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FF36A" w14:textId="77777777" w:rsidR="00BB223A" w:rsidRDefault="00BB223A" w:rsidP="002504B6">
      <w:pPr>
        <w:spacing w:after="0" w:line="240" w:lineRule="auto"/>
        <w:jc w:val="right"/>
        <w:rPr>
          <w:rFonts w:ascii="Calibri" w:eastAsia="MS Mincho" w:hAnsi="Calibri" w:cs="Arial"/>
          <w:b/>
          <w:sz w:val="28"/>
          <w:szCs w:val="20"/>
        </w:rPr>
      </w:pPr>
      <w:r>
        <w:rPr>
          <w:rFonts w:ascii="Calibri" w:eastAsia="MS Mincho" w:hAnsi="Calibri" w:cs="Arial"/>
          <w:b/>
          <w:sz w:val="28"/>
          <w:szCs w:val="20"/>
        </w:rPr>
        <w:t xml:space="preserve">ISO IEC JTC 1 SC 22 WG 23 </w:t>
      </w:r>
      <w:del w:id="0" w:author="Microsoft" w:date="2017-04-05T15:10:00Z">
        <w:r w:rsidDel="00FE019C">
          <w:rPr>
            <w:rFonts w:ascii="Calibri" w:eastAsia="MS Mincho" w:hAnsi="Calibri" w:cs="Arial"/>
            <w:b/>
            <w:sz w:val="28"/>
            <w:szCs w:val="20"/>
          </w:rPr>
          <w:delText>N0621</w:delText>
        </w:r>
      </w:del>
      <w:ins w:id="1" w:author="Microsoft" w:date="2017-04-05T15:10:00Z">
        <w:r w:rsidR="00FE019C">
          <w:rPr>
            <w:rFonts w:ascii="Calibri" w:eastAsia="MS Mincho" w:hAnsi="Calibri" w:cs="Arial"/>
            <w:b/>
            <w:sz w:val="28"/>
            <w:szCs w:val="20"/>
          </w:rPr>
          <w:t>N0xxx</w:t>
        </w:r>
      </w:ins>
    </w:p>
    <w:p w14:paraId="0C49FC62" w14:textId="2EDD44A0" w:rsidR="00BB223A" w:rsidRDefault="00BB223A" w:rsidP="002504B6">
      <w:pPr>
        <w:spacing w:after="0" w:line="240" w:lineRule="auto"/>
        <w:jc w:val="right"/>
        <w:rPr>
          <w:rFonts w:ascii="Calibri" w:eastAsia="MS Mincho" w:hAnsi="Calibri" w:cs="Arial"/>
          <w:b/>
          <w:sz w:val="28"/>
          <w:szCs w:val="20"/>
        </w:rPr>
      </w:pPr>
      <w:del w:id="2" w:author="Microsoft" w:date="2017-04-05T15:10:00Z">
        <w:r w:rsidDel="00FE019C">
          <w:rPr>
            <w:rFonts w:ascii="Calibri" w:eastAsia="MS Mincho" w:hAnsi="Calibri" w:cs="Arial"/>
            <w:b/>
            <w:sz w:val="28"/>
            <w:szCs w:val="20"/>
          </w:rPr>
          <w:delText>13 January 2016</w:delText>
        </w:r>
      </w:del>
      <w:ins w:id="3" w:author="Microsoft" w:date="2017-04-05T15:10:00Z">
        <w:del w:id="4" w:author="Joyce L Tokar" w:date="2017-06-16T01:13:00Z">
          <w:r w:rsidR="00FE019C" w:rsidDel="00B57098">
            <w:rPr>
              <w:rFonts w:ascii="Calibri" w:eastAsia="MS Mincho" w:hAnsi="Calibri" w:cs="Arial"/>
              <w:b/>
              <w:sz w:val="28"/>
              <w:szCs w:val="20"/>
            </w:rPr>
            <w:delText>05 April</w:delText>
          </w:r>
        </w:del>
      </w:ins>
      <w:r w:rsidR="001620E3">
        <w:rPr>
          <w:rFonts w:ascii="Calibri" w:eastAsia="MS Mincho" w:hAnsi="Calibri" w:cs="Arial"/>
          <w:b/>
          <w:sz w:val="28"/>
          <w:szCs w:val="20"/>
        </w:rPr>
        <w:t>1</w:t>
      </w:r>
      <w:r w:rsidR="00BA20D4">
        <w:rPr>
          <w:rFonts w:ascii="Calibri" w:eastAsia="MS Mincho" w:hAnsi="Calibri" w:cs="Arial"/>
          <w:b/>
          <w:sz w:val="28"/>
          <w:szCs w:val="20"/>
        </w:rPr>
        <w:t xml:space="preserve">7 </w:t>
      </w:r>
      <w:ins w:id="5" w:author="Joyce L Tokar" w:date="2017-06-16T01:13:00Z">
        <w:r w:rsidR="00B57098">
          <w:rPr>
            <w:rFonts w:ascii="Calibri" w:eastAsia="MS Mincho" w:hAnsi="Calibri" w:cs="Arial"/>
            <w:b/>
            <w:sz w:val="28"/>
            <w:szCs w:val="20"/>
          </w:rPr>
          <w:t>Ju</w:t>
        </w:r>
      </w:ins>
      <w:r w:rsidR="00BA20D4">
        <w:rPr>
          <w:rFonts w:ascii="Calibri" w:eastAsia="MS Mincho" w:hAnsi="Calibri" w:cs="Arial"/>
          <w:b/>
          <w:sz w:val="28"/>
          <w:szCs w:val="20"/>
        </w:rPr>
        <w:t>ly</w:t>
      </w:r>
      <w:bookmarkStart w:id="6" w:name="_GoBack"/>
      <w:bookmarkEnd w:id="6"/>
      <w:ins w:id="7" w:author="Microsoft" w:date="2017-04-05T15:10:00Z">
        <w:r w:rsidR="00FE019C">
          <w:rPr>
            <w:rFonts w:ascii="Calibri" w:eastAsia="MS Mincho" w:hAnsi="Calibri" w:cs="Arial"/>
            <w:b/>
            <w:sz w:val="28"/>
            <w:szCs w:val="20"/>
          </w:rPr>
          <w:t xml:space="preserve"> 2017</w:t>
        </w:r>
      </w:ins>
    </w:p>
    <w:p w14:paraId="0D63EB09" w14:textId="77777777" w:rsidR="00BB223A" w:rsidRDefault="00FE019C" w:rsidP="00CC168C">
      <w:pPr>
        <w:spacing w:after="0" w:line="240" w:lineRule="auto"/>
        <w:rPr>
          <w:ins w:id="8" w:author="Microsoft" w:date="2017-04-05T15:11:00Z"/>
          <w:rFonts w:ascii="Calibri" w:eastAsia="MS Mincho" w:hAnsi="Calibri" w:cs="Arial"/>
          <w:b/>
          <w:sz w:val="28"/>
          <w:szCs w:val="20"/>
        </w:rPr>
      </w:pPr>
      <w:ins w:id="9" w:author="Microsoft" w:date="2017-04-05T15:11:00Z">
        <w:r>
          <w:rPr>
            <w:rFonts w:ascii="Calibri" w:eastAsia="MS Mincho" w:hAnsi="Calibri" w:cs="Arial"/>
            <w:b/>
            <w:sz w:val="28"/>
            <w:szCs w:val="20"/>
          </w:rPr>
          <w:t>DRAFT:</w:t>
        </w:r>
      </w:ins>
    </w:p>
    <w:p w14:paraId="4D3C6AEC" w14:textId="77777777" w:rsidR="00FE019C" w:rsidRDefault="00FE019C" w:rsidP="00CC168C">
      <w:pPr>
        <w:spacing w:after="0" w:line="240" w:lineRule="auto"/>
        <w:rPr>
          <w:rFonts w:ascii="Calibri" w:eastAsia="MS Mincho" w:hAnsi="Calibri" w:cs="Arial"/>
          <w:b/>
          <w:sz w:val="28"/>
          <w:szCs w:val="20"/>
        </w:rPr>
      </w:pPr>
    </w:p>
    <w:p w14:paraId="21DEB17C" w14:textId="77777777" w:rsidR="004B4223" w:rsidRDefault="004B4223" w:rsidP="00CC168C">
      <w:pPr>
        <w:spacing w:after="0" w:line="240" w:lineRule="auto"/>
        <w:rPr>
          <w:rFonts w:ascii="Calibri" w:eastAsia="MS Mincho" w:hAnsi="Calibri" w:cs="Arial"/>
          <w:b/>
          <w:sz w:val="24"/>
          <w:szCs w:val="20"/>
        </w:rPr>
      </w:pPr>
      <w:r w:rsidRPr="002504B6">
        <w:rPr>
          <w:rFonts w:ascii="Calibri" w:eastAsia="MS Mincho" w:hAnsi="Calibri" w:cs="Arial"/>
          <w:b/>
          <w:sz w:val="24"/>
          <w:szCs w:val="20"/>
        </w:rPr>
        <w:t>Proposed top Ada specific guidance:</w:t>
      </w:r>
      <w:ins w:id="10" w:author="Microsoft" w:date="2017-04-05T15:11:00Z">
        <w:r w:rsidR="00FE019C">
          <w:rPr>
            <w:rFonts w:ascii="Calibri" w:eastAsia="MS Mincho" w:hAnsi="Calibri" w:cs="Arial"/>
            <w:b/>
            <w:sz w:val="24"/>
            <w:szCs w:val="20"/>
          </w:rPr>
          <w:t xml:space="preserve"> [still needs priority order]</w:t>
        </w:r>
      </w:ins>
    </w:p>
    <w:p w14:paraId="774B9C0A" w14:textId="77777777" w:rsidR="004966C7" w:rsidRPr="004966C7" w:rsidRDefault="004966C7" w:rsidP="00CC168C">
      <w:pPr>
        <w:spacing w:after="0" w:line="240" w:lineRule="auto"/>
        <w:rPr>
          <w:rFonts w:ascii="Calibri" w:eastAsia="MS Mincho" w:hAnsi="Calibri" w:cs="Arial"/>
          <w:b/>
          <w:i/>
          <w:sz w:val="24"/>
          <w:szCs w:val="20"/>
        </w:rPr>
      </w:pPr>
      <w:r>
        <w:rPr>
          <w:rFonts w:ascii="Calibri" w:eastAsia="MS Mincho" w:hAnsi="Calibri" w:cs="Arial"/>
          <w:b/>
          <w:sz w:val="24"/>
          <w:szCs w:val="20"/>
        </w:rPr>
        <w:t xml:space="preserve">    </w:t>
      </w:r>
      <w:r>
        <w:rPr>
          <w:rFonts w:ascii="Calibri" w:eastAsia="MS Mincho" w:hAnsi="Calibri" w:cs="Arial"/>
          <w:b/>
          <w:i/>
          <w:sz w:val="24"/>
          <w:szCs w:val="20"/>
        </w:rPr>
        <w:t xml:space="preserve">Exceptional and Erroneous </w:t>
      </w:r>
      <w:proofErr w:type="spellStart"/>
      <w:r>
        <w:rPr>
          <w:rFonts w:ascii="Calibri" w:eastAsia="MS Mincho" w:hAnsi="Calibri" w:cs="Arial"/>
          <w:b/>
          <w:i/>
          <w:sz w:val="24"/>
          <w:szCs w:val="20"/>
        </w:rPr>
        <w:t>Behaviours</w:t>
      </w:r>
      <w:proofErr w:type="spellEnd"/>
    </w:p>
    <w:p w14:paraId="2AAE1C1A" w14:textId="77777777" w:rsidR="00E27DA6" w:rsidRPr="00E27DA6" w:rsidRDefault="00E27DA6" w:rsidP="00042EC5">
      <w:pPr>
        <w:pStyle w:val="ListParagraph"/>
        <w:numPr>
          <w:ilvl w:val="0"/>
          <w:numId w:val="36"/>
        </w:numPr>
        <w:spacing w:after="0" w:line="240" w:lineRule="auto"/>
      </w:pPr>
      <w:r>
        <w:t>Do not use features explicitly identified as unsafe</w:t>
      </w:r>
      <w:r w:rsidR="00042EC5">
        <w:t xml:space="preserve">, such as </w:t>
      </w:r>
      <w:proofErr w:type="spellStart"/>
      <w:r w:rsidR="000C4B41" w:rsidRPr="000C4B41">
        <w:rPr>
          <w:rFonts w:ascii="Times New Roman" w:hAnsi="Times New Roman" w:cs="Times New Roman"/>
          <w:rPrChange w:id="11" w:author="Joyce L Tokar" w:date="2017-06-16T01:19:00Z">
            <w:rPr/>
          </w:rPrChange>
        </w:rPr>
        <w:t>Unchecked_Deallocation</w:t>
      </w:r>
      <w:proofErr w:type="spellEnd"/>
      <w:ins w:id="12" w:author="Joyce L Tokar" w:date="2017-06-16T01:17:00Z">
        <w:r w:rsidR="00B57098">
          <w:t>,</w:t>
        </w:r>
      </w:ins>
      <w:r w:rsidR="00042EC5">
        <w:t xml:space="preserve"> </w:t>
      </w:r>
      <w:del w:id="13" w:author="Joyce L Tokar" w:date="2017-06-16T01:17:00Z">
        <w:r w:rsidR="000C4B41" w:rsidRPr="000C4B41">
          <w:rPr>
            <w:rFonts w:ascii="Times New Roman" w:hAnsi="Times New Roman" w:cs="Times New Roman"/>
            <w:rPrChange w:id="14" w:author="Joyce L Tokar" w:date="2017-06-16T01:19:00Z">
              <w:rPr/>
            </w:rPrChange>
          </w:rPr>
          <w:delText xml:space="preserve">or </w:delText>
        </w:r>
      </w:del>
      <w:proofErr w:type="spellStart"/>
      <w:r w:rsidR="000C4B41" w:rsidRPr="000C4B41">
        <w:rPr>
          <w:rFonts w:ascii="Times New Roman" w:hAnsi="Times New Roman" w:cs="Times New Roman"/>
          <w:rPrChange w:id="15" w:author="Joyce L Tokar" w:date="2017-06-16T01:19:00Z">
            <w:rPr/>
          </w:rPrChange>
        </w:rPr>
        <w:t>Unchecked_Conversion</w:t>
      </w:r>
      <w:proofErr w:type="spellEnd"/>
      <w:ins w:id="16" w:author="Microsoft" w:date="2017-04-05T14:58:00Z">
        <w:r w:rsidR="00C137CD">
          <w:t xml:space="preserve">, </w:t>
        </w:r>
      </w:ins>
      <w:ins w:id="17" w:author="Joyce L Tokar" w:date="2017-06-16T01:17:00Z">
        <w:r w:rsidR="00B57098">
          <w:t xml:space="preserve">or </w:t>
        </w:r>
        <w:proofErr w:type="spellStart"/>
        <w:r w:rsidR="000C4B41" w:rsidRPr="000C4B41">
          <w:rPr>
            <w:rFonts w:ascii="Times New Roman" w:hAnsi="Times New Roman" w:cs="Times New Roman"/>
            <w:rPrChange w:id="18" w:author="Joyce L Tokar" w:date="2017-06-16T01:19:00Z">
              <w:rPr/>
            </w:rPrChange>
          </w:rPr>
          <w:t>Unchecked_Access</w:t>
        </w:r>
        <w:proofErr w:type="spellEnd"/>
        <w:r w:rsidR="00B57098">
          <w:t xml:space="preserve">, </w:t>
        </w:r>
      </w:ins>
      <w:ins w:id="19" w:author="Microsoft" w:date="2017-04-05T14:58:00Z">
        <w:r w:rsidR="00C137CD">
          <w:t>unless absolutely necessary and then with extreme caution</w:t>
        </w:r>
      </w:ins>
      <w:r w:rsidR="00042EC5">
        <w:t>.</w:t>
      </w:r>
    </w:p>
    <w:p w14:paraId="7478DDA5" w14:textId="77777777" w:rsidR="00701B52" w:rsidRPr="00CC168C" w:rsidDel="00B57098" w:rsidRDefault="00042EC5" w:rsidP="00542102">
      <w:pPr>
        <w:numPr>
          <w:ilvl w:val="0"/>
          <w:numId w:val="36"/>
        </w:numPr>
        <w:spacing w:after="0" w:line="240" w:lineRule="auto"/>
        <w:rPr>
          <w:del w:id="20" w:author="Joyce L Tokar" w:date="2017-06-16T01:18:00Z"/>
          <w:rFonts w:ascii="Calibri" w:eastAsia="MS Mincho" w:hAnsi="Calibri" w:cs="Arial"/>
          <w:szCs w:val="20"/>
        </w:rPr>
      </w:pPr>
      <w:del w:id="21" w:author="Joyce L Tokar" w:date="2017-06-16T01:18:00Z">
        <w:r w:rsidDel="00B57098">
          <w:rPr>
            <w:rFonts w:ascii="Calibri" w:eastAsia="MS Mincho" w:hAnsi="Calibri" w:cs="Arial"/>
            <w:szCs w:val="20"/>
          </w:rPr>
          <w:delText xml:space="preserve">Handle all </w:delText>
        </w:r>
        <w:r w:rsidR="00701B52" w:rsidRPr="00CC168C" w:rsidDel="00B57098">
          <w:rPr>
            <w:rFonts w:ascii="Calibri" w:eastAsia="MS Mincho" w:hAnsi="Calibri" w:cs="Arial"/>
            <w:szCs w:val="20"/>
          </w:rPr>
          <w:delText xml:space="preserve">Exceptions raised by type and subtype-conversions. </w:delText>
        </w:r>
      </w:del>
    </w:p>
    <w:p w14:paraId="5BDBF8BA" w14:textId="77777777" w:rsidR="00B57098" w:rsidRPr="0009174A" w:rsidRDefault="00B57098" w:rsidP="0009174A">
      <w:pPr>
        <w:pStyle w:val="ListParagraph"/>
        <w:numPr>
          <w:ilvl w:val="0"/>
          <w:numId w:val="36"/>
        </w:numPr>
        <w:spacing w:after="0" w:line="240" w:lineRule="auto"/>
        <w:rPr>
          <w:ins w:id="22" w:author="Microsoft" w:date="2017-06-16T12:23:00Z"/>
          <w:rPrChange w:id="23" w:author="Microsoft" w:date="2017-06-16T12:23:00Z">
            <w:rPr>
              <w:ins w:id="24" w:author="Microsoft" w:date="2017-06-16T12:23:00Z"/>
              <w:kern w:val="32"/>
            </w:rPr>
          </w:rPrChange>
        </w:rPr>
      </w:pPr>
      <w:ins w:id="25" w:author="Joyce L Tokar" w:date="2017-06-16T01:18:00Z">
        <w:r>
          <w:rPr>
            <w:kern w:val="32"/>
          </w:rPr>
          <w:t>Use static analysis tools to detect erroneous or undefined behaviors</w:t>
        </w:r>
      </w:ins>
      <w:r w:rsidR="00DD4CEC" w:rsidRPr="00DD4CEC">
        <w:rPr>
          <w:kern w:val="32"/>
        </w:rPr>
        <w:t xml:space="preserve"> </w:t>
      </w:r>
      <w:r w:rsidR="00DD4CEC">
        <w:rPr>
          <w:kern w:val="32"/>
        </w:rPr>
        <w:t>and to preclude the raising of implicit exceptions</w:t>
      </w:r>
      <w:ins w:id="26" w:author="Joyce L Tokar" w:date="2017-06-16T01:18:00Z">
        <w:del w:id="27" w:author="Microsoft" w:date="2017-06-16T12:23:00Z">
          <w:r w:rsidDel="0009174A">
            <w:rPr>
              <w:kern w:val="32"/>
            </w:rPr>
            <w:delText>.</w:delText>
          </w:r>
        </w:del>
      </w:ins>
      <w:r w:rsidR="0009174A">
        <w:rPr>
          <w:kern w:val="32"/>
        </w:rPr>
        <w:t>.</w:t>
      </w:r>
    </w:p>
    <w:p w14:paraId="20E1E617" w14:textId="77777777" w:rsidR="00701B52" w:rsidRPr="004966C7" w:rsidRDefault="0009174A" w:rsidP="00DD4CEC">
      <w:pPr>
        <w:pStyle w:val="ListParagraph"/>
        <w:numPr>
          <w:ilvl w:val="0"/>
          <w:numId w:val="36"/>
        </w:numPr>
        <w:spacing w:after="0" w:line="240" w:lineRule="auto"/>
      </w:pPr>
      <w:ins w:id="28" w:author="Microsoft" w:date="2017-06-16T12:23:00Z">
        <w:r>
          <w:rPr>
            <w:lang w:val="en-GB"/>
          </w:rPr>
          <w:t xml:space="preserve">Do not suppress the checks provided by the language unless the absence of the errors checked against has been verified by static analysis tools. </w:t>
        </w:r>
      </w:ins>
    </w:p>
    <w:p w14:paraId="1544D720" w14:textId="77777777" w:rsidR="004966C7" w:rsidRPr="004966C7" w:rsidRDefault="004966C7" w:rsidP="004966C7">
      <w:pPr>
        <w:spacing w:after="0" w:line="240" w:lineRule="auto"/>
        <w:rPr>
          <w:b/>
          <w:i/>
          <w:lang w:val="en-GB"/>
        </w:rPr>
      </w:pPr>
      <w:r>
        <w:rPr>
          <w:lang w:val="en-GB"/>
        </w:rPr>
        <w:t xml:space="preserve">     </w:t>
      </w:r>
      <w:r>
        <w:rPr>
          <w:b/>
          <w:i/>
          <w:lang w:val="en-GB"/>
        </w:rPr>
        <w:t>Types, Subtypes, and Contracts</w:t>
      </w:r>
    </w:p>
    <w:p w14:paraId="0CFDA724" w14:textId="77777777" w:rsidR="00701B52" w:rsidRPr="00CC168C" w:rsidDel="00D3589F" w:rsidRDefault="00042EC5" w:rsidP="00542102">
      <w:pPr>
        <w:numPr>
          <w:ilvl w:val="0"/>
          <w:numId w:val="36"/>
        </w:numPr>
        <w:spacing w:after="0" w:line="240" w:lineRule="auto"/>
        <w:contextualSpacing/>
        <w:rPr>
          <w:del w:id="29" w:author="Joyce L Tokar" w:date="2017-06-16T01:23:00Z"/>
          <w:rFonts w:ascii="Calibri" w:eastAsia="Calibri" w:hAnsi="Calibri" w:cs="Times New Roman"/>
        </w:rPr>
      </w:pPr>
      <w:del w:id="30" w:author="Joyce L Tokar" w:date="2017-06-16T01:23:00Z">
        <w:r w:rsidDel="00D3589F">
          <w:rPr>
            <w:rFonts w:ascii="Calibri" w:eastAsia="Calibri" w:hAnsi="Calibri" w:cs="Times New Roman"/>
          </w:rPr>
          <w:delText>U</w:delText>
        </w:r>
        <w:r w:rsidR="00701B52" w:rsidRPr="00CC168C" w:rsidDel="00D3589F">
          <w:rPr>
            <w:rFonts w:ascii="Calibri" w:eastAsia="Calibri" w:hAnsi="Calibri" w:cs="Times New Roman"/>
          </w:rPr>
          <w:delText xml:space="preserve">se </w:delText>
        </w:r>
        <w:r w:rsidR="000C4B41" w:rsidRPr="000C4B41">
          <w:rPr>
            <w:rFonts w:ascii="Times New Roman" w:eastAsia="Calibri" w:hAnsi="Times New Roman" w:cs="Times New Roman"/>
            <w:b/>
            <w:rPrChange w:id="31" w:author="Joyce L Tokar" w:date="2017-06-16T01:20:00Z">
              <w:rPr>
                <w:rFonts w:ascii="Calibri" w:eastAsia="Calibri" w:hAnsi="Calibri" w:cs="Times New Roman"/>
              </w:rPr>
            </w:rPrChange>
          </w:rPr>
          <w:delText>pragma</w:delText>
        </w:r>
        <w:r w:rsidR="000C4B41" w:rsidRPr="000C4B41">
          <w:rPr>
            <w:rFonts w:ascii="Times New Roman" w:eastAsia="Calibri" w:hAnsi="Times New Roman" w:cs="Times New Roman"/>
            <w:rPrChange w:id="32" w:author="Joyce L Tokar" w:date="2017-06-16T01:20:00Z">
              <w:rPr>
                <w:rFonts w:ascii="Calibri" w:eastAsia="Calibri" w:hAnsi="Calibri" w:cs="Times New Roman"/>
              </w:rPr>
            </w:rPrChange>
          </w:rPr>
          <w:delText xml:space="preserve"> Atomic</w:delText>
        </w:r>
        <w:r w:rsidR="00701B52" w:rsidRPr="00CC168C" w:rsidDel="00D3589F">
          <w:rPr>
            <w:rFonts w:ascii="Calibri" w:eastAsia="Calibri" w:hAnsi="Calibri" w:cs="Times New Roman"/>
          </w:rPr>
          <w:delText xml:space="preserve"> and </w:delText>
        </w:r>
        <w:r w:rsidR="00701B52" w:rsidRPr="00CC168C" w:rsidDel="00D3589F">
          <w:rPr>
            <w:rFonts w:ascii="Times New Roman" w:eastAsia="Calibri" w:hAnsi="Times New Roman" w:cs="Times New Roman"/>
            <w:b/>
            <w:bCs/>
          </w:rPr>
          <w:delText xml:space="preserve">pragma </w:delText>
        </w:r>
        <w:r w:rsidR="00701B52" w:rsidRPr="00CC168C" w:rsidDel="00D3589F">
          <w:rPr>
            <w:rFonts w:ascii="Times New Roman" w:eastAsia="Calibri" w:hAnsi="Times New Roman" w:cs="Times New Roman"/>
          </w:rPr>
          <w:delText>Atomic_Components</w:delText>
        </w:r>
        <w:r w:rsidR="00701B52" w:rsidRPr="00CC168C" w:rsidDel="00D3589F">
          <w:rPr>
            <w:rFonts w:ascii="Calibri" w:eastAsia="Calibri" w:hAnsi="Calibri" w:cs="Times New Roman"/>
          </w:rPr>
          <w:delText xml:space="preserve"> to ensure that all updates to objects and components happen atomically.</w:delText>
        </w:r>
      </w:del>
      <w:ins w:id="33" w:author="Microsoft" w:date="2017-04-05T15:07:00Z">
        <w:del w:id="34" w:author="Joyce L Tokar" w:date="2017-06-16T01:23:00Z">
          <w:r w:rsidR="00FE019C" w:rsidDel="00D3589F">
            <w:rPr>
              <w:rFonts w:ascii="Calibri" w:eastAsia="Calibri" w:hAnsi="Calibri" w:cs="Times New Roman"/>
            </w:rPr>
            <w:delText xml:space="preserve"> </w:delText>
          </w:r>
        </w:del>
        <w:del w:id="35" w:author="Joyce L Tokar" w:date="2017-06-16T01:20:00Z">
          <w:r w:rsidR="00FE019C" w:rsidDel="00B57098">
            <w:rPr>
              <w:rFonts w:ascii="Calibri" w:eastAsia="Calibri" w:hAnsi="Calibri" w:cs="Times New Roman"/>
            </w:rPr>
            <w:delText>[too specific?)</w:delText>
          </w:r>
        </w:del>
      </w:ins>
    </w:p>
    <w:p w14:paraId="7A01D29C" w14:textId="77777777" w:rsidR="0009174A" w:rsidRPr="0009174A" w:rsidRDefault="00042EC5" w:rsidP="00542102">
      <w:pPr>
        <w:numPr>
          <w:ilvl w:val="0"/>
          <w:numId w:val="36"/>
        </w:numPr>
        <w:spacing w:after="0" w:line="240" w:lineRule="auto"/>
        <w:rPr>
          <w:ins w:id="36" w:author="Microsoft" w:date="2017-06-16T12:20:00Z"/>
          <w:rFonts w:ascii="Calibri" w:eastAsia="MS Mincho" w:hAnsi="Calibri" w:cs="Arial"/>
          <w:szCs w:val="20"/>
          <w:rPrChange w:id="37" w:author="Microsoft" w:date="2017-06-16T12:20:00Z">
            <w:rPr>
              <w:ins w:id="38" w:author="Microsoft" w:date="2017-06-16T12:20:00Z"/>
              <w:rFonts w:ascii="Calibri" w:eastAsia="Calibri" w:hAnsi="Calibri" w:cs="Times New Roman"/>
            </w:rPr>
          </w:rPrChange>
        </w:rPr>
      </w:pPr>
      <w:del w:id="39" w:author="Joyce L Tokar" w:date="2017-06-16T01:23:00Z">
        <w:r w:rsidDel="00D3589F">
          <w:rPr>
            <w:rFonts w:ascii="Calibri" w:eastAsia="Calibri" w:hAnsi="Calibri" w:cs="Times New Roman"/>
          </w:rPr>
          <w:delText>U</w:delText>
        </w:r>
        <w:r w:rsidR="00701B52" w:rsidRPr="00CC168C" w:rsidDel="00D3589F">
          <w:rPr>
            <w:rFonts w:ascii="Calibri" w:eastAsia="Calibri" w:hAnsi="Calibri" w:cs="Times New Roman"/>
          </w:rPr>
          <w:delText xml:space="preserve">se </w:delText>
        </w:r>
        <w:r w:rsidR="000C4B41" w:rsidRPr="000C4B41">
          <w:rPr>
            <w:rFonts w:ascii="Times New Roman" w:eastAsia="Calibri" w:hAnsi="Times New Roman" w:cs="Times New Roman"/>
            <w:b/>
            <w:rPrChange w:id="40" w:author="Joyce L Tokar" w:date="2017-06-16T01:21:00Z">
              <w:rPr>
                <w:rFonts w:ascii="Calibri" w:eastAsia="Calibri" w:hAnsi="Calibri" w:cs="Times New Roman"/>
              </w:rPr>
            </w:rPrChange>
          </w:rPr>
          <w:delText>pragma</w:delText>
        </w:r>
        <w:r w:rsidR="000C4B41" w:rsidRPr="000C4B41">
          <w:rPr>
            <w:rFonts w:ascii="Times New Roman" w:eastAsia="Calibri" w:hAnsi="Times New Roman" w:cs="Times New Roman"/>
            <w:rPrChange w:id="41" w:author="Joyce L Tokar" w:date="2017-06-16T01:20:00Z">
              <w:rPr>
                <w:rFonts w:ascii="Calibri" w:eastAsia="Calibri" w:hAnsi="Calibri" w:cs="Times New Roman"/>
              </w:rPr>
            </w:rPrChange>
          </w:rPr>
          <w:delText xml:space="preserve"> Volatile</w:delText>
        </w:r>
        <w:r w:rsidR="00701B52" w:rsidRPr="00CC168C" w:rsidDel="00D3589F">
          <w:rPr>
            <w:rFonts w:ascii="Calibri" w:eastAsia="Calibri" w:hAnsi="Calibri" w:cs="Times New Roman"/>
          </w:rPr>
          <w:delText xml:space="preserve"> and </w:delText>
        </w:r>
        <w:r w:rsidR="00701B52" w:rsidRPr="00CC168C" w:rsidDel="00D3589F">
          <w:rPr>
            <w:rFonts w:ascii="Times New Roman" w:eastAsia="Calibri" w:hAnsi="Times New Roman" w:cs="Times New Roman"/>
            <w:b/>
            <w:bCs/>
          </w:rPr>
          <w:delText>pragma</w:delText>
        </w:r>
        <w:r w:rsidR="00701B52" w:rsidRPr="00CC168C" w:rsidDel="00D3589F">
          <w:rPr>
            <w:rFonts w:ascii="Times New Roman" w:eastAsia="Calibri" w:hAnsi="Times New Roman" w:cs="Times New Roman"/>
          </w:rPr>
          <w:delText xml:space="preserve"> Volatile_Components</w:delText>
        </w:r>
        <w:r w:rsidR="00701B52" w:rsidRPr="00CC168C" w:rsidDel="00D3589F">
          <w:rPr>
            <w:rFonts w:ascii="Calibri" w:eastAsia="Calibri" w:hAnsi="Calibri" w:cs="Times New Roman"/>
          </w:rPr>
          <w:delText xml:space="preserve"> to notify the compiler that objects and components must be read immediately before use as other devices or systems may be updating them between accesses of the program.</w:delText>
        </w:r>
      </w:del>
      <w:ins w:id="42" w:author="Joyce L Tokar" w:date="2017-06-16T01:23:00Z">
        <w:r w:rsidR="00D3589F">
          <w:rPr>
            <w:rFonts w:ascii="Calibri" w:eastAsia="Calibri" w:hAnsi="Calibri" w:cs="Times New Roman"/>
          </w:rPr>
          <w:t>Use user-defined types in preference to predefined types, including range and precision as needed.</w:t>
        </w:r>
      </w:ins>
      <w:ins w:id="43" w:author="Microsoft" w:date="2017-04-05T15:08:00Z">
        <w:r w:rsidR="00FE019C">
          <w:rPr>
            <w:rFonts w:ascii="Calibri" w:eastAsia="Calibri" w:hAnsi="Calibri" w:cs="Times New Roman"/>
          </w:rPr>
          <w:t xml:space="preserve"> </w:t>
        </w:r>
      </w:ins>
    </w:p>
    <w:p w14:paraId="32F9B644" w14:textId="77777777" w:rsidR="00EB7B4B" w:rsidRDefault="0009174A" w:rsidP="00EB7B4B">
      <w:pPr>
        <w:pStyle w:val="ListParagraph"/>
        <w:numPr>
          <w:ilvl w:val="0"/>
          <w:numId w:val="36"/>
        </w:numPr>
        <w:spacing w:after="0" w:line="240" w:lineRule="auto"/>
        <w:pPrChange w:id="44" w:author="Microsoft" w:date="2017-06-16T12:20:00Z">
          <w:pPr>
            <w:numPr>
              <w:numId w:val="36"/>
            </w:numPr>
            <w:tabs>
              <w:tab w:val="num" w:pos="720"/>
            </w:tabs>
            <w:spacing w:after="0" w:line="240" w:lineRule="auto"/>
            <w:ind w:left="720" w:hanging="360"/>
          </w:pPr>
        </w:pPrChange>
      </w:pPr>
      <w:ins w:id="45" w:author="Microsoft" w:date="2017-06-16T12:20:00Z">
        <w:r>
          <w:t xml:space="preserve">Exploit the type and subtype system of Ada to express preconditions (and </w:t>
        </w:r>
        <w:proofErr w:type="spellStart"/>
        <w:r>
          <w:t>postconditions</w:t>
        </w:r>
        <w:proofErr w:type="spellEnd"/>
        <w:r>
          <w:t xml:space="preserve">) on the values of parameters. </w:t>
        </w:r>
      </w:ins>
    </w:p>
    <w:p w14:paraId="30D21177" w14:textId="77777777" w:rsidR="00CA39AC" w:rsidRDefault="00DD4CEC" w:rsidP="00DD4CEC">
      <w:pPr>
        <w:pStyle w:val="ListParagraph"/>
        <w:numPr>
          <w:ilvl w:val="0"/>
          <w:numId w:val="36"/>
        </w:numPr>
        <w:spacing w:after="0" w:line="240" w:lineRule="auto"/>
      </w:pPr>
      <w:r>
        <w:t xml:space="preserve">Specify pre- and </w:t>
      </w:r>
      <w:proofErr w:type="spellStart"/>
      <w:r>
        <w:t>postconditions</w:t>
      </w:r>
      <w:proofErr w:type="spellEnd"/>
      <w:r>
        <w:t xml:space="preserve"> on subprograms</w:t>
      </w:r>
    </w:p>
    <w:p w14:paraId="05F4D601" w14:textId="77777777" w:rsidR="00DD4CEC" w:rsidRDefault="00DD4CEC" w:rsidP="00DD4CEC">
      <w:pPr>
        <w:pStyle w:val="ListParagraph"/>
        <w:numPr>
          <w:ilvl w:val="0"/>
          <w:numId w:val="36"/>
        </w:numPr>
        <w:spacing w:after="0" w:line="240" w:lineRule="auto"/>
      </w:pPr>
      <w:r>
        <w:t xml:space="preserve"> </w:t>
      </w:r>
      <w:r w:rsidR="00CA39AC">
        <w:t xml:space="preserve">Specify </w:t>
      </w:r>
      <w:r>
        <w:t>type invariants.</w:t>
      </w:r>
    </w:p>
    <w:p w14:paraId="1CC29AB0" w14:textId="77777777" w:rsidR="004966C7" w:rsidRPr="004966C7" w:rsidRDefault="004966C7" w:rsidP="004966C7">
      <w:pPr>
        <w:spacing w:after="0" w:line="240" w:lineRule="auto"/>
        <w:rPr>
          <w:b/>
          <w:i/>
        </w:rPr>
      </w:pPr>
      <w:r>
        <w:t xml:space="preserve">     </w:t>
      </w:r>
      <w:r w:rsidR="005165DF">
        <w:rPr>
          <w:b/>
          <w:i/>
        </w:rPr>
        <w:t>Statements and Operat</w:t>
      </w:r>
      <w:r>
        <w:rPr>
          <w:b/>
          <w:i/>
        </w:rPr>
        <w:t>ions</w:t>
      </w:r>
    </w:p>
    <w:p w14:paraId="70B51FDC" w14:textId="77777777" w:rsidR="004B4223" w:rsidRPr="00DD4CEC" w:rsidRDefault="00DD4CEC" w:rsidP="00DD4CEC">
      <w:pPr>
        <w:pStyle w:val="ListParagraph"/>
        <w:numPr>
          <w:ilvl w:val="0"/>
          <w:numId w:val="36"/>
        </w:numPr>
        <w:spacing w:after="0" w:line="240" w:lineRule="auto"/>
        <w:rPr>
          <w:lang w:val="en-GB"/>
          <w:rPrChange w:id="46" w:author="Microsoft" w:date="2017-06-16T12:20:00Z">
            <w:rPr>
              <w:rFonts w:eastAsia="MS Mincho" w:cs="Arial"/>
              <w:szCs w:val="20"/>
            </w:rPr>
          </w:rPrChange>
        </w:rPr>
      </w:pPr>
      <w:r w:rsidRPr="00B57098">
        <w:rPr>
          <w:lang w:val="en-GB"/>
        </w:rPr>
        <w:t>Use Ada's support for whole-array operations, such as for assignment and comparison, plus aggregates for whole-array initialization, to reduce the use of indexing.</w:t>
      </w:r>
      <w:ins w:id="47" w:author="Microsoft" w:date="2017-04-05T15:08:00Z">
        <w:del w:id="48" w:author="Joyce L Tokar" w:date="2017-06-16T01:20:00Z">
          <w:r w:rsidR="000C4B41" w:rsidRPr="000C4B41">
            <w:rPr>
              <w:rFonts w:ascii="Calibri" w:eastAsia="Calibri" w:hAnsi="Calibri" w:cs="Times New Roman"/>
              <w:rPrChange w:id="49" w:author="Microsoft" w:date="2017-06-16T12:20:00Z">
                <w:rPr/>
              </w:rPrChange>
            </w:rPr>
            <w:delText>[too specific]</w:delText>
          </w:r>
        </w:del>
      </w:ins>
    </w:p>
    <w:p w14:paraId="6F943786" w14:textId="77777777" w:rsidR="00701B52" w:rsidDel="00B57098" w:rsidRDefault="00701B52" w:rsidP="00542102">
      <w:pPr>
        <w:pStyle w:val="ListParagraph"/>
        <w:numPr>
          <w:ilvl w:val="0"/>
          <w:numId w:val="36"/>
        </w:numPr>
        <w:spacing w:after="0" w:line="240" w:lineRule="auto"/>
        <w:rPr>
          <w:del w:id="50" w:author="Joyce L Tokar" w:date="2017-06-16T01:22:00Z"/>
          <w:lang w:val="en-GB"/>
        </w:rPr>
      </w:pPr>
      <w:del w:id="51" w:author="Joyce L Tokar" w:date="2017-06-16T01:24:00Z">
        <w:r w:rsidDel="00D3589F">
          <w:rPr>
            <w:lang w:val="en-GB"/>
          </w:rPr>
          <w:delText xml:space="preserve">Rather than using predefined types, such as </w:delText>
        </w:r>
        <w:r w:rsidDel="00D3589F">
          <w:rPr>
            <w:rFonts w:ascii="Times New Roman" w:hAnsi="Times New Roman"/>
            <w:lang w:val="en-GB"/>
          </w:rPr>
          <w:delText>Float</w:delText>
        </w:r>
        <w:r w:rsidDel="00D3589F">
          <w:rPr>
            <w:lang w:val="en-GB"/>
          </w:rPr>
          <w:delText xml:space="preserve"> and </w:delText>
        </w:r>
        <w:r w:rsidDel="00D3589F">
          <w:rPr>
            <w:rFonts w:ascii="Times New Roman" w:hAnsi="Times New Roman"/>
            <w:lang w:val="en-GB"/>
          </w:rPr>
          <w:delText>Long_Float</w:delText>
        </w:r>
        <w:r w:rsidDel="00D3589F">
          <w:rPr>
            <w:lang w:val="en-GB"/>
          </w:rPr>
          <w:delText>, whose precision may vary according to the target system, declare floating-point types that specify the required precision (for example, digits 10). Additionally, specifying ranges of a floating point type enables constraint checks which prevents the propagation of infinities and NaNs.</w:delText>
        </w:r>
      </w:del>
      <w:ins w:id="52" w:author="Microsoft" w:date="2017-04-05T15:08:00Z">
        <w:del w:id="53" w:author="Joyce L Tokar" w:date="2017-06-16T01:24:00Z">
          <w:r w:rsidR="00FE019C" w:rsidDel="00D3589F">
            <w:rPr>
              <w:lang w:val="en-GB"/>
            </w:rPr>
            <w:delText xml:space="preserve"> </w:delText>
          </w:r>
        </w:del>
        <w:del w:id="54" w:author="Joyce L Tokar" w:date="2017-06-16T01:22:00Z">
          <w:r w:rsidR="00FE019C" w:rsidDel="00B57098">
            <w:rPr>
              <w:lang w:val="en-GB"/>
            </w:rPr>
            <w:delText>[too specific</w:delText>
          </w:r>
        </w:del>
      </w:ins>
      <w:ins w:id="55" w:author="Microsoft" w:date="2017-04-05T15:09:00Z">
        <w:del w:id="56" w:author="Joyce L Tokar" w:date="2017-06-16T01:22:00Z">
          <w:r w:rsidR="00FE019C" w:rsidDel="00B57098">
            <w:rPr>
              <w:lang w:val="en-GB"/>
            </w:rPr>
            <w:delText>? See also “use user-defined scalar types”</w:delText>
          </w:r>
        </w:del>
      </w:ins>
      <w:ins w:id="57" w:author="Microsoft" w:date="2017-04-05T15:08:00Z">
        <w:del w:id="58" w:author="Joyce L Tokar" w:date="2017-06-16T01:22:00Z">
          <w:r w:rsidR="00FE019C" w:rsidDel="00B57098">
            <w:rPr>
              <w:lang w:val="en-GB"/>
            </w:rPr>
            <w:delText>]</w:delText>
          </w:r>
        </w:del>
      </w:ins>
    </w:p>
    <w:p w14:paraId="24231295" w14:textId="77777777" w:rsidR="00701B52" w:rsidRPr="00B57098" w:rsidDel="00C137CD" w:rsidRDefault="00701B52">
      <w:pPr>
        <w:pStyle w:val="ListParagraph"/>
        <w:numPr>
          <w:ilvl w:val="0"/>
          <w:numId w:val="36"/>
        </w:numPr>
        <w:spacing w:after="0" w:line="240" w:lineRule="auto"/>
        <w:rPr>
          <w:del w:id="59" w:author="Microsoft" w:date="2017-04-05T14:59:00Z"/>
          <w:lang w:val="en-GB"/>
        </w:rPr>
      </w:pPr>
      <w:del w:id="60" w:author="Microsoft" w:date="2017-04-05T14:59:00Z">
        <w:r w:rsidRPr="00B57098" w:rsidDel="00C137CD">
          <w:rPr>
            <w:lang w:val="en-GB"/>
          </w:rPr>
          <w:delText>Avoid direct manipulation of bit fields of f</w:delText>
        </w:r>
        <w:r w:rsidR="000C4B41" w:rsidRPr="000C4B41">
          <w:rPr>
            <w:rFonts w:ascii="Times New Roman" w:hAnsi="Times New Roman"/>
            <w:lang w:val="en-GB"/>
            <w:rPrChange w:id="61" w:author="Joyce L Tokar" w:date="2017-06-16T01:22:00Z">
              <w:rPr>
                <w:lang w:val="en-GB"/>
              </w:rPr>
            </w:rPrChange>
          </w:rPr>
          <w:delText>loati</w:delText>
        </w:r>
        <w:r w:rsidRPr="00B57098" w:rsidDel="00C137CD">
          <w:rPr>
            <w:lang w:val="en-GB"/>
          </w:rPr>
          <w:delText>ng-po</w:delText>
        </w:r>
        <w:r w:rsidR="000C4B41" w:rsidRPr="000C4B41">
          <w:rPr>
            <w:rFonts w:ascii="Times New Roman" w:hAnsi="Times New Roman"/>
            <w:lang w:val="en-GB"/>
            <w:rPrChange w:id="62" w:author="Joyce L Tokar" w:date="2017-06-16T01:22:00Z">
              <w:rPr>
                <w:lang w:val="en-GB"/>
              </w:rPr>
            </w:rPrChange>
          </w:rPr>
          <w:delText>int values</w:delText>
        </w:r>
        <w:r w:rsidRPr="00B57098" w:rsidDel="00C137CD">
          <w:rPr>
            <w:lang w:val="en-GB"/>
          </w:rPr>
          <w:delText xml:space="preserve">, since such operations are generally target-specific and error-prone. Instead, make use of Ada's predefined floating-point attributes (such as 'Exponent). </w:delText>
        </w:r>
      </w:del>
    </w:p>
    <w:p w14:paraId="708C9E31" w14:textId="77777777" w:rsidR="00701B52" w:rsidRPr="00B57098" w:rsidRDefault="000C4B41" w:rsidP="00542102">
      <w:pPr>
        <w:pStyle w:val="ListParagraph"/>
        <w:numPr>
          <w:ilvl w:val="0"/>
          <w:numId w:val="36"/>
        </w:numPr>
        <w:spacing w:after="0" w:line="240" w:lineRule="auto"/>
        <w:rPr>
          <w:rFonts w:cs="Arial"/>
          <w:kern w:val="32"/>
          <w:szCs w:val="20"/>
          <w:lang w:val="en-GB"/>
          <w:rPrChange w:id="63" w:author="Joyce L Tokar" w:date="2017-06-16T01:22:00Z">
            <w:rPr>
              <w:rFonts w:cs="Arial"/>
              <w:kern w:val="32"/>
              <w:szCs w:val="20"/>
            </w:rPr>
          </w:rPrChange>
        </w:rPr>
      </w:pPr>
      <w:r w:rsidRPr="000C4B41">
        <w:rPr>
          <w:rFonts w:cs="Arial"/>
          <w:kern w:val="32"/>
          <w:szCs w:val="20"/>
          <w:lang w:val="en-GB" w:bidi="en-US"/>
          <w:rPrChange w:id="64" w:author="Joyce L Tokar" w:date="2017-06-16T01:22:00Z">
            <w:rPr>
              <w:rFonts w:cs="Arial"/>
              <w:kern w:val="32"/>
              <w:szCs w:val="20"/>
              <w:lang w:bidi="en-US"/>
            </w:rPr>
          </w:rPrChange>
        </w:rPr>
        <w:t xml:space="preserve">For </w:t>
      </w:r>
      <w:r w:rsidRPr="000C4B41">
        <w:rPr>
          <w:rFonts w:ascii="Times New Roman" w:hAnsi="Times New Roman" w:cs="Arial"/>
          <w:b/>
          <w:bCs/>
          <w:kern w:val="32"/>
          <w:szCs w:val="20"/>
          <w:lang w:val="en-GB" w:bidi="en-US"/>
          <w:rPrChange w:id="65" w:author="Joyce L Tokar" w:date="2017-06-16T01:22:00Z">
            <w:rPr>
              <w:rFonts w:ascii="Times New Roman" w:hAnsi="Times New Roman" w:cs="Arial"/>
              <w:b/>
              <w:bCs/>
              <w:kern w:val="32"/>
              <w:szCs w:val="20"/>
              <w:lang w:bidi="en-US"/>
            </w:rPr>
          </w:rPrChange>
        </w:rPr>
        <w:t>case</w:t>
      </w:r>
      <w:r w:rsidRPr="000C4B41">
        <w:rPr>
          <w:rFonts w:cs="Arial"/>
          <w:kern w:val="32"/>
          <w:szCs w:val="20"/>
          <w:lang w:val="en-GB" w:bidi="en-US"/>
          <w:rPrChange w:id="66" w:author="Joyce L Tokar" w:date="2017-06-16T01:22:00Z">
            <w:rPr>
              <w:rFonts w:cs="Arial"/>
              <w:kern w:val="32"/>
              <w:szCs w:val="20"/>
              <w:lang w:bidi="en-US"/>
            </w:rPr>
          </w:rPrChange>
        </w:rPr>
        <w:t xml:space="preserve"> statements and aggregates, do not use the </w:t>
      </w:r>
      <w:r w:rsidRPr="000C4B41">
        <w:rPr>
          <w:rFonts w:ascii="Times New Roman" w:hAnsi="Times New Roman"/>
          <w:b/>
          <w:bCs/>
          <w:szCs w:val="20"/>
          <w:lang w:val="en-GB" w:bidi="en-US"/>
          <w:rPrChange w:id="67" w:author="Joyce L Tokar" w:date="2017-06-16T01:22:00Z">
            <w:rPr>
              <w:rFonts w:ascii="Times New Roman" w:hAnsi="Times New Roman"/>
              <w:b/>
              <w:bCs/>
              <w:szCs w:val="20"/>
              <w:lang w:bidi="en-US"/>
            </w:rPr>
          </w:rPrChange>
        </w:rPr>
        <w:t>others</w:t>
      </w:r>
      <w:r w:rsidRPr="000C4B41">
        <w:rPr>
          <w:rFonts w:cs="Arial"/>
          <w:szCs w:val="20"/>
          <w:lang w:val="en-GB" w:bidi="en-US"/>
          <w:rPrChange w:id="68" w:author="Joyce L Tokar" w:date="2017-06-16T01:22:00Z">
            <w:rPr>
              <w:rFonts w:cs="Arial"/>
              <w:szCs w:val="20"/>
              <w:lang w:bidi="en-US"/>
            </w:rPr>
          </w:rPrChange>
        </w:rPr>
        <w:t xml:space="preserve"> choice.</w:t>
      </w:r>
    </w:p>
    <w:p w14:paraId="5D9DA341" w14:textId="77777777" w:rsidR="00F41604" w:rsidRPr="00C137CD" w:rsidDel="00D3589F" w:rsidRDefault="00F41604" w:rsidP="00C137CD">
      <w:pPr>
        <w:pStyle w:val="ListParagraph"/>
        <w:numPr>
          <w:ilvl w:val="0"/>
          <w:numId w:val="36"/>
        </w:numPr>
        <w:spacing w:after="0" w:line="240" w:lineRule="auto"/>
        <w:rPr>
          <w:ins w:id="69" w:author="Microsoft" w:date="2017-04-05T14:50:00Z"/>
          <w:del w:id="70" w:author="Joyce L Tokar" w:date="2017-06-16T01:24:00Z"/>
          <w:lang w:val="en-GB"/>
        </w:rPr>
      </w:pPr>
      <w:ins w:id="71" w:author="Microsoft" w:date="2017-04-05T14:50:00Z">
        <w:del w:id="72" w:author="Joyce L Tokar" w:date="2017-06-16T01:24:00Z">
          <w:r w:rsidRPr="00B57098" w:rsidDel="00D3589F">
            <w:rPr>
              <w:lang w:val="en-GB"/>
            </w:rPr>
            <w:delText>Use Ada's capabilities for user-defined scalar types and subtypes to avoid accidental mixing of lo</w:delText>
          </w:r>
          <w:r w:rsidR="00C137CD" w:rsidRPr="00B57098" w:rsidDel="00D3589F">
            <w:rPr>
              <w:lang w:val="en-GB"/>
            </w:rPr>
            <w:delText>gically incompatible val</w:delText>
          </w:r>
          <w:r w:rsidR="00C137CD" w:rsidRPr="00C137CD" w:rsidDel="00D3589F">
            <w:rPr>
              <w:lang w:val="en-GB"/>
            </w:rPr>
            <w:delText>ue sets</w:delText>
          </w:r>
        </w:del>
      </w:ins>
      <w:ins w:id="73" w:author="Microsoft" w:date="2017-04-05T15:00:00Z">
        <w:del w:id="74" w:author="Joyce L Tokar" w:date="2017-06-16T01:24:00Z">
          <w:r w:rsidR="00C137CD" w:rsidDel="00D3589F">
            <w:rPr>
              <w:lang w:val="en-GB"/>
            </w:rPr>
            <w:delText xml:space="preserve"> and</w:delText>
          </w:r>
        </w:del>
      </w:ins>
      <w:ins w:id="75" w:author="Microsoft" w:date="2017-04-05T14:50:00Z">
        <w:del w:id="76" w:author="Joyce L Tokar" w:date="2017-06-16T01:24:00Z">
          <w:r w:rsidRPr="00C137CD" w:rsidDel="00D3589F">
            <w:rPr>
              <w:lang w:val="en-GB"/>
            </w:rPr>
            <w:delText xml:space="preserve"> </w:delText>
          </w:r>
          <w:r w:rsidR="00C137CD" w:rsidDel="00D3589F">
            <w:rPr>
              <w:lang w:val="en-GB"/>
            </w:rPr>
            <w:delText>to prevent generation of out-of-r</w:delText>
          </w:r>
        </w:del>
      </w:ins>
      <w:ins w:id="77" w:author="Microsoft" w:date="2017-04-05T15:01:00Z">
        <w:del w:id="78" w:author="Joyce L Tokar" w:date="2017-06-16T01:24:00Z">
          <w:r w:rsidR="00C137CD" w:rsidDel="00D3589F">
            <w:rPr>
              <w:lang w:val="en-GB"/>
            </w:rPr>
            <w:delText>a</w:delText>
          </w:r>
        </w:del>
      </w:ins>
      <w:ins w:id="79" w:author="Microsoft" w:date="2017-04-05T14:50:00Z">
        <w:del w:id="80" w:author="Joyce L Tokar" w:date="2017-06-16T01:24:00Z">
          <w:r w:rsidR="00C137CD" w:rsidDel="00D3589F">
            <w:rPr>
              <w:lang w:val="en-GB"/>
            </w:rPr>
            <w:delText>nge</w:delText>
          </w:r>
          <w:r w:rsidRPr="00C137CD" w:rsidDel="00D3589F">
            <w:rPr>
              <w:lang w:val="en-GB"/>
            </w:rPr>
            <w:delText xml:space="preserve"> data.</w:delText>
          </w:r>
        </w:del>
      </w:ins>
      <w:ins w:id="81" w:author="Microsoft" w:date="2017-04-05T15:01:00Z">
        <w:del w:id="82" w:author="Joyce L Tokar" w:date="2017-06-16T01:24:00Z">
          <w:r w:rsidR="00C137CD" w:rsidDel="00D3589F">
            <w:rPr>
              <w:lang w:val="en-GB"/>
            </w:rPr>
            <w:delText xml:space="preserve"> [modified]</w:delText>
          </w:r>
        </w:del>
      </w:ins>
    </w:p>
    <w:p w14:paraId="038CCC5C" w14:textId="77777777" w:rsidR="00F41604" w:rsidDel="00D3589F" w:rsidRDefault="00F41604" w:rsidP="00F41604">
      <w:pPr>
        <w:pStyle w:val="ListParagraph"/>
        <w:numPr>
          <w:ilvl w:val="0"/>
          <w:numId w:val="36"/>
        </w:numPr>
        <w:spacing w:after="0" w:line="240" w:lineRule="auto"/>
        <w:rPr>
          <w:ins w:id="83" w:author="Microsoft" w:date="2017-04-05T14:50:00Z"/>
          <w:del w:id="84" w:author="Joyce L Tokar" w:date="2017-06-16T01:24:00Z"/>
          <w:lang w:val="en-GB"/>
        </w:rPr>
      </w:pPr>
      <w:ins w:id="85" w:author="Microsoft" w:date="2017-04-05T14:50:00Z">
        <w:del w:id="86" w:author="Joyce L Tokar" w:date="2017-06-16T01:24:00Z">
          <w:r w:rsidDel="00D3589F">
            <w:rPr>
              <w:lang w:val="en-GB"/>
            </w:rPr>
            <w:delText xml:space="preserve">Use static analysis tools during program development to verify </w:delText>
          </w:r>
        </w:del>
      </w:ins>
      <w:ins w:id="87" w:author="Microsoft" w:date="2017-04-05T15:02:00Z">
        <w:del w:id="88" w:author="Joyce L Tokar" w:date="2017-06-16T01:24:00Z">
          <w:r w:rsidR="00C137CD" w:rsidDel="00D3589F">
            <w:rPr>
              <w:lang w:val="en-GB"/>
            </w:rPr>
            <w:delText xml:space="preserve">the absence of implicitly raised excerptions. [expanded] modified from: </w:delText>
          </w:r>
        </w:del>
      </w:ins>
      <w:ins w:id="89" w:author="Microsoft" w:date="2017-04-05T14:50:00Z">
        <w:del w:id="90" w:author="Joyce L Tokar" w:date="2017-06-16T01:24:00Z">
          <w:r w:rsidDel="00D3589F">
            <w:rPr>
              <w:lang w:val="en-GB"/>
            </w:rPr>
            <w:delText>that conversions cannot violate the range of their target.</w:delText>
          </w:r>
        </w:del>
      </w:ins>
      <w:ins w:id="91" w:author="Microsoft" w:date="2017-04-05T15:02:00Z">
        <w:del w:id="92" w:author="Joyce L Tokar" w:date="2017-06-16T01:24:00Z">
          <w:r w:rsidR="00C137CD" w:rsidDel="00D3589F">
            <w:rPr>
              <w:lang w:val="en-GB"/>
            </w:rPr>
            <w:delText>]</w:delText>
          </w:r>
        </w:del>
      </w:ins>
    </w:p>
    <w:p w14:paraId="4B888D6F" w14:textId="77777777" w:rsidR="00F41604" w:rsidDel="00D3589F" w:rsidRDefault="00F41604" w:rsidP="00F41604">
      <w:pPr>
        <w:pStyle w:val="ListParagraph"/>
        <w:numPr>
          <w:ilvl w:val="0"/>
          <w:numId w:val="36"/>
        </w:numPr>
        <w:spacing w:after="0" w:line="240" w:lineRule="auto"/>
        <w:rPr>
          <w:ins w:id="93" w:author="Microsoft" w:date="2017-04-05T14:52:00Z"/>
          <w:del w:id="94" w:author="Joyce L Tokar" w:date="2017-06-16T01:24:00Z"/>
        </w:rPr>
      </w:pPr>
      <w:ins w:id="95" w:author="Microsoft" w:date="2017-04-05T14:52:00Z">
        <w:del w:id="96" w:author="Joyce L Tokar" w:date="2017-06-16T01:24:00Z">
          <w:r w:rsidDel="00D3589F">
            <w:delText xml:space="preserve">Whenever possible, a </w:delText>
          </w:r>
          <w:r w:rsidDel="00D3589F">
            <w:rPr>
              <w:rFonts w:ascii="Times New Roman" w:hAnsi="Times New Roman"/>
              <w:b/>
              <w:bCs/>
            </w:rPr>
            <w:delText>for loop</w:delText>
          </w:r>
          <w:r w:rsidDel="00D3589F">
            <w:delText xml:space="preserve"> should be used instead of a </w:delText>
          </w:r>
          <w:r w:rsidDel="00D3589F">
            <w:rPr>
              <w:rFonts w:ascii="Times New Roman" w:hAnsi="Times New Roman"/>
              <w:b/>
              <w:bCs/>
            </w:rPr>
            <w:delText>while loop</w:delText>
          </w:r>
          <w:r w:rsidDel="00D3589F">
            <w:delText>.</w:delText>
          </w:r>
        </w:del>
      </w:ins>
    </w:p>
    <w:p w14:paraId="50A6B503" w14:textId="77777777" w:rsidR="00DD4CEC" w:rsidRDefault="00F41604" w:rsidP="00DD4CEC">
      <w:pPr>
        <w:pStyle w:val="ListParagraph"/>
        <w:numPr>
          <w:ilvl w:val="0"/>
          <w:numId w:val="36"/>
        </w:numPr>
        <w:spacing w:after="0" w:line="240" w:lineRule="auto"/>
      </w:pPr>
      <w:ins w:id="97" w:author="Microsoft" w:date="2017-04-05T14:52:00Z">
        <w:r>
          <w:t xml:space="preserve">Whenever possible, the </w:t>
        </w:r>
        <w:r>
          <w:rPr>
            <w:rFonts w:ascii="Times New Roman" w:hAnsi="Times New Roman"/>
          </w:rPr>
          <w:t>'First</w:t>
        </w:r>
        <w:r>
          <w:t xml:space="preserve">, </w:t>
        </w:r>
        <w:r>
          <w:rPr>
            <w:rFonts w:ascii="Times New Roman" w:hAnsi="Times New Roman"/>
          </w:rPr>
          <w:t>'Last</w:t>
        </w:r>
        <w:r>
          <w:t xml:space="preserve">, and </w:t>
        </w:r>
        <w:r>
          <w:rPr>
            <w:rFonts w:ascii="Times New Roman" w:hAnsi="Times New Roman"/>
          </w:rPr>
          <w:t>'Range</w:t>
        </w:r>
        <w:r>
          <w:t xml:space="preserve"> attributes should be used for loop termination. If the </w:t>
        </w:r>
        <w:r>
          <w:rPr>
            <w:rFonts w:ascii="Times New Roman" w:hAnsi="Times New Roman"/>
          </w:rPr>
          <w:t>'Length</w:t>
        </w:r>
        <w:r>
          <w:t xml:space="preserve"> attribute must be used, then extra care should be taken to ensure that the length expression considers the starting index value for the array.</w:t>
        </w:r>
      </w:ins>
    </w:p>
    <w:p w14:paraId="267B1E31" w14:textId="77777777" w:rsidR="004966C7" w:rsidRPr="004966C7" w:rsidRDefault="004966C7" w:rsidP="004966C7">
      <w:pPr>
        <w:spacing w:after="0" w:line="240" w:lineRule="auto"/>
        <w:rPr>
          <w:ins w:id="98" w:author="Joyce L Tokar" w:date="2017-06-16T01:18:00Z"/>
          <w:b/>
          <w:i/>
          <w:rPrChange w:id="99" w:author="Microsoft" w:date="2017-06-16T12:23:00Z">
            <w:rPr>
              <w:ins w:id="100" w:author="Joyce L Tokar" w:date="2017-06-16T01:18:00Z"/>
              <w:kern w:val="32"/>
            </w:rPr>
          </w:rPrChange>
        </w:rPr>
      </w:pPr>
      <w:r>
        <w:t xml:space="preserve">     </w:t>
      </w:r>
      <w:r>
        <w:rPr>
          <w:b/>
          <w:i/>
        </w:rPr>
        <w:t>Concurrency</w:t>
      </w:r>
    </w:p>
    <w:p w14:paraId="5C41F911" w14:textId="77777777" w:rsidR="00DD4CEC" w:rsidRDefault="00DD4CEC" w:rsidP="00DD4CEC">
      <w:pPr>
        <w:pStyle w:val="ListParagraph"/>
        <w:numPr>
          <w:ilvl w:val="0"/>
          <w:numId w:val="36"/>
        </w:numPr>
        <w:spacing w:after="0" w:line="240" w:lineRule="auto"/>
        <w:rPr>
          <w:ins w:id="101" w:author="Microsoft" w:date="2017-04-05T14:53:00Z"/>
        </w:rPr>
      </w:pPr>
      <w:r>
        <w:rPr>
          <w:kern w:val="32"/>
        </w:rPr>
        <w:t xml:space="preserve">Protect all data shared between tasks within a protected object or mark the data </w:t>
      </w:r>
      <w:r w:rsidR="000C4B41" w:rsidRPr="000C4B41">
        <w:rPr>
          <w:rFonts w:ascii="Times New Roman" w:hAnsi="Times New Roman" w:cs="Times New Roman"/>
          <w:kern w:val="32"/>
          <w:rPrChange w:id="102" w:author="Joyce L Tokar" w:date="2017-06-16T01:23:00Z">
            <w:rPr>
              <w:kern w:val="32"/>
            </w:rPr>
          </w:rPrChange>
        </w:rPr>
        <w:t>Atomic</w:t>
      </w:r>
      <w:r>
        <w:rPr>
          <w:kern w:val="32"/>
        </w:rPr>
        <w:t>.</w:t>
      </w:r>
    </w:p>
    <w:p w14:paraId="69FCF503" w14:textId="77777777" w:rsidR="00F41604" w:rsidRDefault="00F41604" w:rsidP="00F41604">
      <w:pPr>
        <w:pStyle w:val="ListParagraph"/>
        <w:numPr>
          <w:ilvl w:val="0"/>
          <w:numId w:val="36"/>
        </w:numPr>
        <w:spacing w:after="0" w:line="240" w:lineRule="auto"/>
      </w:pPr>
      <w:ins w:id="103" w:author="Microsoft" w:date="2017-04-05T14:53:00Z">
        <w:r>
          <w:t>Include exception handlers for every task, so that their unexpected termination can be handled and possibly communicated to the execution environment.</w:t>
        </w:r>
      </w:ins>
    </w:p>
    <w:p w14:paraId="28506D40" w14:textId="77777777" w:rsidR="00DD4CEC" w:rsidRDefault="00DD4CEC" w:rsidP="00DD4CEC">
      <w:pPr>
        <w:pStyle w:val="ListParagraph"/>
        <w:numPr>
          <w:ilvl w:val="0"/>
          <w:numId w:val="36"/>
        </w:numPr>
        <w:spacing w:after="0" w:line="240" w:lineRule="auto"/>
        <w:rPr>
          <w:ins w:id="104" w:author="Microsoft" w:date="2017-04-05T14:53:00Z"/>
        </w:rPr>
      </w:pPr>
      <w:ins w:id="105" w:author="Microsoft" w:date="2017-04-05T14:53:00Z">
        <w:del w:id="106" w:author="Joyce L Tokar" w:date="2017-06-16T01:26:00Z">
          <w:r w:rsidDel="00D3589F">
            <w:delText>T</w:delText>
          </w:r>
        </w:del>
      </w:ins>
      <w:ins w:id="107" w:author="Joyce L Tokar" w:date="2017-06-16T01:26:00Z">
        <w:r>
          <w:t>Avoid the use of t</w:t>
        </w:r>
      </w:ins>
      <w:ins w:id="108" w:author="Microsoft" w:date="2017-04-05T14:53:00Z">
        <w:r>
          <w:t xml:space="preserve">he </w:t>
        </w:r>
        <w:r w:rsidRPr="0009174A">
          <w:rPr>
            <w:rFonts w:ascii="Times New Roman" w:hAnsi="Times New Roman" w:cs="Times New Roman"/>
            <w:b/>
          </w:rPr>
          <w:t>abort</w:t>
        </w:r>
        <w:r>
          <w:t xml:space="preserve"> statement</w:t>
        </w:r>
        <w:del w:id="109" w:author="Joyce L Tokar" w:date="2017-06-16T01:26:00Z">
          <w:r w:rsidDel="00D3589F">
            <w:delText xml:space="preserve"> should be used sparingly, if at all</w:delText>
          </w:r>
        </w:del>
        <w:r>
          <w:t>.</w:t>
        </w:r>
      </w:ins>
      <w:ins w:id="110" w:author="Microsoft" w:date="2017-04-05T15:05:00Z">
        <w:r>
          <w:t xml:space="preserve"> </w:t>
        </w:r>
      </w:ins>
    </w:p>
    <w:p w14:paraId="307BFF13" w14:textId="77777777" w:rsidR="00F41604" w:rsidRDefault="00F41604" w:rsidP="00F41604">
      <w:pPr>
        <w:pStyle w:val="ListParagraph"/>
        <w:numPr>
          <w:ilvl w:val="0"/>
          <w:numId w:val="36"/>
        </w:numPr>
        <w:spacing w:after="0" w:line="240" w:lineRule="auto"/>
        <w:rPr>
          <w:ins w:id="111" w:author="Microsoft" w:date="2017-04-05T14:53:00Z"/>
        </w:rPr>
      </w:pPr>
      <w:ins w:id="112" w:author="Microsoft" w:date="2017-04-05T14:53:00Z">
        <w:r>
          <w:t>Use objects of controlled types to ensure that resources are properly released if a task terminates unexpectedly.</w:t>
        </w:r>
      </w:ins>
    </w:p>
    <w:p w14:paraId="1FF5590A" w14:textId="77777777" w:rsidR="00F41604" w:rsidDel="00D3589F" w:rsidRDefault="000C4B41" w:rsidP="00FE019C">
      <w:pPr>
        <w:pStyle w:val="ListParagraph"/>
        <w:numPr>
          <w:ilvl w:val="0"/>
          <w:numId w:val="36"/>
        </w:numPr>
        <w:spacing w:after="0" w:line="240" w:lineRule="auto"/>
        <w:rPr>
          <w:ins w:id="113" w:author="Microsoft" w:date="2017-04-05T14:52:00Z"/>
          <w:del w:id="114" w:author="Joyce L Tokar" w:date="2017-06-16T01:30:00Z"/>
        </w:rPr>
      </w:pPr>
      <w:ins w:id="115" w:author="Microsoft" w:date="2017-04-05T14:57:00Z">
        <w:del w:id="116" w:author="Joyce L Tokar" w:date="2017-06-16T01:30:00Z">
          <w:r w:rsidRPr="000C4B41">
            <w:rPr>
              <w:rPrChange w:id="117" w:author="Microsoft" w:date="2017-04-05T15:06:00Z">
                <w:rPr>
                  <w:kern w:val="32"/>
                </w:rPr>
              </w:rPrChange>
            </w:rPr>
            <w:delText>Any use of Unchecked_Deallocation should be carefully checked to be sure that there are no remaining references to the object;</w:delText>
          </w:r>
        </w:del>
      </w:ins>
    </w:p>
    <w:p w14:paraId="2265A602" w14:textId="77777777" w:rsidR="004B4223" w:rsidRPr="00F41604" w:rsidRDefault="004B4223" w:rsidP="004B4223">
      <w:pPr>
        <w:spacing w:after="0" w:line="240" w:lineRule="auto"/>
        <w:rPr>
          <w:rFonts w:ascii="Calibri" w:eastAsia="MS Mincho" w:hAnsi="Calibri" w:cs="Arial"/>
          <w:szCs w:val="20"/>
          <w:lang w:val="en-GB"/>
          <w:rPrChange w:id="118" w:author="Microsoft" w:date="2017-04-05T14:50:00Z">
            <w:rPr>
              <w:rFonts w:ascii="Calibri" w:eastAsia="MS Mincho" w:hAnsi="Calibri" w:cs="Arial"/>
              <w:szCs w:val="20"/>
            </w:rPr>
          </w:rPrChange>
        </w:rPr>
      </w:pPr>
    </w:p>
    <w:p w14:paraId="309E583E" w14:textId="77777777" w:rsidR="004B4223" w:rsidRPr="002504B6" w:rsidRDefault="002504B6" w:rsidP="004B4223">
      <w:pPr>
        <w:spacing w:after="0" w:line="240" w:lineRule="auto"/>
        <w:rPr>
          <w:rFonts w:ascii="Calibri" w:eastAsia="MS Mincho" w:hAnsi="Calibri" w:cs="Arial"/>
          <w:b/>
          <w:sz w:val="24"/>
          <w:szCs w:val="20"/>
        </w:rPr>
      </w:pPr>
      <w:r w:rsidRPr="002504B6">
        <w:rPr>
          <w:rFonts w:ascii="Calibri" w:eastAsia="MS Mincho" w:hAnsi="Calibri" w:cs="Arial"/>
          <w:b/>
          <w:sz w:val="24"/>
          <w:szCs w:val="20"/>
        </w:rPr>
        <w:t xml:space="preserve">For reference, here </w:t>
      </w:r>
      <w:r w:rsidR="00266F2F">
        <w:rPr>
          <w:rFonts w:ascii="Calibri" w:eastAsia="MS Mincho" w:hAnsi="Calibri" w:cs="Arial"/>
          <w:b/>
          <w:sz w:val="24"/>
          <w:szCs w:val="20"/>
        </w:rPr>
        <w:t>is</w:t>
      </w:r>
      <w:r w:rsidR="009E71EF" w:rsidRPr="002504B6">
        <w:rPr>
          <w:rFonts w:ascii="Calibri" w:eastAsia="MS Mincho" w:hAnsi="Calibri" w:cs="Arial"/>
          <w:b/>
          <w:sz w:val="24"/>
          <w:szCs w:val="20"/>
        </w:rPr>
        <w:t xml:space="preserve"> </w:t>
      </w:r>
      <w:r w:rsidRPr="002504B6">
        <w:rPr>
          <w:rFonts w:ascii="Calibri" w:eastAsia="MS Mincho" w:hAnsi="Calibri" w:cs="Arial"/>
          <w:b/>
          <w:sz w:val="24"/>
          <w:szCs w:val="20"/>
        </w:rPr>
        <w:t>a</w:t>
      </w:r>
      <w:r w:rsidR="004B4223" w:rsidRPr="002504B6">
        <w:rPr>
          <w:rFonts w:ascii="Calibri" w:eastAsia="MS Mincho" w:hAnsi="Calibri" w:cs="Arial"/>
          <w:b/>
          <w:sz w:val="24"/>
          <w:szCs w:val="20"/>
        </w:rPr>
        <w:t>ll of the</w:t>
      </w:r>
      <w:r>
        <w:rPr>
          <w:rFonts w:ascii="Calibri" w:eastAsia="MS Mincho" w:hAnsi="Calibri" w:cs="Arial"/>
          <w:b/>
          <w:sz w:val="24"/>
          <w:szCs w:val="20"/>
        </w:rPr>
        <w:t xml:space="preserve"> Ada</w:t>
      </w:r>
      <w:r w:rsidR="004B4223" w:rsidRPr="002504B6">
        <w:rPr>
          <w:rFonts w:ascii="Calibri" w:eastAsia="MS Mincho" w:hAnsi="Calibri" w:cs="Arial"/>
          <w:b/>
          <w:sz w:val="24"/>
          <w:szCs w:val="20"/>
        </w:rPr>
        <w:t xml:space="preserve"> </w:t>
      </w:r>
      <w:r>
        <w:rPr>
          <w:rFonts w:ascii="Calibri" w:eastAsia="MS Mincho" w:hAnsi="Calibri" w:cs="Arial"/>
          <w:b/>
          <w:sz w:val="24"/>
          <w:szCs w:val="20"/>
        </w:rPr>
        <w:t xml:space="preserve">specific </w:t>
      </w:r>
      <w:r w:rsidR="004B4223" w:rsidRPr="002504B6">
        <w:rPr>
          <w:rFonts w:ascii="Calibri" w:eastAsia="MS Mincho" w:hAnsi="Calibri" w:cs="Arial"/>
          <w:b/>
          <w:sz w:val="24"/>
          <w:szCs w:val="20"/>
        </w:rPr>
        <w:t xml:space="preserve">guidance </w:t>
      </w:r>
      <w:r>
        <w:rPr>
          <w:rFonts w:ascii="Calibri" w:eastAsia="MS Mincho" w:hAnsi="Calibri" w:cs="Arial"/>
          <w:b/>
          <w:sz w:val="24"/>
          <w:szCs w:val="20"/>
        </w:rPr>
        <w:t>from 24773</w:t>
      </w:r>
      <w:r w:rsidR="004B4223" w:rsidRPr="002504B6">
        <w:rPr>
          <w:rFonts w:ascii="Calibri" w:eastAsia="MS Mincho" w:hAnsi="Calibri" w:cs="Arial"/>
          <w:b/>
          <w:sz w:val="24"/>
          <w:szCs w:val="20"/>
        </w:rPr>
        <w:t>:</w:t>
      </w:r>
    </w:p>
    <w:p w14:paraId="45AC213C" w14:textId="77777777" w:rsidR="00CC168C" w:rsidRPr="00CC168C" w:rsidRDefault="00CC168C" w:rsidP="004B4223">
      <w:pPr>
        <w:numPr>
          <w:ilvl w:val="0"/>
          <w:numId w:val="2"/>
        </w:numPr>
        <w:spacing w:after="0" w:line="240" w:lineRule="auto"/>
        <w:rPr>
          <w:rFonts w:ascii="Calibri" w:eastAsia="MS Mincho" w:hAnsi="Calibri" w:cs="Arial"/>
          <w:szCs w:val="20"/>
        </w:rPr>
      </w:pPr>
      <w:r w:rsidRPr="00CC168C">
        <w:rPr>
          <w:rFonts w:ascii="Calibri" w:eastAsia="MS Mincho" w:hAnsi="Calibri" w:cs="Arial"/>
          <w:szCs w:val="20"/>
        </w:rPr>
        <w:t xml:space="preserve">The predefined </w:t>
      </w:r>
      <w:r w:rsidRPr="00CC168C">
        <w:rPr>
          <w:rFonts w:ascii="Calibri" w:eastAsia="MS Mincho" w:hAnsi="Calibri" w:cs="Times New Roman"/>
          <w:szCs w:val="20"/>
        </w:rPr>
        <w:t>‘</w:t>
      </w:r>
      <w:r w:rsidRPr="00CC168C">
        <w:rPr>
          <w:rFonts w:ascii="Times New Roman" w:eastAsia="MS Mincho" w:hAnsi="Times New Roman" w:cs="Times New Roman"/>
          <w:szCs w:val="20"/>
        </w:rPr>
        <w:t>Valid</w:t>
      </w:r>
      <w:r w:rsidRPr="00CC168C">
        <w:rPr>
          <w:rFonts w:ascii="Calibri" w:eastAsia="MS Mincho" w:hAnsi="Calibri" w:cs="Arial"/>
          <w:szCs w:val="20"/>
        </w:rPr>
        <w:t xml:space="preserve"> attribute for a given subtype may be applied to any value to ascertain if the value is a valid value of the subtype. This is especially useful when interfacing with type-less systems or after </w:t>
      </w:r>
      <w:proofErr w:type="spellStart"/>
      <w:r w:rsidRPr="00CC168C">
        <w:rPr>
          <w:rFonts w:ascii="Times New Roman" w:eastAsia="MS Mincho" w:hAnsi="Times New Roman" w:cs="Times New Roman"/>
          <w:szCs w:val="20"/>
        </w:rPr>
        <w:t>Unchecked_Conversion</w:t>
      </w:r>
      <w:proofErr w:type="spellEnd"/>
      <w:r w:rsidRPr="00CC168C">
        <w:rPr>
          <w:rFonts w:ascii="Calibri" w:eastAsia="MS Mincho" w:hAnsi="Calibri" w:cs="Arial"/>
          <w:szCs w:val="20"/>
        </w:rPr>
        <w:t>.</w:t>
      </w:r>
    </w:p>
    <w:p w14:paraId="7783C50C" w14:textId="77777777" w:rsidR="00CC168C" w:rsidRPr="00CC168C" w:rsidRDefault="00CC168C" w:rsidP="004B4223">
      <w:pPr>
        <w:numPr>
          <w:ilvl w:val="0"/>
          <w:numId w:val="2"/>
        </w:numPr>
        <w:spacing w:after="0" w:line="240" w:lineRule="auto"/>
        <w:rPr>
          <w:rFonts w:ascii="Calibri" w:eastAsia="MS Mincho" w:hAnsi="Calibri" w:cs="Arial"/>
          <w:szCs w:val="20"/>
        </w:rPr>
      </w:pPr>
      <w:r w:rsidRPr="00CC168C">
        <w:rPr>
          <w:rFonts w:ascii="Calibri" w:eastAsia="MS Mincho" w:hAnsi="Calibri" w:cs="Arial"/>
          <w:szCs w:val="20"/>
        </w:rPr>
        <w:t>A conceivable measure to prevent incorrect unit conversions is to restrict explicit conversions to the bodies of user-provided conversion functions that are then used as the only means to effect the transition between unit systems. These bodies are to be critically reviewed for proper conversion factors.</w:t>
      </w:r>
    </w:p>
    <w:p w14:paraId="152B5DCA" w14:textId="77777777" w:rsidR="00CC168C" w:rsidRPr="00CF573A" w:rsidRDefault="00CC168C" w:rsidP="00CF573A">
      <w:pPr>
        <w:numPr>
          <w:ilvl w:val="0"/>
          <w:numId w:val="2"/>
        </w:numPr>
        <w:spacing w:after="0" w:line="240" w:lineRule="auto"/>
        <w:rPr>
          <w:rFonts w:ascii="Calibri" w:eastAsia="Calibri" w:hAnsi="Calibri" w:cs="Times New Roman"/>
        </w:rPr>
      </w:pPr>
      <w:r w:rsidRPr="00CC168C">
        <w:rPr>
          <w:rFonts w:ascii="Calibri" w:eastAsia="MS Mincho" w:hAnsi="Calibri" w:cs="Arial"/>
          <w:szCs w:val="20"/>
        </w:rPr>
        <w:t xml:space="preserve">Exceptions raised by type and subtype-conversions shall be handled. </w:t>
      </w:r>
    </w:p>
    <w:p w14:paraId="3BB9CEBF" w14:textId="77777777" w:rsidR="00CC168C" w:rsidRPr="00CC168C" w:rsidRDefault="00CC168C" w:rsidP="004B4223">
      <w:pPr>
        <w:numPr>
          <w:ilvl w:val="0"/>
          <w:numId w:val="1"/>
        </w:numPr>
        <w:spacing w:after="0" w:line="240" w:lineRule="auto"/>
        <w:contextualSpacing/>
        <w:rPr>
          <w:rFonts w:ascii="Calibri" w:eastAsia="Calibri" w:hAnsi="Calibri" w:cs="Times New Roman"/>
        </w:rPr>
      </w:pPr>
      <w:r w:rsidRPr="00CC168C">
        <w:rPr>
          <w:rFonts w:ascii="Calibri" w:eastAsia="Calibri" w:hAnsi="Calibri" w:cs="Times New Roman"/>
        </w:rPr>
        <w:t xml:space="preserve">The use of record and array types with the appropriate representation specifications added so that the objects are accessed by their logical structure rather than their physical representation. </w:t>
      </w:r>
      <w:r w:rsidRPr="00CC168C">
        <w:rPr>
          <w:rFonts w:ascii="Calibri" w:eastAsia="Calibri" w:hAnsi="Calibri" w:cs="Times New Roman"/>
        </w:rPr>
        <w:lastRenderedPageBreak/>
        <w:t xml:space="preserve">These representation specifications may address: order, position, and size of data components and fields. </w:t>
      </w:r>
    </w:p>
    <w:p w14:paraId="623D5059" w14:textId="77777777" w:rsidR="00CC168C" w:rsidRPr="00CC168C" w:rsidRDefault="00CC168C" w:rsidP="004B4223">
      <w:pPr>
        <w:numPr>
          <w:ilvl w:val="0"/>
          <w:numId w:val="1"/>
        </w:numPr>
        <w:spacing w:after="0" w:line="240" w:lineRule="auto"/>
        <w:contextualSpacing/>
        <w:rPr>
          <w:rFonts w:ascii="Calibri" w:eastAsia="Calibri" w:hAnsi="Calibri" w:cs="Times New Roman"/>
        </w:rPr>
      </w:pPr>
      <w:r w:rsidRPr="00CC168C">
        <w:rPr>
          <w:rFonts w:ascii="Calibri" w:eastAsia="Calibri" w:hAnsi="Calibri" w:cs="Times New Roman"/>
        </w:rPr>
        <w:t xml:space="preserve">The use of pragma Atomic and </w:t>
      </w:r>
      <w:r w:rsidRPr="00CC168C">
        <w:rPr>
          <w:rFonts w:ascii="Times New Roman" w:eastAsia="Calibri" w:hAnsi="Times New Roman" w:cs="Times New Roman"/>
          <w:b/>
          <w:bCs/>
        </w:rPr>
        <w:t xml:space="preserve">pragma </w:t>
      </w:r>
      <w:proofErr w:type="spellStart"/>
      <w:r w:rsidRPr="00CC168C">
        <w:rPr>
          <w:rFonts w:ascii="Times New Roman" w:eastAsia="Calibri" w:hAnsi="Times New Roman" w:cs="Times New Roman"/>
        </w:rPr>
        <w:t>Atomic_Components</w:t>
      </w:r>
      <w:proofErr w:type="spellEnd"/>
      <w:r w:rsidRPr="00CC168C">
        <w:rPr>
          <w:rFonts w:ascii="Calibri" w:eastAsia="Calibri" w:hAnsi="Calibri" w:cs="Times New Roman"/>
        </w:rPr>
        <w:t xml:space="preserve"> to ensure that all updates to objects and components happen atomically.</w:t>
      </w:r>
    </w:p>
    <w:p w14:paraId="654053CD" w14:textId="77777777" w:rsidR="00CC168C" w:rsidRPr="00CC168C" w:rsidRDefault="00CC168C" w:rsidP="004B4223">
      <w:pPr>
        <w:numPr>
          <w:ilvl w:val="0"/>
          <w:numId w:val="1"/>
        </w:numPr>
        <w:spacing w:after="0" w:line="240" w:lineRule="auto"/>
        <w:contextualSpacing/>
        <w:rPr>
          <w:rFonts w:ascii="Calibri" w:eastAsia="Calibri" w:hAnsi="Calibri" w:cs="Times New Roman"/>
        </w:rPr>
      </w:pPr>
      <w:r w:rsidRPr="00CC168C">
        <w:rPr>
          <w:rFonts w:ascii="Calibri" w:eastAsia="Calibri" w:hAnsi="Calibri" w:cs="Times New Roman"/>
        </w:rPr>
        <w:t xml:space="preserve">The use of pragma Volatile and </w:t>
      </w:r>
      <w:r w:rsidRPr="00CC168C">
        <w:rPr>
          <w:rFonts w:ascii="Times New Roman" w:eastAsia="Calibri" w:hAnsi="Times New Roman" w:cs="Times New Roman"/>
          <w:b/>
          <w:bCs/>
        </w:rPr>
        <w:t>pragma</w:t>
      </w:r>
      <w:r w:rsidRPr="00CC168C">
        <w:rPr>
          <w:rFonts w:ascii="Times New Roman" w:eastAsia="Calibri" w:hAnsi="Times New Roman" w:cs="Times New Roman"/>
        </w:rPr>
        <w:t xml:space="preserve"> </w:t>
      </w:r>
      <w:proofErr w:type="spellStart"/>
      <w:r w:rsidRPr="00CC168C">
        <w:rPr>
          <w:rFonts w:ascii="Times New Roman" w:eastAsia="Calibri" w:hAnsi="Times New Roman" w:cs="Times New Roman"/>
        </w:rPr>
        <w:t>Volatile_Components</w:t>
      </w:r>
      <w:proofErr w:type="spellEnd"/>
      <w:r w:rsidRPr="00CC168C">
        <w:rPr>
          <w:rFonts w:ascii="Calibri" w:eastAsia="Calibri" w:hAnsi="Calibri" w:cs="Times New Roman"/>
        </w:rPr>
        <w:t xml:space="preserve"> to notify the compiler that objects and components must be read immediately before use as other devices or systems may be updating them between accesses of the program. </w:t>
      </w:r>
    </w:p>
    <w:p w14:paraId="6FDBC7C5" w14:textId="77777777" w:rsidR="00CC168C" w:rsidRPr="00CC168C" w:rsidRDefault="00CC168C" w:rsidP="004B4223">
      <w:pPr>
        <w:numPr>
          <w:ilvl w:val="0"/>
          <w:numId w:val="1"/>
        </w:numPr>
        <w:spacing w:after="0" w:line="240" w:lineRule="auto"/>
        <w:contextualSpacing/>
        <w:rPr>
          <w:rFonts w:ascii="Calibri" w:eastAsia="Calibri" w:hAnsi="Calibri" w:cs="Times New Roman"/>
        </w:rPr>
      </w:pPr>
      <w:r w:rsidRPr="00CC168C">
        <w:rPr>
          <w:rFonts w:ascii="Calibri" w:eastAsia="Calibri" w:hAnsi="Calibri" w:cs="Times New Roman"/>
        </w:rPr>
        <w:t xml:space="preserve">The default object layout chosen by the compiler may be queried by the programmer to determine the expected </w:t>
      </w:r>
      <w:proofErr w:type="spellStart"/>
      <w:r w:rsidRPr="00CC168C">
        <w:rPr>
          <w:rFonts w:ascii="Calibri" w:eastAsia="Calibri" w:hAnsi="Calibri" w:cs="Times New Roman"/>
        </w:rPr>
        <w:t>behaviour</w:t>
      </w:r>
      <w:proofErr w:type="spellEnd"/>
      <w:r w:rsidRPr="00CC168C">
        <w:rPr>
          <w:rFonts w:ascii="Calibri" w:eastAsia="Calibri" w:hAnsi="Calibri" w:cs="Times New Roman"/>
        </w:rPr>
        <w:t xml:space="preserve"> of the final representation.</w:t>
      </w:r>
    </w:p>
    <w:p w14:paraId="5D8BCAC6" w14:textId="77777777" w:rsidR="00CC168C" w:rsidRDefault="00CC168C" w:rsidP="004B4223">
      <w:pPr>
        <w:pStyle w:val="ListParagraph"/>
        <w:numPr>
          <w:ilvl w:val="0"/>
          <w:numId w:val="3"/>
        </w:numPr>
        <w:spacing w:after="0" w:line="240" w:lineRule="auto"/>
        <w:rPr>
          <w:lang w:val="en-GB"/>
        </w:rPr>
      </w:pPr>
      <w:r>
        <w:rPr>
          <w:lang w:val="en-GB"/>
        </w:rPr>
        <w:t xml:space="preserve">Rather than using predefined types, such as </w:t>
      </w:r>
      <w:r>
        <w:rPr>
          <w:rFonts w:ascii="Times New Roman" w:hAnsi="Times New Roman"/>
          <w:lang w:val="en-GB"/>
        </w:rPr>
        <w:t>Float</w:t>
      </w:r>
      <w:r>
        <w:rPr>
          <w:lang w:val="en-GB"/>
        </w:rPr>
        <w:t xml:space="preserve"> and </w:t>
      </w:r>
      <w:proofErr w:type="spellStart"/>
      <w:r>
        <w:rPr>
          <w:rFonts w:ascii="Times New Roman" w:hAnsi="Times New Roman"/>
          <w:lang w:val="en-GB"/>
        </w:rPr>
        <w:t>Long_Float</w:t>
      </w:r>
      <w:proofErr w:type="spellEnd"/>
      <w:r>
        <w:rPr>
          <w:lang w:val="en-GB"/>
        </w:rPr>
        <w:t xml:space="preserve">, whose precision may vary according to the target system, declare floating-point types that specify the required precision (for example, digits 10). Additionally, specifying ranges of a </w:t>
      </w:r>
      <w:proofErr w:type="gramStart"/>
      <w:r>
        <w:rPr>
          <w:lang w:val="en-GB"/>
        </w:rPr>
        <w:t>floating point</w:t>
      </w:r>
      <w:proofErr w:type="gramEnd"/>
      <w:r>
        <w:rPr>
          <w:lang w:val="en-GB"/>
        </w:rPr>
        <w:t xml:space="preserve"> type enables constraint checks which prevents the propagation of infinities and </w:t>
      </w:r>
      <w:proofErr w:type="spellStart"/>
      <w:r>
        <w:rPr>
          <w:lang w:val="en-GB"/>
        </w:rPr>
        <w:t>NaNs</w:t>
      </w:r>
      <w:proofErr w:type="spellEnd"/>
      <w:r>
        <w:rPr>
          <w:lang w:val="en-GB"/>
        </w:rPr>
        <w:t>.</w:t>
      </w:r>
    </w:p>
    <w:p w14:paraId="56EEF1A8" w14:textId="77777777" w:rsidR="00CC168C" w:rsidRDefault="00CC168C" w:rsidP="004B4223">
      <w:pPr>
        <w:pStyle w:val="ListParagraph"/>
        <w:numPr>
          <w:ilvl w:val="0"/>
          <w:numId w:val="3"/>
        </w:numPr>
        <w:spacing w:after="0" w:line="240" w:lineRule="auto"/>
        <w:rPr>
          <w:lang w:val="pt-BR"/>
        </w:rPr>
      </w:pPr>
      <w:r>
        <w:rPr>
          <w:lang w:val="en-GB"/>
        </w:rPr>
        <w:t xml:space="preserve">Avoid comparing floating-point values for equality. Instead, use comparisons that account for the approximate results of computations. </w:t>
      </w:r>
      <w:r>
        <w:rPr>
          <w:lang w:val="pt-BR"/>
        </w:rPr>
        <w:t>Consult a numeric analyst when appropriate.</w:t>
      </w:r>
    </w:p>
    <w:p w14:paraId="27B9B12B" w14:textId="77777777" w:rsidR="00CC168C" w:rsidRDefault="00CC168C" w:rsidP="004B4223">
      <w:pPr>
        <w:pStyle w:val="ListParagraph"/>
        <w:numPr>
          <w:ilvl w:val="0"/>
          <w:numId w:val="3"/>
        </w:numPr>
        <w:spacing w:after="0" w:line="240" w:lineRule="auto"/>
        <w:rPr>
          <w:lang w:val="en-GB"/>
        </w:rPr>
      </w:pPr>
      <w:r>
        <w:rPr>
          <w:lang w:val="en-GB"/>
        </w:rPr>
        <w:t>Make use of static arithmetic expressions and static constant declarations when possible, since static expressions in Ada are computed at compile time with exact precision.</w:t>
      </w:r>
    </w:p>
    <w:p w14:paraId="19CE911F" w14:textId="77777777" w:rsidR="00CC168C" w:rsidRDefault="00CC168C" w:rsidP="004B4223">
      <w:pPr>
        <w:pStyle w:val="ListParagraph"/>
        <w:numPr>
          <w:ilvl w:val="0"/>
          <w:numId w:val="3"/>
        </w:numPr>
        <w:spacing w:after="0" w:line="240" w:lineRule="auto"/>
        <w:rPr>
          <w:lang w:val="en-GB"/>
        </w:rPr>
      </w:pPr>
      <w:r>
        <w:rPr>
          <w:lang w:val="en-GB"/>
        </w:rPr>
        <w:t xml:space="preserve">Use Ada's standardized numeric libraries (for example, </w:t>
      </w:r>
      <w:proofErr w:type="spellStart"/>
      <w:r>
        <w:rPr>
          <w:lang w:val="en-GB"/>
        </w:rPr>
        <w:t>Generic_Elementary_Functions</w:t>
      </w:r>
      <w:proofErr w:type="spellEnd"/>
      <w:r>
        <w:rPr>
          <w:lang w:val="en-GB"/>
        </w:rPr>
        <w:t>) for common mathematical operations (trigonometric operations, logarithms, and others).</w:t>
      </w:r>
    </w:p>
    <w:p w14:paraId="24A20537" w14:textId="77777777" w:rsidR="00CC168C" w:rsidRDefault="00CC168C" w:rsidP="004B4223">
      <w:pPr>
        <w:pStyle w:val="ListParagraph"/>
        <w:numPr>
          <w:ilvl w:val="0"/>
          <w:numId w:val="3"/>
        </w:numPr>
        <w:spacing w:after="0" w:line="240" w:lineRule="auto"/>
        <w:rPr>
          <w:lang w:val="en-GB"/>
        </w:rPr>
      </w:pPr>
      <w:r>
        <w:rPr>
          <w:lang w:val="en-GB"/>
        </w:rPr>
        <w:t>Use an Ada implementation that supports Annex G (</w:t>
      </w:r>
      <w:proofErr w:type="spellStart"/>
      <w:r>
        <w:rPr>
          <w:lang w:val="en-GB"/>
        </w:rPr>
        <w:t>Numerics</w:t>
      </w:r>
      <w:proofErr w:type="spellEnd"/>
      <w:r>
        <w:rPr>
          <w:lang w:val="en-GB"/>
        </w:rPr>
        <w:t xml:space="preserve">) of the Ada standard, and employ the "strict mode" of that Annex in cases where additional accuracy requirements must be met by floating-point arithmetic and the operations of predefined </w:t>
      </w:r>
      <w:proofErr w:type="spellStart"/>
      <w:r>
        <w:rPr>
          <w:lang w:val="en-GB"/>
        </w:rPr>
        <w:t>numerics</w:t>
      </w:r>
      <w:proofErr w:type="spellEnd"/>
      <w:r>
        <w:rPr>
          <w:lang w:val="en-GB"/>
        </w:rPr>
        <w:t xml:space="preserve"> packages, as defined and guaranteed by the Annex.</w:t>
      </w:r>
    </w:p>
    <w:p w14:paraId="76AED63C" w14:textId="77777777" w:rsidR="00CC168C" w:rsidRDefault="00CC168C" w:rsidP="004B4223">
      <w:pPr>
        <w:pStyle w:val="ListParagraph"/>
        <w:numPr>
          <w:ilvl w:val="0"/>
          <w:numId w:val="3"/>
        </w:numPr>
        <w:spacing w:after="0" w:line="240" w:lineRule="auto"/>
        <w:rPr>
          <w:lang w:val="en-GB"/>
        </w:rPr>
      </w:pPr>
      <w:r>
        <w:rPr>
          <w:lang w:val="en-GB"/>
        </w:rPr>
        <w:t xml:space="preserve">Avoid direct manipulation of bit fields of floating-point values, since such operations are generally target-specific and error-prone. Instead, make use of Ada's predefined floating-point attributes (such as 'Exponent). </w:t>
      </w:r>
    </w:p>
    <w:p w14:paraId="2C5DB209" w14:textId="77777777" w:rsidR="00CC168C" w:rsidRDefault="00CC168C" w:rsidP="004B4223">
      <w:pPr>
        <w:pStyle w:val="ListParagraph"/>
        <w:numPr>
          <w:ilvl w:val="0"/>
          <w:numId w:val="3"/>
        </w:numPr>
        <w:spacing w:after="0" w:line="240" w:lineRule="auto"/>
        <w:rPr>
          <w:lang w:val="en-GB"/>
        </w:rPr>
      </w:pPr>
      <w:r>
        <w:rPr>
          <w:lang w:val="en-GB"/>
        </w:rPr>
        <w:t>In cases where absolute precision is needed, consider replacement of floating-point types and operations with fixed-point types and operations.</w:t>
      </w:r>
    </w:p>
    <w:p w14:paraId="2183CF06" w14:textId="77777777" w:rsidR="00CC168C" w:rsidRDefault="00CC168C" w:rsidP="004B4223">
      <w:pPr>
        <w:pStyle w:val="ListParagraph"/>
        <w:numPr>
          <w:ilvl w:val="0"/>
          <w:numId w:val="4"/>
        </w:numPr>
        <w:spacing w:after="0" w:line="240" w:lineRule="auto"/>
        <w:rPr>
          <w:rFonts w:cs="Arial"/>
          <w:kern w:val="32"/>
          <w:szCs w:val="20"/>
        </w:rPr>
      </w:pPr>
      <w:r>
        <w:rPr>
          <w:rFonts w:cs="Arial"/>
          <w:kern w:val="32"/>
          <w:szCs w:val="20"/>
          <w:lang w:bidi="en-US"/>
        </w:rPr>
        <w:t xml:space="preserve">For </w:t>
      </w:r>
      <w:r>
        <w:rPr>
          <w:rFonts w:ascii="Times New Roman" w:hAnsi="Times New Roman" w:cs="Arial"/>
          <w:b/>
          <w:bCs/>
          <w:kern w:val="32"/>
          <w:szCs w:val="20"/>
          <w:lang w:bidi="en-US"/>
        </w:rPr>
        <w:t>case</w:t>
      </w:r>
      <w:r>
        <w:rPr>
          <w:rFonts w:cs="Arial"/>
          <w:kern w:val="32"/>
          <w:szCs w:val="20"/>
          <w:lang w:bidi="en-US"/>
        </w:rPr>
        <w:t xml:space="preserve"> statements and aggregates, do not use the </w:t>
      </w:r>
      <w:r>
        <w:rPr>
          <w:rFonts w:ascii="Times New Roman" w:hAnsi="Times New Roman"/>
          <w:b/>
          <w:bCs/>
          <w:szCs w:val="20"/>
          <w:lang w:bidi="en-US"/>
        </w:rPr>
        <w:t>others</w:t>
      </w:r>
      <w:r>
        <w:rPr>
          <w:rFonts w:cs="Arial"/>
          <w:szCs w:val="20"/>
          <w:lang w:bidi="en-US"/>
        </w:rPr>
        <w:t xml:space="preserve"> choice.</w:t>
      </w:r>
    </w:p>
    <w:p w14:paraId="58A9E528" w14:textId="77777777" w:rsidR="00CC168C" w:rsidRDefault="00CC168C" w:rsidP="004B4223">
      <w:pPr>
        <w:pStyle w:val="ListParagraph"/>
        <w:numPr>
          <w:ilvl w:val="0"/>
          <w:numId w:val="4"/>
        </w:numPr>
        <w:spacing w:after="0" w:line="240" w:lineRule="auto"/>
        <w:rPr>
          <w:rFonts w:cs="Arial"/>
          <w:kern w:val="32"/>
          <w:szCs w:val="20"/>
        </w:rPr>
      </w:pPr>
      <w:r>
        <w:rPr>
          <w:rFonts w:cs="Arial"/>
          <w:szCs w:val="20"/>
          <w:lang w:val="en-GB" w:bidi="en-US"/>
        </w:rPr>
        <w:t xml:space="preserve">For </w:t>
      </w:r>
      <w:r>
        <w:rPr>
          <w:rFonts w:cs="Arial"/>
          <w:b/>
          <w:bCs/>
          <w:kern w:val="32"/>
          <w:szCs w:val="20"/>
          <w:lang w:val="en-GB" w:bidi="en-US"/>
        </w:rPr>
        <w:t>case</w:t>
      </w:r>
      <w:r>
        <w:rPr>
          <w:rFonts w:cs="Arial"/>
          <w:kern w:val="32"/>
          <w:szCs w:val="20"/>
          <w:lang w:val="en-GB" w:bidi="en-US"/>
        </w:rPr>
        <w:t xml:space="preserve"> statements and aggregates, mistrust subranges as choices after enumeration literals have been added anywhere but the beginning or the end of the enumeration type definition</w:t>
      </w:r>
      <w:r>
        <w:rPr>
          <w:rFonts w:cs="Arial"/>
          <w:kern w:val="32"/>
          <w:szCs w:val="20"/>
          <w:lang w:bidi="en-US"/>
        </w:rPr>
        <w:t>.</w:t>
      </w:r>
    </w:p>
    <w:p w14:paraId="08C9106B" w14:textId="77777777" w:rsidR="00CC168C" w:rsidRDefault="00CC168C" w:rsidP="004B4223">
      <w:pPr>
        <w:pStyle w:val="ListParagraph"/>
        <w:numPr>
          <w:ilvl w:val="0"/>
          <w:numId w:val="5"/>
        </w:numPr>
        <w:spacing w:after="0" w:line="240" w:lineRule="auto"/>
        <w:rPr>
          <w:lang w:val="en-GB"/>
        </w:rPr>
      </w:pPr>
      <w:r>
        <w:rPr>
          <w:lang w:val="en-GB"/>
        </w:rPr>
        <w:t>Use Ada's capabilities for user-defined scalar types and subtypes to avoid accidental mixing of logically incompatible value sets.</w:t>
      </w:r>
    </w:p>
    <w:p w14:paraId="24878707" w14:textId="77777777" w:rsidR="00CC168C" w:rsidRDefault="00CC168C" w:rsidP="004B4223">
      <w:pPr>
        <w:pStyle w:val="ListParagraph"/>
        <w:numPr>
          <w:ilvl w:val="0"/>
          <w:numId w:val="5"/>
        </w:numPr>
        <w:spacing w:after="0" w:line="240" w:lineRule="auto"/>
        <w:rPr>
          <w:lang w:val="en-GB"/>
        </w:rPr>
      </w:pPr>
      <w:r>
        <w:rPr>
          <w:lang w:val="en-GB"/>
        </w:rPr>
        <w:t>Use range checks on conversions involving scalar types and subtypes to prevent generation of invalid data.</w:t>
      </w:r>
    </w:p>
    <w:p w14:paraId="7E53ED2F" w14:textId="77777777" w:rsidR="00CC168C" w:rsidRDefault="00CC168C" w:rsidP="004B4223">
      <w:pPr>
        <w:pStyle w:val="ListParagraph"/>
        <w:numPr>
          <w:ilvl w:val="0"/>
          <w:numId w:val="5"/>
        </w:numPr>
        <w:spacing w:after="0" w:line="240" w:lineRule="auto"/>
        <w:rPr>
          <w:lang w:val="en-GB"/>
        </w:rPr>
      </w:pPr>
      <w:r>
        <w:rPr>
          <w:lang w:val="en-GB"/>
        </w:rPr>
        <w:t>Use static analysis tools during program development to verify that conversions cannot violate the range of their target.</w:t>
      </w:r>
    </w:p>
    <w:p w14:paraId="74BF1583" w14:textId="77777777" w:rsidR="00CC168C" w:rsidRDefault="00CC168C" w:rsidP="004B4223">
      <w:pPr>
        <w:pStyle w:val="ListParagraph"/>
        <w:numPr>
          <w:ilvl w:val="0"/>
          <w:numId w:val="6"/>
        </w:numPr>
        <w:spacing w:after="0" w:line="240" w:lineRule="auto"/>
        <w:rPr>
          <w:lang w:val="en-GB"/>
        </w:rPr>
      </w:pPr>
      <w:r>
        <w:rPr>
          <w:lang w:val="en-GB"/>
        </w:rPr>
        <w:t>Do not suppress the checks provided by the language.</w:t>
      </w:r>
    </w:p>
    <w:p w14:paraId="61A94317" w14:textId="77777777" w:rsidR="00CC168C" w:rsidRDefault="00CC168C" w:rsidP="004B4223">
      <w:pPr>
        <w:pStyle w:val="ListParagraph"/>
        <w:numPr>
          <w:ilvl w:val="0"/>
          <w:numId w:val="6"/>
        </w:numPr>
        <w:spacing w:after="0" w:line="240" w:lineRule="auto"/>
        <w:rPr>
          <w:lang w:val="en-GB"/>
        </w:rPr>
      </w:pPr>
      <w:r>
        <w:rPr>
          <w:lang w:val="en-GB"/>
        </w:rPr>
        <w:t>Use Ada's support for whole-array operations, such as for assignment and comparison, plus aggregates for whole-array initialization, to reduce the use of indexing.</w:t>
      </w:r>
    </w:p>
    <w:p w14:paraId="357FB6FA" w14:textId="77777777" w:rsidR="00CC168C" w:rsidRDefault="00CC168C" w:rsidP="004B4223">
      <w:pPr>
        <w:pStyle w:val="ListParagraph"/>
        <w:numPr>
          <w:ilvl w:val="0"/>
          <w:numId w:val="6"/>
        </w:numPr>
        <w:spacing w:after="0" w:line="240" w:lineRule="auto"/>
        <w:rPr>
          <w:lang w:val="en-GB"/>
        </w:rPr>
      </w:pPr>
      <w:r>
        <w:rPr>
          <w:lang w:val="en-GB"/>
        </w:rPr>
        <w:t>Write explicit bounds tests to prevent exceptions for indexing out of bounds.</w:t>
      </w:r>
    </w:p>
    <w:p w14:paraId="7F9B64B1" w14:textId="77777777" w:rsidR="00CC168C" w:rsidRDefault="00CC168C" w:rsidP="004B4223">
      <w:pPr>
        <w:pStyle w:val="ListParagraph"/>
        <w:numPr>
          <w:ilvl w:val="0"/>
          <w:numId w:val="6"/>
        </w:numPr>
        <w:spacing w:after="0" w:line="240" w:lineRule="auto"/>
      </w:pPr>
      <w:r>
        <w:t xml:space="preserve">This vulnerability can be avoided in Ada by not using the features explicitly identified as unsafe. </w:t>
      </w:r>
    </w:p>
    <w:p w14:paraId="0772CC45" w14:textId="77777777" w:rsidR="00CC168C" w:rsidRDefault="00CC168C" w:rsidP="004B4223">
      <w:pPr>
        <w:pStyle w:val="ListParagraph"/>
        <w:numPr>
          <w:ilvl w:val="0"/>
          <w:numId w:val="6"/>
        </w:numPr>
        <w:spacing w:after="0" w:line="240" w:lineRule="auto"/>
      </w:pPr>
      <w:r>
        <w:t xml:space="preserve">Use </w:t>
      </w:r>
      <w:r>
        <w:rPr>
          <w:rFonts w:ascii="Times New Roman" w:hAnsi="Times New Roman"/>
        </w:rPr>
        <w:t>‘Access</w:t>
      </w:r>
      <w:r>
        <w:t xml:space="preserve"> which is always type safe.</w:t>
      </w:r>
    </w:p>
    <w:p w14:paraId="5A13312E" w14:textId="77777777" w:rsidR="00CC168C" w:rsidRDefault="00CC168C" w:rsidP="004B4223">
      <w:pPr>
        <w:pStyle w:val="ListParagraph"/>
        <w:numPr>
          <w:ilvl w:val="0"/>
          <w:numId w:val="6"/>
        </w:numPr>
        <w:spacing w:after="0" w:line="240" w:lineRule="auto"/>
      </w:pPr>
      <w:r>
        <w:t>Use local access types where possible.</w:t>
      </w:r>
    </w:p>
    <w:p w14:paraId="2D52A1CE" w14:textId="77777777" w:rsidR="00CC168C" w:rsidRDefault="00CC168C" w:rsidP="004B4223">
      <w:pPr>
        <w:pStyle w:val="ListParagraph"/>
        <w:numPr>
          <w:ilvl w:val="0"/>
          <w:numId w:val="6"/>
        </w:numPr>
        <w:spacing w:after="0" w:line="240" w:lineRule="auto"/>
      </w:pPr>
      <w:r>
        <w:t xml:space="preserve">Do not use </w:t>
      </w:r>
      <w:proofErr w:type="spellStart"/>
      <w:r>
        <w:rPr>
          <w:rFonts w:ascii="Times New Roman" w:hAnsi="Times New Roman"/>
        </w:rPr>
        <w:t>Unchecked_Deallocation</w:t>
      </w:r>
      <w:proofErr w:type="spellEnd"/>
      <w:r>
        <w:t>.</w:t>
      </w:r>
    </w:p>
    <w:p w14:paraId="56162B7C" w14:textId="77777777" w:rsidR="00CC168C" w:rsidRDefault="00CC168C" w:rsidP="004B4223">
      <w:pPr>
        <w:pStyle w:val="ListParagraph"/>
        <w:numPr>
          <w:ilvl w:val="0"/>
          <w:numId w:val="6"/>
        </w:numPr>
        <w:spacing w:after="0" w:line="240" w:lineRule="auto"/>
      </w:pPr>
      <w:r>
        <w:t>Use Controlled types and reference counting.</w:t>
      </w:r>
    </w:p>
    <w:p w14:paraId="2B8F111C" w14:textId="77777777" w:rsidR="00CC168C" w:rsidRDefault="00CC168C" w:rsidP="004B4223">
      <w:pPr>
        <w:pStyle w:val="ListParagraph"/>
        <w:numPr>
          <w:ilvl w:val="0"/>
          <w:numId w:val="6"/>
        </w:numPr>
        <w:spacing w:after="0" w:line="240" w:lineRule="auto"/>
      </w:pPr>
      <w:r>
        <w:t xml:space="preserve">Avoid the use of similar names to denote different objects of the same type. </w:t>
      </w:r>
    </w:p>
    <w:p w14:paraId="2A902994" w14:textId="77777777" w:rsidR="00CC168C" w:rsidRDefault="00CC168C" w:rsidP="004B4223">
      <w:pPr>
        <w:pStyle w:val="ListParagraph"/>
        <w:numPr>
          <w:ilvl w:val="0"/>
          <w:numId w:val="6"/>
        </w:numPr>
        <w:spacing w:after="0" w:line="240" w:lineRule="auto"/>
      </w:pPr>
      <w:r>
        <w:lastRenderedPageBreak/>
        <w:t>Adopt a project convention for dealing with similar names</w:t>
      </w:r>
    </w:p>
    <w:p w14:paraId="7797D466" w14:textId="77777777" w:rsidR="00CC168C" w:rsidRDefault="00CC168C" w:rsidP="004B4223">
      <w:pPr>
        <w:pStyle w:val="ListParagraph"/>
        <w:numPr>
          <w:ilvl w:val="0"/>
          <w:numId w:val="6"/>
        </w:numPr>
        <w:spacing w:after="0" w:line="240" w:lineRule="auto"/>
      </w:pPr>
      <w:r>
        <w:t>See the Ada Quality and Style Guide.</w:t>
      </w:r>
    </w:p>
    <w:p w14:paraId="16BC51C1" w14:textId="77777777" w:rsidR="00CC168C" w:rsidRPr="00CC168C" w:rsidRDefault="00CC168C" w:rsidP="004B4223">
      <w:pPr>
        <w:pStyle w:val="ListParagraph"/>
        <w:numPr>
          <w:ilvl w:val="0"/>
          <w:numId w:val="6"/>
        </w:numPr>
        <w:spacing w:after="0" w:line="240" w:lineRule="auto"/>
      </w:pPr>
      <w:r w:rsidRPr="00CC168C">
        <w:rPr>
          <w:rFonts w:ascii="Calibri" w:eastAsia="Calibri" w:hAnsi="Calibri" w:cs="Times New Roman"/>
        </w:rPr>
        <w:t>Use Ada compilers that detect and generate compiler warnings for unused variables or use static analysis tools to detect such problems.</w:t>
      </w:r>
    </w:p>
    <w:p w14:paraId="519926F7" w14:textId="77777777" w:rsidR="00CC168C" w:rsidRDefault="00CC168C" w:rsidP="004B4223">
      <w:pPr>
        <w:pStyle w:val="ListParagraph"/>
        <w:numPr>
          <w:ilvl w:val="0"/>
          <w:numId w:val="10"/>
        </w:numPr>
        <w:spacing w:after="0" w:line="240" w:lineRule="auto"/>
      </w:pPr>
      <w:r>
        <w:t xml:space="preserve">Do not declare variables of the same type with similar names. Use distinctive identifiers and the strong typing of Ada (for example through declaring specific types such as </w:t>
      </w:r>
      <w:proofErr w:type="spellStart"/>
      <w:r>
        <w:rPr>
          <w:rFonts w:ascii="Times New Roman" w:hAnsi="Times New Roman"/>
        </w:rPr>
        <w:t>Pig_Counter</w:t>
      </w:r>
      <w:proofErr w:type="spellEnd"/>
      <w:r>
        <w:rPr>
          <w:rFonts w:ascii="Times New Roman" w:hAnsi="Times New Roman"/>
        </w:rPr>
        <w:t xml:space="preserve"> </w:t>
      </w:r>
      <w:r>
        <w:rPr>
          <w:rFonts w:ascii="Times New Roman" w:hAnsi="Times New Roman"/>
          <w:b/>
          <w:bCs/>
        </w:rPr>
        <w:t>is range</w:t>
      </w:r>
      <w:r>
        <w:rPr>
          <w:rFonts w:ascii="Times New Roman" w:hAnsi="Times New Roman"/>
        </w:rPr>
        <w:t xml:space="preserve"> 0 .. 1000;</w:t>
      </w:r>
      <w:r>
        <w:t xml:space="preserve"> rather than just </w:t>
      </w:r>
      <w:r>
        <w:rPr>
          <w:rFonts w:ascii="Times New Roman" w:hAnsi="Times New Roman"/>
        </w:rPr>
        <w:t>Pig: Integer;</w:t>
      </w:r>
      <w:r>
        <w:t>) to reduce the number of variables of the same type.</w:t>
      </w:r>
    </w:p>
    <w:p w14:paraId="7B78A100" w14:textId="77777777" w:rsidR="00CC168C" w:rsidRDefault="00CC168C" w:rsidP="004B4223">
      <w:pPr>
        <w:pStyle w:val="ListParagraph"/>
        <w:numPr>
          <w:ilvl w:val="0"/>
          <w:numId w:val="10"/>
        </w:numPr>
        <w:spacing w:after="0" w:line="240" w:lineRule="auto"/>
      </w:pPr>
      <w:r>
        <w:t>Use Ada compilers that detect and generate compiler warnings for unused variables.</w:t>
      </w:r>
    </w:p>
    <w:p w14:paraId="5DC583F2" w14:textId="77777777" w:rsidR="00CC168C" w:rsidRDefault="00CC168C" w:rsidP="004B4223">
      <w:pPr>
        <w:pStyle w:val="ListParagraph"/>
        <w:numPr>
          <w:ilvl w:val="0"/>
          <w:numId w:val="10"/>
        </w:numPr>
        <w:spacing w:after="0" w:line="240" w:lineRule="auto"/>
      </w:pPr>
      <w:r>
        <w:t xml:space="preserve">Use static analysis tools to detect dead stores. </w:t>
      </w:r>
    </w:p>
    <w:p w14:paraId="7D63B9FF" w14:textId="77777777" w:rsidR="00CC168C" w:rsidRDefault="00CC168C" w:rsidP="004B4223">
      <w:pPr>
        <w:numPr>
          <w:ilvl w:val="0"/>
          <w:numId w:val="10"/>
        </w:numPr>
        <w:spacing w:after="0" w:line="240" w:lineRule="auto"/>
      </w:pPr>
      <w:r>
        <w:t xml:space="preserve">Use </w:t>
      </w:r>
      <w:r>
        <w:rPr>
          <w:i/>
          <w:iCs/>
        </w:rPr>
        <w:t>expanded names</w:t>
      </w:r>
      <w:r>
        <w:t xml:space="preserve"> whenever confusion may arise</w:t>
      </w:r>
      <w:r>
        <w:rPr>
          <w:i/>
          <w:iCs/>
        </w:rPr>
        <w:t>.</w:t>
      </w:r>
      <w:r>
        <w:t xml:space="preserve"> </w:t>
      </w:r>
    </w:p>
    <w:p w14:paraId="75E358BB" w14:textId="77777777" w:rsidR="00CC168C" w:rsidRDefault="00CC168C" w:rsidP="004B4223">
      <w:pPr>
        <w:numPr>
          <w:ilvl w:val="0"/>
          <w:numId w:val="10"/>
        </w:numPr>
        <w:spacing w:after="0" w:line="240" w:lineRule="auto"/>
      </w:pPr>
      <w:r>
        <w:t>Use Ada compilers that generate compile time warnings for declarations in inner scopes that hide declarations in outer scopes.</w:t>
      </w:r>
    </w:p>
    <w:p w14:paraId="2DCFE9C2" w14:textId="77777777" w:rsidR="00CC168C" w:rsidRDefault="00CC168C" w:rsidP="004B4223">
      <w:pPr>
        <w:pStyle w:val="ListParagraph"/>
        <w:numPr>
          <w:ilvl w:val="0"/>
          <w:numId w:val="10"/>
        </w:numPr>
        <w:spacing w:after="0" w:line="240" w:lineRule="auto"/>
      </w:pPr>
      <w:r>
        <w:t>Use static analysis tools that detect the same problem.</w:t>
      </w:r>
    </w:p>
    <w:p w14:paraId="1C4779A4" w14:textId="77777777" w:rsidR="00CC168C" w:rsidRDefault="00CC168C" w:rsidP="004B4223">
      <w:pPr>
        <w:pStyle w:val="ListParagraph"/>
        <w:numPr>
          <w:ilvl w:val="0"/>
          <w:numId w:val="10"/>
        </w:numPr>
        <w:spacing w:after="0" w:line="240" w:lineRule="auto"/>
      </w:pPr>
      <w:r>
        <w:t>If the compiler has a mode that detects use before initialization, then this mode should be enabled and any such warnings should be treated as errors.</w:t>
      </w:r>
    </w:p>
    <w:p w14:paraId="7D124AF6" w14:textId="77777777" w:rsidR="00CC168C" w:rsidRDefault="00CC168C" w:rsidP="004B4223">
      <w:pPr>
        <w:pStyle w:val="ListParagraph"/>
        <w:numPr>
          <w:ilvl w:val="0"/>
          <w:numId w:val="10"/>
        </w:numPr>
        <w:spacing w:after="0" w:line="240" w:lineRule="auto"/>
      </w:pPr>
      <w:r>
        <w:t>Where appropriate, explicit initializations or default initializations can be specified.</w:t>
      </w:r>
    </w:p>
    <w:p w14:paraId="41D2BD06" w14:textId="77777777" w:rsidR="00CC168C" w:rsidRDefault="00CC168C" w:rsidP="004B4223">
      <w:pPr>
        <w:pStyle w:val="ListParagraph"/>
        <w:numPr>
          <w:ilvl w:val="0"/>
          <w:numId w:val="10"/>
        </w:numPr>
        <w:spacing w:after="0" w:line="240" w:lineRule="auto"/>
      </w:pPr>
      <w:r>
        <w:t xml:space="preserve">The pragma </w:t>
      </w:r>
      <w:proofErr w:type="spellStart"/>
      <w:r>
        <w:t>Normalize_Scalars</w:t>
      </w:r>
      <w:proofErr w:type="spellEnd"/>
      <w:r>
        <w:t xml:space="preserve"> can be used to cause out-of-range default initializations for scalar variables.</w:t>
      </w:r>
    </w:p>
    <w:p w14:paraId="4CAA5A2F" w14:textId="77777777" w:rsidR="00CC168C" w:rsidRDefault="00CC168C" w:rsidP="004B4223">
      <w:pPr>
        <w:pStyle w:val="ListParagraph"/>
        <w:numPr>
          <w:ilvl w:val="0"/>
          <w:numId w:val="10"/>
        </w:numPr>
        <w:spacing w:after="0" w:line="240" w:lineRule="auto"/>
      </w:pPr>
      <w:r>
        <w:t>The ‘Valid attribute can be used to identify out-of-range values caused by the use of uninitialized variables, without incurring the raising of an exception.</w:t>
      </w:r>
    </w:p>
    <w:p w14:paraId="3E529018" w14:textId="77777777" w:rsidR="00CC168C" w:rsidRDefault="00CC168C" w:rsidP="004B4223">
      <w:pPr>
        <w:pStyle w:val="ListParagraph"/>
        <w:numPr>
          <w:ilvl w:val="0"/>
          <w:numId w:val="10"/>
        </w:numPr>
        <w:spacing w:after="0" w:line="240" w:lineRule="auto"/>
      </w:pPr>
      <w:r>
        <w:t>Make use of one or more programming guidelines which prohibit functions that modify global state, and can be enforced by static analysis.</w:t>
      </w:r>
    </w:p>
    <w:p w14:paraId="006ECC74" w14:textId="77777777" w:rsidR="00CC168C" w:rsidRDefault="00CC168C" w:rsidP="004B4223">
      <w:pPr>
        <w:pStyle w:val="ListParagraph"/>
        <w:numPr>
          <w:ilvl w:val="0"/>
          <w:numId w:val="10"/>
        </w:numPr>
        <w:spacing w:after="0" w:line="240" w:lineRule="auto"/>
      </w:pPr>
      <w:r>
        <w:t>Keep expressions simple. Complicated code is prone to error and difficult to maintain.</w:t>
      </w:r>
    </w:p>
    <w:p w14:paraId="35A6288D" w14:textId="77777777" w:rsidR="00CC168C" w:rsidRDefault="00CC168C" w:rsidP="004B4223">
      <w:pPr>
        <w:pStyle w:val="ListParagraph"/>
        <w:numPr>
          <w:ilvl w:val="0"/>
          <w:numId w:val="10"/>
        </w:numPr>
        <w:spacing w:after="0" w:line="240" w:lineRule="auto"/>
      </w:pPr>
      <w:r>
        <w:t xml:space="preserve">Always use brackets to indicate order of evaluation of operators of the same precedence level. </w:t>
      </w:r>
    </w:p>
    <w:p w14:paraId="426E7BB8" w14:textId="77777777" w:rsidR="00CC168C" w:rsidRDefault="00CC168C" w:rsidP="004B4223">
      <w:pPr>
        <w:pStyle w:val="ListParagraph"/>
        <w:numPr>
          <w:ilvl w:val="0"/>
          <w:numId w:val="10"/>
        </w:numPr>
        <w:spacing w:after="0" w:line="240" w:lineRule="auto"/>
      </w:pPr>
      <w:r>
        <w:t>Compilers and other static analysis tools can detect some cases (such as the preceding example).</w:t>
      </w:r>
    </w:p>
    <w:p w14:paraId="238D26A0" w14:textId="77777777" w:rsidR="00CC168C" w:rsidRDefault="00CC168C" w:rsidP="004B4223">
      <w:pPr>
        <w:pStyle w:val="ListParagraph"/>
        <w:numPr>
          <w:ilvl w:val="0"/>
          <w:numId w:val="10"/>
        </w:numPr>
        <w:spacing w:after="0" w:line="240" w:lineRule="auto"/>
      </w:pPr>
      <w:r>
        <w:t>Developers may also choose to use short-circuit forms by default (errors resulting from the incorrect use of short-circuit forms are much less common), but this makes it more difficult for the author to express the distinction between the cases where short-circuited evaluation is known to be needed (either for correctness or for performance) and those where it is not.</w:t>
      </w:r>
    </w:p>
    <w:p w14:paraId="790F875C" w14:textId="77777777" w:rsidR="00CC168C" w:rsidRDefault="00CC168C" w:rsidP="004B4223">
      <w:pPr>
        <w:pStyle w:val="ListParagraph"/>
        <w:numPr>
          <w:ilvl w:val="0"/>
          <w:numId w:val="10"/>
        </w:numPr>
        <w:spacing w:after="0" w:line="240" w:lineRule="auto"/>
      </w:pPr>
      <w:r>
        <w:t>Compilers and other static analysis tools can detect some cases (such as the preceding example).</w:t>
      </w:r>
    </w:p>
    <w:p w14:paraId="63C8E050" w14:textId="77777777" w:rsidR="00CC168C" w:rsidRDefault="00CC168C" w:rsidP="004B4223">
      <w:pPr>
        <w:pStyle w:val="ListParagraph"/>
        <w:numPr>
          <w:ilvl w:val="0"/>
          <w:numId w:val="10"/>
        </w:numPr>
        <w:spacing w:after="0" w:line="240" w:lineRule="auto"/>
      </w:pPr>
      <w:r>
        <w:t>Developers may also choose to use short-circuit forms by default (errors resulting from the incorrect use of short-circuit forms are much less common), but this makes it more difficult for the author to express the distinction between the cases where short-circuited evaluation is known to be needed (either for correctness or for performance) and those where it is not.</w:t>
      </w:r>
    </w:p>
    <w:p w14:paraId="2C523BB3" w14:textId="77777777" w:rsidR="00CC168C" w:rsidRDefault="00CC168C" w:rsidP="004B4223">
      <w:pPr>
        <w:pStyle w:val="ListParagraph"/>
        <w:numPr>
          <w:ilvl w:val="0"/>
          <w:numId w:val="10"/>
        </w:numPr>
        <w:spacing w:after="0"/>
      </w:pPr>
      <w:r>
        <w:t xml:space="preserve">Implementation specific mechanisms may be provided to support the elimination of dead code. In some cases, </w:t>
      </w:r>
      <w:r w:rsidRPr="00CC168C">
        <w:rPr>
          <w:rFonts w:ascii="Times New Roman" w:hAnsi="Times New Roman"/>
          <w:b/>
          <w:bCs/>
        </w:rPr>
        <w:t>pragma</w:t>
      </w:r>
      <w:r>
        <w:t xml:space="preserve">s such as </w:t>
      </w:r>
      <w:r w:rsidRPr="00CC168C">
        <w:rPr>
          <w:rFonts w:ascii="Times New Roman" w:hAnsi="Times New Roman"/>
        </w:rPr>
        <w:t>Restrictions</w:t>
      </w:r>
      <w:r>
        <w:t xml:space="preserve">, </w:t>
      </w:r>
      <w:r w:rsidRPr="00CC168C">
        <w:rPr>
          <w:rFonts w:ascii="Times New Roman" w:hAnsi="Times New Roman"/>
        </w:rPr>
        <w:t>Suppress</w:t>
      </w:r>
      <w:r>
        <w:t xml:space="preserve">, or </w:t>
      </w:r>
      <w:proofErr w:type="spellStart"/>
      <w:r w:rsidRPr="00CC168C">
        <w:rPr>
          <w:rFonts w:ascii="Times New Roman" w:hAnsi="Times New Roman"/>
        </w:rPr>
        <w:t>Discard_Names</w:t>
      </w:r>
      <w:proofErr w:type="spellEnd"/>
      <w:r>
        <w:t xml:space="preserve"> may be used to inform the compiler that some code whose generation would normally be required for certain constructs would be dead because of properties of the overall system, and that therefore the code need not be generated.  For example, given the following:</w:t>
      </w:r>
    </w:p>
    <w:p w14:paraId="69C90550" w14:textId="77777777" w:rsidR="00CC168C" w:rsidRDefault="00CC168C" w:rsidP="004B4223">
      <w:pPr>
        <w:spacing w:after="0"/>
        <w:ind w:left="720"/>
        <w:rPr>
          <w:rFonts w:ascii="Times New Roman" w:hAnsi="Times New Roman"/>
        </w:rPr>
      </w:pPr>
      <w:r>
        <w:rPr>
          <w:rFonts w:ascii="Times New Roman" w:hAnsi="Times New Roman"/>
          <w:b/>
        </w:rPr>
        <w:t>package</w:t>
      </w:r>
      <w:r>
        <w:rPr>
          <w:rFonts w:ascii="Times New Roman" w:hAnsi="Times New Roman"/>
        </w:rPr>
        <w:t xml:space="preserve"> </w:t>
      </w:r>
      <w:proofErr w:type="spellStart"/>
      <w:r>
        <w:rPr>
          <w:rFonts w:ascii="Times New Roman" w:hAnsi="Times New Roman"/>
        </w:rPr>
        <w:t>Pkg</w:t>
      </w:r>
      <w:proofErr w:type="spellEnd"/>
      <w:r>
        <w:rPr>
          <w:rFonts w:ascii="Times New Roman" w:hAnsi="Times New Roman"/>
        </w:rPr>
        <w:t xml:space="preserve"> </w:t>
      </w:r>
      <w:r>
        <w:rPr>
          <w:rFonts w:ascii="Times New Roman" w:hAnsi="Times New Roman"/>
          <w:b/>
        </w:rPr>
        <w:t>is</w:t>
      </w:r>
    </w:p>
    <w:p w14:paraId="5FDDAC3F" w14:textId="77777777" w:rsidR="00CC168C" w:rsidRDefault="00CC168C" w:rsidP="004B4223">
      <w:pPr>
        <w:spacing w:after="0"/>
        <w:ind w:left="720" w:firstLine="86"/>
        <w:rPr>
          <w:rFonts w:ascii="Times New Roman" w:hAnsi="Times New Roman"/>
        </w:rPr>
      </w:pPr>
      <w:r>
        <w:rPr>
          <w:rFonts w:ascii="Times New Roman" w:hAnsi="Times New Roman"/>
          <w:b/>
        </w:rPr>
        <w:t xml:space="preserve">type </w:t>
      </w:r>
      <w:proofErr w:type="spellStart"/>
      <w:r>
        <w:rPr>
          <w:rFonts w:ascii="Times New Roman" w:hAnsi="Times New Roman"/>
        </w:rPr>
        <w:t>Enum</w:t>
      </w:r>
      <w:proofErr w:type="spellEnd"/>
      <w:r>
        <w:rPr>
          <w:rFonts w:ascii="Times New Roman" w:hAnsi="Times New Roman"/>
        </w:rPr>
        <w:t xml:space="preserve"> </w:t>
      </w:r>
      <w:r>
        <w:rPr>
          <w:rFonts w:ascii="Times New Roman" w:hAnsi="Times New Roman"/>
          <w:b/>
        </w:rPr>
        <w:t>is</w:t>
      </w:r>
      <w:r>
        <w:rPr>
          <w:rFonts w:ascii="Times New Roman" w:hAnsi="Times New Roman"/>
        </w:rPr>
        <w:t xml:space="preserve"> (</w:t>
      </w:r>
      <w:proofErr w:type="spellStart"/>
      <w:r>
        <w:rPr>
          <w:rFonts w:ascii="Times New Roman" w:hAnsi="Times New Roman"/>
        </w:rPr>
        <w:t>Aaa</w:t>
      </w:r>
      <w:proofErr w:type="spellEnd"/>
      <w:r>
        <w:rPr>
          <w:rFonts w:ascii="Times New Roman" w:hAnsi="Times New Roman"/>
        </w:rPr>
        <w:t xml:space="preserve">, </w:t>
      </w:r>
      <w:proofErr w:type="spellStart"/>
      <w:r>
        <w:rPr>
          <w:rFonts w:ascii="Times New Roman" w:hAnsi="Times New Roman"/>
        </w:rPr>
        <w:t>Bbb</w:t>
      </w:r>
      <w:proofErr w:type="spellEnd"/>
      <w:r>
        <w:rPr>
          <w:rFonts w:ascii="Times New Roman" w:hAnsi="Times New Roman"/>
        </w:rPr>
        <w:t xml:space="preserve">, </w:t>
      </w:r>
      <w:proofErr w:type="spellStart"/>
      <w:r>
        <w:rPr>
          <w:rFonts w:ascii="Times New Roman" w:hAnsi="Times New Roman"/>
        </w:rPr>
        <w:t>Ccc</w:t>
      </w:r>
      <w:proofErr w:type="spellEnd"/>
      <w:r>
        <w:rPr>
          <w:rFonts w:ascii="Times New Roman" w:hAnsi="Times New Roman"/>
        </w:rPr>
        <w:t>);</w:t>
      </w:r>
    </w:p>
    <w:p w14:paraId="5625D316" w14:textId="77777777" w:rsidR="00CC168C" w:rsidRDefault="00CC168C" w:rsidP="004B4223">
      <w:pPr>
        <w:spacing w:after="0"/>
        <w:ind w:left="720" w:firstLine="86"/>
        <w:rPr>
          <w:rFonts w:ascii="Times New Roman" w:hAnsi="Times New Roman"/>
        </w:rPr>
      </w:pPr>
      <w:r>
        <w:rPr>
          <w:rFonts w:ascii="Times New Roman" w:hAnsi="Times New Roman"/>
          <w:b/>
        </w:rPr>
        <w:t>pragma</w:t>
      </w:r>
      <w:r>
        <w:rPr>
          <w:rFonts w:ascii="Times New Roman" w:hAnsi="Times New Roman"/>
        </w:rPr>
        <w:t xml:space="preserve"> </w:t>
      </w:r>
      <w:proofErr w:type="spellStart"/>
      <w:r>
        <w:rPr>
          <w:rFonts w:ascii="Times New Roman" w:hAnsi="Times New Roman"/>
        </w:rPr>
        <w:t>Discard_</w:t>
      </w:r>
      <w:proofErr w:type="gramStart"/>
      <w:r>
        <w:rPr>
          <w:rFonts w:ascii="Times New Roman" w:hAnsi="Times New Roman"/>
        </w:rPr>
        <w:t>Names</w:t>
      </w:r>
      <w:proofErr w:type="spellEnd"/>
      <w:r>
        <w:rPr>
          <w:rFonts w:ascii="Times New Roman" w:hAnsi="Times New Roman"/>
        </w:rPr>
        <w:t xml:space="preserve">( </w:t>
      </w:r>
      <w:proofErr w:type="spellStart"/>
      <w:r>
        <w:rPr>
          <w:rFonts w:ascii="Times New Roman" w:hAnsi="Times New Roman"/>
        </w:rPr>
        <w:t>Enum</w:t>
      </w:r>
      <w:proofErr w:type="spellEnd"/>
      <w:proofErr w:type="gramEnd"/>
      <w:r>
        <w:rPr>
          <w:rFonts w:ascii="Times New Roman" w:hAnsi="Times New Roman"/>
        </w:rPr>
        <w:t xml:space="preserve"> );</w:t>
      </w:r>
    </w:p>
    <w:p w14:paraId="041FE9E8" w14:textId="77777777" w:rsidR="00CC168C" w:rsidRDefault="00CC168C" w:rsidP="004B4223">
      <w:pPr>
        <w:spacing w:after="0"/>
        <w:ind w:left="720"/>
        <w:rPr>
          <w:rFonts w:ascii="Times New Roman" w:hAnsi="Times New Roman"/>
        </w:rPr>
      </w:pPr>
      <w:r>
        <w:rPr>
          <w:rFonts w:ascii="Times New Roman" w:hAnsi="Times New Roman"/>
          <w:b/>
        </w:rPr>
        <w:t>end</w:t>
      </w:r>
      <w:r>
        <w:rPr>
          <w:rFonts w:ascii="Times New Roman" w:hAnsi="Times New Roman"/>
        </w:rPr>
        <w:t xml:space="preserve"> </w:t>
      </w:r>
      <w:proofErr w:type="spellStart"/>
      <w:r>
        <w:rPr>
          <w:rFonts w:ascii="Times New Roman" w:hAnsi="Times New Roman"/>
        </w:rPr>
        <w:t>Pkg</w:t>
      </w:r>
      <w:proofErr w:type="spellEnd"/>
      <w:r>
        <w:rPr>
          <w:rFonts w:ascii="Times New Roman" w:hAnsi="Times New Roman"/>
        </w:rPr>
        <w:t>;</w:t>
      </w:r>
    </w:p>
    <w:p w14:paraId="575D26DF" w14:textId="77777777" w:rsidR="00CC168C" w:rsidRDefault="00CC168C" w:rsidP="004B4223">
      <w:pPr>
        <w:pStyle w:val="ListParagraph"/>
        <w:spacing w:after="0" w:line="240" w:lineRule="auto"/>
      </w:pPr>
      <w:r>
        <w:lastRenderedPageBreak/>
        <w:t xml:space="preserve">If </w:t>
      </w:r>
      <w:proofErr w:type="spellStart"/>
      <w:r>
        <w:rPr>
          <w:rFonts w:ascii="Times New Roman" w:hAnsi="Times New Roman"/>
        </w:rPr>
        <w:t>Pkg.Enum'Image</w:t>
      </w:r>
      <w:proofErr w:type="spellEnd"/>
      <w:r>
        <w:t xml:space="preserve"> and related attributes (for example, </w:t>
      </w:r>
      <w:r>
        <w:rPr>
          <w:rFonts w:ascii="Times New Roman" w:hAnsi="Times New Roman"/>
        </w:rPr>
        <w:t xml:space="preserve">Value, </w:t>
      </w:r>
      <w:proofErr w:type="spellStart"/>
      <w:r>
        <w:rPr>
          <w:rFonts w:ascii="Times New Roman" w:hAnsi="Times New Roman"/>
        </w:rPr>
        <w:t>Wide_Image</w:t>
      </w:r>
      <w:proofErr w:type="spellEnd"/>
      <w:r>
        <w:t xml:space="preserve">) of the type are never used, and if the implementation normally builds a table, then the </w:t>
      </w:r>
      <w:r>
        <w:rPr>
          <w:rFonts w:ascii="Times New Roman" w:hAnsi="Times New Roman"/>
          <w:b/>
        </w:rPr>
        <w:t>pragma</w:t>
      </w:r>
      <w:r>
        <w:t xml:space="preserve"> allows the elimination of the table.</w:t>
      </w:r>
    </w:p>
    <w:p w14:paraId="2BA91EB1" w14:textId="77777777" w:rsidR="00CC168C" w:rsidRDefault="00CC168C" w:rsidP="004B4223">
      <w:pPr>
        <w:pStyle w:val="ListParagraph"/>
        <w:spacing w:after="0" w:line="240" w:lineRule="auto"/>
      </w:pPr>
    </w:p>
    <w:p w14:paraId="120B3270" w14:textId="77777777" w:rsidR="00CC168C" w:rsidRDefault="00CC168C" w:rsidP="004B4223">
      <w:pPr>
        <w:pStyle w:val="ListParagraph"/>
        <w:numPr>
          <w:ilvl w:val="0"/>
          <w:numId w:val="16"/>
        </w:numPr>
        <w:spacing w:after="0" w:line="240" w:lineRule="auto"/>
        <w:rPr>
          <w:kern w:val="32"/>
          <w:lang w:val="en-GB"/>
        </w:rPr>
      </w:pPr>
      <w:r>
        <w:rPr>
          <w:kern w:val="32"/>
          <w:lang w:val="en-GB"/>
        </w:rPr>
        <w:t xml:space="preserve">For </w:t>
      </w:r>
      <w:r>
        <w:rPr>
          <w:b/>
          <w:bCs/>
          <w:kern w:val="32"/>
          <w:lang w:val="en-GB"/>
        </w:rPr>
        <w:t>case</w:t>
      </w:r>
      <w:r>
        <w:rPr>
          <w:kern w:val="32"/>
          <w:lang w:val="en-GB"/>
        </w:rPr>
        <w:t xml:space="preserve"> statements and aggregates, avoid the use of the </w:t>
      </w:r>
      <w:r>
        <w:rPr>
          <w:b/>
          <w:bCs/>
          <w:lang w:val="en-GB"/>
        </w:rPr>
        <w:t>others</w:t>
      </w:r>
      <w:r>
        <w:rPr>
          <w:lang w:val="en-GB"/>
        </w:rPr>
        <w:t xml:space="preserve"> choice.</w:t>
      </w:r>
    </w:p>
    <w:p w14:paraId="529AA6C3" w14:textId="77777777" w:rsidR="00CC168C" w:rsidRPr="00CC168C" w:rsidRDefault="00CC168C" w:rsidP="004B4223">
      <w:pPr>
        <w:pStyle w:val="ListParagraph"/>
        <w:numPr>
          <w:ilvl w:val="0"/>
          <w:numId w:val="10"/>
        </w:numPr>
        <w:spacing w:after="0" w:line="240" w:lineRule="auto"/>
      </w:pPr>
      <w:r>
        <w:rPr>
          <w:lang w:val="en-GB"/>
        </w:rPr>
        <w:t xml:space="preserve">For </w:t>
      </w:r>
      <w:r>
        <w:rPr>
          <w:b/>
          <w:bCs/>
          <w:kern w:val="32"/>
          <w:lang w:val="en-GB"/>
        </w:rPr>
        <w:t>case</w:t>
      </w:r>
      <w:r>
        <w:rPr>
          <w:kern w:val="32"/>
          <w:lang w:val="en-GB"/>
        </w:rPr>
        <w:t xml:space="preserve"> statements and aggregates, mistrust subranges as choices after enumeration literals have been added anywhere but the beginning or the end of the enumeration type definition.</w:t>
      </w:r>
      <w:r>
        <w:rPr>
          <w:rFonts w:ascii="ZWAdobeF" w:hAnsi="ZWAdobeF" w:cs="ZWAdobeF"/>
          <w:kern w:val="32"/>
          <w:sz w:val="2"/>
          <w:szCs w:val="2"/>
          <w:lang w:val="en-GB"/>
        </w:rPr>
        <w:t>15</w:t>
      </w:r>
    </w:p>
    <w:p w14:paraId="11FC69E6" w14:textId="77777777" w:rsidR="00CC168C" w:rsidRDefault="00CC168C" w:rsidP="004B4223">
      <w:pPr>
        <w:pStyle w:val="ListParagraph"/>
        <w:numPr>
          <w:ilvl w:val="0"/>
          <w:numId w:val="10"/>
        </w:numPr>
        <w:spacing w:after="0" w:line="240" w:lineRule="auto"/>
      </w:pPr>
      <w:r>
        <w:t xml:space="preserve">Whenever possible, a </w:t>
      </w:r>
      <w:r>
        <w:rPr>
          <w:rFonts w:ascii="Times New Roman" w:hAnsi="Times New Roman"/>
          <w:b/>
          <w:bCs/>
        </w:rPr>
        <w:t>for loop</w:t>
      </w:r>
      <w:r>
        <w:t xml:space="preserve"> should be used instead of a </w:t>
      </w:r>
      <w:r>
        <w:rPr>
          <w:rFonts w:ascii="Times New Roman" w:hAnsi="Times New Roman"/>
          <w:b/>
          <w:bCs/>
        </w:rPr>
        <w:t>while loop</w:t>
      </w:r>
      <w:r>
        <w:t>.</w:t>
      </w:r>
    </w:p>
    <w:p w14:paraId="1B7754FA" w14:textId="77777777" w:rsidR="00CC168C" w:rsidRDefault="00CC168C" w:rsidP="004B4223">
      <w:pPr>
        <w:pStyle w:val="ListParagraph"/>
        <w:numPr>
          <w:ilvl w:val="0"/>
          <w:numId w:val="10"/>
        </w:numPr>
        <w:spacing w:after="0" w:line="240" w:lineRule="auto"/>
      </w:pPr>
      <w:r>
        <w:t xml:space="preserve">Whenever possible, the </w:t>
      </w:r>
      <w:r>
        <w:rPr>
          <w:rFonts w:ascii="Times New Roman" w:hAnsi="Times New Roman"/>
        </w:rPr>
        <w:t>'First</w:t>
      </w:r>
      <w:r>
        <w:t xml:space="preserve">, </w:t>
      </w:r>
      <w:r>
        <w:rPr>
          <w:rFonts w:ascii="Times New Roman" w:hAnsi="Times New Roman"/>
        </w:rPr>
        <w:t>'Last</w:t>
      </w:r>
      <w:r>
        <w:t xml:space="preserve">, and </w:t>
      </w:r>
      <w:r>
        <w:rPr>
          <w:rFonts w:ascii="Times New Roman" w:hAnsi="Times New Roman"/>
        </w:rPr>
        <w:t>'Range</w:t>
      </w:r>
      <w:r>
        <w:t xml:space="preserve"> attributes should be used for loop termination. If the </w:t>
      </w:r>
      <w:r>
        <w:rPr>
          <w:rFonts w:ascii="Times New Roman" w:hAnsi="Times New Roman"/>
        </w:rPr>
        <w:t>'Length</w:t>
      </w:r>
      <w:r>
        <w:t xml:space="preserve"> attribute must be used, then extra care should be taken to ensure that the length expression considers the starting index value for the array.</w:t>
      </w:r>
    </w:p>
    <w:p w14:paraId="4C03CC0B" w14:textId="77777777" w:rsidR="00CC168C" w:rsidRPr="00CC168C" w:rsidRDefault="00CC168C" w:rsidP="004B4223">
      <w:pPr>
        <w:pStyle w:val="ListParagraph"/>
        <w:numPr>
          <w:ilvl w:val="0"/>
          <w:numId w:val="10"/>
        </w:numPr>
        <w:spacing w:after="0" w:line="240" w:lineRule="auto"/>
      </w:pPr>
      <w:r>
        <w:t xml:space="preserve">Avoid the use of </w:t>
      </w:r>
      <w:proofErr w:type="spellStart"/>
      <w:r>
        <w:rPr>
          <w:rFonts w:ascii="Times New Roman" w:hAnsi="Times New Roman"/>
          <w:b/>
        </w:rPr>
        <w:t>goto</w:t>
      </w:r>
      <w:proofErr w:type="spellEnd"/>
      <w:r>
        <w:t xml:space="preserve">, </w:t>
      </w:r>
      <w:r>
        <w:rPr>
          <w:rFonts w:ascii="Times New Roman" w:hAnsi="Times New Roman"/>
          <w:b/>
          <w:bCs/>
        </w:rPr>
        <w:t>loop exit</w:t>
      </w:r>
      <w:r>
        <w:t xml:space="preserve"> statements, </w:t>
      </w:r>
      <w:r>
        <w:rPr>
          <w:rFonts w:ascii="Times New Roman" w:hAnsi="Times New Roman"/>
          <w:b/>
          <w:bCs/>
        </w:rPr>
        <w:t>return</w:t>
      </w:r>
      <w:r>
        <w:t xml:space="preserve"> statements in </w:t>
      </w:r>
      <w:r>
        <w:rPr>
          <w:rFonts w:ascii="Times New Roman" w:hAnsi="Times New Roman"/>
          <w:b/>
          <w:bCs/>
        </w:rPr>
        <w:t>procedure</w:t>
      </w:r>
      <w:r>
        <w:t xml:space="preserve">s and more than one </w:t>
      </w:r>
      <w:r>
        <w:rPr>
          <w:rFonts w:ascii="Times New Roman" w:hAnsi="Times New Roman"/>
          <w:b/>
          <w:bCs/>
        </w:rPr>
        <w:t>return</w:t>
      </w:r>
      <w:r>
        <w:t xml:space="preserve"> statement in a </w:t>
      </w:r>
      <w:r>
        <w:rPr>
          <w:rFonts w:ascii="Times New Roman" w:hAnsi="Times New Roman"/>
          <w:b/>
          <w:bCs/>
        </w:rPr>
        <w:t>function</w:t>
      </w:r>
      <w:r>
        <w:t xml:space="preserve">  </w:t>
      </w:r>
      <w:r>
        <w:rPr>
          <w:szCs w:val="20"/>
          <w:lang w:val="en-GB"/>
        </w:rPr>
        <w:t xml:space="preserve">If </w:t>
      </w:r>
      <w:r>
        <w:rPr>
          <w:iCs/>
          <w:szCs w:val="20"/>
          <w:lang w:val="en-GB"/>
        </w:rPr>
        <w:t>not</w:t>
      </w:r>
      <w:r>
        <w:rPr>
          <w:szCs w:val="20"/>
          <w:lang w:val="en-GB"/>
        </w:rPr>
        <w:t xml:space="preserve"> following this guidance caused the function code to be clearer – short of appropriate restructuring – then multiple exit points should be used.</w:t>
      </w:r>
    </w:p>
    <w:p w14:paraId="48B797F0" w14:textId="77777777" w:rsidR="00E0371C" w:rsidRDefault="00E0371C" w:rsidP="004B4223">
      <w:pPr>
        <w:pStyle w:val="ListParagraph"/>
        <w:numPr>
          <w:ilvl w:val="0"/>
          <w:numId w:val="10"/>
        </w:numPr>
        <w:spacing w:after="0" w:line="240" w:lineRule="auto"/>
      </w:pPr>
      <w:r>
        <w:t xml:space="preserve">Only use </w:t>
      </w:r>
      <w:r>
        <w:rPr>
          <w:rFonts w:ascii="Times New Roman" w:hAnsi="Times New Roman"/>
        </w:rPr>
        <w:t>'Address</w:t>
      </w:r>
      <w:r>
        <w:t xml:space="preserve"> attribute on static objects (for example, a register address). </w:t>
      </w:r>
    </w:p>
    <w:p w14:paraId="464CB924" w14:textId="77777777" w:rsidR="00E0371C" w:rsidRDefault="00E0371C" w:rsidP="004B4223">
      <w:pPr>
        <w:pStyle w:val="ListParagraph"/>
        <w:numPr>
          <w:ilvl w:val="0"/>
          <w:numId w:val="10"/>
        </w:numPr>
        <w:spacing w:after="0" w:line="240" w:lineRule="auto"/>
      </w:pPr>
      <w:r>
        <w:t xml:space="preserve">Do not use </w:t>
      </w:r>
      <w:r>
        <w:rPr>
          <w:rFonts w:ascii="Times New Roman" w:hAnsi="Times New Roman"/>
        </w:rPr>
        <w:t>'Address</w:t>
      </w:r>
      <w:r>
        <w:t xml:space="preserve"> to provide indirect </w:t>
      </w:r>
      <w:proofErr w:type="spellStart"/>
      <w:r>
        <w:t>untyped</w:t>
      </w:r>
      <w:proofErr w:type="spellEnd"/>
      <w:r>
        <w:t xml:space="preserve"> access to an object. </w:t>
      </w:r>
    </w:p>
    <w:p w14:paraId="08676396" w14:textId="77777777" w:rsidR="00E0371C" w:rsidRDefault="00E0371C" w:rsidP="004B4223">
      <w:pPr>
        <w:pStyle w:val="ListParagraph"/>
        <w:numPr>
          <w:ilvl w:val="0"/>
          <w:numId w:val="10"/>
        </w:numPr>
        <w:spacing w:after="0" w:line="240" w:lineRule="auto"/>
      </w:pPr>
      <w:r>
        <w:t xml:space="preserve">Do not use conversion between </w:t>
      </w:r>
      <w:r>
        <w:rPr>
          <w:rFonts w:ascii="Times New Roman" w:hAnsi="Times New Roman"/>
        </w:rPr>
        <w:t>Address</w:t>
      </w:r>
      <w:r>
        <w:t xml:space="preserve"> and access types. </w:t>
      </w:r>
    </w:p>
    <w:p w14:paraId="01642C3D" w14:textId="77777777" w:rsidR="00E0371C" w:rsidRDefault="00E0371C" w:rsidP="004B4223">
      <w:pPr>
        <w:pStyle w:val="ListParagraph"/>
        <w:numPr>
          <w:ilvl w:val="0"/>
          <w:numId w:val="10"/>
        </w:numPr>
        <w:spacing w:after="0" w:line="240" w:lineRule="auto"/>
      </w:pPr>
      <w:r>
        <w:t xml:space="preserve">Use access types in all circumstances when indirect access is needed. </w:t>
      </w:r>
    </w:p>
    <w:p w14:paraId="7B01E338" w14:textId="77777777" w:rsidR="00E0371C" w:rsidRDefault="00E0371C" w:rsidP="004B4223">
      <w:pPr>
        <w:pStyle w:val="ListParagraph"/>
        <w:numPr>
          <w:ilvl w:val="0"/>
          <w:numId w:val="10"/>
        </w:numPr>
        <w:spacing w:after="0" w:line="240" w:lineRule="auto"/>
      </w:pPr>
      <w:r>
        <w:t xml:space="preserve">Do not suppress accessibility checks. </w:t>
      </w:r>
    </w:p>
    <w:p w14:paraId="1276CAFE" w14:textId="77777777" w:rsidR="00E0371C" w:rsidRDefault="00E0371C" w:rsidP="004B4223">
      <w:pPr>
        <w:pStyle w:val="ListParagraph"/>
        <w:numPr>
          <w:ilvl w:val="0"/>
          <w:numId w:val="10"/>
        </w:numPr>
        <w:spacing w:after="0" w:line="240" w:lineRule="auto"/>
      </w:pPr>
      <w:r>
        <w:t xml:space="preserve">Avoid use of the attribute </w:t>
      </w:r>
      <w:proofErr w:type="spellStart"/>
      <w:r>
        <w:rPr>
          <w:rFonts w:ascii="Times New Roman" w:hAnsi="Times New Roman"/>
        </w:rPr>
        <w:t>Unchecked_Access</w:t>
      </w:r>
      <w:proofErr w:type="spellEnd"/>
      <w:r>
        <w:t>.</w:t>
      </w:r>
    </w:p>
    <w:p w14:paraId="725623A6" w14:textId="77777777" w:rsidR="00CC168C" w:rsidRDefault="00E0371C" w:rsidP="004B4223">
      <w:pPr>
        <w:pStyle w:val="ListParagraph"/>
        <w:numPr>
          <w:ilvl w:val="0"/>
          <w:numId w:val="10"/>
        </w:numPr>
        <w:spacing w:after="0" w:line="240" w:lineRule="auto"/>
      </w:pPr>
      <w:r>
        <w:t>Use ‘Access attribute in preference to ‘Address.</w:t>
      </w:r>
    </w:p>
    <w:p w14:paraId="6DA28C0A" w14:textId="77777777" w:rsidR="00E0371C" w:rsidRDefault="00E0371C" w:rsidP="004B4223">
      <w:pPr>
        <w:pStyle w:val="ListParagraph"/>
        <w:numPr>
          <w:ilvl w:val="0"/>
          <w:numId w:val="10"/>
        </w:numPr>
        <w:spacing w:after="0" w:line="240" w:lineRule="auto"/>
      </w:pPr>
      <w:r>
        <w:t>Do not use default expressions for formal parameters.</w:t>
      </w:r>
    </w:p>
    <w:p w14:paraId="0FE35BD7" w14:textId="77777777" w:rsidR="00E0371C" w:rsidRDefault="00E0371C" w:rsidP="004B4223">
      <w:pPr>
        <w:pStyle w:val="ListParagraph"/>
        <w:numPr>
          <w:ilvl w:val="0"/>
          <w:numId w:val="10"/>
        </w:numPr>
        <w:spacing w:after="0" w:line="240" w:lineRule="auto"/>
        <w:rPr>
          <w:rFonts w:cs="Arial"/>
        </w:rPr>
      </w:pPr>
      <w:r>
        <w:t xml:space="preserve">Interfaces between Ada program units and program units in other languages can be managed using </w:t>
      </w:r>
      <w:r>
        <w:rPr>
          <w:rFonts w:ascii="Times New Roman" w:hAnsi="Times New Roman"/>
          <w:b/>
          <w:kern w:val="32"/>
        </w:rPr>
        <w:t>pragma</w:t>
      </w:r>
      <w:r>
        <w:rPr>
          <w:rFonts w:ascii="Times New Roman" w:hAnsi="Times New Roman"/>
          <w:kern w:val="32"/>
        </w:rPr>
        <w:t xml:space="preserve"> Import</w:t>
      </w:r>
      <w:r>
        <w:t xml:space="preserve"> to specify subprograms that are defined externally and </w:t>
      </w:r>
      <w:r>
        <w:rPr>
          <w:rFonts w:ascii="Times New Roman" w:hAnsi="Times New Roman"/>
          <w:b/>
        </w:rPr>
        <w:t xml:space="preserve">pragma </w:t>
      </w:r>
      <w:r>
        <w:rPr>
          <w:rFonts w:ascii="Times New Roman" w:hAnsi="Times New Roman"/>
        </w:rPr>
        <w:t>Export</w:t>
      </w:r>
      <w:r>
        <w:t xml:space="preserve"> to specify subprograms that are used externally. These </w:t>
      </w:r>
      <w:r>
        <w:rPr>
          <w:rFonts w:ascii="Times New Roman" w:hAnsi="Times New Roman"/>
          <w:b/>
        </w:rPr>
        <w:t>pragma</w:t>
      </w:r>
      <w:r>
        <w:rPr>
          <w:rFonts w:cs="Arial"/>
        </w:rPr>
        <w:t xml:space="preserve">s specify the imported and exported aspects of the subprograms, this includes the calling convention. Like subprogram calls, all parameters need to be specified when using </w:t>
      </w:r>
      <w:r>
        <w:rPr>
          <w:rFonts w:ascii="Times New Roman" w:hAnsi="Times New Roman"/>
          <w:b/>
          <w:kern w:val="32"/>
        </w:rPr>
        <w:t>pragma</w:t>
      </w:r>
      <w:r>
        <w:rPr>
          <w:rFonts w:ascii="Times New Roman" w:hAnsi="Times New Roman"/>
          <w:kern w:val="32"/>
        </w:rPr>
        <w:t xml:space="preserve"> Import </w:t>
      </w:r>
      <w:r>
        <w:rPr>
          <w:rFonts w:cs="Arial"/>
          <w:kern w:val="32"/>
        </w:rPr>
        <w:t xml:space="preserve">and </w:t>
      </w:r>
      <w:r>
        <w:rPr>
          <w:rFonts w:ascii="Times New Roman" w:hAnsi="Times New Roman"/>
          <w:b/>
        </w:rPr>
        <w:t xml:space="preserve">pragma </w:t>
      </w:r>
      <w:r>
        <w:rPr>
          <w:rFonts w:ascii="Times New Roman" w:hAnsi="Times New Roman"/>
        </w:rPr>
        <w:t>Export.</w:t>
      </w:r>
    </w:p>
    <w:p w14:paraId="2046F27E" w14:textId="77777777" w:rsidR="00E0371C" w:rsidRDefault="00E0371C" w:rsidP="004B4223">
      <w:pPr>
        <w:pStyle w:val="ListParagraph"/>
        <w:numPr>
          <w:ilvl w:val="0"/>
          <w:numId w:val="10"/>
        </w:numPr>
        <w:spacing w:after="0" w:line="240" w:lineRule="auto"/>
        <w:rPr>
          <w:rFonts w:cs="Arial"/>
        </w:rPr>
      </w:pPr>
      <w:r>
        <w:rPr>
          <w:rFonts w:cs="Arial"/>
        </w:rPr>
        <w:t xml:space="preserve">The </w:t>
      </w:r>
      <w:r>
        <w:rPr>
          <w:rFonts w:ascii="Times New Roman" w:hAnsi="Times New Roman"/>
          <w:b/>
        </w:rPr>
        <w:t xml:space="preserve">pragma </w:t>
      </w:r>
      <w:r>
        <w:rPr>
          <w:rFonts w:ascii="Times New Roman" w:hAnsi="Times New Roman"/>
        </w:rPr>
        <w:t>Convention</w:t>
      </w:r>
      <w:r>
        <w:rPr>
          <w:rFonts w:cs="Arial"/>
        </w:rPr>
        <w:t xml:space="preserve"> may be used to identify when an Ada entity should use the calling conventions of a different programming language facilitating the correct usage of the execution stack when interfacing with other programming languages. </w:t>
      </w:r>
    </w:p>
    <w:p w14:paraId="5CD185C4" w14:textId="77777777" w:rsidR="00E0371C" w:rsidRDefault="00E0371C" w:rsidP="004B4223">
      <w:pPr>
        <w:pStyle w:val="ListParagraph"/>
        <w:numPr>
          <w:ilvl w:val="0"/>
          <w:numId w:val="10"/>
        </w:numPr>
        <w:spacing w:after="0" w:line="240" w:lineRule="auto"/>
        <w:rPr>
          <w:rFonts w:cs="Arial"/>
        </w:rPr>
      </w:pPr>
      <w:r>
        <w:rPr>
          <w:rFonts w:cs="Arial"/>
        </w:rPr>
        <w:t xml:space="preserve">In addition, the </w:t>
      </w:r>
      <w:r>
        <w:rPr>
          <w:rFonts w:ascii="Times New Roman" w:hAnsi="Times New Roman"/>
        </w:rPr>
        <w:t>Valid</w:t>
      </w:r>
      <w:r>
        <w:rPr>
          <w:rFonts w:cs="Arial"/>
        </w:rPr>
        <w:t xml:space="preserve"> attribute may be used to check if an object that is part of an interface with another language has a valid value and type.</w:t>
      </w:r>
    </w:p>
    <w:p w14:paraId="6D05A0AB" w14:textId="77777777" w:rsidR="00E0371C" w:rsidRDefault="00E0371C" w:rsidP="004B4223">
      <w:pPr>
        <w:pStyle w:val="ListParagraph"/>
        <w:numPr>
          <w:ilvl w:val="0"/>
          <w:numId w:val="10"/>
        </w:numPr>
        <w:spacing w:after="0" w:line="240" w:lineRule="auto"/>
      </w:pPr>
      <w:r>
        <w:t xml:space="preserve">If recursion is used, then a </w:t>
      </w:r>
      <w:proofErr w:type="spellStart"/>
      <w:r>
        <w:rPr>
          <w:rFonts w:ascii="Times New Roman" w:hAnsi="Times New Roman"/>
        </w:rPr>
        <w:t>Storage_Error</w:t>
      </w:r>
      <w:proofErr w:type="spellEnd"/>
      <w:r>
        <w:t xml:space="preserve"> exception handler may be used to handle insufficient storage due to recurring execution. </w:t>
      </w:r>
    </w:p>
    <w:p w14:paraId="0BF1B29D" w14:textId="77777777" w:rsidR="00E0371C" w:rsidRDefault="00E0371C" w:rsidP="004B4223">
      <w:pPr>
        <w:pStyle w:val="ListParagraph"/>
        <w:numPr>
          <w:ilvl w:val="0"/>
          <w:numId w:val="10"/>
        </w:numPr>
        <w:spacing w:after="0" w:line="240" w:lineRule="auto"/>
      </w:pPr>
      <w:r>
        <w:t xml:space="preserve">Alternatively, the asynchronous control construct may be used to time the execution of a recurring call and to terminate the call if the time limit is exceeded. </w:t>
      </w:r>
    </w:p>
    <w:p w14:paraId="525DF97D" w14:textId="77777777" w:rsidR="00E0371C" w:rsidRDefault="00E0371C" w:rsidP="004B4223">
      <w:pPr>
        <w:pStyle w:val="ListParagraph"/>
        <w:numPr>
          <w:ilvl w:val="0"/>
          <w:numId w:val="10"/>
        </w:numPr>
        <w:spacing w:after="0" w:line="240" w:lineRule="auto"/>
      </w:pPr>
      <w:r>
        <w:t xml:space="preserve">In Ada, the </w:t>
      </w:r>
      <w:r>
        <w:rPr>
          <w:rFonts w:ascii="Times New Roman" w:hAnsi="Times New Roman"/>
          <w:b/>
        </w:rPr>
        <w:t>pragma</w:t>
      </w:r>
      <w:r>
        <w:rPr>
          <w:rFonts w:ascii="Times New Roman" w:hAnsi="Times New Roman"/>
        </w:rPr>
        <w:t xml:space="preserve"> Restrictions</w:t>
      </w:r>
      <w:r>
        <w:rPr>
          <w:rFonts w:cs="Arial"/>
        </w:rPr>
        <w:t xml:space="preserve"> may be invoked with the parameter </w:t>
      </w:r>
      <w:proofErr w:type="spellStart"/>
      <w:r>
        <w:rPr>
          <w:rFonts w:ascii="Times New Roman" w:hAnsi="Times New Roman"/>
        </w:rPr>
        <w:t>No_Recursion</w:t>
      </w:r>
      <w:proofErr w:type="spellEnd"/>
      <w:r>
        <w:rPr>
          <w:rFonts w:cs="Arial"/>
        </w:rPr>
        <w:t>. In this case, the compiler will ensure that a</w:t>
      </w:r>
      <w:r>
        <w:t>s part of the execution of a subprogram the same subprogram is not invoked.</w:t>
      </w:r>
    </w:p>
    <w:p w14:paraId="7A39230C" w14:textId="77777777" w:rsidR="00E0371C" w:rsidRDefault="00E0371C" w:rsidP="004B4223">
      <w:pPr>
        <w:pStyle w:val="ListParagraph"/>
        <w:numPr>
          <w:ilvl w:val="0"/>
          <w:numId w:val="21"/>
        </w:numPr>
        <w:spacing w:after="0" w:line="240" w:lineRule="auto"/>
      </w:pPr>
      <w:r>
        <w:t xml:space="preserve">In addition to the mitigations defined in the main text, values delivered to an Ada program from an external device may be checked for validity prior to being used. This is achieved by testing the </w:t>
      </w:r>
      <w:r>
        <w:rPr>
          <w:rFonts w:ascii="Times New Roman" w:hAnsi="Times New Roman"/>
        </w:rPr>
        <w:t>Valid</w:t>
      </w:r>
      <w:r>
        <w:t xml:space="preserve"> attribute. </w:t>
      </w:r>
    </w:p>
    <w:p w14:paraId="7D02801D" w14:textId="77777777" w:rsidR="00E0371C" w:rsidRDefault="00E0371C" w:rsidP="004B4223">
      <w:pPr>
        <w:pStyle w:val="ListParagraph"/>
        <w:numPr>
          <w:ilvl w:val="0"/>
          <w:numId w:val="21"/>
        </w:numPr>
        <w:spacing w:after="0" w:line="240" w:lineRule="auto"/>
      </w:pPr>
      <w:r>
        <w:t>Include exception handlers for every task, so that their unexpected termination can be handled and possibly communicated to the execution environment.</w:t>
      </w:r>
    </w:p>
    <w:p w14:paraId="63F9C302" w14:textId="77777777" w:rsidR="00E0371C" w:rsidRDefault="00E0371C" w:rsidP="004B4223">
      <w:pPr>
        <w:pStyle w:val="ListParagraph"/>
        <w:numPr>
          <w:ilvl w:val="0"/>
          <w:numId w:val="21"/>
        </w:numPr>
        <w:spacing w:after="0" w:line="240" w:lineRule="auto"/>
      </w:pPr>
      <w:r>
        <w:t>Use objects of controlled types to ensure that resources are properly released if a task terminates unexpectedly.</w:t>
      </w:r>
    </w:p>
    <w:p w14:paraId="7FBB01E8" w14:textId="77777777" w:rsidR="00E0371C" w:rsidRDefault="00E0371C" w:rsidP="004B4223">
      <w:pPr>
        <w:pStyle w:val="ListParagraph"/>
        <w:numPr>
          <w:ilvl w:val="0"/>
          <w:numId w:val="21"/>
        </w:numPr>
        <w:spacing w:after="0" w:line="240" w:lineRule="auto"/>
      </w:pPr>
      <w:r>
        <w:t xml:space="preserve">The </w:t>
      </w:r>
      <w:r>
        <w:rPr>
          <w:rFonts w:ascii="Times New Roman" w:hAnsi="Times New Roman"/>
          <w:b/>
          <w:bCs/>
        </w:rPr>
        <w:t>abort</w:t>
      </w:r>
      <w:r>
        <w:t xml:space="preserve"> statement should be used sparingly, if at all.</w:t>
      </w:r>
    </w:p>
    <w:p w14:paraId="44452DD9" w14:textId="77777777" w:rsidR="00E0371C" w:rsidRDefault="00E0371C" w:rsidP="004B4223">
      <w:pPr>
        <w:pStyle w:val="ListParagraph"/>
        <w:numPr>
          <w:ilvl w:val="0"/>
          <w:numId w:val="21"/>
        </w:numPr>
        <w:spacing w:after="0" w:line="240" w:lineRule="auto"/>
      </w:pPr>
      <w:r>
        <w:lastRenderedPageBreak/>
        <w:t xml:space="preserve">For high-integrity systems, exception handling is usually forbidden. However, a top-level exception handler can be used to restore the overall system to a coherent state.  </w:t>
      </w:r>
    </w:p>
    <w:p w14:paraId="2CFCAE62" w14:textId="77777777" w:rsidR="00E0371C" w:rsidRDefault="00E0371C" w:rsidP="004B4223">
      <w:pPr>
        <w:pStyle w:val="ListParagraph"/>
        <w:numPr>
          <w:ilvl w:val="0"/>
          <w:numId w:val="21"/>
        </w:numPr>
        <w:spacing w:after="0" w:line="240" w:lineRule="auto"/>
      </w:pPr>
      <w:r>
        <w:t>Define interrupt handlers to handle signals that come from the hardware or the operating system. This mechanism can also be used to add robustness to a concurrent program.</w:t>
      </w:r>
    </w:p>
    <w:p w14:paraId="74BAA331" w14:textId="77777777" w:rsidR="00E0371C" w:rsidRDefault="00E0371C" w:rsidP="004B4223">
      <w:pPr>
        <w:pStyle w:val="ListParagraph"/>
        <w:numPr>
          <w:ilvl w:val="0"/>
          <w:numId w:val="21"/>
        </w:numPr>
        <w:spacing w:after="0" w:line="240" w:lineRule="auto"/>
      </w:pPr>
      <w:r>
        <w:t xml:space="preserve">Annex C of the Ada Reference Manual (Systems Programming) defines the package </w:t>
      </w:r>
      <w:proofErr w:type="spellStart"/>
      <w:r>
        <w:t>Ada.Task_Termination</w:t>
      </w:r>
      <w:proofErr w:type="spellEnd"/>
      <w:r>
        <w:t xml:space="preserve"> to be used to monitor task termination and its causes.</w:t>
      </w:r>
    </w:p>
    <w:p w14:paraId="3713747B" w14:textId="77777777" w:rsidR="00E0371C" w:rsidRDefault="00E0371C" w:rsidP="004B4223">
      <w:pPr>
        <w:pStyle w:val="ListParagraph"/>
        <w:numPr>
          <w:ilvl w:val="0"/>
          <w:numId w:val="21"/>
        </w:numPr>
        <w:spacing w:after="0" w:line="240" w:lineRule="auto"/>
      </w:pPr>
      <w:r>
        <w:t xml:space="preserve">Annex H of the Ada Reference Manual (High Integrity Systems) describes several </w:t>
      </w:r>
      <w:r>
        <w:rPr>
          <w:rFonts w:ascii="Times New Roman" w:hAnsi="Times New Roman"/>
          <w:b/>
          <w:bCs/>
        </w:rPr>
        <w:t>pragma</w:t>
      </w:r>
      <w:r>
        <w:t xml:space="preserve">, restrictions, and other language features to be used when writing systems for high-reliability applications. For example, the </w:t>
      </w:r>
      <w:r>
        <w:rPr>
          <w:rFonts w:ascii="Times New Roman" w:hAnsi="Times New Roman"/>
          <w:b/>
          <w:bCs/>
        </w:rPr>
        <w:t>pragma</w:t>
      </w:r>
      <w:r>
        <w:rPr>
          <w:rFonts w:ascii="Times New Roman" w:hAnsi="Times New Roman"/>
        </w:rPr>
        <w:t xml:space="preserve"> </w:t>
      </w:r>
      <w:proofErr w:type="spellStart"/>
      <w:r>
        <w:rPr>
          <w:rFonts w:ascii="Times New Roman" w:hAnsi="Times New Roman"/>
        </w:rPr>
        <w:t>Detect_Blocking</w:t>
      </w:r>
      <w:proofErr w:type="spellEnd"/>
      <w:r>
        <w:t xml:space="preserve"> forces an implementation to detect a potentially blocking operation within a protected operation, and to raise an exception in that case.</w:t>
      </w:r>
    </w:p>
    <w:p w14:paraId="006858E5" w14:textId="77777777" w:rsidR="00E0371C" w:rsidRDefault="00E0371C" w:rsidP="004B4223">
      <w:pPr>
        <w:pStyle w:val="ListParagraph"/>
        <w:numPr>
          <w:ilvl w:val="0"/>
          <w:numId w:val="21"/>
        </w:numPr>
        <w:spacing w:after="0" w:line="240" w:lineRule="auto"/>
      </w:pPr>
      <w:r>
        <w:t xml:space="preserve">The fact that </w:t>
      </w:r>
      <w:proofErr w:type="spellStart"/>
      <w:r>
        <w:rPr>
          <w:rFonts w:ascii="Times New Roman" w:hAnsi="Times New Roman"/>
        </w:rPr>
        <w:t>Unchecked_Conversion</w:t>
      </w:r>
      <w:proofErr w:type="spellEnd"/>
      <w:r>
        <w:t xml:space="preserve"> is a generic function that must be instantiated explicitly (and given a meaningful name) hinders its undisciplined use, and places a loud marker in the code wherever it is used. Well-written Ada code will have a small set of instantiations of </w:t>
      </w:r>
      <w:proofErr w:type="spellStart"/>
      <w:r>
        <w:rPr>
          <w:rFonts w:ascii="Times New Roman" w:hAnsi="Times New Roman"/>
        </w:rPr>
        <w:t>Unchecked_Conversion</w:t>
      </w:r>
      <w:proofErr w:type="spellEnd"/>
      <w:r>
        <w:t xml:space="preserve">. </w:t>
      </w:r>
    </w:p>
    <w:p w14:paraId="3E27043C" w14:textId="77777777" w:rsidR="00E0371C" w:rsidRDefault="00E0371C" w:rsidP="004B4223">
      <w:pPr>
        <w:pStyle w:val="ListParagraph"/>
        <w:numPr>
          <w:ilvl w:val="0"/>
          <w:numId w:val="21"/>
        </w:numPr>
        <w:spacing w:after="0" w:line="240" w:lineRule="auto"/>
      </w:pPr>
      <w:r>
        <w:t xml:space="preserve">Most implementations require the source and target types to have the same size in bits, to prevent accidental truncation or sign extension. </w:t>
      </w:r>
    </w:p>
    <w:p w14:paraId="79DA50BB" w14:textId="77777777" w:rsidR="00E0371C" w:rsidRDefault="00E0371C" w:rsidP="004B4223">
      <w:pPr>
        <w:pStyle w:val="ListParagraph"/>
        <w:numPr>
          <w:ilvl w:val="0"/>
          <w:numId w:val="21"/>
        </w:numPr>
        <w:spacing w:after="0" w:line="240" w:lineRule="auto"/>
      </w:pPr>
      <w:proofErr w:type="spellStart"/>
      <w:r>
        <w:rPr>
          <w:rFonts w:ascii="Times New Roman" w:hAnsi="Times New Roman"/>
        </w:rPr>
        <w:t>Unchecked_Union</w:t>
      </w:r>
      <w:proofErr w:type="spellEnd"/>
      <w:r>
        <w:t xml:space="preserve"> should only be used in multi-language programs that need to communicate data between Ada and C or C++. Otherwise the use of discriminated types prevents "punning" between values of two distinct types that happen to share storage.</w:t>
      </w:r>
    </w:p>
    <w:p w14:paraId="4758037B" w14:textId="77777777" w:rsidR="00E0371C" w:rsidRDefault="00E0371C" w:rsidP="004B4223">
      <w:pPr>
        <w:pStyle w:val="ListParagraph"/>
        <w:numPr>
          <w:ilvl w:val="0"/>
          <w:numId w:val="21"/>
        </w:numPr>
        <w:spacing w:after="0" w:line="240" w:lineRule="auto"/>
      </w:pPr>
      <w:r>
        <w:t xml:space="preserve">Using address clauses to obtain overlays should be avoided. If the types of the objects are the same, then a renaming declaration is preferable. Otherwise, the </w:t>
      </w:r>
      <w:r>
        <w:rPr>
          <w:rFonts w:ascii="Times New Roman" w:hAnsi="Times New Roman"/>
          <w:b/>
          <w:bCs/>
        </w:rPr>
        <w:t>pragma</w:t>
      </w:r>
      <w:r>
        <w:rPr>
          <w:rFonts w:ascii="Times New Roman" w:hAnsi="Times New Roman"/>
        </w:rPr>
        <w:t xml:space="preserve"> Import</w:t>
      </w:r>
      <w:r>
        <w:t xml:space="preserve"> should be used to inhibit the initialization of one of the entities so that it does not interfere with the initialization of the other one.</w:t>
      </w:r>
    </w:p>
    <w:p w14:paraId="168A4EBE" w14:textId="77777777" w:rsidR="00E0371C" w:rsidRDefault="00E0371C" w:rsidP="004B4223">
      <w:pPr>
        <w:pStyle w:val="ListParagraph"/>
        <w:numPr>
          <w:ilvl w:val="0"/>
          <w:numId w:val="21"/>
        </w:numPr>
        <w:spacing w:after="0" w:line="240" w:lineRule="auto"/>
      </w:pPr>
      <w:r>
        <w:t>Use storage pools where possible.</w:t>
      </w:r>
    </w:p>
    <w:p w14:paraId="52FB8652" w14:textId="77777777" w:rsidR="00E0371C" w:rsidRDefault="00E0371C" w:rsidP="004B4223">
      <w:pPr>
        <w:pStyle w:val="ListParagraph"/>
        <w:numPr>
          <w:ilvl w:val="0"/>
          <w:numId w:val="21"/>
        </w:numPr>
        <w:spacing w:after="0" w:line="240" w:lineRule="auto"/>
      </w:pPr>
      <w:r>
        <w:t xml:space="preserve">Use controlled types and reference counting to implement explicit storage management systems that cannot have storage leaks. </w:t>
      </w:r>
    </w:p>
    <w:p w14:paraId="165CD394" w14:textId="77777777" w:rsidR="00E0371C" w:rsidRDefault="00E0371C" w:rsidP="004B4223">
      <w:pPr>
        <w:pStyle w:val="ListParagraph"/>
        <w:numPr>
          <w:ilvl w:val="0"/>
          <w:numId w:val="21"/>
        </w:numPr>
        <w:spacing w:after="0" w:line="240" w:lineRule="auto"/>
      </w:pPr>
      <w:r>
        <w:t>Use a completely static model where all storage is allocated from global memory and explicitly managed under program control.</w:t>
      </w:r>
    </w:p>
    <w:p w14:paraId="022D9BCD" w14:textId="77777777" w:rsidR="00E0371C" w:rsidRDefault="00E0371C" w:rsidP="004B4223">
      <w:pPr>
        <w:pStyle w:val="ListParagraph"/>
        <w:numPr>
          <w:ilvl w:val="0"/>
          <w:numId w:val="21"/>
        </w:numPr>
        <w:spacing w:after="0" w:line="240" w:lineRule="auto"/>
      </w:pPr>
      <w:r>
        <w:t xml:space="preserve">Use the overriding indicators on potentially inherited subprograms to ensure that the intended contract is obeyed, thus preventing the accidental redefinition or failure to redefine an operation of the parent. </w:t>
      </w:r>
    </w:p>
    <w:p w14:paraId="2ABEC271" w14:textId="77777777" w:rsidR="00E0371C" w:rsidRDefault="00E0371C" w:rsidP="004B4223">
      <w:pPr>
        <w:pStyle w:val="ListParagraph"/>
        <w:numPr>
          <w:ilvl w:val="0"/>
          <w:numId w:val="21"/>
        </w:numPr>
        <w:spacing w:after="0" w:line="240" w:lineRule="auto"/>
      </w:pPr>
      <w:r>
        <w:t xml:space="preserve">Exploit the type and subtype system of Ada to express preconditions (and </w:t>
      </w:r>
      <w:proofErr w:type="spellStart"/>
      <w:r>
        <w:t>postconditions</w:t>
      </w:r>
      <w:proofErr w:type="spellEnd"/>
      <w:r>
        <w:t>) on the values of parameters.</w:t>
      </w:r>
    </w:p>
    <w:p w14:paraId="73364104" w14:textId="77777777" w:rsidR="00E0371C" w:rsidRDefault="00E0371C" w:rsidP="004B4223">
      <w:pPr>
        <w:pStyle w:val="ListParagraph"/>
        <w:numPr>
          <w:ilvl w:val="0"/>
          <w:numId w:val="21"/>
        </w:numPr>
        <w:spacing w:after="0" w:line="240" w:lineRule="auto"/>
      </w:pPr>
      <w:r>
        <w:t xml:space="preserve">Document all other preconditions and ensure by guidelines that either callers or </w:t>
      </w:r>
      <w:proofErr w:type="spellStart"/>
      <w:r>
        <w:t>callees</w:t>
      </w:r>
      <w:proofErr w:type="spellEnd"/>
      <w:r>
        <w:t xml:space="preserve"> are responsible for checking the preconditions (and </w:t>
      </w:r>
      <w:proofErr w:type="spellStart"/>
      <w:r>
        <w:t>postconditions</w:t>
      </w:r>
      <w:proofErr w:type="spellEnd"/>
      <w:r>
        <w:t>). Wrapper subprograms for that purpose are particularly advisable.</w:t>
      </w:r>
    </w:p>
    <w:p w14:paraId="036930BD" w14:textId="77777777" w:rsidR="00E0371C" w:rsidRDefault="00E0371C" w:rsidP="004B4223">
      <w:pPr>
        <w:pStyle w:val="ListParagraph"/>
        <w:numPr>
          <w:ilvl w:val="0"/>
          <w:numId w:val="21"/>
        </w:numPr>
        <w:spacing w:after="0" w:line="240" w:lineRule="auto"/>
      </w:pPr>
      <w:r>
        <w:t>Library providers should specify the response to invalid values.</w:t>
      </w:r>
    </w:p>
    <w:p w14:paraId="757F86EB" w14:textId="77777777" w:rsidR="00E0371C" w:rsidRDefault="00E0371C" w:rsidP="004B4223">
      <w:pPr>
        <w:widowControl w:val="0"/>
        <w:numPr>
          <w:ilvl w:val="0"/>
          <w:numId w:val="21"/>
        </w:numPr>
        <w:tabs>
          <w:tab w:val="left" w:pos="720"/>
        </w:tabs>
        <w:suppressAutoHyphens/>
        <w:spacing w:after="0" w:line="240" w:lineRule="auto"/>
        <w:rPr>
          <w:rFonts w:eastAsia="Helvetica" w:cs="Helvetica"/>
          <w:color w:val="000000"/>
          <w:szCs w:val="20"/>
        </w:rPr>
      </w:pPr>
      <w:r>
        <w:rPr>
          <w:rFonts w:eastAsia="Helvetica" w:cs="Helvetica"/>
          <w:color w:val="000000"/>
          <w:szCs w:val="20"/>
        </w:rPr>
        <w:t>Use the inter-language methods and syntax specified by the Ada Reference Manual when the routines to be called are written in languages that the ARM specifies an interface with.</w:t>
      </w:r>
    </w:p>
    <w:p w14:paraId="3867D16B" w14:textId="77777777" w:rsidR="00E0371C" w:rsidRDefault="00E0371C" w:rsidP="004B4223">
      <w:pPr>
        <w:widowControl w:val="0"/>
        <w:numPr>
          <w:ilvl w:val="0"/>
          <w:numId w:val="21"/>
        </w:numPr>
        <w:tabs>
          <w:tab w:val="left" w:pos="720"/>
        </w:tabs>
        <w:suppressAutoHyphens/>
        <w:spacing w:after="0" w:line="240" w:lineRule="auto"/>
        <w:rPr>
          <w:rFonts w:eastAsia="Helvetica" w:cs="Helvetica"/>
          <w:color w:val="000000"/>
          <w:szCs w:val="20"/>
        </w:rPr>
      </w:pPr>
      <w:r>
        <w:rPr>
          <w:rFonts w:eastAsia="Helvetica" w:cs="Helvetica"/>
          <w:color w:val="000000"/>
          <w:szCs w:val="20"/>
        </w:rPr>
        <w:t>Use interfaces to the C programming language where the other language system(s) are not covered by the ARM, but the other language systems have interfacing to C.</w:t>
      </w:r>
    </w:p>
    <w:p w14:paraId="01D9CD04" w14:textId="77777777" w:rsidR="00E0371C" w:rsidRDefault="00E0371C" w:rsidP="004B4223">
      <w:pPr>
        <w:widowControl w:val="0"/>
        <w:numPr>
          <w:ilvl w:val="0"/>
          <w:numId w:val="21"/>
        </w:numPr>
        <w:tabs>
          <w:tab w:val="left" w:pos="720"/>
        </w:tabs>
        <w:suppressAutoHyphens/>
        <w:spacing w:after="0" w:line="240" w:lineRule="auto"/>
        <w:rPr>
          <w:rFonts w:eastAsia="Helvetica" w:cs="Helvetica"/>
          <w:color w:val="000000"/>
          <w:szCs w:val="20"/>
        </w:rPr>
      </w:pPr>
      <w:r>
        <w:rPr>
          <w:rFonts w:eastAsia="Helvetica" w:cs="Helvetica"/>
          <w:color w:val="000000"/>
          <w:szCs w:val="20"/>
        </w:rPr>
        <w:t>Make explicit checks on all return values from foreign system code artifacts, for example by using the 'Valid attribute or by performing explicit tests to ensure that values returned by inter-language calls conform to the expected representation and semantics of the Ada application.</w:t>
      </w:r>
    </w:p>
    <w:p w14:paraId="1B9ACF73" w14:textId="77777777" w:rsidR="00E0371C" w:rsidRDefault="00E0371C" w:rsidP="004B4223">
      <w:pPr>
        <w:pStyle w:val="ListParagraph"/>
        <w:numPr>
          <w:ilvl w:val="0"/>
          <w:numId w:val="21"/>
        </w:numPr>
        <w:spacing w:after="0" w:line="240" w:lineRule="auto"/>
      </w:pPr>
      <w:r>
        <w:t>Ensure that the interfaces with libraries written in other languages are compatible in the naming and generation of exceptions.</w:t>
      </w:r>
    </w:p>
    <w:p w14:paraId="1D151CB7" w14:textId="77777777" w:rsidR="00E0371C" w:rsidRDefault="00E0371C" w:rsidP="004B4223">
      <w:pPr>
        <w:pStyle w:val="ListParagraph"/>
        <w:numPr>
          <w:ilvl w:val="0"/>
          <w:numId w:val="21"/>
        </w:numPr>
        <w:spacing w:after="0" w:line="240" w:lineRule="auto"/>
        <w:rPr>
          <w:color w:val="000000"/>
        </w:rPr>
      </w:pPr>
      <w:r>
        <w:lastRenderedPageBreak/>
        <w:t xml:space="preserve">Put appropriate exception handlers in all routines that call library routines, including the catch-all exception handler </w:t>
      </w:r>
      <w:r>
        <w:rPr>
          <w:rFonts w:ascii="Times New Roman" w:hAnsi="Times New Roman"/>
          <w:b/>
          <w:bCs/>
        </w:rPr>
        <w:t>when others</w:t>
      </w:r>
      <w:r>
        <w:rPr>
          <w:rFonts w:ascii="Times New Roman" w:hAnsi="Times New Roman"/>
        </w:rPr>
        <w:t xml:space="preserve"> =&gt;</w:t>
      </w:r>
      <w:r>
        <w:t>.</w:t>
      </w:r>
    </w:p>
    <w:p w14:paraId="4DFB49DC" w14:textId="77777777" w:rsidR="00E0371C" w:rsidRPr="00E0371C" w:rsidRDefault="00E0371C" w:rsidP="004B4223">
      <w:pPr>
        <w:pStyle w:val="ListParagraph"/>
        <w:numPr>
          <w:ilvl w:val="0"/>
          <w:numId w:val="21"/>
        </w:numPr>
        <w:spacing w:after="0" w:line="240" w:lineRule="auto"/>
      </w:pPr>
      <w:r>
        <w:rPr>
          <w:color w:val="000000"/>
        </w:rPr>
        <w:t>Document any exceptions that may be raised by any Ada units being used as library routines.</w:t>
      </w:r>
    </w:p>
    <w:p w14:paraId="3C4D4B4C" w14:textId="77777777" w:rsidR="00E0371C" w:rsidRDefault="00E0371C" w:rsidP="004B4223">
      <w:pPr>
        <w:widowControl w:val="0"/>
        <w:numPr>
          <w:ilvl w:val="0"/>
          <w:numId w:val="21"/>
        </w:numPr>
        <w:suppressAutoHyphens/>
        <w:spacing w:after="0" w:line="240" w:lineRule="auto"/>
        <w:rPr>
          <w:rFonts w:eastAsia="Helvetica" w:cs="Helvetica"/>
          <w:color w:val="000000"/>
        </w:rPr>
      </w:pPr>
      <w:r>
        <w:rPr>
          <w:rFonts w:eastAsia="Helvetica" w:cs="Helvetica"/>
          <w:color w:val="000000"/>
        </w:rPr>
        <w:t>Do not suppress language defined checks.</w:t>
      </w:r>
    </w:p>
    <w:p w14:paraId="7C4E7C4C" w14:textId="77777777" w:rsidR="00E0371C" w:rsidRDefault="00E0371C" w:rsidP="004B4223">
      <w:pPr>
        <w:widowControl w:val="0"/>
        <w:numPr>
          <w:ilvl w:val="0"/>
          <w:numId w:val="21"/>
        </w:numPr>
        <w:suppressAutoHyphens/>
        <w:spacing w:after="0" w:line="240" w:lineRule="auto"/>
        <w:rPr>
          <w:rFonts w:eastAsia="Helvetica" w:cs="Helvetica"/>
          <w:color w:val="000000"/>
        </w:rPr>
      </w:pPr>
      <w:r>
        <w:rPr>
          <w:rFonts w:eastAsia="Helvetica" w:cs="Helvetica"/>
          <w:color w:val="000000"/>
        </w:rPr>
        <w:t>If language-defined checks must be suppressed, use static analysis to prove that the code is correct for all combinations of inputs.</w:t>
      </w:r>
    </w:p>
    <w:p w14:paraId="6A0359B5" w14:textId="77777777" w:rsidR="00E0371C" w:rsidRDefault="00E0371C" w:rsidP="004B4223">
      <w:pPr>
        <w:widowControl w:val="0"/>
        <w:numPr>
          <w:ilvl w:val="0"/>
          <w:numId w:val="21"/>
        </w:numPr>
        <w:suppressAutoHyphens/>
        <w:spacing w:after="0" w:line="240" w:lineRule="auto"/>
        <w:rPr>
          <w:rFonts w:eastAsia="Helvetica" w:cs="Helvetica"/>
          <w:color w:val="000000"/>
        </w:rPr>
      </w:pPr>
      <w:r>
        <w:rPr>
          <w:rFonts w:eastAsia="Helvetica" w:cs="Helvetica"/>
          <w:color w:val="000000"/>
        </w:rPr>
        <w:t>If language-defined checks must be suppressed, use explicit checks at appropriate places in the code to ensure that errors are detected before any processing that relies on the correct values.</w:t>
      </w:r>
    </w:p>
    <w:p w14:paraId="1D955663" w14:textId="77777777" w:rsidR="00E0371C" w:rsidRDefault="00E0371C" w:rsidP="004B4223">
      <w:pPr>
        <w:pStyle w:val="ListParagraph"/>
        <w:numPr>
          <w:ilvl w:val="0"/>
          <w:numId w:val="21"/>
        </w:numPr>
        <w:spacing w:after="0"/>
      </w:pPr>
      <w:r>
        <w:t xml:space="preserve">The </w:t>
      </w:r>
      <w:r w:rsidRPr="00E0371C">
        <w:rPr>
          <w:rFonts w:ascii="Times New Roman" w:hAnsi="Times New Roman"/>
          <w:b/>
          <w:bCs/>
        </w:rPr>
        <w:t xml:space="preserve">pragma </w:t>
      </w:r>
      <w:r w:rsidRPr="00E0371C">
        <w:rPr>
          <w:rFonts w:ascii="Times New Roman" w:hAnsi="Times New Roman"/>
        </w:rPr>
        <w:t>Restrictions</w:t>
      </w:r>
      <w:r>
        <w:t xml:space="preserve"> can be used to prevent the use of certain features of the language. Thus, if a program should not use feature X, then writing </w:t>
      </w:r>
      <w:r w:rsidRPr="00E0371C">
        <w:rPr>
          <w:rFonts w:ascii="Times New Roman" w:hAnsi="Times New Roman"/>
          <w:b/>
          <w:bCs/>
        </w:rPr>
        <w:t xml:space="preserve">pragma </w:t>
      </w:r>
      <w:r w:rsidRPr="00E0371C">
        <w:rPr>
          <w:rFonts w:ascii="Times New Roman" w:hAnsi="Times New Roman"/>
        </w:rPr>
        <w:t>Restrictions (</w:t>
      </w:r>
      <w:proofErr w:type="spellStart"/>
      <w:r w:rsidRPr="00E0371C">
        <w:rPr>
          <w:rFonts w:ascii="Times New Roman" w:hAnsi="Times New Roman"/>
        </w:rPr>
        <w:t>No_X</w:t>
      </w:r>
      <w:proofErr w:type="spellEnd"/>
      <w:r w:rsidRPr="00E0371C">
        <w:rPr>
          <w:rFonts w:ascii="Times New Roman" w:hAnsi="Times New Roman"/>
        </w:rPr>
        <w:t xml:space="preserve">); </w:t>
      </w:r>
      <w:r>
        <w:t>ensures that any attempt to use feature X prevents the program from compiling.</w:t>
      </w:r>
    </w:p>
    <w:p w14:paraId="051FE172" w14:textId="77777777" w:rsidR="00E0371C" w:rsidRDefault="00E0371C" w:rsidP="004B4223">
      <w:pPr>
        <w:pStyle w:val="ListParagraph"/>
        <w:spacing w:after="0"/>
      </w:pPr>
      <w:r>
        <w:t>Similarly, features in a Specialized Needs Annex should not be used unless the application area concerned is well-understood by the programmer.</w:t>
      </w:r>
    </w:p>
    <w:p w14:paraId="33187ED9" w14:textId="77777777" w:rsidR="00E0371C" w:rsidRDefault="00E0371C" w:rsidP="004B4223">
      <w:pPr>
        <w:pStyle w:val="ListParagraph"/>
        <w:numPr>
          <w:ilvl w:val="0"/>
          <w:numId w:val="21"/>
        </w:numPr>
        <w:spacing w:after="0" w:line="240" w:lineRule="auto"/>
      </w:pPr>
      <w:r>
        <w:t xml:space="preserve">For situations where order of evaluation or number of evaluations is unspecified, using only operations with no side-effects, or idempotent </w:t>
      </w:r>
      <w:proofErr w:type="spellStart"/>
      <w:r>
        <w:t>behaviour</w:t>
      </w:r>
      <w:proofErr w:type="spellEnd"/>
      <w:r>
        <w:t>, will avoid the vulnerability;</w:t>
      </w:r>
    </w:p>
    <w:p w14:paraId="4DC719A8" w14:textId="77777777" w:rsidR="00E0371C" w:rsidRDefault="00E0371C" w:rsidP="004B4223">
      <w:pPr>
        <w:pStyle w:val="ListParagraph"/>
        <w:numPr>
          <w:ilvl w:val="0"/>
          <w:numId w:val="21"/>
        </w:numPr>
        <w:spacing w:after="0" w:line="240" w:lineRule="auto"/>
      </w:pPr>
      <w:r>
        <w:t>For situations involving generic formal subprograms, care should be taken that the actual subprogram satisfies all of the stated expectations;</w:t>
      </w:r>
    </w:p>
    <w:p w14:paraId="6A301F2A" w14:textId="77777777" w:rsidR="00E0371C" w:rsidRDefault="00E0371C" w:rsidP="004B4223">
      <w:pPr>
        <w:pStyle w:val="ListParagraph"/>
        <w:numPr>
          <w:ilvl w:val="0"/>
          <w:numId w:val="21"/>
        </w:numPr>
        <w:spacing w:after="0" w:line="240" w:lineRule="auto"/>
      </w:pPr>
      <w:r>
        <w:t>For situations involving unspecified values, care should be taken not to depend on equality between potentially distinct values;</w:t>
      </w:r>
    </w:p>
    <w:p w14:paraId="532885FE" w14:textId="77777777" w:rsidR="00E0371C" w:rsidRDefault="00E0371C" w:rsidP="004B4223">
      <w:pPr>
        <w:pStyle w:val="ListParagraph"/>
        <w:numPr>
          <w:ilvl w:val="0"/>
          <w:numId w:val="21"/>
        </w:numPr>
        <w:spacing w:after="0" w:line="240" w:lineRule="auto"/>
      </w:pPr>
      <w:r>
        <w:t>For situations involving bounded errors, care should be taken to avoid the situation completely, by ensuring in other ways that all requirements for correct operation are satisfied before invoking an operation that might result in a bounded error. See the Ada Annex section on Initialization of Variables [LAV] for a discussion of uninitialized variables in Ada, a common cause of a bounded error.</w:t>
      </w:r>
    </w:p>
    <w:p w14:paraId="54A94527" w14:textId="77777777" w:rsidR="00E0371C" w:rsidRDefault="00E0371C" w:rsidP="004B4223">
      <w:pPr>
        <w:pStyle w:val="ListParagraph"/>
        <w:numPr>
          <w:ilvl w:val="0"/>
          <w:numId w:val="31"/>
        </w:numPr>
        <w:spacing w:after="0" w:line="240" w:lineRule="auto"/>
      </w:pPr>
      <w:r>
        <w:rPr>
          <w:kern w:val="32"/>
        </w:rPr>
        <w:t>All data shared between tasks should be within a protected object or marked Atomic, whenever practical;</w:t>
      </w:r>
    </w:p>
    <w:p w14:paraId="7CCEC7E0" w14:textId="77777777" w:rsidR="00E0371C" w:rsidRDefault="00E0371C" w:rsidP="004B4223">
      <w:pPr>
        <w:pStyle w:val="ListParagraph"/>
        <w:numPr>
          <w:ilvl w:val="0"/>
          <w:numId w:val="31"/>
        </w:numPr>
        <w:spacing w:after="0" w:line="240" w:lineRule="auto"/>
      </w:pPr>
      <w:r>
        <w:rPr>
          <w:kern w:val="32"/>
        </w:rPr>
        <w:t xml:space="preserve">Any use of </w:t>
      </w:r>
      <w:proofErr w:type="spellStart"/>
      <w:r>
        <w:rPr>
          <w:rFonts w:ascii="Times New Roman" w:hAnsi="Times New Roman"/>
          <w:kern w:val="32"/>
        </w:rPr>
        <w:t>Unchecked_Deallocation</w:t>
      </w:r>
      <w:proofErr w:type="spellEnd"/>
      <w:r>
        <w:rPr>
          <w:kern w:val="32"/>
        </w:rPr>
        <w:t xml:space="preserve"> should be carefully checked to be sure that there are no remaining references to the object;</w:t>
      </w:r>
    </w:p>
    <w:p w14:paraId="23D6CCFF" w14:textId="77777777" w:rsidR="00E0371C" w:rsidRDefault="00E0371C" w:rsidP="004B4223">
      <w:pPr>
        <w:pStyle w:val="ListParagraph"/>
        <w:numPr>
          <w:ilvl w:val="0"/>
          <w:numId w:val="31"/>
        </w:numPr>
        <w:spacing w:after="0" w:line="240" w:lineRule="auto"/>
      </w:pPr>
      <w:r>
        <w:rPr>
          <w:rFonts w:ascii="Times New Roman" w:hAnsi="Times New Roman"/>
          <w:b/>
          <w:bCs/>
          <w:kern w:val="32"/>
        </w:rPr>
        <w:t>pragma</w:t>
      </w:r>
      <w:r>
        <w:rPr>
          <w:rFonts w:ascii="Times New Roman" w:hAnsi="Times New Roman"/>
          <w:kern w:val="32"/>
        </w:rPr>
        <w:t xml:space="preserve"> Suppress</w:t>
      </w:r>
      <w:r>
        <w:rPr>
          <w:kern w:val="32"/>
        </w:rPr>
        <w:t xml:space="preserve"> should be used sparingly, and only after the code has undergone extensive verification. </w:t>
      </w:r>
    </w:p>
    <w:p w14:paraId="0283066B" w14:textId="77777777" w:rsidR="00E0371C" w:rsidRPr="00E0371C" w:rsidRDefault="00E0371C" w:rsidP="004B4223">
      <w:pPr>
        <w:pStyle w:val="ListParagraph"/>
        <w:numPr>
          <w:ilvl w:val="0"/>
          <w:numId w:val="31"/>
        </w:numPr>
        <w:spacing w:after="0"/>
        <w:rPr>
          <w:rFonts w:cs="Arial"/>
          <w:kern w:val="32"/>
          <w:szCs w:val="20"/>
        </w:rPr>
      </w:pPr>
      <w:r w:rsidRPr="00E0371C">
        <w:rPr>
          <w:rFonts w:cs="Arial"/>
          <w:kern w:val="32"/>
          <w:szCs w:val="20"/>
        </w:rPr>
        <w:t>The other errors that can lead to erroneous execution are less common, but clearly in any given Ada application, care must be taken when using features such as:</w:t>
      </w:r>
    </w:p>
    <w:p w14:paraId="7799D7B0" w14:textId="77777777" w:rsidR="00E0371C" w:rsidRDefault="00E0371C" w:rsidP="004B4223">
      <w:pPr>
        <w:pStyle w:val="ListParagraph"/>
        <w:numPr>
          <w:ilvl w:val="0"/>
          <w:numId w:val="32"/>
        </w:numPr>
        <w:spacing w:after="0" w:line="240" w:lineRule="auto"/>
      </w:pPr>
      <w:r>
        <w:rPr>
          <w:kern w:val="32"/>
        </w:rPr>
        <w:t xml:space="preserve">abort; </w:t>
      </w:r>
    </w:p>
    <w:p w14:paraId="63F46A35" w14:textId="77777777" w:rsidR="00E0371C" w:rsidRDefault="00E0371C" w:rsidP="004B4223">
      <w:pPr>
        <w:pStyle w:val="ListParagraph"/>
        <w:numPr>
          <w:ilvl w:val="0"/>
          <w:numId w:val="32"/>
        </w:numPr>
        <w:spacing w:after="0" w:line="240" w:lineRule="auto"/>
      </w:pPr>
      <w:proofErr w:type="spellStart"/>
      <w:r>
        <w:rPr>
          <w:kern w:val="32"/>
        </w:rPr>
        <w:t>Unchecked_Conversion</w:t>
      </w:r>
      <w:proofErr w:type="spellEnd"/>
      <w:r>
        <w:rPr>
          <w:kern w:val="32"/>
        </w:rPr>
        <w:t xml:space="preserve">; </w:t>
      </w:r>
    </w:p>
    <w:p w14:paraId="329B59FB" w14:textId="77777777" w:rsidR="00E0371C" w:rsidRDefault="00E0371C" w:rsidP="004B4223">
      <w:pPr>
        <w:pStyle w:val="ListParagraph"/>
        <w:numPr>
          <w:ilvl w:val="0"/>
          <w:numId w:val="32"/>
        </w:numPr>
        <w:spacing w:after="0" w:line="240" w:lineRule="auto"/>
      </w:pPr>
      <w:proofErr w:type="spellStart"/>
      <w:r>
        <w:rPr>
          <w:kern w:val="32"/>
        </w:rPr>
        <w:t>Address_To_Access_Conversions</w:t>
      </w:r>
      <w:proofErr w:type="spellEnd"/>
      <w:r>
        <w:rPr>
          <w:kern w:val="32"/>
        </w:rPr>
        <w:t xml:space="preserve">; </w:t>
      </w:r>
    </w:p>
    <w:p w14:paraId="0CD7CD26" w14:textId="77777777" w:rsidR="00E0371C" w:rsidRDefault="00E0371C" w:rsidP="004B4223">
      <w:pPr>
        <w:pStyle w:val="ListParagraph"/>
        <w:numPr>
          <w:ilvl w:val="0"/>
          <w:numId w:val="32"/>
        </w:numPr>
        <w:spacing w:after="0" w:line="240" w:lineRule="auto"/>
      </w:pPr>
      <w:r>
        <w:rPr>
          <w:kern w:val="32"/>
        </w:rPr>
        <w:t xml:space="preserve">The results of imported subprograms; </w:t>
      </w:r>
    </w:p>
    <w:p w14:paraId="4DE5F1E9" w14:textId="77777777" w:rsidR="00E0371C" w:rsidRDefault="00E0371C" w:rsidP="004B4223">
      <w:pPr>
        <w:pStyle w:val="ListParagraph"/>
        <w:numPr>
          <w:ilvl w:val="0"/>
          <w:numId w:val="32"/>
        </w:numPr>
        <w:spacing w:after="0" w:line="240" w:lineRule="auto"/>
        <w:rPr>
          <w:kern w:val="32"/>
        </w:rPr>
      </w:pPr>
      <w:r>
        <w:rPr>
          <w:kern w:val="32"/>
        </w:rPr>
        <w:t>Discriminant-changing assignments to global variables.</w:t>
      </w:r>
    </w:p>
    <w:p w14:paraId="097E5FF3" w14:textId="77777777" w:rsidR="00E0371C" w:rsidRPr="00E0371C" w:rsidRDefault="00E0371C" w:rsidP="004B4223">
      <w:pPr>
        <w:pStyle w:val="ListParagraph"/>
        <w:numPr>
          <w:ilvl w:val="0"/>
          <w:numId w:val="32"/>
        </w:numPr>
        <w:spacing w:after="0" w:line="240" w:lineRule="auto"/>
        <w:ind w:left="720"/>
        <w:rPr>
          <w:kern w:val="32"/>
        </w:rPr>
      </w:pPr>
      <w:r w:rsidRPr="00E0371C">
        <w:rPr>
          <w:rFonts w:ascii="Calibri" w:eastAsia="MS Mincho" w:hAnsi="Calibri" w:cs="Arial"/>
          <w:kern w:val="32"/>
          <w:szCs w:val="20"/>
        </w:rPr>
        <w:t xml:space="preserve">Many implementation-defined limits have associated constants declared in language-defined packages, generally </w:t>
      </w:r>
      <w:r w:rsidRPr="00E0371C">
        <w:rPr>
          <w:rFonts w:ascii="Times New Roman" w:eastAsia="MS Mincho" w:hAnsi="Times New Roman" w:cs="Arial"/>
          <w:b/>
          <w:bCs/>
          <w:kern w:val="32"/>
          <w:szCs w:val="20"/>
        </w:rPr>
        <w:t>package</w:t>
      </w:r>
      <w:r w:rsidRPr="00E0371C">
        <w:rPr>
          <w:rFonts w:ascii="Times New Roman" w:eastAsia="MS Mincho" w:hAnsi="Times New Roman" w:cs="Arial"/>
          <w:kern w:val="32"/>
          <w:szCs w:val="20"/>
        </w:rPr>
        <w:t xml:space="preserve"> System</w:t>
      </w:r>
      <w:r w:rsidRPr="00E0371C">
        <w:rPr>
          <w:rFonts w:ascii="Calibri" w:eastAsia="MS Mincho" w:hAnsi="Calibri" w:cs="Arial"/>
          <w:kern w:val="32"/>
          <w:szCs w:val="20"/>
        </w:rPr>
        <w:t xml:space="preserve">. In particular, the maximum range of integers is given by </w:t>
      </w:r>
      <w:proofErr w:type="spellStart"/>
      <w:r w:rsidRPr="00E0371C">
        <w:rPr>
          <w:rFonts w:ascii="Times New Roman" w:eastAsia="MS Mincho" w:hAnsi="Times New Roman" w:cs="Arial"/>
          <w:kern w:val="32"/>
          <w:szCs w:val="20"/>
        </w:rPr>
        <w:t>System.Min_Int</w:t>
      </w:r>
      <w:proofErr w:type="spellEnd"/>
      <w:proofErr w:type="gramStart"/>
      <w:r w:rsidRPr="00E0371C">
        <w:rPr>
          <w:rFonts w:ascii="Times New Roman" w:eastAsia="MS Mincho" w:hAnsi="Times New Roman" w:cs="Arial"/>
          <w:kern w:val="32"/>
          <w:szCs w:val="20"/>
        </w:rPr>
        <w:t xml:space="preserve"> ..</w:t>
      </w:r>
      <w:proofErr w:type="gramEnd"/>
      <w:r w:rsidRPr="00E0371C">
        <w:rPr>
          <w:rFonts w:ascii="Times New Roman" w:eastAsia="MS Mincho" w:hAnsi="Times New Roman" w:cs="Arial"/>
          <w:kern w:val="32"/>
          <w:szCs w:val="20"/>
        </w:rPr>
        <w:t xml:space="preserve"> </w:t>
      </w:r>
      <w:proofErr w:type="spellStart"/>
      <w:r w:rsidRPr="00E0371C">
        <w:rPr>
          <w:rFonts w:ascii="Times New Roman" w:eastAsia="MS Mincho" w:hAnsi="Times New Roman" w:cs="Arial"/>
          <w:kern w:val="32"/>
          <w:szCs w:val="20"/>
        </w:rPr>
        <w:t>System.Max_Int</w:t>
      </w:r>
      <w:proofErr w:type="spellEnd"/>
      <w:r w:rsidRPr="00E0371C">
        <w:rPr>
          <w:rFonts w:ascii="Calibri" w:eastAsia="MS Mincho" w:hAnsi="Calibri" w:cs="Arial"/>
          <w:kern w:val="32"/>
          <w:szCs w:val="20"/>
        </w:rPr>
        <w:t xml:space="preserve">, and other limits are indicated by constants such as </w:t>
      </w:r>
      <w:proofErr w:type="spellStart"/>
      <w:r w:rsidRPr="00E0371C">
        <w:rPr>
          <w:rFonts w:ascii="Times New Roman" w:eastAsia="MS Mincho" w:hAnsi="Times New Roman" w:cs="Arial"/>
          <w:kern w:val="32"/>
          <w:szCs w:val="20"/>
        </w:rPr>
        <w:t>System.Max_Binary_Modulus</w:t>
      </w:r>
      <w:proofErr w:type="spellEnd"/>
      <w:r w:rsidRPr="00E0371C">
        <w:rPr>
          <w:rFonts w:ascii="Calibri" w:eastAsia="MS Mincho" w:hAnsi="Calibri" w:cs="Arial"/>
          <w:kern w:val="32"/>
          <w:szCs w:val="20"/>
        </w:rPr>
        <w:t xml:space="preserve">, </w:t>
      </w:r>
      <w:proofErr w:type="spellStart"/>
      <w:r w:rsidRPr="00E0371C">
        <w:rPr>
          <w:rFonts w:ascii="Times New Roman" w:eastAsia="MS Mincho" w:hAnsi="Times New Roman" w:cs="Arial"/>
          <w:kern w:val="32"/>
          <w:szCs w:val="20"/>
        </w:rPr>
        <w:t>System.Memory_Size</w:t>
      </w:r>
      <w:proofErr w:type="spellEnd"/>
      <w:r w:rsidRPr="00E0371C">
        <w:rPr>
          <w:rFonts w:ascii="Calibri" w:eastAsia="MS Mincho" w:hAnsi="Calibri" w:cs="Arial"/>
          <w:kern w:val="32"/>
          <w:szCs w:val="20"/>
        </w:rPr>
        <w:t xml:space="preserve">, </w:t>
      </w:r>
      <w:proofErr w:type="spellStart"/>
      <w:r w:rsidRPr="00E0371C">
        <w:rPr>
          <w:rFonts w:ascii="Times New Roman" w:eastAsia="MS Mincho" w:hAnsi="Times New Roman" w:cs="Arial"/>
          <w:kern w:val="32"/>
          <w:szCs w:val="20"/>
        </w:rPr>
        <w:t>System.Max_Mantissa</w:t>
      </w:r>
      <w:proofErr w:type="spellEnd"/>
      <w:r w:rsidRPr="00E0371C">
        <w:rPr>
          <w:rFonts w:ascii="Calibri" w:eastAsia="MS Mincho" w:hAnsi="Calibri" w:cs="Arial"/>
          <w:kern w:val="32"/>
          <w:szCs w:val="20"/>
        </w:rPr>
        <w:t xml:space="preserve">, and similar. Other implementation-defined limits are implicit in normal </w:t>
      </w:r>
      <w:r w:rsidRPr="00E0371C">
        <w:rPr>
          <w:rFonts w:ascii="Times New Roman" w:eastAsia="MS Mincho" w:hAnsi="Times New Roman" w:cs="Arial"/>
          <w:kern w:val="32"/>
          <w:szCs w:val="20"/>
        </w:rPr>
        <w:t>‘First</w:t>
      </w:r>
      <w:r w:rsidRPr="00E0371C">
        <w:rPr>
          <w:rFonts w:ascii="Calibri" w:eastAsia="MS Mincho" w:hAnsi="Calibri" w:cs="Arial"/>
          <w:kern w:val="32"/>
          <w:szCs w:val="20"/>
        </w:rPr>
        <w:t xml:space="preserve"> and </w:t>
      </w:r>
      <w:r w:rsidRPr="00E0371C">
        <w:rPr>
          <w:rFonts w:ascii="Times New Roman" w:eastAsia="MS Mincho" w:hAnsi="Times New Roman" w:cs="Arial"/>
          <w:kern w:val="32"/>
          <w:szCs w:val="20"/>
        </w:rPr>
        <w:t>‘Last</w:t>
      </w:r>
      <w:r w:rsidRPr="00E0371C">
        <w:rPr>
          <w:rFonts w:ascii="Calibri" w:eastAsia="MS Mincho" w:hAnsi="Calibri" w:cs="Arial"/>
          <w:kern w:val="32"/>
          <w:szCs w:val="20"/>
        </w:rPr>
        <w:t xml:space="preserve"> attributes of language-defined (sub) types, such as </w:t>
      </w:r>
      <w:proofErr w:type="spellStart"/>
      <w:r w:rsidRPr="00E0371C">
        <w:rPr>
          <w:rFonts w:ascii="Times New Roman" w:eastAsia="MS Mincho" w:hAnsi="Times New Roman" w:cs="Arial"/>
          <w:kern w:val="32"/>
          <w:szCs w:val="20"/>
        </w:rPr>
        <w:t>System.Priority’First</w:t>
      </w:r>
      <w:proofErr w:type="spellEnd"/>
      <w:r w:rsidRPr="00E0371C">
        <w:rPr>
          <w:rFonts w:ascii="Calibri" w:eastAsia="MS Mincho" w:hAnsi="Calibri" w:cs="Arial"/>
          <w:kern w:val="32"/>
          <w:szCs w:val="20"/>
        </w:rPr>
        <w:t xml:space="preserve"> and </w:t>
      </w:r>
      <w:proofErr w:type="spellStart"/>
      <w:r w:rsidRPr="00E0371C">
        <w:rPr>
          <w:rFonts w:ascii="Times New Roman" w:eastAsia="MS Mincho" w:hAnsi="Times New Roman" w:cs="Arial"/>
          <w:kern w:val="32"/>
          <w:szCs w:val="20"/>
        </w:rPr>
        <w:t>System.Priority’Last</w:t>
      </w:r>
      <w:proofErr w:type="spellEnd"/>
      <w:r w:rsidRPr="00E0371C">
        <w:rPr>
          <w:rFonts w:ascii="Calibri" w:eastAsia="MS Mincho" w:hAnsi="Calibri" w:cs="Arial"/>
          <w:kern w:val="32"/>
          <w:szCs w:val="20"/>
        </w:rPr>
        <w:t>. Furthermore, the implementation-defined representation aspects of types and subtypes can be queried by language-defined attributes. Thus, code can be parameterized to adjust to implementation-defined properties without modifying the code.</w:t>
      </w:r>
    </w:p>
    <w:p w14:paraId="50339AC2" w14:textId="77777777" w:rsidR="00E0371C" w:rsidRPr="00E0371C" w:rsidRDefault="00E0371C" w:rsidP="004B4223">
      <w:pPr>
        <w:numPr>
          <w:ilvl w:val="0"/>
          <w:numId w:val="29"/>
        </w:numPr>
        <w:spacing w:after="0" w:line="240" w:lineRule="auto"/>
        <w:contextualSpacing/>
        <w:rPr>
          <w:rFonts w:ascii="Calibri" w:eastAsia="Calibri" w:hAnsi="Calibri" w:cs="Times New Roman"/>
          <w:kern w:val="32"/>
        </w:rPr>
      </w:pPr>
      <w:r w:rsidRPr="00E0371C">
        <w:rPr>
          <w:rFonts w:ascii="Calibri" w:eastAsia="Calibri" w:hAnsi="Calibri" w:cs="Times New Roman"/>
          <w:kern w:val="32"/>
        </w:rPr>
        <w:lastRenderedPageBreak/>
        <w:t xml:space="preserve">Programmers should be aware of the contents of Annex M of the Ada Standard and avoid implementation-defined </w:t>
      </w:r>
      <w:proofErr w:type="spellStart"/>
      <w:r w:rsidRPr="00E0371C">
        <w:rPr>
          <w:rFonts w:ascii="Calibri" w:eastAsia="Calibri" w:hAnsi="Calibri" w:cs="Times New Roman"/>
          <w:kern w:val="32"/>
        </w:rPr>
        <w:t>behaviour</w:t>
      </w:r>
      <w:proofErr w:type="spellEnd"/>
      <w:r w:rsidRPr="00E0371C">
        <w:rPr>
          <w:rFonts w:ascii="Calibri" w:eastAsia="Calibri" w:hAnsi="Calibri" w:cs="Times New Roman"/>
          <w:kern w:val="32"/>
        </w:rPr>
        <w:t xml:space="preserve"> whenever possible. </w:t>
      </w:r>
    </w:p>
    <w:p w14:paraId="66C4E821" w14:textId="77777777" w:rsidR="00E0371C" w:rsidRPr="00E0371C" w:rsidRDefault="00E0371C" w:rsidP="004B4223">
      <w:pPr>
        <w:numPr>
          <w:ilvl w:val="0"/>
          <w:numId w:val="29"/>
        </w:numPr>
        <w:spacing w:after="0" w:line="240" w:lineRule="auto"/>
        <w:contextualSpacing/>
        <w:rPr>
          <w:rFonts w:ascii="Calibri" w:eastAsia="Calibri" w:hAnsi="Calibri" w:cs="Times New Roman"/>
          <w:kern w:val="32"/>
        </w:rPr>
      </w:pPr>
      <w:r w:rsidRPr="00E0371C">
        <w:rPr>
          <w:rFonts w:ascii="Calibri" w:eastAsia="Calibri" w:hAnsi="Calibri" w:cs="Times New Roman"/>
          <w:kern w:val="32"/>
        </w:rPr>
        <w:t xml:space="preserve">Programmers should make use of the constants and subtype attributes provided in package System and elsewhere to avoid exceeding implementation-defined limits. </w:t>
      </w:r>
    </w:p>
    <w:p w14:paraId="2B0A2A28" w14:textId="77777777" w:rsidR="00E0371C" w:rsidRPr="00E0371C" w:rsidRDefault="00E0371C" w:rsidP="004B4223">
      <w:pPr>
        <w:numPr>
          <w:ilvl w:val="0"/>
          <w:numId w:val="29"/>
        </w:numPr>
        <w:spacing w:after="0" w:line="240" w:lineRule="auto"/>
        <w:contextualSpacing/>
        <w:rPr>
          <w:rFonts w:ascii="Calibri" w:eastAsia="Calibri" w:hAnsi="Calibri" w:cs="Times New Roman"/>
          <w:kern w:val="32"/>
        </w:rPr>
      </w:pPr>
      <w:r w:rsidRPr="00E0371C">
        <w:rPr>
          <w:rFonts w:ascii="Calibri" w:eastAsia="Calibri" w:hAnsi="Calibri" w:cs="Times New Roman"/>
          <w:kern w:val="32"/>
        </w:rPr>
        <w:t>Programmers should minimize use of any predefined numeric types, as the ranges and precisions of these are all implementation defined. Instead, they should declare their own numeric types to match their particular application needs.</w:t>
      </w:r>
    </w:p>
    <w:p w14:paraId="40001726" w14:textId="77777777" w:rsidR="00E0371C" w:rsidRDefault="00E0371C" w:rsidP="004B4223">
      <w:pPr>
        <w:spacing w:after="0" w:line="240" w:lineRule="auto"/>
        <w:ind w:firstLine="720"/>
        <w:rPr>
          <w:rFonts w:ascii="Calibri" w:eastAsia="MS Mincho" w:hAnsi="Calibri" w:cs="Times New Roman"/>
          <w:kern w:val="32"/>
        </w:rPr>
      </w:pPr>
      <w:r w:rsidRPr="00E0371C">
        <w:rPr>
          <w:rFonts w:ascii="Calibri" w:eastAsia="MS Mincho" w:hAnsi="Calibri" w:cs="Times New Roman"/>
          <w:kern w:val="32"/>
        </w:rPr>
        <w:t xml:space="preserve">When there are implementation-defined formats for strings, such as </w:t>
      </w:r>
      <w:r w:rsidRPr="00E0371C">
        <w:rPr>
          <w:rFonts w:ascii="Times New Roman" w:eastAsia="MS Mincho" w:hAnsi="Times New Roman" w:cs="Times New Roman"/>
          <w:kern w:val="32"/>
        </w:rPr>
        <w:t>Exception_ Information</w:t>
      </w:r>
      <w:r w:rsidRPr="00E0371C">
        <w:rPr>
          <w:rFonts w:ascii="Calibri" w:eastAsia="MS Mincho" w:hAnsi="Calibri" w:cs="Times New Roman"/>
          <w:kern w:val="32"/>
        </w:rPr>
        <w:t>, any necessary processing should be localized in packages with implementation-specific variants.</w:t>
      </w:r>
    </w:p>
    <w:p w14:paraId="5E84E5BE" w14:textId="77777777" w:rsidR="002B7A70" w:rsidRDefault="002B7A70" w:rsidP="004B4223">
      <w:pPr>
        <w:pStyle w:val="ListParagraph"/>
        <w:numPr>
          <w:ilvl w:val="0"/>
          <w:numId w:val="34"/>
        </w:numPr>
        <w:spacing w:after="0" w:line="240" w:lineRule="auto"/>
      </w:pPr>
      <w:r>
        <w:t xml:space="preserve">Use </w:t>
      </w:r>
      <w:r>
        <w:rPr>
          <w:rFonts w:ascii="Times New Roman" w:hAnsi="Times New Roman"/>
          <w:b/>
          <w:bCs/>
        </w:rPr>
        <w:t>pragma</w:t>
      </w:r>
      <w:r>
        <w:rPr>
          <w:rFonts w:ascii="Times New Roman" w:hAnsi="Times New Roman"/>
        </w:rPr>
        <w:t xml:space="preserve"> Restrictions (</w:t>
      </w:r>
      <w:proofErr w:type="spellStart"/>
      <w:r>
        <w:rPr>
          <w:rFonts w:ascii="Times New Roman" w:hAnsi="Times New Roman"/>
        </w:rPr>
        <w:t>No_Obsolescent_Features</w:t>
      </w:r>
      <w:proofErr w:type="spellEnd"/>
      <w:r>
        <w:rPr>
          <w:rFonts w:ascii="Times New Roman" w:hAnsi="Times New Roman"/>
        </w:rPr>
        <w:t>)</w:t>
      </w:r>
      <w:r>
        <w:t xml:space="preserve"> to prevent the use of any obsolescent features.</w:t>
      </w:r>
    </w:p>
    <w:p w14:paraId="2B6E9B2B" w14:textId="77777777" w:rsidR="002B7A70" w:rsidRDefault="002B7A70" w:rsidP="004B4223">
      <w:pPr>
        <w:pStyle w:val="ListParagraph"/>
        <w:numPr>
          <w:ilvl w:val="0"/>
          <w:numId w:val="34"/>
        </w:numPr>
        <w:spacing w:after="0" w:line="240" w:lineRule="auto"/>
      </w:pPr>
      <w:r>
        <w:t>Refer to Annex J of the Ada reference manual to determine if a feature is obsolescent.</w:t>
      </w:r>
    </w:p>
    <w:p w14:paraId="4D437EBC" w14:textId="77777777" w:rsidR="002B7A70" w:rsidRPr="00E0371C" w:rsidRDefault="002B7A70" w:rsidP="004B4223">
      <w:pPr>
        <w:spacing w:after="0" w:line="240" w:lineRule="auto"/>
        <w:ind w:firstLine="720"/>
        <w:rPr>
          <w:kern w:val="32"/>
        </w:rPr>
      </w:pPr>
    </w:p>
    <w:p w14:paraId="3161E264" w14:textId="77777777" w:rsidR="00E0371C" w:rsidRDefault="00E0371C" w:rsidP="004B4223">
      <w:pPr>
        <w:spacing w:after="0" w:line="240" w:lineRule="auto"/>
      </w:pPr>
    </w:p>
    <w:p w14:paraId="1336E5FB" w14:textId="77777777" w:rsidR="000F4519" w:rsidRDefault="000F4519" w:rsidP="004B4223">
      <w:pPr>
        <w:spacing w:after="0"/>
      </w:pPr>
    </w:p>
    <w:sectPr w:rsidR="000F4519" w:rsidSect="007D3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ZWAdobeF">
    <w:altName w:val="Times New Roman"/>
    <w:charset w:val="00"/>
    <w:family w:val="auto"/>
    <w:pitch w:val="variable"/>
    <w:sig w:usb0="20002A87" w:usb1="00000000" w:usb2="00000000" w:usb3="00000000" w:csb0="000001F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B794D87"/>
    <w:multiLevelType w:val="hybridMultilevel"/>
    <w:tmpl w:val="EA208F00"/>
    <w:lvl w:ilvl="0" w:tplc="0409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6F249C7"/>
    <w:multiLevelType w:val="hybridMultilevel"/>
    <w:tmpl w:val="2C60D304"/>
    <w:lvl w:ilvl="0" w:tplc="0407000F">
      <w:start w:val="1"/>
      <w:numFmt w:val="decimal"/>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28F446C2"/>
    <w:multiLevelType w:val="hybridMultilevel"/>
    <w:tmpl w:val="0CF44EE6"/>
    <w:lvl w:ilvl="0" w:tplc="0410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4E543968"/>
    <w:multiLevelType w:val="hybridMultilevel"/>
    <w:tmpl w:val="A52AEF36"/>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8">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60463045"/>
    <w:multiLevelType w:val="hybridMultilevel"/>
    <w:tmpl w:val="CE844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2">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Courier New" w:hint="default"/>
      </w:rPr>
    </w:lvl>
    <w:lvl w:ilvl="2" w:tplc="04090005">
      <w:start w:val="1"/>
      <w:numFmt w:val="bullet"/>
      <w:lvlText w:val=""/>
      <w:lvlJc w:val="left"/>
      <w:pPr>
        <w:ind w:left="2203" w:hanging="360"/>
      </w:pPr>
      <w:rPr>
        <w:rFonts w:ascii="Wingdings" w:hAnsi="Wingdings" w:hint="default"/>
      </w:rPr>
    </w:lvl>
    <w:lvl w:ilvl="3" w:tplc="04090001">
      <w:start w:val="1"/>
      <w:numFmt w:val="bullet"/>
      <w:lvlText w:val=""/>
      <w:lvlJc w:val="left"/>
      <w:pPr>
        <w:ind w:left="2923" w:hanging="360"/>
      </w:pPr>
      <w:rPr>
        <w:rFonts w:ascii="Symbol" w:hAnsi="Symbol" w:hint="default"/>
      </w:rPr>
    </w:lvl>
    <w:lvl w:ilvl="4" w:tplc="04090003">
      <w:start w:val="1"/>
      <w:numFmt w:val="bullet"/>
      <w:lvlText w:val="o"/>
      <w:lvlJc w:val="left"/>
      <w:pPr>
        <w:ind w:left="3643" w:hanging="360"/>
      </w:pPr>
      <w:rPr>
        <w:rFonts w:ascii="Courier New" w:hAnsi="Courier New" w:cs="Courier New" w:hint="default"/>
      </w:rPr>
    </w:lvl>
    <w:lvl w:ilvl="5" w:tplc="04090005">
      <w:start w:val="1"/>
      <w:numFmt w:val="bullet"/>
      <w:lvlText w:val=""/>
      <w:lvlJc w:val="left"/>
      <w:pPr>
        <w:ind w:left="4363" w:hanging="360"/>
      </w:pPr>
      <w:rPr>
        <w:rFonts w:ascii="Wingdings" w:hAnsi="Wingdings" w:hint="default"/>
      </w:rPr>
    </w:lvl>
    <w:lvl w:ilvl="6" w:tplc="04090001">
      <w:start w:val="1"/>
      <w:numFmt w:val="bullet"/>
      <w:lvlText w:val=""/>
      <w:lvlJc w:val="left"/>
      <w:pPr>
        <w:ind w:left="5083" w:hanging="360"/>
      </w:pPr>
      <w:rPr>
        <w:rFonts w:ascii="Symbol" w:hAnsi="Symbol" w:hint="default"/>
      </w:rPr>
    </w:lvl>
    <w:lvl w:ilvl="7" w:tplc="04090003">
      <w:start w:val="1"/>
      <w:numFmt w:val="bullet"/>
      <w:lvlText w:val="o"/>
      <w:lvlJc w:val="left"/>
      <w:pPr>
        <w:ind w:left="5803" w:hanging="360"/>
      </w:pPr>
      <w:rPr>
        <w:rFonts w:ascii="Courier New" w:hAnsi="Courier New" w:cs="Courier New" w:hint="default"/>
      </w:rPr>
    </w:lvl>
    <w:lvl w:ilvl="8" w:tplc="04090005">
      <w:start w:val="1"/>
      <w:numFmt w:val="bullet"/>
      <w:lvlText w:val=""/>
      <w:lvlJc w:val="left"/>
      <w:pPr>
        <w:ind w:left="6523" w:hanging="360"/>
      </w:pPr>
      <w:rPr>
        <w:rFonts w:ascii="Wingdings" w:hAnsi="Wingdings" w:hint="default"/>
      </w:rPr>
    </w:lvl>
  </w:abstractNum>
  <w:abstractNum w:abstractNumId="23">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72504A79"/>
    <w:multiLevelType w:val="hybridMultilevel"/>
    <w:tmpl w:val="76122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9">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nsid w:val="7D2F4AB5"/>
    <w:multiLevelType w:val="hybridMultilevel"/>
    <w:tmpl w:val="A694E612"/>
    <w:lvl w:ilvl="0" w:tplc="04090001">
      <w:start w:val="1"/>
      <w:numFmt w:val="bullet"/>
      <w:lvlText w:val=""/>
      <w:lvlJc w:val="left"/>
      <w:pPr>
        <w:ind w:left="763" w:hanging="360"/>
      </w:pPr>
      <w:rPr>
        <w:rFonts w:ascii="Symbol" w:hAnsi="Symbol" w:hint="default"/>
      </w:rPr>
    </w:lvl>
    <w:lvl w:ilvl="1" w:tplc="04090003">
      <w:start w:val="1"/>
      <w:numFmt w:val="bullet"/>
      <w:lvlText w:val="o"/>
      <w:lvlJc w:val="left"/>
      <w:pPr>
        <w:ind w:left="1483" w:hanging="360"/>
      </w:pPr>
      <w:rPr>
        <w:rFonts w:ascii="Courier New" w:hAnsi="Courier New" w:cs="Times New Roman" w:hint="default"/>
      </w:rPr>
    </w:lvl>
    <w:lvl w:ilvl="2" w:tplc="04090005">
      <w:start w:val="1"/>
      <w:numFmt w:val="bullet"/>
      <w:lvlText w:val=""/>
      <w:lvlJc w:val="left"/>
      <w:pPr>
        <w:ind w:left="2203" w:hanging="360"/>
      </w:pPr>
      <w:rPr>
        <w:rFonts w:ascii="Wingdings" w:hAnsi="Wingdings" w:hint="default"/>
      </w:rPr>
    </w:lvl>
    <w:lvl w:ilvl="3" w:tplc="04090001">
      <w:start w:val="1"/>
      <w:numFmt w:val="bullet"/>
      <w:lvlText w:val=""/>
      <w:lvlJc w:val="left"/>
      <w:pPr>
        <w:ind w:left="2923" w:hanging="360"/>
      </w:pPr>
      <w:rPr>
        <w:rFonts w:ascii="Symbol" w:hAnsi="Symbol" w:hint="default"/>
      </w:rPr>
    </w:lvl>
    <w:lvl w:ilvl="4" w:tplc="04090003">
      <w:start w:val="1"/>
      <w:numFmt w:val="bullet"/>
      <w:lvlText w:val="o"/>
      <w:lvlJc w:val="left"/>
      <w:pPr>
        <w:ind w:left="3643" w:hanging="360"/>
      </w:pPr>
      <w:rPr>
        <w:rFonts w:ascii="Courier New" w:hAnsi="Courier New" w:cs="Times New Roman" w:hint="default"/>
      </w:rPr>
    </w:lvl>
    <w:lvl w:ilvl="5" w:tplc="04090005">
      <w:start w:val="1"/>
      <w:numFmt w:val="bullet"/>
      <w:lvlText w:val=""/>
      <w:lvlJc w:val="left"/>
      <w:pPr>
        <w:ind w:left="4363" w:hanging="360"/>
      </w:pPr>
      <w:rPr>
        <w:rFonts w:ascii="Wingdings" w:hAnsi="Wingdings" w:hint="default"/>
      </w:rPr>
    </w:lvl>
    <w:lvl w:ilvl="6" w:tplc="04090001">
      <w:start w:val="1"/>
      <w:numFmt w:val="bullet"/>
      <w:lvlText w:val=""/>
      <w:lvlJc w:val="left"/>
      <w:pPr>
        <w:ind w:left="5083" w:hanging="360"/>
      </w:pPr>
      <w:rPr>
        <w:rFonts w:ascii="Symbol" w:hAnsi="Symbol" w:hint="default"/>
      </w:rPr>
    </w:lvl>
    <w:lvl w:ilvl="7" w:tplc="04090003">
      <w:start w:val="1"/>
      <w:numFmt w:val="bullet"/>
      <w:lvlText w:val="o"/>
      <w:lvlJc w:val="left"/>
      <w:pPr>
        <w:ind w:left="5803" w:hanging="360"/>
      </w:pPr>
      <w:rPr>
        <w:rFonts w:ascii="Courier New" w:hAnsi="Courier New" w:cs="Times New Roman" w:hint="default"/>
      </w:rPr>
    </w:lvl>
    <w:lvl w:ilvl="8" w:tplc="04090005">
      <w:start w:val="1"/>
      <w:numFmt w:val="bullet"/>
      <w:lvlText w:val=""/>
      <w:lvlJc w:val="left"/>
      <w:pPr>
        <w:ind w:left="6523" w:hanging="360"/>
      </w:pPr>
      <w:rPr>
        <w:rFonts w:ascii="Wingdings" w:hAnsi="Wingdings" w:hint="default"/>
      </w:rPr>
    </w:lvl>
  </w:abstractNum>
  <w:abstractNum w:abstractNumId="33">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22"/>
  </w:num>
  <w:num w:numId="5">
    <w:abstractNumId w:val="32"/>
  </w:num>
  <w:num w:numId="6">
    <w:abstractNumId w:val="25"/>
  </w:num>
  <w:num w:numId="7">
    <w:abstractNumId w:val="24"/>
  </w:num>
  <w:num w:numId="8">
    <w:abstractNumId w:val="10"/>
  </w:num>
  <w:num w:numId="9">
    <w:abstractNumId w:val="23"/>
  </w:num>
  <w:num w:numId="10">
    <w:abstractNumId w:val="26"/>
  </w:num>
  <w:num w:numId="11">
    <w:abstractNumId w:val="5"/>
  </w:num>
  <w:num w:numId="12">
    <w:abstractNumId w:val="12"/>
  </w:num>
  <w:num w:numId="13">
    <w:abstractNumId w:val="27"/>
  </w:num>
  <w:num w:numId="14">
    <w:abstractNumId w:val="16"/>
  </w:num>
  <w:num w:numId="15">
    <w:abstractNumId w:val="1"/>
  </w:num>
  <w:num w:numId="16">
    <w:abstractNumId w:val="11"/>
  </w:num>
  <w:num w:numId="17">
    <w:abstractNumId w:val="28"/>
  </w:num>
  <w:num w:numId="18">
    <w:abstractNumId w:val="20"/>
  </w:num>
  <w:num w:numId="19">
    <w:abstractNumId w:val="8"/>
  </w:num>
  <w:num w:numId="20">
    <w:abstractNumId w:val="9"/>
  </w:num>
  <w:num w:numId="21">
    <w:abstractNumId w:val="18"/>
  </w:num>
  <w:num w:numId="22">
    <w:abstractNumId w:val="0"/>
  </w:num>
  <w:num w:numId="23">
    <w:abstractNumId w:val="33"/>
  </w:num>
  <w:num w:numId="24">
    <w:abstractNumId w:val="21"/>
  </w:num>
  <w:num w:numId="25">
    <w:abstractNumId w:val="2"/>
  </w:num>
  <w:num w:numId="26">
    <w:abstractNumId w:val="29"/>
  </w:num>
  <w:num w:numId="27">
    <w:abstractNumId w:val="31"/>
  </w:num>
  <w:num w:numId="28">
    <w:abstractNumId w:val="30"/>
  </w:num>
  <w:num w:numId="29">
    <w:abstractNumId w:val="19"/>
  </w:num>
  <w:num w:numId="30">
    <w:abstractNumId w:val="4"/>
  </w:num>
  <w:num w:numId="31">
    <w:abstractNumId w:val="15"/>
  </w:num>
  <w:num w:numId="32">
    <w:abstractNumId w:val="7"/>
  </w:num>
  <w:num w:numId="33">
    <w:abstractNumId w:val="0"/>
  </w:num>
  <w:num w:numId="34">
    <w:abstractNumId w:val="13"/>
  </w:num>
  <w:num w:numId="35">
    <w:abstractNumId w:val="17"/>
  </w:num>
  <w:num w:numId="36">
    <w:abstractNumId w:val="3"/>
  </w:num>
  <w:num w:numId="37">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8C"/>
    <w:rsid w:val="00042EC5"/>
    <w:rsid w:val="0009174A"/>
    <w:rsid w:val="000C4B41"/>
    <w:rsid w:val="000F4519"/>
    <w:rsid w:val="001620E3"/>
    <w:rsid w:val="00176471"/>
    <w:rsid w:val="002504B6"/>
    <w:rsid w:val="00266F2F"/>
    <w:rsid w:val="002B7A70"/>
    <w:rsid w:val="004966C7"/>
    <w:rsid w:val="004B4223"/>
    <w:rsid w:val="005165DF"/>
    <w:rsid w:val="00542102"/>
    <w:rsid w:val="00701B52"/>
    <w:rsid w:val="007D3EC7"/>
    <w:rsid w:val="00865E17"/>
    <w:rsid w:val="009E71EF"/>
    <w:rsid w:val="00B57098"/>
    <w:rsid w:val="00BA20D4"/>
    <w:rsid w:val="00BB223A"/>
    <w:rsid w:val="00C137CD"/>
    <w:rsid w:val="00C23DEB"/>
    <w:rsid w:val="00CA39AC"/>
    <w:rsid w:val="00CC168C"/>
    <w:rsid w:val="00CF573A"/>
    <w:rsid w:val="00D3589F"/>
    <w:rsid w:val="00D8521E"/>
    <w:rsid w:val="00DD4CEC"/>
    <w:rsid w:val="00E0371C"/>
    <w:rsid w:val="00E27DA6"/>
    <w:rsid w:val="00EB7B4B"/>
    <w:rsid w:val="00F41604"/>
    <w:rsid w:val="00FA3F8C"/>
    <w:rsid w:val="00FE01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E8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3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locked/>
    <w:rsid w:val="00CC168C"/>
  </w:style>
  <w:style w:type="paragraph" w:styleId="ListParagraph">
    <w:name w:val="List Paragraph"/>
    <w:basedOn w:val="Normal"/>
    <w:link w:val="ListParagraphChar"/>
    <w:qFormat/>
    <w:rsid w:val="00CC168C"/>
    <w:pPr>
      <w:ind w:left="720"/>
      <w:contextualSpacing/>
    </w:pPr>
  </w:style>
  <w:style w:type="paragraph" w:styleId="BalloonText">
    <w:name w:val="Balloon Text"/>
    <w:basedOn w:val="Normal"/>
    <w:link w:val="BalloonTextChar"/>
    <w:uiPriority w:val="99"/>
    <w:semiHidden/>
    <w:unhideWhenUsed/>
    <w:rsid w:val="00042E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2EC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01401">
      <w:bodyDiv w:val="1"/>
      <w:marLeft w:val="0"/>
      <w:marRight w:val="0"/>
      <w:marTop w:val="0"/>
      <w:marBottom w:val="0"/>
      <w:divBdr>
        <w:top w:val="none" w:sz="0" w:space="0" w:color="auto"/>
        <w:left w:val="none" w:sz="0" w:space="0" w:color="auto"/>
        <w:bottom w:val="none" w:sz="0" w:space="0" w:color="auto"/>
        <w:right w:val="none" w:sz="0" w:space="0" w:color="auto"/>
      </w:divBdr>
    </w:div>
    <w:div w:id="82730701">
      <w:bodyDiv w:val="1"/>
      <w:marLeft w:val="0"/>
      <w:marRight w:val="0"/>
      <w:marTop w:val="0"/>
      <w:marBottom w:val="0"/>
      <w:divBdr>
        <w:top w:val="none" w:sz="0" w:space="0" w:color="auto"/>
        <w:left w:val="none" w:sz="0" w:space="0" w:color="auto"/>
        <w:bottom w:val="none" w:sz="0" w:space="0" w:color="auto"/>
        <w:right w:val="none" w:sz="0" w:space="0" w:color="auto"/>
      </w:divBdr>
    </w:div>
    <w:div w:id="156918577">
      <w:bodyDiv w:val="1"/>
      <w:marLeft w:val="0"/>
      <w:marRight w:val="0"/>
      <w:marTop w:val="0"/>
      <w:marBottom w:val="0"/>
      <w:divBdr>
        <w:top w:val="none" w:sz="0" w:space="0" w:color="auto"/>
        <w:left w:val="none" w:sz="0" w:space="0" w:color="auto"/>
        <w:bottom w:val="none" w:sz="0" w:space="0" w:color="auto"/>
        <w:right w:val="none" w:sz="0" w:space="0" w:color="auto"/>
      </w:divBdr>
    </w:div>
    <w:div w:id="162594837">
      <w:bodyDiv w:val="1"/>
      <w:marLeft w:val="0"/>
      <w:marRight w:val="0"/>
      <w:marTop w:val="0"/>
      <w:marBottom w:val="0"/>
      <w:divBdr>
        <w:top w:val="none" w:sz="0" w:space="0" w:color="auto"/>
        <w:left w:val="none" w:sz="0" w:space="0" w:color="auto"/>
        <w:bottom w:val="none" w:sz="0" w:space="0" w:color="auto"/>
        <w:right w:val="none" w:sz="0" w:space="0" w:color="auto"/>
      </w:divBdr>
    </w:div>
    <w:div w:id="164830745">
      <w:bodyDiv w:val="1"/>
      <w:marLeft w:val="0"/>
      <w:marRight w:val="0"/>
      <w:marTop w:val="0"/>
      <w:marBottom w:val="0"/>
      <w:divBdr>
        <w:top w:val="none" w:sz="0" w:space="0" w:color="auto"/>
        <w:left w:val="none" w:sz="0" w:space="0" w:color="auto"/>
        <w:bottom w:val="none" w:sz="0" w:space="0" w:color="auto"/>
        <w:right w:val="none" w:sz="0" w:space="0" w:color="auto"/>
      </w:divBdr>
    </w:div>
    <w:div w:id="189150345">
      <w:bodyDiv w:val="1"/>
      <w:marLeft w:val="0"/>
      <w:marRight w:val="0"/>
      <w:marTop w:val="0"/>
      <w:marBottom w:val="0"/>
      <w:divBdr>
        <w:top w:val="none" w:sz="0" w:space="0" w:color="auto"/>
        <w:left w:val="none" w:sz="0" w:space="0" w:color="auto"/>
        <w:bottom w:val="none" w:sz="0" w:space="0" w:color="auto"/>
        <w:right w:val="none" w:sz="0" w:space="0" w:color="auto"/>
      </w:divBdr>
    </w:div>
    <w:div w:id="203712860">
      <w:bodyDiv w:val="1"/>
      <w:marLeft w:val="0"/>
      <w:marRight w:val="0"/>
      <w:marTop w:val="0"/>
      <w:marBottom w:val="0"/>
      <w:divBdr>
        <w:top w:val="none" w:sz="0" w:space="0" w:color="auto"/>
        <w:left w:val="none" w:sz="0" w:space="0" w:color="auto"/>
        <w:bottom w:val="none" w:sz="0" w:space="0" w:color="auto"/>
        <w:right w:val="none" w:sz="0" w:space="0" w:color="auto"/>
      </w:divBdr>
    </w:div>
    <w:div w:id="206529746">
      <w:bodyDiv w:val="1"/>
      <w:marLeft w:val="0"/>
      <w:marRight w:val="0"/>
      <w:marTop w:val="0"/>
      <w:marBottom w:val="0"/>
      <w:divBdr>
        <w:top w:val="none" w:sz="0" w:space="0" w:color="auto"/>
        <w:left w:val="none" w:sz="0" w:space="0" w:color="auto"/>
        <w:bottom w:val="none" w:sz="0" w:space="0" w:color="auto"/>
        <w:right w:val="none" w:sz="0" w:space="0" w:color="auto"/>
      </w:divBdr>
    </w:div>
    <w:div w:id="236940795">
      <w:bodyDiv w:val="1"/>
      <w:marLeft w:val="0"/>
      <w:marRight w:val="0"/>
      <w:marTop w:val="0"/>
      <w:marBottom w:val="0"/>
      <w:divBdr>
        <w:top w:val="none" w:sz="0" w:space="0" w:color="auto"/>
        <w:left w:val="none" w:sz="0" w:space="0" w:color="auto"/>
        <w:bottom w:val="none" w:sz="0" w:space="0" w:color="auto"/>
        <w:right w:val="none" w:sz="0" w:space="0" w:color="auto"/>
      </w:divBdr>
    </w:div>
    <w:div w:id="307826433">
      <w:bodyDiv w:val="1"/>
      <w:marLeft w:val="0"/>
      <w:marRight w:val="0"/>
      <w:marTop w:val="0"/>
      <w:marBottom w:val="0"/>
      <w:divBdr>
        <w:top w:val="none" w:sz="0" w:space="0" w:color="auto"/>
        <w:left w:val="none" w:sz="0" w:space="0" w:color="auto"/>
        <w:bottom w:val="none" w:sz="0" w:space="0" w:color="auto"/>
        <w:right w:val="none" w:sz="0" w:space="0" w:color="auto"/>
      </w:divBdr>
    </w:div>
    <w:div w:id="347828697">
      <w:bodyDiv w:val="1"/>
      <w:marLeft w:val="0"/>
      <w:marRight w:val="0"/>
      <w:marTop w:val="0"/>
      <w:marBottom w:val="0"/>
      <w:divBdr>
        <w:top w:val="none" w:sz="0" w:space="0" w:color="auto"/>
        <w:left w:val="none" w:sz="0" w:space="0" w:color="auto"/>
        <w:bottom w:val="none" w:sz="0" w:space="0" w:color="auto"/>
        <w:right w:val="none" w:sz="0" w:space="0" w:color="auto"/>
      </w:divBdr>
    </w:div>
    <w:div w:id="500584046">
      <w:bodyDiv w:val="1"/>
      <w:marLeft w:val="0"/>
      <w:marRight w:val="0"/>
      <w:marTop w:val="0"/>
      <w:marBottom w:val="0"/>
      <w:divBdr>
        <w:top w:val="none" w:sz="0" w:space="0" w:color="auto"/>
        <w:left w:val="none" w:sz="0" w:space="0" w:color="auto"/>
        <w:bottom w:val="none" w:sz="0" w:space="0" w:color="auto"/>
        <w:right w:val="none" w:sz="0" w:space="0" w:color="auto"/>
      </w:divBdr>
    </w:div>
    <w:div w:id="558177213">
      <w:bodyDiv w:val="1"/>
      <w:marLeft w:val="0"/>
      <w:marRight w:val="0"/>
      <w:marTop w:val="0"/>
      <w:marBottom w:val="0"/>
      <w:divBdr>
        <w:top w:val="none" w:sz="0" w:space="0" w:color="auto"/>
        <w:left w:val="none" w:sz="0" w:space="0" w:color="auto"/>
        <w:bottom w:val="none" w:sz="0" w:space="0" w:color="auto"/>
        <w:right w:val="none" w:sz="0" w:space="0" w:color="auto"/>
      </w:divBdr>
    </w:div>
    <w:div w:id="630138208">
      <w:bodyDiv w:val="1"/>
      <w:marLeft w:val="0"/>
      <w:marRight w:val="0"/>
      <w:marTop w:val="0"/>
      <w:marBottom w:val="0"/>
      <w:divBdr>
        <w:top w:val="none" w:sz="0" w:space="0" w:color="auto"/>
        <w:left w:val="none" w:sz="0" w:space="0" w:color="auto"/>
        <w:bottom w:val="none" w:sz="0" w:space="0" w:color="auto"/>
        <w:right w:val="none" w:sz="0" w:space="0" w:color="auto"/>
      </w:divBdr>
    </w:div>
    <w:div w:id="634067218">
      <w:bodyDiv w:val="1"/>
      <w:marLeft w:val="0"/>
      <w:marRight w:val="0"/>
      <w:marTop w:val="0"/>
      <w:marBottom w:val="0"/>
      <w:divBdr>
        <w:top w:val="none" w:sz="0" w:space="0" w:color="auto"/>
        <w:left w:val="none" w:sz="0" w:space="0" w:color="auto"/>
        <w:bottom w:val="none" w:sz="0" w:space="0" w:color="auto"/>
        <w:right w:val="none" w:sz="0" w:space="0" w:color="auto"/>
      </w:divBdr>
    </w:div>
    <w:div w:id="694044511">
      <w:bodyDiv w:val="1"/>
      <w:marLeft w:val="0"/>
      <w:marRight w:val="0"/>
      <w:marTop w:val="0"/>
      <w:marBottom w:val="0"/>
      <w:divBdr>
        <w:top w:val="none" w:sz="0" w:space="0" w:color="auto"/>
        <w:left w:val="none" w:sz="0" w:space="0" w:color="auto"/>
        <w:bottom w:val="none" w:sz="0" w:space="0" w:color="auto"/>
        <w:right w:val="none" w:sz="0" w:space="0" w:color="auto"/>
      </w:divBdr>
    </w:div>
    <w:div w:id="872116976">
      <w:bodyDiv w:val="1"/>
      <w:marLeft w:val="0"/>
      <w:marRight w:val="0"/>
      <w:marTop w:val="0"/>
      <w:marBottom w:val="0"/>
      <w:divBdr>
        <w:top w:val="none" w:sz="0" w:space="0" w:color="auto"/>
        <w:left w:val="none" w:sz="0" w:space="0" w:color="auto"/>
        <w:bottom w:val="none" w:sz="0" w:space="0" w:color="auto"/>
        <w:right w:val="none" w:sz="0" w:space="0" w:color="auto"/>
      </w:divBdr>
    </w:div>
    <w:div w:id="933779359">
      <w:bodyDiv w:val="1"/>
      <w:marLeft w:val="0"/>
      <w:marRight w:val="0"/>
      <w:marTop w:val="0"/>
      <w:marBottom w:val="0"/>
      <w:divBdr>
        <w:top w:val="none" w:sz="0" w:space="0" w:color="auto"/>
        <w:left w:val="none" w:sz="0" w:space="0" w:color="auto"/>
        <w:bottom w:val="none" w:sz="0" w:space="0" w:color="auto"/>
        <w:right w:val="none" w:sz="0" w:space="0" w:color="auto"/>
      </w:divBdr>
    </w:div>
    <w:div w:id="1072384293">
      <w:bodyDiv w:val="1"/>
      <w:marLeft w:val="0"/>
      <w:marRight w:val="0"/>
      <w:marTop w:val="0"/>
      <w:marBottom w:val="0"/>
      <w:divBdr>
        <w:top w:val="none" w:sz="0" w:space="0" w:color="auto"/>
        <w:left w:val="none" w:sz="0" w:space="0" w:color="auto"/>
        <w:bottom w:val="none" w:sz="0" w:space="0" w:color="auto"/>
        <w:right w:val="none" w:sz="0" w:space="0" w:color="auto"/>
      </w:divBdr>
    </w:div>
    <w:div w:id="1086612469">
      <w:bodyDiv w:val="1"/>
      <w:marLeft w:val="0"/>
      <w:marRight w:val="0"/>
      <w:marTop w:val="0"/>
      <w:marBottom w:val="0"/>
      <w:divBdr>
        <w:top w:val="none" w:sz="0" w:space="0" w:color="auto"/>
        <w:left w:val="none" w:sz="0" w:space="0" w:color="auto"/>
        <w:bottom w:val="none" w:sz="0" w:space="0" w:color="auto"/>
        <w:right w:val="none" w:sz="0" w:space="0" w:color="auto"/>
      </w:divBdr>
    </w:div>
    <w:div w:id="1129514706">
      <w:bodyDiv w:val="1"/>
      <w:marLeft w:val="0"/>
      <w:marRight w:val="0"/>
      <w:marTop w:val="0"/>
      <w:marBottom w:val="0"/>
      <w:divBdr>
        <w:top w:val="none" w:sz="0" w:space="0" w:color="auto"/>
        <w:left w:val="none" w:sz="0" w:space="0" w:color="auto"/>
        <w:bottom w:val="none" w:sz="0" w:space="0" w:color="auto"/>
        <w:right w:val="none" w:sz="0" w:space="0" w:color="auto"/>
      </w:divBdr>
    </w:div>
    <w:div w:id="1327241642">
      <w:bodyDiv w:val="1"/>
      <w:marLeft w:val="0"/>
      <w:marRight w:val="0"/>
      <w:marTop w:val="0"/>
      <w:marBottom w:val="0"/>
      <w:divBdr>
        <w:top w:val="none" w:sz="0" w:space="0" w:color="auto"/>
        <w:left w:val="none" w:sz="0" w:space="0" w:color="auto"/>
        <w:bottom w:val="none" w:sz="0" w:space="0" w:color="auto"/>
        <w:right w:val="none" w:sz="0" w:space="0" w:color="auto"/>
      </w:divBdr>
    </w:div>
    <w:div w:id="1436944266">
      <w:bodyDiv w:val="1"/>
      <w:marLeft w:val="0"/>
      <w:marRight w:val="0"/>
      <w:marTop w:val="0"/>
      <w:marBottom w:val="0"/>
      <w:divBdr>
        <w:top w:val="none" w:sz="0" w:space="0" w:color="auto"/>
        <w:left w:val="none" w:sz="0" w:space="0" w:color="auto"/>
        <w:bottom w:val="none" w:sz="0" w:space="0" w:color="auto"/>
        <w:right w:val="none" w:sz="0" w:space="0" w:color="auto"/>
      </w:divBdr>
    </w:div>
    <w:div w:id="1459758673">
      <w:bodyDiv w:val="1"/>
      <w:marLeft w:val="0"/>
      <w:marRight w:val="0"/>
      <w:marTop w:val="0"/>
      <w:marBottom w:val="0"/>
      <w:divBdr>
        <w:top w:val="none" w:sz="0" w:space="0" w:color="auto"/>
        <w:left w:val="none" w:sz="0" w:space="0" w:color="auto"/>
        <w:bottom w:val="none" w:sz="0" w:space="0" w:color="auto"/>
        <w:right w:val="none" w:sz="0" w:space="0" w:color="auto"/>
      </w:divBdr>
    </w:div>
    <w:div w:id="1599943659">
      <w:bodyDiv w:val="1"/>
      <w:marLeft w:val="0"/>
      <w:marRight w:val="0"/>
      <w:marTop w:val="0"/>
      <w:marBottom w:val="0"/>
      <w:divBdr>
        <w:top w:val="none" w:sz="0" w:space="0" w:color="auto"/>
        <w:left w:val="none" w:sz="0" w:space="0" w:color="auto"/>
        <w:bottom w:val="none" w:sz="0" w:space="0" w:color="auto"/>
        <w:right w:val="none" w:sz="0" w:space="0" w:color="auto"/>
      </w:divBdr>
    </w:div>
    <w:div w:id="1693451834">
      <w:bodyDiv w:val="1"/>
      <w:marLeft w:val="0"/>
      <w:marRight w:val="0"/>
      <w:marTop w:val="0"/>
      <w:marBottom w:val="0"/>
      <w:divBdr>
        <w:top w:val="none" w:sz="0" w:space="0" w:color="auto"/>
        <w:left w:val="none" w:sz="0" w:space="0" w:color="auto"/>
        <w:bottom w:val="none" w:sz="0" w:space="0" w:color="auto"/>
        <w:right w:val="none" w:sz="0" w:space="0" w:color="auto"/>
      </w:divBdr>
    </w:div>
    <w:div w:id="1702627731">
      <w:bodyDiv w:val="1"/>
      <w:marLeft w:val="0"/>
      <w:marRight w:val="0"/>
      <w:marTop w:val="0"/>
      <w:marBottom w:val="0"/>
      <w:divBdr>
        <w:top w:val="none" w:sz="0" w:space="0" w:color="auto"/>
        <w:left w:val="none" w:sz="0" w:space="0" w:color="auto"/>
        <w:bottom w:val="none" w:sz="0" w:space="0" w:color="auto"/>
        <w:right w:val="none" w:sz="0" w:space="0" w:color="auto"/>
      </w:divBdr>
    </w:div>
    <w:div w:id="1703939126">
      <w:bodyDiv w:val="1"/>
      <w:marLeft w:val="0"/>
      <w:marRight w:val="0"/>
      <w:marTop w:val="0"/>
      <w:marBottom w:val="0"/>
      <w:divBdr>
        <w:top w:val="none" w:sz="0" w:space="0" w:color="auto"/>
        <w:left w:val="none" w:sz="0" w:space="0" w:color="auto"/>
        <w:bottom w:val="none" w:sz="0" w:space="0" w:color="auto"/>
        <w:right w:val="none" w:sz="0" w:space="0" w:color="auto"/>
      </w:divBdr>
    </w:div>
    <w:div w:id="1748335944">
      <w:bodyDiv w:val="1"/>
      <w:marLeft w:val="0"/>
      <w:marRight w:val="0"/>
      <w:marTop w:val="0"/>
      <w:marBottom w:val="0"/>
      <w:divBdr>
        <w:top w:val="none" w:sz="0" w:space="0" w:color="auto"/>
        <w:left w:val="none" w:sz="0" w:space="0" w:color="auto"/>
        <w:bottom w:val="none" w:sz="0" w:space="0" w:color="auto"/>
        <w:right w:val="none" w:sz="0" w:space="0" w:color="auto"/>
      </w:divBdr>
    </w:div>
    <w:div w:id="1776093982">
      <w:bodyDiv w:val="1"/>
      <w:marLeft w:val="0"/>
      <w:marRight w:val="0"/>
      <w:marTop w:val="0"/>
      <w:marBottom w:val="0"/>
      <w:divBdr>
        <w:top w:val="none" w:sz="0" w:space="0" w:color="auto"/>
        <w:left w:val="none" w:sz="0" w:space="0" w:color="auto"/>
        <w:bottom w:val="none" w:sz="0" w:space="0" w:color="auto"/>
        <w:right w:val="none" w:sz="0" w:space="0" w:color="auto"/>
      </w:divBdr>
    </w:div>
    <w:div w:id="1880167876">
      <w:bodyDiv w:val="1"/>
      <w:marLeft w:val="0"/>
      <w:marRight w:val="0"/>
      <w:marTop w:val="0"/>
      <w:marBottom w:val="0"/>
      <w:divBdr>
        <w:top w:val="none" w:sz="0" w:space="0" w:color="auto"/>
        <w:left w:val="none" w:sz="0" w:space="0" w:color="auto"/>
        <w:bottom w:val="none" w:sz="0" w:space="0" w:color="auto"/>
        <w:right w:val="none" w:sz="0" w:space="0" w:color="auto"/>
      </w:divBdr>
    </w:div>
    <w:div w:id="1931431334">
      <w:bodyDiv w:val="1"/>
      <w:marLeft w:val="0"/>
      <w:marRight w:val="0"/>
      <w:marTop w:val="0"/>
      <w:marBottom w:val="0"/>
      <w:divBdr>
        <w:top w:val="none" w:sz="0" w:space="0" w:color="auto"/>
        <w:left w:val="none" w:sz="0" w:space="0" w:color="auto"/>
        <w:bottom w:val="none" w:sz="0" w:space="0" w:color="auto"/>
        <w:right w:val="none" w:sz="0" w:space="0" w:color="auto"/>
      </w:divBdr>
    </w:div>
    <w:div w:id="1975409706">
      <w:bodyDiv w:val="1"/>
      <w:marLeft w:val="0"/>
      <w:marRight w:val="0"/>
      <w:marTop w:val="0"/>
      <w:marBottom w:val="0"/>
      <w:divBdr>
        <w:top w:val="none" w:sz="0" w:space="0" w:color="auto"/>
        <w:left w:val="none" w:sz="0" w:space="0" w:color="auto"/>
        <w:bottom w:val="none" w:sz="0" w:space="0" w:color="auto"/>
        <w:right w:val="none" w:sz="0" w:space="0" w:color="auto"/>
      </w:divBdr>
    </w:div>
    <w:div w:id="201025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3299</Words>
  <Characters>18808</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ldw</dc:creator>
  <cp:lastModifiedBy>Stephen Michell</cp:lastModifiedBy>
  <cp:revision>3</cp:revision>
  <cp:lastPrinted>2016-01-16T01:36:00Z</cp:lastPrinted>
  <dcterms:created xsi:type="dcterms:W3CDTF">2017-07-17T20:57:00Z</dcterms:created>
  <dcterms:modified xsi:type="dcterms:W3CDTF">2017-07-17T20:57:00Z</dcterms:modified>
</cp:coreProperties>
</file>