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N </w:t>
      </w:r>
      <w:r w:rsidRPr="00BD083E">
        <w:rPr>
          <w:color w:val="auto"/>
          <w:sz w:val="52"/>
          <w:szCs w:val="52"/>
        </w:rPr>
        <w:t>0000</w:t>
      </w:r>
    </w:p>
    <w:p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2013</w:t>
      </w:r>
      <w:r w:rsidR="00D41C83">
        <w:rPr>
          <w:b w:val="0"/>
          <w:bCs w:val="0"/>
          <w:color w:val="auto"/>
          <w:sz w:val="20"/>
          <w:szCs w:val="20"/>
        </w:rPr>
        <w:t>-</w:t>
      </w:r>
      <w:del w:id="1" w:author="John Benito" w:date="2013-08-07T09:39:00Z">
        <w:r w:rsidR="001D190D" w:rsidDel="005D5E4B">
          <w:rPr>
            <w:b w:val="0"/>
            <w:bCs w:val="0"/>
            <w:color w:val="auto"/>
            <w:sz w:val="20"/>
            <w:szCs w:val="20"/>
          </w:rPr>
          <w:delText>0</w:delText>
        </w:r>
        <w:r w:rsidR="001701FD" w:rsidDel="005D5E4B">
          <w:rPr>
            <w:b w:val="0"/>
            <w:bCs w:val="0"/>
            <w:color w:val="auto"/>
            <w:sz w:val="20"/>
            <w:szCs w:val="20"/>
          </w:rPr>
          <w:delText>2</w:delText>
        </w:r>
      </w:del>
      <w:ins w:id="2" w:author="John Benito" w:date="2013-08-07T09:39:00Z">
        <w:r w:rsidR="005D5E4B">
          <w:rPr>
            <w:b w:val="0"/>
            <w:bCs w:val="0"/>
            <w:color w:val="auto"/>
            <w:sz w:val="20"/>
            <w:szCs w:val="20"/>
          </w:rPr>
          <w:t>08</w:t>
        </w:r>
      </w:ins>
      <w:r w:rsidR="008954D9">
        <w:rPr>
          <w:b w:val="0"/>
          <w:bCs w:val="0"/>
          <w:color w:val="auto"/>
          <w:sz w:val="20"/>
          <w:szCs w:val="20"/>
        </w:rPr>
        <w:t>-</w:t>
      </w:r>
      <w:del w:id="3" w:author="John Benito" w:date="2013-08-07T09:39:00Z">
        <w:r w:rsidR="001701FD" w:rsidDel="005D5E4B">
          <w:rPr>
            <w:b w:val="0"/>
            <w:bCs w:val="0"/>
            <w:color w:val="auto"/>
            <w:sz w:val="20"/>
            <w:szCs w:val="20"/>
          </w:rPr>
          <w:delText>20</w:delText>
        </w:r>
      </w:del>
      <w:ins w:id="4" w:author="John Benito" w:date="2013-08-07T09:39:00Z">
        <w:r w:rsidR="005D5E4B">
          <w:rPr>
            <w:b w:val="0"/>
            <w:bCs w:val="0"/>
            <w:color w:val="auto"/>
            <w:sz w:val="20"/>
            <w:szCs w:val="20"/>
          </w:rPr>
          <w:t>07</w:t>
        </w:r>
      </w:ins>
    </w:p>
    <w:p w:rsidR="00A32382" w:rsidRDefault="00A32382">
      <w:pPr>
        <w:pStyle w:val="zzCover"/>
        <w:spacing w:before="220"/>
        <w:rPr>
          <w:b w:val="0"/>
          <w:bCs w:val="0"/>
          <w:color w:val="auto"/>
          <w:sz w:val="20"/>
          <w:szCs w:val="20"/>
        </w:rPr>
      </w:pPr>
      <w:r w:rsidRPr="00BD083E">
        <w:rPr>
          <w:b w:val="0"/>
          <w:bCs w:val="0"/>
          <w:color w:val="auto"/>
          <w:sz w:val="20"/>
          <w:szCs w:val="20"/>
        </w:rPr>
        <w:t>ISO/IEC TR 24772</w:t>
      </w:r>
    </w:p>
    <w:p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 xml:space="preserve">anguages </w:t>
      </w:r>
      <w:r w:rsidRPr="00BD083E">
        <w:rPr>
          <w:sz w:val="28"/>
          <w:szCs w:val="28"/>
        </w:rPr>
        <w:t xml:space="preserve">through </w:t>
      </w:r>
      <w:r w:rsidR="00910E98">
        <w:rPr>
          <w:sz w:val="28"/>
          <w:szCs w:val="28"/>
        </w:rPr>
        <w:t>l</w:t>
      </w:r>
      <w:r w:rsidR="00910E98" w:rsidRPr="00BD083E">
        <w:rPr>
          <w:sz w:val="28"/>
          <w:szCs w:val="28"/>
        </w:rPr>
        <w:t xml:space="preserve">anguage </w:t>
      </w:r>
      <w:r w:rsidR="00910E98">
        <w:rPr>
          <w:sz w:val="28"/>
          <w:szCs w:val="28"/>
        </w:rPr>
        <w:t>s</w:t>
      </w:r>
      <w:r w:rsidR="00910E98" w:rsidRPr="00BD083E">
        <w:rPr>
          <w:sz w:val="28"/>
          <w:szCs w:val="28"/>
        </w:rPr>
        <w:t xml:space="preserve">election </w:t>
      </w:r>
      <w:r w:rsidRPr="00BD083E">
        <w:rPr>
          <w:sz w:val="28"/>
          <w:szCs w:val="28"/>
        </w:rPr>
        <w:t xml:space="preserve">and </w:t>
      </w:r>
      <w:r w:rsidR="00910E98">
        <w:rPr>
          <w:sz w:val="28"/>
          <w:szCs w:val="28"/>
        </w:rPr>
        <w:t>u</w:t>
      </w:r>
      <w:r w:rsidR="00910E98" w:rsidRPr="00BD083E">
        <w:rPr>
          <w:sz w:val="28"/>
          <w:szCs w:val="28"/>
        </w:rPr>
        <w:t>se</w:t>
      </w:r>
    </w:p>
    <w:p w:rsidR="00A32382" w:rsidRPr="00BD083E" w:rsidRDefault="00A32382" w:rsidP="00A32382">
      <w:pPr>
        <w:pStyle w:val="Bibliography1"/>
      </w:pP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rsidR="00A32382" w:rsidRPr="00BD083E" w:rsidRDefault="00A32382">
      <w:pPr>
        <w:pStyle w:val="zzCover"/>
        <w:framePr w:hSpace="142" w:vSpace="142" w:wrap="auto" w:hAnchor="margin" w:yAlign="bottom"/>
        <w:spacing w:after="0"/>
        <w:jc w:val="left"/>
        <w:rPr>
          <w:b w:val="0"/>
          <w:bCs w:val="0"/>
          <w:color w:val="auto"/>
          <w:sz w:val="20"/>
          <w:szCs w:val="20"/>
        </w:rPr>
      </w:pPr>
    </w:p>
    <w:p w:rsidR="00A32382" w:rsidRPr="00BD083E" w:rsidRDefault="00A32382">
      <w:pPr>
        <w:rPr>
          <w:i/>
          <w:iCs/>
        </w:rPr>
      </w:pPr>
      <w:r w:rsidRPr="00BD083E">
        <w:rPr>
          <w:i/>
          <w:iCs/>
        </w:rPr>
        <w:t>Élément introductif — Élément principal — Partie n: Titre de la partie</w:t>
      </w:r>
    </w:p>
    <w:p w:rsidR="00A32382" w:rsidRPr="00BD083E" w:rsidRDefault="00A32382">
      <w:pPr>
        <w:pStyle w:val="zzCover"/>
        <w:jc w:val="left"/>
        <w:rPr>
          <w:b w:val="0"/>
          <w:bCs w:val="0"/>
          <w:color w:val="auto"/>
          <w:sz w:val="20"/>
          <w:szCs w:val="20"/>
        </w:rPr>
      </w:pPr>
    </w:p>
    <w:p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rsidR="00FF003F" w:rsidRDefault="00FF003F">
      <w:r>
        <w:br w:type="page"/>
      </w:r>
    </w:p>
    <w:p w:rsidR="00A32382" w:rsidRPr="00BD083E" w:rsidRDefault="00A32382"/>
    <w:p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rsidR="00A32382" w:rsidRDefault="00A32382">
      <w:pPr>
        <w:pStyle w:val="zzContents"/>
        <w:tabs>
          <w:tab w:val="right" w:pos="9752"/>
        </w:tabs>
      </w:pPr>
      <w:r>
        <w:lastRenderedPageBreak/>
        <w:t>Contents</w:t>
      </w:r>
      <w:r>
        <w:tab/>
      </w:r>
      <w:r>
        <w:rPr>
          <w:b w:val="0"/>
          <w:bCs w:val="0"/>
          <w:sz w:val="20"/>
          <w:szCs w:val="20"/>
        </w:rPr>
        <w:t>Page</w:t>
      </w:r>
    </w:p>
    <w:p w:rsidR="008A2FD1" w:rsidRDefault="003E6398">
      <w:pPr>
        <w:pStyle w:val="TOC1"/>
        <w:rPr>
          <w:ins w:id="6" w:author="John Benito" w:date="2013-06-13T14:17:00Z"/>
          <w:b w:val="0"/>
          <w:bCs w:val="0"/>
        </w:rPr>
      </w:pPr>
      <w:r>
        <w:fldChar w:fldCharType="begin"/>
      </w:r>
      <w:r w:rsidR="00A32382">
        <w:instrText xml:space="preserve"> TOC \o "1-2" \f \h \z \u </w:instrText>
      </w:r>
      <w:r>
        <w:fldChar w:fldCharType="separate"/>
      </w:r>
      <w:ins w:id="7" w:author="John Benito" w:date="2013-06-13T14:17:00Z">
        <w:r w:rsidR="008A2FD1" w:rsidRPr="0048567F">
          <w:rPr>
            <w:rStyle w:val="Hyperlink"/>
          </w:rPr>
          <w:fldChar w:fldCharType="begin"/>
        </w:r>
        <w:r w:rsidR="008A2FD1" w:rsidRPr="0048567F">
          <w:rPr>
            <w:rStyle w:val="Hyperlink"/>
          </w:rPr>
          <w:instrText xml:space="preserve"> </w:instrText>
        </w:r>
        <w:r w:rsidR="008A2FD1">
          <w:instrText>HYPERLINK \l "_Toc358896355"</w:instrText>
        </w:r>
        <w:r w:rsidR="008A2FD1" w:rsidRPr="0048567F">
          <w:rPr>
            <w:rStyle w:val="Hyperlink"/>
          </w:rPr>
          <w:instrText xml:space="preserve"> </w:instrText>
        </w:r>
        <w:r w:rsidR="008A2FD1" w:rsidRPr="0048567F">
          <w:rPr>
            <w:rStyle w:val="Hyperlink"/>
          </w:rPr>
          <w:fldChar w:fldCharType="separate"/>
        </w:r>
        <w:r w:rsidR="008A2FD1" w:rsidRPr="0048567F">
          <w:rPr>
            <w:rStyle w:val="Hyperlink"/>
          </w:rPr>
          <w:t>Foreword</w:t>
        </w:r>
        <w:r w:rsidR="008A2FD1">
          <w:rPr>
            <w:webHidden/>
          </w:rPr>
          <w:tab/>
        </w:r>
        <w:r w:rsidR="008A2FD1">
          <w:rPr>
            <w:webHidden/>
          </w:rPr>
          <w:fldChar w:fldCharType="begin"/>
        </w:r>
        <w:r w:rsidR="008A2FD1">
          <w:rPr>
            <w:webHidden/>
          </w:rPr>
          <w:instrText xml:space="preserve"> PAGEREF _Toc358896355 \h </w:instrText>
        </w:r>
      </w:ins>
      <w:r w:rsidR="008A2FD1">
        <w:rPr>
          <w:webHidden/>
        </w:rPr>
      </w:r>
      <w:r w:rsidR="008A2FD1">
        <w:rPr>
          <w:webHidden/>
        </w:rPr>
        <w:fldChar w:fldCharType="separate"/>
      </w:r>
      <w:ins w:id="8" w:author="John Benito" w:date="2013-08-08T08:10:00Z">
        <w:r w:rsidR="009D2A05">
          <w:rPr>
            <w:webHidden/>
          </w:rPr>
          <w:t>xvi</w:t>
        </w:r>
      </w:ins>
      <w:ins w:id="9" w:author="John Benito" w:date="2013-06-13T14:17:00Z">
        <w:r w:rsidR="008A2FD1">
          <w:rPr>
            <w:webHidden/>
          </w:rPr>
          <w:fldChar w:fldCharType="end"/>
        </w:r>
        <w:r w:rsidR="008A2FD1" w:rsidRPr="0048567F">
          <w:rPr>
            <w:rStyle w:val="Hyperlink"/>
          </w:rPr>
          <w:fldChar w:fldCharType="end"/>
        </w:r>
      </w:ins>
    </w:p>
    <w:p w:rsidR="008A2FD1" w:rsidRDefault="008A2FD1">
      <w:pPr>
        <w:pStyle w:val="TOC1"/>
        <w:rPr>
          <w:ins w:id="10" w:author="John Benito" w:date="2013-06-13T14:17:00Z"/>
          <w:b w:val="0"/>
          <w:bCs w:val="0"/>
        </w:rPr>
      </w:pPr>
      <w:ins w:id="11" w:author="John Benito" w:date="2013-06-13T14:17:00Z">
        <w:r w:rsidRPr="0048567F">
          <w:rPr>
            <w:rStyle w:val="Hyperlink"/>
          </w:rPr>
          <w:fldChar w:fldCharType="begin"/>
        </w:r>
        <w:r w:rsidRPr="0048567F">
          <w:rPr>
            <w:rStyle w:val="Hyperlink"/>
          </w:rPr>
          <w:instrText xml:space="preserve"> </w:instrText>
        </w:r>
        <w:r>
          <w:instrText>HYPERLINK \l "_Toc358896356"</w:instrText>
        </w:r>
        <w:r w:rsidRPr="0048567F">
          <w:rPr>
            <w:rStyle w:val="Hyperlink"/>
          </w:rPr>
          <w:instrText xml:space="preserve"> </w:instrText>
        </w:r>
        <w:r w:rsidRPr="0048567F">
          <w:rPr>
            <w:rStyle w:val="Hyperlink"/>
          </w:rPr>
          <w:fldChar w:fldCharType="separate"/>
        </w:r>
        <w:r w:rsidRPr="0048567F">
          <w:rPr>
            <w:rStyle w:val="Hyperlink"/>
          </w:rPr>
          <w:t>Introduction</w:t>
        </w:r>
        <w:r>
          <w:rPr>
            <w:webHidden/>
          </w:rPr>
          <w:tab/>
        </w:r>
        <w:r>
          <w:rPr>
            <w:webHidden/>
          </w:rPr>
          <w:fldChar w:fldCharType="begin"/>
        </w:r>
        <w:r>
          <w:rPr>
            <w:webHidden/>
          </w:rPr>
          <w:instrText xml:space="preserve"> PAGEREF _Toc358896356 \h </w:instrText>
        </w:r>
      </w:ins>
      <w:r>
        <w:rPr>
          <w:webHidden/>
        </w:rPr>
      </w:r>
      <w:r>
        <w:rPr>
          <w:webHidden/>
        </w:rPr>
        <w:fldChar w:fldCharType="separate"/>
      </w:r>
      <w:ins w:id="12" w:author="John Benito" w:date="2013-08-08T08:10:00Z">
        <w:r w:rsidR="009D2A05">
          <w:rPr>
            <w:webHidden/>
          </w:rPr>
          <w:t>xvii</w:t>
        </w:r>
      </w:ins>
      <w:ins w:id="13" w:author="John Benito" w:date="2013-06-13T14:17:00Z">
        <w:r>
          <w:rPr>
            <w:webHidden/>
          </w:rPr>
          <w:fldChar w:fldCharType="end"/>
        </w:r>
        <w:r w:rsidRPr="0048567F">
          <w:rPr>
            <w:rStyle w:val="Hyperlink"/>
          </w:rPr>
          <w:fldChar w:fldCharType="end"/>
        </w:r>
      </w:ins>
    </w:p>
    <w:p w:rsidR="008A2FD1" w:rsidRDefault="008A2FD1">
      <w:pPr>
        <w:pStyle w:val="TOC1"/>
        <w:rPr>
          <w:ins w:id="14" w:author="John Benito" w:date="2013-06-13T14:17:00Z"/>
          <w:b w:val="0"/>
          <w:bCs w:val="0"/>
        </w:rPr>
      </w:pPr>
      <w:ins w:id="15" w:author="John Benito" w:date="2013-06-13T14:17:00Z">
        <w:r w:rsidRPr="0048567F">
          <w:rPr>
            <w:rStyle w:val="Hyperlink"/>
          </w:rPr>
          <w:fldChar w:fldCharType="begin"/>
        </w:r>
        <w:r w:rsidRPr="0048567F">
          <w:rPr>
            <w:rStyle w:val="Hyperlink"/>
          </w:rPr>
          <w:instrText xml:space="preserve"> </w:instrText>
        </w:r>
        <w:r>
          <w:instrText>HYPERLINK \l "_Toc358896357"</w:instrText>
        </w:r>
        <w:r w:rsidRPr="0048567F">
          <w:rPr>
            <w:rStyle w:val="Hyperlink"/>
          </w:rPr>
          <w:instrText xml:space="preserve"> </w:instrText>
        </w:r>
        <w:r w:rsidRPr="0048567F">
          <w:rPr>
            <w:rStyle w:val="Hyperlink"/>
          </w:rPr>
          <w:fldChar w:fldCharType="separate"/>
        </w:r>
        <w:r w:rsidRPr="0048567F">
          <w:rPr>
            <w:rStyle w:val="Hyperlink"/>
          </w:rPr>
          <w:t>1. Scope</w:t>
        </w:r>
        <w:r>
          <w:rPr>
            <w:webHidden/>
          </w:rPr>
          <w:tab/>
        </w:r>
        <w:r>
          <w:rPr>
            <w:webHidden/>
          </w:rPr>
          <w:fldChar w:fldCharType="begin"/>
        </w:r>
        <w:r>
          <w:rPr>
            <w:webHidden/>
          </w:rPr>
          <w:instrText xml:space="preserve"> PAGEREF _Toc358896357 \h </w:instrText>
        </w:r>
      </w:ins>
      <w:r>
        <w:rPr>
          <w:webHidden/>
        </w:rPr>
      </w:r>
      <w:r>
        <w:rPr>
          <w:webHidden/>
        </w:rPr>
        <w:fldChar w:fldCharType="separate"/>
      </w:r>
      <w:ins w:id="16" w:author="John Benito" w:date="2013-08-08T08:10:00Z">
        <w:r w:rsidR="009D2A05">
          <w:rPr>
            <w:webHidden/>
          </w:rPr>
          <w:t>1</w:t>
        </w:r>
      </w:ins>
      <w:ins w:id="17" w:author="John Benito" w:date="2013-06-13T14:17:00Z">
        <w:r>
          <w:rPr>
            <w:webHidden/>
          </w:rPr>
          <w:fldChar w:fldCharType="end"/>
        </w:r>
        <w:r w:rsidRPr="0048567F">
          <w:rPr>
            <w:rStyle w:val="Hyperlink"/>
          </w:rPr>
          <w:fldChar w:fldCharType="end"/>
        </w:r>
      </w:ins>
    </w:p>
    <w:p w:rsidR="008A2FD1" w:rsidRDefault="008A2FD1">
      <w:pPr>
        <w:pStyle w:val="TOC1"/>
        <w:rPr>
          <w:ins w:id="18" w:author="John Benito" w:date="2013-06-13T14:17:00Z"/>
          <w:b w:val="0"/>
          <w:bCs w:val="0"/>
        </w:rPr>
      </w:pPr>
      <w:ins w:id="19" w:author="John Benito" w:date="2013-06-13T14:17:00Z">
        <w:r w:rsidRPr="0048567F">
          <w:rPr>
            <w:rStyle w:val="Hyperlink"/>
          </w:rPr>
          <w:fldChar w:fldCharType="begin"/>
        </w:r>
        <w:r w:rsidRPr="0048567F">
          <w:rPr>
            <w:rStyle w:val="Hyperlink"/>
          </w:rPr>
          <w:instrText xml:space="preserve"> </w:instrText>
        </w:r>
        <w:r>
          <w:instrText>HYPERLINK \l "_Toc358896358"</w:instrText>
        </w:r>
        <w:r w:rsidRPr="0048567F">
          <w:rPr>
            <w:rStyle w:val="Hyperlink"/>
          </w:rPr>
          <w:instrText xml:space="preserve"> </w:instrText>
        </w:r>
        <w:r w:rsidRPr="0048567F">
          <w:rPr>
            <w:rStyle w:val="Hyperlink"/>
          </w:rPr>
          <w:fldChar w:fldCharType="separate"/>
        </w:r>
        <w:r w:rsidRPr="0048567F">
          <w:rPr>
            <w:rStyle w:val="Hyperlink"/>
          </w:rPr>
          <w:t>2. Normative references</w:t>
        </w:r>
        <w:r>
          <w:rPr>
            <w:webHidden/>
          </w:rPr>
          <w:tab/>
        </w:r>
        <w:r>
          <w:rPr>
            <w:webHidden/>
          </w:rPr>
          <w:fldChar w:fldCharType="begin"/>
        </w:r>
        <w:r>
          <w:rPr>
            <w:webHidden/>
          </w:rPr>
          <w:instrText xml:space="preserve"> PAGEREF _Toc358896358 \h </w:instrText>
        </w:r>
      </w:ins>
      <w:r>
        <w:rPr>
          <w:webHidden/>
        </w:rPr>
      </w:r>
      <w:r>
        <w:rPr>
          <w:webHidden/>
        </w:rPr>
        <w:fldChar w:fldCharType="separate"/>
      </w:r>
      <w:ins w:id="20" w:author="John Benito" w:date="2013-08-08T08:10:00Z">
        <w:r w:rsidR="009D2A05">
          <w:rPr>
            <w:webHidden/>
          </w:rPr>
          <w:t>1</w:t>
        </w:r>
      </w:ins>
      <w:ins w:id="21" w:author="John Benito" w:date="2013-06-13T14:17:00Z">
        <w:r>
          <w:rPr>
            <w:webHidden/>
          </w:rPr>
          <w:fldChar w:fldCharType="end"/>
        </w:r>
        <w:r w:rsidRPr="0048567F">
          <w:rPr>
            <w:rStyle w:val="Hyperlink"/>
          </w:rPr>
          <w:fldChar w:fldCharType="end"/>
        </w:r>
      </w:ins>
    </w:p>
    <w:p w:rsidR="008A2FD1" w:rsidRDefault="008A2FD1">
      <w:pPr>
        <w:pStyle w:val="TOC1"/>
        <w:rPr>
          <w:ins w:id="22" w:author="John Benito" w:date="2013-06-13T14:17:00Z"/>
          <w:b w:val="0"/>
          <w:bCs w:val="0"/>
        </w:rPr>
      </w:pPr>
      <w:ins w:id="23" w:author="John Benito" w:date="2013-06-13T14:17:00Z">
        <w:r w:rsidRPr="0048567F">
          <w:rPr>
            <w:rStyle w:val="Hyperlink"/>
          </w:rPr>
          <w:fldChar w:fldCharType="begin"/>
        </w:r>
        <w:r w:rsidRPr="0048567F">
          <w:rPr>
            <w:rStyle w:val="Hyperlink"/>
          </w:rPr>
          <w:instrText xml:space="preserve"> </w:instrText>
        </w:r>
        <w:r>
          <w:instrText>HYPERLINK \l "_Toc358896359"</w:instrText>
        </w:r>
        <w:r w:rsidRPr="0048567F">
          <w:rPr>
            <w:rStyle w:val="Hyperlink"/>
          </w:rPr>
          <w:instrText xml:space="preserve"> </w:instrText>
        </w:r>
        <w:r w:rsidRPr="0048567F">
          <w:rPr>
            <w:rStyle w:val="Hyperlink"/>
          </w:rPr>
          <w:fldChar w:fldCharType="separate"/>
        </w:r>
        <w:r w:rsidRPr="0048567F">
          <w:rPr>
            <w:rStyle w:val="Hyperlink"/>
          </w:rPr>
          <w:t>3. Terms and definitions, symbols and conventions</w:t>
        </w:r>
        <w:r>
          <w:rPr>
            <w:webHidden/>
          </w:rPr>
          <w:tab/>
        </w:r>
        <w:r>
          <w:rPr>
            <w:webHidden/>
          </w:rPr>
          <w:fldChar w:fldCharType="begin"/>
        </w:r>
        <w:r>
          <w:rPr>
            <w:webHidden/>
          </w:rPr>
          <w:instrText xml:space="preserve"> PAGEREF _Toc358896359 \h </w:instrText>
        </w:r>
      </w:ins>
      <w:r>
        <w:rPr>
          <w:webHidden/>
        </w:rPr>
      </w:r>
      <w:r>
        <w:rPr>
          <w:webHidden/>
        </w:rPr>
        <w:fldChar w:fldCharType="separate"/>
      </w:r>
      <w:ins w:id="24" w:author="John Benito" w:date="2013-08-08T08:10:00Z">
        <w:r w:rsidR="009D2A05">
          <w:rPr>
            <w:webHidden/>
          </w:rPr>
          <w:t>1</w:t>
        </w:r>
      </w:ins>
      <w:ins w:id="25" w:author="John Benito" w:date="2013-06-13T14:17:00Z">
        <w:r>
          <w:rPr>
            <w:webHidden/>
          </w:rPr>
          <w:fldChar w:fldCharType="end"/>
        </w:r>
        <w:r w:rsidRPr="0048567F">
          <w:rPr>
            <w:rStyle w:val="Hyperlink"/>
          </w:rPr>
          <w:fldChar w:fldCharType="end"/>
        </w:r>
      </w:ins>
    </w:p>
    <w:p w:rsidR="008A2FD1" w:rsidRDefault="008A2FD1">
      <w:pPr>
        <w:pStyle w:val="TOC2"/>
        <w:rPr>
          <w:ins w:id="26" w:author="John Benito" w:date="2013-06-13T14:17:00Z"/>
          <w:b w:val="0"/>
          <w:bCs w:val="0"/>
        </w:rPr>
      </w:pPr>
      <w:ins w:id="27" w:author="John Benito" w:date="2013-06-13T14:17:00Z">
        <w:r w:rsidRPr="0048567F">
          <w:rPr>
            <w:rStyle w:val="Hyperlink"/>
          </w:rPr>
          <w:fldChar w:fldCharType="begin"/>
        </w:r>
        <w:r w:rsidRPr="0048567F">
          <w:rPr>
            <w:rStyle w:val="Hyperlink"/>
          </w:rPr>
          <w:instrText xml:space="preserve"> </w:instrText>
        </w:r>
        <w:r>
          <w:instrText>HYPERLINK \l "_Toc358896360"</w:instrText>
        </w:r>
        <w:r w:rsidRPr="0048567F">
          <w:rPr>
            <w:rStyle w:val="Hyperlink"/>
          </w:rPr>
          <w:instrText xml:space="preserve"> </w:instrText>
        </w:r>
        <w:r w:rsidRPr="0048567F">
          <w:rPr>
            <w:rStyle w:val="Hyperlink"/>
          </w:rPr>
          <w:fldChar w:fldCharType="separate"/>
        </w:r>
        <w:r w:rsidRPr="0048567F">
          <w:rPr>
            <w:rStyle w:val="Hyperlink"/>
          </w:rPr>
          <w:t>3.1 Terms and definitions</w:t>
        </w:r>
        <w:r>
          <w:rPr>
            <w:webHidden/>
          </w:rPr>
          <w:tab/>
        </w:r>
        <w:r>
          <w:rPr>
            <w:webHidden/>
          </w:rPr>
          <w:fldChar w:fldCharType="begin"/>
        </w:r>
        <w:r>
          <w:rPr>
            <w:webHidden/>
          </w:rPr>
          <w:instrText xml:space="preserve"> PAGEREF _Toc358896360 \h </w:instrText>
        </w:r>
      </w:ins>
      <w:r>
        <w:rPr>
          <w:webHidden/>
        </w:rPr>
      </w:r>
      <w:r>
        <w:rPr>
          <w:webHidden/>
        </w:rPr>
        <w:fldChar w:fldCharType="separate"/>
      </w:r>
      <w:ins w:id="28" w:author="John Benito" w:date="2013-08-08T08:10:00Z">
        <w:r w:rsidR="009D2A05">
          <w:rPr>
            <w:webHidden/>
          </w:rPr>
          <w:t>1</w:t>
        </w:r>
      </w:ins>
      <w:ins w:id="29" w:author="John Benito" w:date="2013-06-13T14:17:00Z">
        <w:r>
          <w:rPr>
            <w:webHidden/>
          </w:rPr>
          <w:fldChar w:fldCharType="end"/>
        </w:r>
        <w:r w:rsidRPr="0048567F">
          <w:rPr>
            <w:rStyle w:val="Hyperlink"/>
          </w:rPr>
          <w:fldChar w:fldCharType="end"/>
        </w:r>
      </w:ins>
    </w:p>
    <w:p w:rsidR="008A2FD1" w:rsidRDefault="008A2FD1">
      <w:pPr>
        <w:pStyle w:val="TOC2"/>
        <w:rPr>
          <w:ins w:id="30" w:author="John Benito" w:date="2013-06-13T14:17:00Z"/>
          <w:b w:val="0"/>
          <w:bCs w:val="0"/>
        </w:rPr>
      </w:pPr>
      <w:ins w:id="31" w:author="John Benito" w:date="2013-06-13T14:17:00Z">
        <w:r w:rsidRPr="0048567F">
          <w:rPr>
            <w:rStyle w:val="Hyperlink"/>
          </w:rPr>
          <w:fldChar w:fldCharType="begin"/>
        </w:r>
        <w:r w:rsidRPr="0048567F">
          <w:rPr>
            <w:rStyle w:val="Hyperlink"/>
          </w:rPr>
          <w:instrText xml:space="preserve"> </w:instrText>
        </w:r>
        <w:r>
          <w:instrText>HYPERLINK \l "_Toc358896361"</w:instrText>
        </w:r>
        <w:r w:rsidRPr="0048567F">
          <w:rPr>
            <w:rStyle w:val="Hyperlink"/>
          </w:rPr>
          <w:instrText xml:space="preserve"> </w:instrText>
        </w:r>
        <w:r w:rsidRPr="0048567F">
          <w:rPr>
            <w:rStyle w:val="Hyperlink"/>
          </w:rPr>
          <w:fldChar w:fldCharType="separate"/>
        </w:r>
        <w:r w:rsidRPr="0048567F">
          <w:rPr>
            <w:rStyle w:val="Hyperlink"/>
          </w:rPr>
          <w:t>3.2 Symbols and conventions</w:t>
        </w:r>
        <w:r>
          <w:rPr>
            <w:webHidden/>
          </w:rPr>
          <w:tab/>
        </w:r>
        <w:r>
          <w:rPr>
            <w:webHidden/>
          </w:rPr>
          <w:fldChar w:fldCharType="begin"/>
        </w:r>
        <w:r>
          <w:rPr>
            <w:webHidden/>
          </w:rPr>
          <w:instrText xml:space="preserve"> PAGEREF _Toc358896361 \h </w:instrText>
        </w:r>
      </w:ins>
      <w:r>
        <w:rPr>
          <w:webHidden/>
        </w:rPr>
      </w:r>
      <w:r>
        <w:rPr>
          <w:webHidden/>
        </w:rPr>
        <w:fldChar w:fldCharType="separate"/>
      </w:r>
      <w:ins w:id="32" w:author="John Benito" w:date="2013-08-08T08:10:00Z">
        <w:r w:rsidR="009D2A05">
          <w:rPr>
            <w:webHidden/>
          </w:rPr>
          <w:t>5</w:t>
        </w:r>
      </w:ins>
      <w:ins w:id="33" w:author="John Benito" w:date="2013-06-13T14:17:00Z">
        <w:r>
          <w:rPr>
            <w:webHidden/>
          </w:rPr>
          <w:fldChar w:fldCharType="end"/>
        </w:r>
        <w:r w:rsidRPr="0048567F">
          <w:rPr>
            <w:rStyle w:val="Hyperlink"/>
          </w:rPr>
          <w:fldChar w:fldCharType="end"/>
        </w:r>
      </w:ins>
    </w:p>
    <w:p w:rsidR="008A2FD1" w:rsidRDefault="008A2FD1">
      <w:pPr>
        <w:pStyle w:val="TOC1"/>
        <w:rPr>
          <w:ins w:id="34" w:author="John Benito" w:date="2013-06-13T14:17:00Z"/>
          <w:b w:val="0"/>
          <w:bCs w:val="0"/>
        </w:rPr>
      </w:pPr>
      <w:ins w:id="35" w:author="John Benito" w:date="2013-06-13T14:17:00Z">
        <w:r w:rsidRPr="0048567F">
          <w:rPr>
            <w:rStyle w:val="Hyperlink"/>
          </w:rPr>
          <w:fldChar w:fldCharType="begin"/>
        </w:r>
        <w:r w:rsidRPr="0048567F">
          <w:rPr>
            <w:rStyle w:val="Hyperlink"/>
          </w:rPr>
          <w:instrText xml:space="preserve"> </w:instrText>
        </w:r>
        <w:r>
          <w:instrText>HYPERLINK \l "_Toc358896362"</w:instrText>
        </w:r>
        <w:r w:rsidRPr="0048567F">
          <w:rPr>
            <w:rStyle w:val="Hyperlink"/>
          </w:rPr>
          <w:instrText xml:space="preserve"> </w:instrText>
        </w:r>
        <w:r w:rsidRPr="0048567F">
          <w:rPr>
            <w:rStyle w:val="Hyperlink"/>
          </w:rPr>
          <w:fldChar w:fldCharType="separate"/>
        </w:r>
        <w:r w:rsidRPr="0048567F">
          <w:rPr>
            <w:rStyle w:val="Hyperlink"/>
          </w:rPr>
          <w:t>4. Basic concepts</w:t>
        </w:r>
        <w:r>
          <w:rPr>
            <w:webHidden/>
          </w:rPr>
          <w:tab/>
        </w:r>
        <w:r>
          <w:rPr>
            <w:webHidden/>
          </w:rPr>
          <w:fldChar w:fldCharType="begin"/>
        </w:r>
        <w:r>
          <w:rPr>
            <w:webHidden/>
          </w:rPr>
          <w:instrText xml:space="preserve"> PAGEREF _Toc358896362 \h </w:instrText>
        </w:r>
      </w:ins>
      <w:r>
        <w:rPr>
          <w:webHidden/>
        </w:rPr>
      </w:r>
      <w:r>
        <w:rPr>
          <w:webHidden/>
        </w:rPr>
        <w:fldChar w:fldCharType="separate"/>
      </w:r>
      <w:ins w:id="36" w:author="John Benito" w:date="2013-08-08T08:10:00Z">
        <w:r w:rsidR="009D2A05">
          <w:rPr>
            <w:webHidden/>
          </w:rPr>
          <w:t>6</w:t>
        </w:r>
      </w:ins>
      <w:ins w:id="37" w:author="John Benito" w:date="2013-06-13T14:17:00Z">
        <w:r>
          <w:rPr>
            <w:webHidden/>
          </w:rPr>
          <w:fldChar w:fldCharType="end"/>
        </w:r>
        <w:r w:rsidRPr="0048567F">
          <w:rPr>
            <w:rStyle w:val="Hyperlink"/>
          </w:rPr>
          <w:fldChar w:fldCharType="end"/>
        </w:r>
      </w:ins>
    </w:p>
    <w:p w:rsidR="008A2FD1" w:rsidRDefault="008A2FD1">
      <w:pPr>
        <w:pStyle w:val="TOC2"/>
        <w:rPr>
          <w:ins w:id="38" w:author="John Benito" w:date="2013-06-13T14:17:00Z"/>
          <w:b w:val="0"/>
          <w:bCs w:val="0"/>
        </w:rPr>
      </w:pPr>
      <w:ins w:id="39" w:author="John Benito" w:date="2013-06-13T14:17:00Z">
        <w:r w:rsidRPr="0048567F">
          <w:rPr>
            <w:rStyle w:val="Hyperlink"/>
          </w:rPr>
          <w:fldChar w:fldCharType="begin"/>
        </w:r>
        <w:r w:rsidRPr="0048567F">
          <w:rPr>
            <w:rStyle w:val="Hyperlink"/>
          </w:rPr>
          <w:instrText xml:space="preserve"> </w:instrText>
        </w:r>
        <w:r>
          <w:instrText>HYPERLINK \l "_Toc358896363"</w:instrText>
        </w:r>
        <w:r w:rsidRPr="0048567F">
          <w:rPr>
            <w:rStyle w:val="Hyperlink"/>
          </w:rPr>
          <w:instrText xml:space="preserve"> </w:instrText>
        </w:r>
        <w:r w:rsidRPr="0048567F">
          <w:rPr>
            <w:rStyle w:val="Hyperlink"/>
          </w:rPr>
          <w:fldChar w:fldCharType="separate"/>
        </w:r>
        <w:r w:rsidRPr="0048567F">
          <w:rPr>
            <w:rStyle w:val="Hyperlink"/>
          </w:rPr>
          <w:t>4.1 Purpose of this Technical Report</w:t>
        </w:r>
        <w:r>
          <w:rPr>
            <w:webHidden/>
          </w:rPr>
          <w:tab/>
        </w:r>
        <w:r>
          <w:rPr>
            <w:webHidden/>
          </w:rPr>
          <w:fldChar w:fldCharType="begin"/>
        </w:r>
        <w:r>
          <w:rPr>
            <w:webHidden/>
          </w:rPr>
          <w:instrText xml:space="preserve"> PAGEREF _Toc358896363 \h </w:instrText>
        </w:r>
      </w:ins>
      <w:r>
        <w:rPr>
          <w:webHidden/>
        </w:rPr>
      </w:r>
      <w:r>
        <w:rPr>
          <w:webHidden/>
        </w:rPr>
        <w:fldChar w:fldCharType="separate"/>
      </w:r>
      <w:ins w:id="40" w:author="John Benito" w:date="2013-08-08T08:10:00Z">
        <w:r w:rsidR="009D2A05">
          <w:rPr>
            <w:webHidden/>
          </w:rPr>
          <w:t>6</w:t>
        </w:r>
      </w:ins>
      <w:ins w:id="41" w:author="John Benito" w:date="2013-06-13T14:17:00Z">
        <w:r>
          <w:rPr>
            <w:webHidden/>
          </w:rPr>
          <w:fldChar w:fldCharType="end"/>
        </w:r>
        <w:r w:rsidRPr="0048567F">
          <w:rPr>
            <w:rStyle w:val="Hyperlink"/>
          </w:rPr>
          <w:fldChar w:fldCharType="end"/>
        </w:r>
      </w:ins>
    </w:p>
    <w:p w:rsidR="008A2FD1" w:rsidRDefault="008A2FD1">
      <w:pPr>
        <w:pStyle w:val="TOC2"/>
        <w:rPr>
          <w:ins w:id="42" w:author="John Benito" w:date="2013-06-13T14:17:00Z"/>
          <w:b w:val="0"/>
          <w:bCs w:val="0"/>
        </w:rPr>
      </w:pPr>
      <w:ins w:id="43" w:author="John Benito" w:date="2013-06-13T14:17:00Z">
        <w:r w:rsidRPr="0048567F">
          <w:rPr>
            <w:rStyle w:val="Hyperlink"/>
          </w:rPr>
          <w:fldChar w:fldCharType="begin"/>
        </w:r>
        <w:r w:rsidRPr="0048567F">
          <w:rPr>
            <w:rStyle w:val="Hyperlink"/>
          </w:rPr>
          <w:instrText xml:space="preserve"> </w:instrText>
        </w:r>
        <w:r>
          <w:instrText>HYPERLINK \l "_Toc358896364"</w:instrText>
        </w:r>
        <w:r w:rsidRPr="0048567F">
          <w:rPr>
            <w:rStyle w:val="Hyperlink"/>
          </w:rPr>
          <w:instrText xml:space="preserve"> </w:instrText>
        </w:r>
        <w:r w:rsidRPr="0048567F">
          <w:rPr>
            <w:rStyle w:val="Hyperlink"/>
          </w:rPr>
          <w:fldChar w:fldCharType="separate"/>
        </w:r>
        <w:r w:rsidRPr="0048567F">
          <w:rPr>
            <w:rStyle w:val="Hyperlink"/>
          </w:rPr>
          <w:t>4.2 Intended audience</w:t>
        </w:r>
        <w:r>
          <w:rPr>
            <w:webHidden/>
          </w:rPr>
          <w:tab/>
        </w:r>
        <w:r>
          <w:rPr>
            <w:webHidden/>
          </w:rPr>
          <w:fldChar w:fldCharType="begin"/>
        </w:r>
        <w:r>
          <w:rPr>
            <w:webHidden/>
          </w:rPr>
          <w:instrText xml:space="preserve"> PAGEREF _Toc358896364 \h </w:instrText>
        </w:r>
      </w:ins>
      <w:r>
        <w:rPr>
          <w:webHidden/>
        </w:rPr>
      </w:r>
      <w:r>
        <w:rPr>
          <w:webHidden/>
        </w:rPr>
        <w:fldChar w:fldCharType="separate"/>
      </w:r>
      <w:ins w:id="44" w:author="John Benito" w:date="2013-08-08T08:10:00Z">
        <w:r w:rsidR="009D2A05">
          <w:rPr>
            <w:webHidden/>
          </w:rPr>
          <w:t>6</w:t>
        </w:r>
      </w:ins>
      <w:ins w:id="45" w:author="John Benito" w:date="2013-06-13T14:17:00Z">
        <w:r>
          <w:rPr>
            <w:webHidden/>
          </w:rPr>
          <w:fldChar w:fldCharType="end"/>
        </w:r>
        <w:r w:rsidRPr="0048567F">
          <w:rPr>
            <w:rStyle w:val="Hyperlink"/>
          </w:rPr>
          <w:fldChar w:fldCharType="end"/>
        </w:r>
      </w:ins>
    </w:p>
    <w:p w:rsidR="008A2FD1" w:rsidRDefault="008A2FD1">
      <w:pPr>
        <w:pStyle w:val="TOC2"/>
        <w:rPr>
          <w:ins w:id="46" w:author="John Benito" w:date="2013-06-13T14:17:00Z"/>
          <w:b w:val="0"/>
          <w:bCs w:val="0"/>
        </w:rPr>
      </w:pPr>
      <w:ins w:id="47" w:author="John Benito" w:date="2013-06-13T14:17:00Z">
        <w:r w:rsidRPr="0048567F">
          <w:rPr>
            <w:rStyle w:val="Hyperlink"/>
          </w:rPr>
          <w:fldChar w:fldCharType="begin"/>
        </w:r>
        <w:r w:rsidRPr="0048567F">
          <w:rPr>
            <w:rStyle w:val="Hyperlink"/>
          </w:rPr>
          <w:instrText xml:space="preserve"> </w:instrText>
        </w:r>
        <w:r>
          <w:instrText>HYPERLINK \l "_Toc358896365"</w:instrText>
        </w:r>
        <w:r w:rsidRPr="0048567F">
          <w:rPr>
            <w:rStyle w:val="Hyperlink"/>
          </w:rPr>
          <w:instrText xml:space="preserve"> </w:instrText>
        </w:r>
        <w:r w:rsidRPr="0048567F">
          <w:rPr>
            <w:rStyle w:val="Hyperlink"/>
          </w:rPr>
          <w:fldChar w:fldCharType="separate"/>
        </w:r>
        <w:r w:rsidRPr="0048567F">
          <w:rPr>
            <w:rStyle w:val="Hyperlink"/>
          </w:rPr>
          <w:t>4.3 How to use this document</w:t>
        </w:r>
        <w:r>
          <w:rPr>
            <w:webHidden/>
          </w:rPr>
          <w:tab/>
        </w:r>
        <w:r>
          <w:rPr>
            <w:webHidden/>
          </w:rPr>
          <w:fldChar w:fldCharType="begin"/>
        </w:r>
        <w:r>
          <w:rPr>
            <w:webHidden/>
          </w:rPr>
          <w:instrText xml:space="preserve"> PAGEREF _Toc358896365 \h </w:instrText>
        </w:r>
      </w:ins>
      <w:r>
        <w:rPr>
          <w:webHidden/>
        </w:rPr>
      </w:r>
      <w:r>
        <w:rPr>
          <w:webHidden/>
        </w:rPr>
        <w:fldChar w:fldCharType="separate"/>
      </w:r>
      <w:ins w:id="48" w:author="John Benito" w:date="2013-08-08T08:10:00Z">
        <w:r w:rsidR="009D2A05">
          <w:rPr>
            <w:webHidden/>
          </w:rPr>
          <w:t>7</w:t>
        </w:r>
      </w:ins>
      <w:ins w:id="49" w:author="John Benito" w:date="2013-06-13T14:17:00Z">
        <w:r>
          <w:rPr>
            <w:webHidden/>
          </w:rPr>
          <w:fldChar w:fldCharType="end"/>
        </w:r>
        <w:r w:rsidRPr="0048567F">
          <w:rPr>
            <w:rStyle w:val="Hyperlink"/>
          </w:rPr>
          <w:fldChar w:fldCharType="end"/>
        </w:r>
      </w:ins>
    </w:p>
    <w:p w:rsidR="008A2FD1" w:rsidRDefault="008A2FD1">
      <w:pPr>
        <w:pStyle w:val="TOC1"/>
        <w:rPr>
          <w:ins w:id="50" w:author="John Benito" w:date="2013-06-13T14:17:00Z"/>
          <w:b w:val="0"/>
          <w:bCs w:val="0"/>
        </w:rPr>
      </w:pPr>
      <w:ins w:id="51" w:author="John Benito" w:date="2013-06-13T14:17:00Z">
        <w:r w:rsidRPr="0048567F">
          <w:rPr>
            <w:rStyle w:val="Hyperlink"/>
          </w:rPr>
          <w:fldChar w:fldCharType="begin"/>
        </w:r>
        <w:r w:rsidRPr="0048567F">
          <w:rPr>
            <w:rStyle w:val="Hyperlink"/>
          </w:rPr>
          <w:instrText xml:space="preserve"> </w:instrText>
        </w:r>
        <w:r>
          <w:instrText>HYPERLINK \l "_Toc358896366"</w:instrText>
        </w:r>
        <w:r w:rsidRPr="0048567F">
          <w:rPr>
            <w:rStyle w:val="Hyperlink"/>
          </w:rPr>
          <w:instrText xml:space="preserve"> </w:instrText>
        </w:r>
        <w:r w:rsidRPr="0048567F">
          <w:rPr>
            <w:rStyle w:val="Hyperlink"/>
          </w:rPr>
          <w:fldChar w:fldCharType="separate"/>
        </w:r>
        <w:r w:rsidRPr="0048567F">
          <w:rPr>
            <w:rStyle w:val="Hyperlink"/>
          </w:rPr>
          <w:t>5 Vulnerability issues</w:t>
        </w:r>
        <w:r>
          <w:rPr>
            <w:webHidden/>
          </w:rPr>
          <w:tab/>
        </w:r>
        <w:r>
          <w:rPr>
            <w:webHidden/>
          </w:rPr>
          <w:fldChar w:fldCharType="begin"/>
        </w:r>
        <w:r>
          <w:rPr>
            <w:webHidden/>
          </w:rPr>
          <w:instrText xml:space="preserve"> PAGEREF _Toc358896366 \h </w:instrText>
        </w:r>
      </w:ins>
      <w:r>
        <w:rPr>
          <w:webHidden/>
        </w:rPr>
      </w:r>
      <w:r>
        <w:rPr>
          <w:webHidden/>
        </w:rPr>
        <w:fldChar w:fldCharType="separate"/>
      </w:r>
      <w:ins w:id="52" w:author="John Benito" w:date="2013-08-08T08:10:00Z">
        <w:r w:rsidR="009D2A05">
          <w:rPr>
            <w:webHidden/>
          </w:rPr>
          <w:t>8</w:t>
        </w:r>
      </w:ins>
      <w:ins w:id="53" w:author="John Benito" w:date="2013-06-13T14:17:00Z">
        <w:r>
          <w:rPr>
            <w:webHidden/>
          </w:rPr>
          <w:fldChar w:fldCharType="end"/>
        </w:r>
        <w:r w:rsidRPr="0048567F">
          <w:rPr>
            <w:rStyle w:val="Hyperlink"/>
          </w:rPr>
          <w:fldChar w:fldCharType="end"/>
        </w:r>
      </w:ins>
    </w:p>
    <w:p w:rsidR="008A2FD1" w:rsidRDefault="008A2FD1">
      <w:pPr>
        <w:pStyle w:val="TOC2"/>
        <w:rPr>
          <w:ins w:id="54" w:author="John Benito" w:date="2013-06-13T14:17:00Z"/>
          <w:b w:val="0"/>
          <w:bCs w:val="0"/>
        </w:rPr>
      </w:pPr>
      <w:ins w:id="55" w:author="John Benito" w:date="2013-06-13T14:17:00Z">
        <w:r w:rsidRPr="0048567F">
          <w:rPr>
            <w:rStyle w:val="Hyperlink"/>
          </w:rPr>
          <w:fldChar w:fldCharType="begin"/>
        </w:r>
        <w:r w:rsidRPr="0048567F">
          <w:rPr>
            <w:rStyle w:val="Hyperlink"/>
          </w:rPr>
          <w:instrText xml:space="preserve"> </w:instrText>
        </w:r>
        <w:r>
          <w:instrText>HYPERLINK \l "_Toc358896367"</w:instrText>
        </w:r>
        <w:r w:rsidRPr="0048567F">
          <w:rPr>
            <w:rStyle w:val="Hyperlink"/>
          </w:rPr>
          <w:instrText xml:space="preserve"> </w:instrText>
        </w:r>
        <w:r w:rsidRPr="0048567F">
          <w:rPr>
            <w:rStyle w:val="Hyperlink"/>
          </w:rPr>
          <w:fldChar w:fldCharType="separate"/>
        </w:r>
        <w:r w:rsidRPr="0048567F">
          <w:rPr>
            <w:rStyle w:val="Hyperlink"/>
          </w:rPr>
          <w:t>5.1 Predictable execution</w:t>
        </w:r>
        <w:r>
          <w:rPr>
            <w:webHidden/>
          </w:rPr>
          <w:tab/>
        </w:r>
        <w:r>
          <w:rPr>
            <w:webHidden/>
          </w:rPr>
          <w:fldChar w:fldCharType="begin"/>
        </w:r>
        <w:r>
          <w:rPr>
            <w:webHidden/>
          </w:rPr>
          <w:instrText xml:space="preserve"> PAGEREF _Toc358896367 \h </w:instrText>
        </w:r>
      </w:ins>
      <w:r>
        <w:rPr>
          <w:webHidden/>
        </w:rPr>
      </w:r>
      <w:r>
        <w:rPr>
          <w:webHidden/>
        </w:rPr>
        <w:fldChar w:fldCharType="separate"/>
      </w:r>
      <w:ins w:id="56" w:author="John Benito" w:date="2013-08-08T08:10:00Z">
        <w:r w:rsidR="009D2A05">
          <w:rPr>
            <w:webHidden/>
          </w:rPr>
          <w:t>8</w:t>
        </w:r>
      </w:ins>
      <w:ins w:id="57" w:author="John Benito" w:date="2013-06-13T14:17:00Z">
        <w:r>
          <w:rPr>
            <w:webHidden/>
          </w:rPr>
          <w:fldChar w:fldCharType="end"/>
        </w:r>
        <w:r w:rsidRPr="0048567F">
          <w:rPr>
            <w:rStyle w:val="Hyperlink"/>
          </w:rPr>
          <w:fldChar w:fldCharType="end"/>
        </w:r>
      </w:ins>
    </w:p>
    <w:p w:rsidR="008A2FD1" w:rsidRDefault="008A2FD1">
      <w:pPr>
        <w:pStyle w:val="TOC2"/>
        <w:rPr>
          <w:ins w:id="58" w:author="John Benito" w:date="2013-06-13T14:17:00Z"/>
          <w:b w:val="0"/>
          <w:bCs w:val="0"/>
        </w:rPr>
      </w:pPr>
      <w:ins w:id="59" w:author="John Benito" w:date="2013-06-13T14:17:00Z">
        <w:r w:rsidRPr="0048567F">
          <w:rPr>
            <w:rStyle w:val="Hyperlink"/>
          </w:rPr>
          <w:fldChar w:fldCharType="begin"/>
        </w:r>
        <w:r w:rsidRPr="0048567F">
          <w:rPr>
            <w:rStyle w:val="Hyperlink"/>
          </w:rPr>
          <w:instrText xml:space="preserve"> </w:instrText>
        </w:r>
        <w:r>
          <w:instrText>HYPERLINK \l "_Toc358896368"</w:instrText>
        </w:r>
        <w:r w:rsidRPr="0048567F">
          <w:rPr>
            <w:rStyle w:val="Hyperlink"/>
          </w:rPr>
          <w:instrText xml:space="preserve"> </w:instrText>
        </w:r>
        <w:r w:rsidRPr="0048567F">
          <w:rPr>
            <w:rStyle w:val="Hyperlink"/>
          </w:rPr>
          <w:fldChar w:fldCharType="separate"/>
        </w:r>
        <w:r w:rsidRPr="0048567F">
          <w:rPr>
            <w:rStyle w:val="Hyperlink"/>
          </w:rPr>
          <w:t>5.2 Sources of unpredictability in language specification</w:t>
        </w:r>
        <w:r>
          <w:rPr>
            <w:webHidden/>
          </w:rPr>
          <w:tab/>
        </w:r>
        <w:r>
          <w:rPr>
            <w:webHidden/>
          </w:rPr>
          <w:fldChar w:fldCharType="begin"/>
        </w:r>
        <w:r>
          <w:rPr>
            <w:webHidden/>
          </w:rPr>
          <w:instrText xml:space="preserve"> PAGEREF _Toc358896368 \h </w:instrText>
        </w:r>
      </w:ins>
      <w:r>
        <w:rPr>
          <w:webHidden/>
        </w:rPr>
      </w:r>
      <w:r>
        <w:rPr>
          <w:webHidden/>
        </w:rPr>
        <w:fldChar w:fldCharType="separate"/>
      </w:r>
      <w:ins w:id="60" w:author="John Benito" w:date="2013-08-08T08:10:00Z">
        <w:r w:rsidR="009D2A05">
          <w:rPr>
            <w:webHidden/>
          </w:rPr>
          <w:t>9</w:t>
        </w:r>
      </w:ins>
      <w:ins w:id="61" w:author="John Benito" w:date="2013-06-13T14:17:00Z">
        <w:r>
          <w:rPr>
            <w:webHidden/>
          </w:rPr>
          <w:fldChar w:fldCharType="end"/>
        </w:r>
        <w:r w:rsidRPr="0048567F">
          <w:rPr>
            <w:rStyle w:val="Hyperlink"/>
          </w:rPr>
          <w:fldChar w:fldCharType="end"/>
        </w:r>
      </w:ins>
    </w:p>
    <w:p w:rsidR="008A2FD1" w:rsidRDefault="008A2FD1">
      <w:pPr>
        <w:pStyle w:val="TOC2"/>
        <w:rPr>
          <w:ins w:id="62" w:author="John Benito" w:date="2013-06-13T14:17:00Z"/>
          <w:b w:val="0"/>
          <w:bCs w:val="0"/>
        </w:rPr>
      </w:pPr>
      <w:ins w:id="63" w:author="John Benito" w:date="2013-06-13T14:17:00Z">
        <w:r w:rsidRPr="0048567F">
          <w:rPr>
            <w:rStyle w:val="Hyperlink"/>
          </w:rPr>
          <w:fldChar w:fldCharType="begin"/>
        </w:r>
        <w:r w:rsidRPr="0048567F">
          <w:rPr>
            <w:rStyle w:val="Hyperlink"/>
          </w:rPr>
          <w:instrText xml:space="preserve"> </w:instrText>
        </w:r>
        <w:r>
          <w:instrText>HYPERLINK \l "_Toc358896369"</w:instrText>
        </w:r>
        <w:r w:rsidRPr="0048567F">
          <w:rPr>
            <w:rStyle w:val="Hyperlink"/>
          </w:rPr>
          <w:instrText xml:space="preserve"> </w:instrText>
        </w:r>
        <w:r w:rsidRPr="0048567F">
          <w:rPr>
            <w:rStyle w:val="Hyperlink"/>
          </w:rPr>
          <w:fldChar w:fldCharType="separate"/>
        </w:r>
        <w:r w:rsidRPr="0048567F">
          <w:rPr>
            <w:rStyle w:val="Hyperlink"/>
          </w:rPr>
          <w:t>5.2.1 Incomplete or evolving specification</w:t>
        </w:r>
        <w:r>
          <w:rPr>
            <w:webHidden/>
          </w:rPr>
          <w:tab/>
        </w:r>
        <w:r>
          <w:rPr>
            <w:webHidden/>
          </w:rPr>
          <w:fldChar w:fldCharType="begin"/>
        </w:r>
        <w:r>
          <w:rPr>
            <w:webHidden/>
          </w:rPr>
          <w:instrText xml:space="preserve"> PAGEREF _Toc358896369 \h </w:instrText>
        </w:r>
      </w:ins>
      <w:r>
        <w:rPr>
          <w:webHidden/>
        </w:rPr>
      </w:r>
      <w:r>
        <w:rPr>
          <w:webHidden/>
        </w:rPr>
        <w:fldChar w:fldCharType="separate"/>
      </w:r>
      <w:ins w:id="64" w:author="John Benito" w:date="2013-08-08T08:10:00Z">
        <w:r w:rsidR="009D2A05">
          <w:rPr>
            <w:webHidden/>
          </w:rPr>
          <w:t>9</w:t>
        </w:r>
      </w:ins>
      <w:ins w:id="65" w:author="John Benito" w:date="2013-06-13T14:17:00Z">
        <w:r>
          <w:rPr>
            <w:webHidden/>
          </w:rPr>
          <w:fldChar w:fldCharType="end"/>
        </w:r>
        <w:r w:rsidRPr="0048567F">
          <w:rPr>
            <w:rStyle w:val="Hyperlink"/>
          </w:rPr>
          <w:fldChar w:fldCharType="end"/>
        </w:r>
      </w:ins>
    </w:p>
    <w:p w:rsidR="008A2FD1" w:rsidRDefault="008A2FD1">
      <w:pPr>
        <w:pStyle w:val="TOC2"/>
        <w:rPr>
          <w:ins w:id="66" w:author="John Benito" w:date="2013-06-13T14:17:00Z"/>
          <w:b w:val="0"/>
          <w:bCs w:val="0"/>
        </w:rPr>
      </w:pPr>
      <w:ins w:id="67" w:author="John Benito" w:date="2013-06-13T14:17:00Z">
        <w:r w:rsidRPr="0048567F">
          <w:rPr>
            <w:rStyle w:val="Hyperlink"/>
          </w:rPr>
          <w:fldChar w:fldCharType="begin"/>
        </w:r>
        <w:r w:rsidRPr="0048567F">
          <w:rPr>
            <w:rStyle w:val="Hyperlink"/>
          </w:rPr>
          <w:instrText xml:space="preserve"> </w:instrText>
        </w:r>
        <w:r>
          <w:instrText>HYPERLINK \l "_Toc358896370"</w:instrText>
        </w:r>
        <w:r w:rsidRPr="0048567F">
          <w:rPr>
            <w:rStyle w:val="Hyperlink"/>
          </w:rPr>
          <w:instrText xml:space="preserve"> </w:instrText>
        </w:r>
        <w:r w:rsidRPr="0048567F">
          <w:rPr>
            <w:rStyle w:val="Hyperlink"/>
          </w:rPr>
          <w:fldChar w:fldCharType="separate"/>
        </w:r>
        <w:r w:rsidRPr="0048567F">
          <w:rPr>
            <w:rStyle w:val="Hyperlink"/>
          </w:rPr>
          <w:t>5.2.2 Undefined behaviour</w:t>
        </w:r>
        <w:r>
          <w:rPr>
            <w:webHidden/>
          </w:rPr>
          <w:tab/>
        </w:r>
        <w:r>
          <w:rPr>
            <w:webHidden/>
          </w:rPr>
          <w:fldChar w:fldCharType="begin"/>
        </w:r>
        <w:r>
          <w:rPr>
            <w:webHidden/>
          </w:rPr>
          <w:instrText xml:space="preserve"> PAGEREF _Toc358896370 \h </w:instrText>
        </w:r>
      </w:ins>
      <w:r>
        <w:rPr>
          <w:webHidden/>
        </w:rPr>
      </w:r>
      <w:r>
        <w:rPr>
          <w:webHidden/>
        </w:rPr>
        <w:fldChar w:fldCharType="separate"/>
      </w:r>
      <w:ins w:id="68" w:author="John Benito" w:date="2013-08-08T08:10:00Z">
        <w:r w:rsidR="009D2A05">
          <w:rPr>
            <w:webHidden/>
          </w:rPr>
          <w:t>10</w:t>
        </w:r>
      </w:ins>
      <w:ins w:id="69" w:author="John Benito" w:date="2013-06-13T14:17:00Z">
        <w:r>
          <w:rPr>
            <w:webHidden/>
          </w:rPr>
          <w:fldChar w:fldCharType="end"/>
        </w:r>
        <w:r w:rsidRPr="0048567F">
          <w:rPr>
            <w:rStyle w:val="Hyperlink"/>
          </w:rPr>
          <w:fldChar w:fldCharType="end"/>
        </w:r>
      </w:ins>
    </w:p>
    <w:p w:rsidR="008A2FD1" w:rsidRDefault="008A2FD1">
      <w:pPr>
        <w:pStyle w:val="TOC2"/>
        <w:rPr>
          <w:ins w:id="70" w:author="John Benito" w:date="2013-06-13T14:17:00Z"/>
          <w:b w:val="0"/>
          <w:bCs w:val="0"/>
        </w:rPr>
      </w:pPr>
      <w:ins w:id="71" w:author="John Benito" w:date="2013-06-13T14:17:00Z">
        <w:r w:rsidRPr="0048567F">
          <w:rPr>
            <w:rStyle w:val="Hyperlink"/>
          </w:rPr>
          <w:fldChar w:fldCharType="begin"/>
        </w:r>
        <w:r w:rsidRPr="0048567F">
          <w:rPr>
            <w:rStyle w:val="Hyperlink"/>
          </w:rPr>
          <w:instrText xml:space="preserve"> </w:instrText>
        </w:r>
        <w:r>
          <w:instrText>HYPERLINK \l "_Toc358896371"</w:instrText>
        </w:r>
        <w:r w:rsidRPr="0048567F">
          <w:rPr>
            <w:rStyle w:val="Hyperlink"/>
          </w:rPr>
          <w:instrText xml:space="preserve"> </w:instrText>
        </w:r>
        <w:r w:rsidRPr="0048567F">
          <w:rPr>
            <w:rStyle w:val="Hyperlink"/>
          </w:rPr>
          <w:fldChar w:fldCharType="separate"/>
        </w:r>
        <w:r w:rsidRPr="0048567F">
          <w:rPr>
            <w:rStyle w:val="Hyperlink"/>
          </w:rPr>
          <w:t>5.2.3 Unspecified behaviour</w:t>
        </w:r>
        <w:r>
          <w:rPr>
            <w:webHidden/>
          </w:rPr>
          <w:tab/>
        </w:r>
        <w:r>
          <w:rPr>
            <w:webHidden/>
          </w:rPr>
          <w:fldChar w:fldCharType="begin"/>
        </w:r>
        <w:r>
          <w:rPr>
            <w:webHidden/>
          </w:rPr>
          <w:instrText xml:space="preserve"> PAGEREF _Toc358896371 \h </w:instrText>
        </w:r>
      </w:ins>
      <w:r>
        <w:rPr>
          <w:webHidden/>
        </w:rPr>
      </w:r>
      <w:r>
        <w:rPr>
          <w:webHidden/>
        </w:rPr>
        <w:fldChar w:fldCharType="separate"/>
      </w:r>
      <w:ins w:id="72" w:author="John Benito" w:date="2013-08-08T08:10:00Z">
        <w:r w:rsidR="009D2A05">
          <w:rPr>
            <w:webHidden/>
          </w:rPr>
          <w:t>10</w:t>
        </w:r>
      </w:ins>
      <w:ins w:id="73" w:author="John Benito" w:date="2013-06-13T14:17:00Z">
        <w:r>
          <w:rPr>
            <w:webHidden/>
          </w:rPr>
          <w:fldChar w:fldCharType="end"/>
        </w:r>
        <w:r w:rsidRPr="0048567F">
          <w:rPr>
            <w:rStyle w:val="Hyperlink"/>
          </w:rPr>
          <w:fldChar w:fldCharType="end"/>
        </w:r>
      </w:ins>
    </w:p>
    <w:p w:rsidR="008A2FD1" w:rsidRDefault="008A2FD1">
      <w:pPr>
        <w:pStyle w:val="TOC2"/>
        <w:rPr>
          <w:ins w:id="74" w:author="John Benito" w:date="2013-06-13T14:17:00Z"/>
          <w:b w:val="0"/>
          <w:bCs w:val="0"/>
        </w:rPr>
      </w:pPr>
      <w:ins w:id="75" w:author="John Benito" w:date="2013-06-13T14:17:00Z">
        <w:r w:rsidRPr="0048567F">
          <w:rPr>
            <w:rStyle w:val="Hyperlink"/>
          </w:rPr>
          <w:fldChar w:fldCharType="begin"/>
        </w:r>
        <w:r w:rsidRPr="0048567F">
          <w:rPr>
            <w:rStyle w:val="Hyperlink"/>
          </w:rPr>
          <w:instrText xml:space="preserve"> </w:instrText>
        </w:r>
        <w:r>
          <w:instrText>HYPERLINK \l "_Toc358896372"</w:instrText>
        </w:r>
        <w:r w:rsidRPr="0048567F">
          <w:rPr>
            <w:rStyle w:val="Hyperlink"/>
          </w:rPr>
          <w:instrText xml:space="preserve"> </w:instrText>
        </w:r>
        <w:r w:rsidRPr="0048567F">
          <w:rPr>
            <w:rStyle w:val="Hyperlink"/>
          </w:rPr>
          <w:fldChar w:fldCharType="separate"/>
        </w:r>
        <w:r w:rsidRPr="0048567F">
          <w:rPr>
            <w:rStyle w:val="Hyperlink"/>
          </w:rPr>
          <w:t>5.2.4 Implementation-defined behaviour</w:t>
        </w:r>
        <w:r>
          <w:rPr>
            <w:webHidden/>
          </w:rPr>
          <w:tab/>
        </w:r>
        <w:r>
          <w:rPr>
            <w:webHidden/>
          </w:rPr>
          <w:fldChar w:fldCharType="begin"/>
        </w:r>
        <w:r>
          <w:rPr>
            <w:webHidden/>
          </w:rPr>
          <w:instrText xml:space="preserve"> PAGEREF _Toc358896372 \h </w:instrText>
        </w:r>
      </w:ins>
      <w:r>
        <w:rPr>
          <w:webHidden/>
        </w:rPr>
      </w:r>
      <w:r>
        <w:rPr>
          <w:webHidden/>
        </w:rPr>
        <w:fldChar w:fldCharType="separate"/>
      </w:r>
      <w:ins w:id="76" w:author="John Benito" w:date="2013-08-08T08:10:00Z">
        <w:r w:rsidR="009D2A05">
          <w:rPr>
            <w:webHidden/>
          </w:rPr>
          <w:t>10</w:t>
        </w:r>
      </w:ins>
      <w:ins w:id="77" w:author="John Benito" w:date="2013-06-13T14:17:00Z">
        <w:r>
          <w:rPr>
            <w:webHidden/>
          </w:rPr>
          <w:fldChar w:fldCharType="end"/>
        </w:r>
        <w:r w:rsidRPr="0048567F">
          <w:rPr>
            <w:rStyle w:val="Hyperlink"/>
          </w:rPr>
          <w:fldChar w:fldCharType="end"/>
        </w:r>
      </w:ins>
    </w:p>
    <w:p w:rsidR="008A2FD1" w:rsidRDefault="008A2FD1">
      <w:pPr>
        <w:pStyle w:val="TOC2"/>
        <w:rPr>
          <w:ins w:id="78" w:author="John Benito" w:date="2013-06-13T14:17:00Z"/>
          <w:b w:val="0"/>
          <w:bCs w:val="0"/>
        </w:rPr>
      </w:pPr>
      <w:ins w:id="79" w:author="John Benito" w:date="2013-06-13T14:17:00Z">
        <w:r w:rsidRPr="0048567F">
          <w:rPr>
            <w:rStyle w:val="Hyperlink"/>
          </w:rPr>
          <w:fldChar w:fldCharType="begin"/>
        </w:r>
        <w:r w:rsidRPr="0048567F">
          <w:rPr>
            <w:rStyle w:val="Hyperlink"/>
          </w:rPr>
          <w:instrText xml:space="preserve"> </w:instrText>
        </w:r>
        <w:r>
          <w:instrText>HYPERLINK \l "_Toc358896373"</w:instrText>
        </w:r>
        <w:r w:rsidRPr="0048567F">
          <w:rPr>
            <w:rStyle w:val="Hyperlink"/>
          </w:rPr>
          <w:instrText xml:space="preserve"> </w:instrText>
        </w:r>
        <w:r w:rsidRPr="0048567F">
          <w:rPr>
            <w:rStyle w:val="Hyperlink"/>
          </w:rPr>
          <w:fldChar w:fldCharType="separate"/>
        </w:r>
        <w:r w:rsidRPr="0048567F">
          <w:rPr>
            <w:rStyle w:val="Hyperlink"/>
          </w:rPr>
          <w:t>5.2.5 Difficult features</w:t>
        </w:r>
        <w:r>
          <w:rPr>
            <w:webHidden/>
          </w:rPr>
          <w:tab/>
        </w:r>
        <w:r>
          <w:rPr>
            <w:webHidden/>
          </w:rPr>
          <w:fldChar w:fldCharType="begin"/>
        </w:r>
        <w:r>
          <w:rPr>
            <w:webHidden/>
          </w:rPr>
          <w:instrText xml:space="preserve"> PAGEREF _Toc358896373 \h </w:instrText>
        </w:r>
      </w:ins>
      <w:r>
        <w:rPr>
          <w:webHidden/>
        </w:rPr>
      </w:r>
      <w:r>
        <w:rPr>
          <w:webHidden/>
        </w:rPr>
        <w:fldChar w:fldCharType="separate"/>
      </w:r>
      <w:ins w:id="80" w:author="John Benito" w:date="2013-08-08T08:10:00Z">
        <w:r w:rsidR="009D2A05">
          <w:rPr>
            <w:webHidden/>
          </w:rPr>
          <w:t>10</w:t>
        </w:r>
      </w:ins>
      <w:ins w:id="81" w:author="John Benito" w:date="2013-06-13T14:17:00Z">
        <w:r>
          <w:rPr>
            <w:webHidden/>
          </w:rPr>
          <w:fldChar w:fldCharType="end"/>
        </w:r>
        <w:r w:rsidRPr="0048567F">
          <w:rPr>
            <w:rStyle w:val="Hyperlink"/>
          </w:rPr>
          <w:fldChar w:fldCharType="end"/>
        </w:r>
      </w:ins>
    </w:p>
    <w:p w:rsidR="008A2FD1" w:rsidRDefault="008A2FD1">
      <w:pPr>
        <w:pStyle w:val="TOC2"/>
        <w:rPr>
          <w:ins w:id="82" w:author="John Benito" w:date="2013-06-13T14:17:00Z"/>
          <w:b w:val="0"/>
          <w:bCs w:val="0"/>
        </w:rPr>
      </w:pPr>
      <w:ins w:id="83" w:author="John Benito" w:date="2013-06-13T14:17:00Z">
        <w:r w:rsidRPr="0048567F">
          <w:rPr>
            <w:rStyle w:val="Hyperlink"/>
          </w:rPr>
          <w:fldChar w:fldCharType="begin"/>
        </w:r>
        <w:r w:rsidRPr="0048567F">
          <w:rPr>
            <w:rStyle w:val="Hyperlink"/>
          </w:rPr>
          <w:instrText xml:space="preserve"> </w:instrText>
        </w:r>
        <w:r>
          <w:instrText>HYPERLINK \l "_Toc358896374"</w:instrText>
        </w:r>
        <w:r w:rsidRPr="0048567F">
          <w:rPr>
            <w:rStyle w:val="Hyperlink"/>
          </w:rPr>
          <w:instrText xml:space="preserve"> </w:instrText>
        </w:r>
        <w:r w:rsidRPr="0048567F">
          <w:rPr>
            <w:rStyle w:val="Hyperlink"/>
          </w:rPr>
          <w:fldChar w:fldCharType="separate"/>
        </w:r>
        <w:r w:rsidRPr="0048567F">
          <w:rPr>
            <w:rStyle w:val="Hyperlink"/>
          </w:rPr>
          <w:t>5.2.6 Inadequate language support</w:t>
        </w:r>
        <w:r>
          <w:rPr>
            <w:webHidden/>
          </w:rPr>
          <w:tab/>
        </w:r>
        <w:r>
          <w:rPr>
            <w:webHidden/>
          </w:rPr>
          <w:fldChar w:fldCharType="begin"/>
        </w:r>
        <w:r>
          <w:rPr>
            <w:webHidden/>
          </w:rPr>
          <w:instrText xml:space="preserve"> PAGEREF _Toc358896374 \h </w:instrText>
        </w:r>
      </w:ins>
      <w:r>
        <w:rPr>
          <w:webHidden/>
        </w:rPr>
      </w:r>
      <w:r>
        <w:rPr>
          <w:webHidden/>
        </w:rPr>
        <w:fldChar w:fldCharType="separate"/>
      </w:r>
      <w:ins w:id="84" w:author="John Benito" w:date="2013-08-08T08:10:00Z">
        <w:r w:rsidR="009D2A05">
          <w:rPr>
            <w:webHidden/>
          </w:rPr>
          <w:t>10</w:t>
        </w:r>
      </w:ins>
      <w:ins w:id="85" w:author="John Benito" w:date="2013-06-13T14:17:00Z">
        <w:r>
          <w:rPr>
            <w:webHidden/>
          </w:rPr>
          <w:fldChar w:fldCharType="end"/>
        </w:r>
        <w:r w:rsidRPr="0048567F">
          <w:rPr>
            <w:rStyle w:val="Hyperlink"/>
          </w:rPr>
          <w:fldChar w:fldCharType="end"/>
        </w:r>
      </w:ins>
    </w:p>
    <w:p w:rsidR="008A2FD1" w:rsidRDefault="008A2FD1">
      <w:pPr>
        <w:pStyle w:val="TOC2"/>
        <w:rPr>
          <w:ins w:id="86" w:author="John Benito" w:date="2013-06-13T14:17:00Z"/>
          <w:b w:val="0"/>
          <w:bCs w:val="0"/>
        </w:rPr>
      </w:pPr>
      <w:ins w:id="87" w:author="John Benito" w:date="2013-06-13T14:17:00Z">
        <w:r w:rsidRPr="0048567F">
          <w:rPr>
            <w:rStyle w:val="Hyperlink"/>
          </w:rPr>
          <w:fldChar w:fldCharType="begin"/>
        </w:r>
        <w:r w:rsidRPr="0048567F">
          <w:rPr>
            <w:rStyle w:val="Hyperlink"/>
          </w:rPr>
          <w:instrText xml:space="preserve"> </w:instrText>
        </w:r>
        <w:r>
          <w:instrText>HYPERLINK \l "_Toc358896375"</w:instrText>
        </w:r>
        <w:r w:rsidRPr="0048567F">
          <w:rPr>
            <w:rStyle w:val="Hyperlink"/>
          </w:rPr>
          <w:instrText xml:space="preserve"> </w:instrText>
        </w:r>
        <w:r w:rsidRPr="0048567F">
          <w:rPr>
            <w:rStyle w:val="Hyperlink"/>
          </w:rPr>
          <w:fldChar w:fldCharType="separate"/>
        </w:r>
        <w:r w:rsidRPr="0048567F">
          <w:rPr>
            <w:rStyle w:val="Hyperlink"/>
          </w:rPr>
          <w:t>5.3 Sources of unpredictability in language usage</w:t>
        </w:r>
        <w:r>
          <w:rPr>
            <w:webHidden/>
          </w:rPr>
          <w:tab/>
        </w:r>
        <w:r>
          <w:rPr>
            <w:webHidden/>
          </w:rPr>
          <w:fldChar w:fldCharType="begin"/>
        </w:r>
        <w:r>
          <w:rPr>
            <w:webHidden/>
          </w:rPr>
          <w:instrText xml:space="preserve"> PAGEREF _Toc358896375 \h </w:instrText>
        </w:r>
      </w:ins>
      <w:r>
        <w:rPr>
          <w:webHidden/>
        </w:rPr>
      </w:r>
      <w:r>
        <w:rPr>
          <w:webHidden/>
        </w:rPr>
        <w:fldChar w:fldCharType="separate"/>
      </w:r>
      <w:ins w:id="88" w:author="John Benito" w:date="2013-08-08T08:10:00Z">
        <w:r w:rsidR="009D2A05">
          <w:rPr>
            <w:webHidden/>
          </w:rPr>
          <w:t>10</w:t>
        </w:r>
      </w:ins>
      <w:ins w:id="89" w:author="John Benito" w:date="2013-06-13T14:17:00Z">
        <w:r>
          <w:rPr>
            <w:webHidden/>
          </w:rPr>
          <w:fldChar w:fldCharType="end"/>
        </w:r>
        <w:r w:rsidRPr="0048567F">
          <w:rPr>
            <w:rStyle w:val="Hyperlink"/>
          </w:rPr>
          <w:fldChar w:fldCharType="end"/>
        </w:r>
      </w:ins>
    </w:p>
    <w:p w:rsidR="008A2FD1" w:rsidRDefault="008A2FD1">
      <w:pPr>
        <w:pStyle w:val="TOC2"/>
        <w:rPr>
          <w:ins w:id="90" w:author="John Benito" w:date="2013-06-13T14:17:00Z"/>
          <w:b w:val="0"/>
          <w:bCs w:val="0"/>
        </w:rPr>
      </w:pPr>
      <w:ins w:id="91" w:author="John Benito" w:date="2013-06-13T14:17:00Z">
        <w:r w:rsidRPr="0048567F">
          <w:rPr>
            <w:rStyle w:val="Hyperlink"/>
          </w:rPr>
          <w:fldChar w:fldCharType="begin"/>
        </w:r>
        <w:r w:rsidRPr="0048567F">
          <w:rPr>
            <w:rStyle w:val="Hyperlink"/>
          </w:rPr>
          <w:instrText xml:space="preserve"> </w:instrText>
        </w:r>
        <w:r>
          <w:instrText>HYPERLINK \l "_Toc358896376"</w:instrText>
        </w:r>
        <w:r w:rsidRPr="0048567F">
          <w:rPr>
            <w:rStyle w:val="Hyperlink"/>
          </w:rPr>
          <w:instrText xml:space="preserve"> </w:instrText>
        </w:r>
        <w:r w:rsidRPr="0048567F">
          <w:rPr>
            <w:rStyle w:val="Hyperlink"/>
          </w:rPr>
          <w:fldChar w:fldCharType="separate"/>
        </w:r>
        <w:r w:rsidRPr="0048567F">
          <w:rPr>
            <w:rStyle w:val="Hyperlink"/>
          </w:rPr>
          <w:t>5.3.1 Porting and interoperation</w:t>
        </w:r>
        <w:r>
          <w:rPr>
            <w:webHidden/>
          </w:rPr>
          <w:tab/>
        </w:r>
        <w:r>
          <w:rPr>
            <w:webHidden/>
          </w:rPr>
          <w:fldChar w:fldCharType="begin"/>
        </w:r>
        <w:r>
          <w:rPr>
            <w:webHidden/>
          </w:rPr>
          <w:instrText xml:space="preserve"> PAGEREF _Toc358896376 \h </w:instrText>
        </w:r>
      </w:ins>
      <w:r>
        <w:rPr>
          <w:webHidden/>
        </w:rPr>
      </w:r>
      <w:r>
        <w:rPr>
          <w:webHidden/>
        </w:rPr>
        <w:fldChar w:fldCharType="separate"/>
      </w:r>
      <w:ins w:id="92" w:author="John Benito" w:date="2013-08-08T08:10:00Z">
        <w:r w:rsidR="009D2A05">
          <w:rPr>
            <w:webHidden/>
          </w:rPr>
          <w:t>10</w:t>
        </w:r>
      </w:ins>
      <w:ins w:id="93" w:author="John Benito" w:date="2013-06-13T14:17:00Z">
        <w:r>
          <w:rPr>
            <w:webHidden/>
          </w:rPr>
          <w:fldChar w:fldCharType="end"/>
        </w:r>
        <w:r w:rsidRPr="0048567F">
          <w:rPr>
            <w:rStyle w:val="Hyperlink"/>
          </w:rPr>
          <w:fldChar w:fldCharType="end"/>
        </w:r>
      </w:ins>
    </w:p>
    <w:p w:rsidR="008A2FD1" w:rsidRDefault="008A2FD1">
      <w:pPr>
        <w:pStyle w:val="TOC2"/>
        <w:rPr>
          <w:ins w:id="94" w:author="John Benito" w:date="2013-06-13T14:17:00Z"/>
          <w:b w:val="0"/>
          <w:bCs w:val="0"/>
        </w:rPr>
      </w:pPr>
      <w:ins w:id="95" w:author="John Benito" w:date="2013-06-13T14:17:00Z">
        <w:r w:rsidRPr="0048567F">
          <w:rPr>
            <w:rStyle w:val="Hyperlink"/>
          </w:rPr>
          <w:fldChar w:fldCharType="begin"/>
        </w:r>
        <w:r w:rsidRPr="0048567F">
          <w:rPr>
            <w:rStyle w:val="Hyperlink"/>
          </w:rPr>
          <w:instrText xml:space="preserve"> </w:instrText>
        </w:r>
        <w:r>
          <w:instrText>HYPERLINK \l "_Toc358896377"</w:instrText>
        </w:r>
        <w:r w:rsidRPr="0048567F">
          <w:rPr>
            <w:rStyle w:val="Hyperlink"/>
          </w:rPr>
          <w:instrText xml:space="preserve"> </w:instrText>
        </w:r>
        <w:r w:rsidRPr="0048567F">
          <w:rPr>
            <w:rStyle w:val="Hyperlink"/>
          </w:rPr>
          <w:fldChar w:fldCharType="separate"/>
        </w:r>
        <w:r w:rsidRPr="0048567F">
          <w:rPr>
            <w:rStyle w:val="Hyperlink"/>
          </w:rPr>
          <w:t>5.3.2 Compiler selection and usage</w:t>
        </w:r>
        <w:r>
          <w:rPr>
            <w:webHidden/>
          </w:rPr>
          <w:tab/>
        </w:r>
        <w:r>
          <w:rPr>
            <w:webHidden/>
          </w:rPr>
          <w:fldChar w:fldCharType="begin"/>
        </w:r>
        <w:r>
          <w:rPr>
            <w:webHidden/>
          </w:rPr>
          <w:instrText xml:space="preserve"> PAGEREF _Toc358896377 \h </w:instrText>
        </w:r>
      </w:ins>
      <w:r>
        <w:rPr>
          <w:webHidden/>
        </w:rPr>
      </w:r>
      <w:r>
        <w:rPr>
          <w:webHidden/>
        </w:rPr>
        <w:fldChar w:fldCharType="separate"/>
      </w:r>
      <w:ins w:id="96" w:author="John Benito" w:date="2013-08-08T08:10:00Z">
        <w:r w:rsidR="009D2A05">
          <w:rPr>
            <w:webHidden/>
          </w:rPr>
          <w:t>11</w:t>
        </w:r>
      </w:ins>
      <w:ins w:id="97" w:author="John Benito" w:date="2013-06-13T14:17:00Z">
        <w:r>
          <w:rPr>
            <w:webHidden/>
          </w:rPr>
          <w:fldChar w:fldCharType="end"/>
        </w:r>
        <w:r w:rsidRPr="0048567F">
          <w:rPr>
            <w:rStyle w:val="Hyperlink"/>
          </w:rPr>
          <w:fldChar w:fldCharType="end"/>
        </w:r>
      </w:ins>
    </w:p>
    <w:p w:rsidR="008A2FD1" w:rsidRDefault="008A2FD1">
      <w:pPr>
        <w:pStyle w:val="TOC1"/>
        <w:rPr>
          <w:ins w:id="98" w:author="John Benito" w:date="2013-06-13T14:17:00Z"/>
          <w:b w:val="0"/>
          <w:bCs w:val="0"/>
        </w:rPr>
      </w:pPr>
      <w:ins w:id="99" w:author="John Benito" w:date="2013-06-13T14:17:00Z">
        <w:r w:rsidRPr="0048567F">
          <w:rPr>
            <w:rStyle w:val="Hyperlink"/>
          </w:rPr>
          <w:fldChar w:fldCharType="begin"/>
        </w:r>
        <w:r w:rsidRPr="0048567F">
          <w:rPr>
            <w:rStyle w:val="Hyperlink"/>
          </w:rPr>
          <w:instrText xml:space="preserve"> </w:instrText>
        </w:r>
        <w:r>
          <w:instrText>HYPERLINK \l "_Toc358896378"</w:instrText>
        </w:r>
        <w:r w:rsidRPr="0048567F">
          <w:rPr>
            <w:rStyle w:val="Hyperlink"/>
          </w:rPr>
          <w:instrText xml:space="preserve"> </w:instrText>
        </w:r>
        <w:r w:rsidRPr="0048567F">
          <w:rPr>
            <w:rStyle w:val="Hyperlink"/>
          </w:rPr>
          <w:fldChar w:fldCharType="separate"/>
        </w:r>
        <w:r w:rsidRPr="0048567F">
          <w:rPr>
            <w:rStyle w:val="Hyperlink"/>
          </w:rPr>
          <w:t>6. Programming Language Vulnerabilities</w:t>
        </w:r>
        <w:r>
          <w:rPr>
            <w:webHidden/>
          </w:rPr>
          <w:tab/>
        </w:r>
        <w:r>
          <w:rPr>
            <w:webHidden/>
          </w:rPr>
          <w:fldChar w:fldCharType="begin"/>
        </w:r>
        <w:r>
          <w:rPr>
            <w:webHidden/>
          </w:rPr>
          <w:instrText xml:space="preserve"> PAGEREF _Toc358896378 \h </w:instrText>
        </w:r>
      </w:ins>
      <w:r>
        <w:rPr>
          <w:webHidden/>
        </w:rPr>
      </w:r>
      <w:r>
        <w:rPr>
          <w:webHidden/>
        </w:rPr>
        <w:fldChar w:fldCharType="separate"/>
      </w:r>
      <w:ins w:id="100" w:author="John Benito" w:date="2013-08-08T08:10:00Z">
        <w:r w:rsidR="009D2A05">
          <w:rPr>
            <w:webHidden/>
          </w:rPr>
          <w:t>11</w:t>
        </w:r>
      </w:ins>
      <w:ins w:id="101" w:author="John Benito" w:date="2013-06-13T14:17:00Z">
        <w:r>
          <w:rPr>
            <w:webHidden/>
          </w:rPr>
          <w:fldChar w:fldCharType="end"/>
        </w:r>
        <w:r w:rsidRPr="0048567F">
          <w:rPr>
            <w:rStyle w:val="Hyperlink"/>
          </w:rPr>
          <w:fldChar w:fldCharType="end"/>
        </w:r>
      </w:ins>
    </w:p>
    <w:p w:rsidR="008A2FD1" w:rsidRDefault="008A2FD1">
      <w:pPr>
        <w:pStyle w:val="TOC2"/>
        <w:rPr>
          <w:ins w:id="102" w:author="John Benito" w:date="2013-06-13T14:17:00Z"/>
          <w:b w:val="0"/>
          <w:bCs w:val="0"/>
        </w:rPr>
      </w:pPr>
      <w:ins w:id="103" w:author="John Benito" w:date="2013-06-13T14:17:00Z">
        <w:r w:rsidRPr="0048567F">
          <w:rPr>
            <w:rStyle w:val="Hyperlink"/>
          </w:rPr>
          <w:fldChar w:fldCharType="begin"/>
        </w:r>
        <w:r w:rsidRPr="0048567F">
          <w:rPr>
            <w:rStyle w:val="Hyperlink"/>
          </w:rPr>
          <w:instrText xml:space="preserve"> </w:instrText>
        </w:r>
        <w:r>
          <w:instrText>HYPERLINK \l "_Toc358896379"</w:instrText>
        </w:r>
        <w:r w:rsidRPr="0048567F">
          <w:rPr>
            <w:rStyle w:val="Hyperlink"/>
          </w:rPr>
          <w:instrText xml:space="preserve"> </w:instrText>
        </w:r>
        <w:r w:rsidRPr="0048567F">
          <w:rPr>
            <w:rStyle w:val="Hyperlink"/>
          </w:rPr>
          <w:fldChar w:fldCharType="separate"/>
        </w:r>
        <w:r w:rsidRPr="0048567F">
          <w:rPr>
            <w:rStyle w:val="Hyperlink"/>
          </w:rPr>
          <w:t>6.1 General</w:t>
        </w:r>
        <w:r>
          <w:rPr>
            <w:webHidden/>
          </w:rPr>
          <w:tab/>
        </w:r>
        <w:r>
          <w:rPr>
            <w:webHidden/>
          </w:rPr>
          <w:fldChar w:fldCharType="begin"/>
        </w:r>
        <w:r>
          <w:rPr>
            <w:webHidden/>
          </w:rPr>
          <w:instrText xml:space="preserve"> PAGEREF _Toc358896379 \h </w:instrText>
        </w:r>
      </w:ins>
      <w:r>
        <w:rPr>
          <w:webHidden/>
        </w:rPr>
      </w:r>
      <w:r>
        <w:rPr>
          <w:webHidden/>
        </w:rPr>
        <w:fldChar w:fldCharType="separate"/>
      </w:r>
      <w:ins w:id="104" w:author="John Benito" w:date="2013-08-08T08:10:00Z">
        <w:r w:rsidR="009D2A05">
          <w:rPr>
            <w:webHidden/>
          </w:rPr>
          <w:t>11</w:t>
        </w:r>
      </w:ins>
      <w:ins w:id="105" w:author="John Benito" w:date="2013-06-13T14:17:00Z">
        <w:r>
          <w:rPr>
            <w:webHidden/>
          </w:rPr>
          <w:fldChar w:fldCharType="end"/>
        </w:r>
        <w:r w:rsidRPr="0048567F">
          <w:rPr>
            <w:rStyle w:val="Hyperlink"/>
          </w:rPr>
          <w:fldChar w:fldCharType="end"/>
        </w:r>
      </w:ins>
    </w:p>
    <w:p w:rsidR="008A2FD1" w:rsidRDefault="008A2FD1">
      <w:pPr>
        <w:pStyle w:val="TOC2"/>
        <w:rPr>
          <w:ins w:id="106" w:author="John Benito" w:date="2013-06-13T14:17:00Z"/>
          <w:b w:val="0"/>
          <w:bCs w:val="0"/>
        </w:rPr>
      </w:pPr>
      <w:ins w:id="107" w:author="John Benito" w:date="2013-06-13T14:17:00Z">
        <w:r w:rsidRPr="0048567F">
          <w:rPr>
            <w:rStyle w:val="Hyperlink"/>
          </w:rPr>
          <w:fldChar w:fldCharType="begin"/>
        </w:r>
        <w:r w:rsidRPr="0048567F">
          <w:rPr>
            <w:rStyle w:val="Hyperlink"/>
          </w:rPr>
          <w:instrText xml:space="preserve"> </w:instrText>
        </w:r>
        <w:r>
          <w:instrText>HYPERLINK \l "_Toc358896380"</w:instrText>
        </w:r>
        <w:r w:rsidRPr="0048567F">
          <w:rPr>
            <w:rStyle w:val="Hyperlink"/>
          </w:rPr>
          <w:instrText xml:space="preserve"> </w:instrText>
        </w:r>
        <w:r w:rsidRPr="0048567F">
          <w:rPr>
            <w:rStyle w:val="Hyperlink"/>
          </w:rPr>
          <w:fldChar w:fldCharType="separate"/>
        </w:r>
        <w:r w:rsidRPr="0048567F">
          <w:rPr>
            <w:rStyle w:val="Hyperlink"/>
          </w:rPr>
          <w:t>6.2 Terminology</w:t>
        </w:r>
        <w:r>
          <w:rPr>
            <w:webHidden/>
          </w:rPr>
          <w:tab/>
        </w:r>
        <w:r>
          <w:rPr>
            <w:webHidden/>
          </w:rPr>
          <w:fldChar w:fldCharType="begin"/>
        </w:r>
        <w:r>
          <w:rPr>
            <w:webHidden/>
          </w:rPr>
          <w:instrText xml:space="preserve"> PAGEREF _Toc358896380 \h </w:instrText>
        </w:r>
      </w:ins>
      <w:r>
        <w:rPr>
          <w:webHidden/>
        </w:rPr>
      </w:r>
      <w:r>
        <w:rPr>
          <w:webHidden/>
        </w:rPr>
        <w:fldChar w:fldCharType="separate"/>
      </w:r>
      <w:ins w:id="108" w:author="John Benito" w:date="2013-08-08T08:10:00Z">
        <w:r w:rsidR="009D2A05">
          <w:rPr>
            <w:webHidden/>
          </w:rPr>
          <w:t>11</w:t>
        </w:r>
      </w:ins>
      <w:ins w:id="109" w:author="John Benito" w:date="2013-06-13T14:17:00Z">
        <w:r>
          <w:rPr>
            <w:webHidden/>
          </w:rPr>
          <w:fldChar w:fldCharType="end"/>
        </w:r>
        <w:r w:rsidRPr="0048567F">
          <w:rPr>
            <w:rStyle w:val="Hyperlink"/>
          </w:rPr>
          <w:fldChar w:fldCharType="end"/>
        </w:r>
      </w:ins>
    </w:p>
    <w:p w:rsidR="008A2FD1" w:rsidRDefault="008A2FD1">
      <w:pPr>
        <w:pStyle w:val="TOC2"/>
        <w:rPr>
          <w:ins w:id="110" w:author="John Benito" w:date="2013-06-13T14:17:00Z"/>
          <w:b w:val="0"/>
          <w:bCs w:val="0"/>
        </w:rPr>
      </w:pPr>
      <w:ins w:id="111" w:author="John Benito" w:date="2013-06-13T14:17:00Z">
        <w:r w:rsidRPr="0048567F">
          <w:rPr>
            <w:rStyle w:val="Hyperlink"/>
          </w:rPr>
          <w:fldChar w:fldCharType="begin"/>
        </w:r>
        <w:r w:rsidRPr="0048567F">
          <w:rPr>
            <w:rStyle w:val="Hyperlink"/>
          </w:rPr>
          <w:instrText xml:space="preserve"> </w:instrText>
        </w:r>
        <w:r>
          <w:instrText>HYPERLINK \l "_Toc358896381"</w:instrText>
        </w:r>
        <w:r w:rsidRPr="0048567F">
          <w:rPr>
            <w:rStyle w:val="Hyperlink"/>
          </w:rPr>
          <w:instrText xml:space="preserve"> </w:instrText>
        </w:r>
        <w:r w:rsidRPr="0048567F">
          <w:rPr>
            <w:rStyle w:val="Hyperlink"/>
          </w:rPr>
          <w:fldChar w:fldCharType="separate"/>
        </w:r>
        <w:r w:rsidRPr="0048567F">
          <w:rPr>
            <w:rStyle w:val="Hyperlink"/>
          </w:rPr>
          <w:t>6.3 Type System [IHN]</w:t>
        </w:r>
        <w:r>
          <w:rPr>
            <w:webHidden/>
          </w:rPr>
          <w:tab/>
        </w:r>
        <w:r>
          <w:rPr>
            <w:webHidden/>
          </w:rPr>
          <w:fldChar w:fldCharType="begin"/>
        </w:r>
        <w:r>
          <w:rPr>
            <w:webHidden/>
          </w:rPr>
          <w:instrText xml:space="preserve"> PAGEREF _Toc358896381 \h </w:instrText>
        </w:r>
      </w:ins>
      <w:r>
        <w:rPr>
          <w:webHidden/>
        </w:rPr>
      </w:r>
      <w:r>
        <w:rPr>
          <w:webHidden/>
        </w:rPr>
        <w:fldChar w:fldCharType="separate"/>
      </w:r>
      <w:ins w:id="112" w:author="John Benito" w:date="2013-08-08T08:10:00Z">
        <w:r w:rsidR="009D2A05">
          <w:rPr>
            <w:webHidden/>
          </w:rPr>
          <w:t>12</w:t>
        </w:r>
      </w:ins>
      <w:ins w:id="113" w:author="John Benito" w:date="2013-06-13T14:17:00Z">
        <w:r>
          <w:rPr>
            <w:webHidden/>
          </w:rPr>
          <w:fldChar w:fldCharType="end"/>
        </w:r>
        <w:r w:rsidRPr="0048567F">
          <w:rPr>
            <w:rStyle w:val="Hyperlink"/>
          </w:rPr>
          <w:fldChar w:fldCharType="end"/>
        </w:r>
      </w:ins>
    </w:p>
    <w:p w:rsidR="008A2FD1" w:rsidRDefault="008A2FD1">
      <w:pPr>
        <w:pStyle w:val="TOC2"/>
        <w:rPr>
          <w:ins w:id="114" w:author="John Benito" w:date="2013-06-13T14:17:00Z"/>
          <w:b w:val="0"/>
          <w:bCs w:val="0"/>
        </w:rPr>
      </w:pPr>
      <w:ins w:id="115" w:author="John Benito" w:date="2013-06-13T14:17:00Z">
        <w:r w:rsidRPr="0048567F">
          <w:rPr>
            <w:rStyle w:val="Hyperlink"/>
          </w:rPr>
          <w:fldChar w:fldCharType="begin"/>
        </w:r>
        <w:r w:rsidRPr="0048567F">
          <w:rPr>
            <w:rStyle w:val="Hyperlink"/>
          </w:rPr>
          <w:instrText xml:space="preserve"> </w:instrText>
        </w:r>
        <w:r>
          <w:instrText>HYPERLINK \l "_Toc358896382"</w:instrText>
        </w:r>
        <w:r w:rsidRPr="0048567F">
          <w:rPr>
            <w:rStyle w:val="Hyperlink"/>
          </w:rPr>
          <w:instrText xml:space="preserve"> </w:instrText>
        </w:r>
        <w:r w:rsidRPr="0048567F">
          <w:rPr>
            <w:rStyle w:val="Hyperlink"/>
          </w:rPr>
          <w:fldChar w:fldCharType="separate"/>
        </w:r>
        <w:r w:rsidRPr="0048567F">
          <w:rPr>
            <w:rStyle w:val="Hyperlink"/>
          </w:rPr>
          <w:t>6.4 Bit Representations  [STR]</w:t>
        </w:r>
        <w:r>
          <w:rPr>
            <w:webHidden/>
          </w:rPr>
          <w:tab/>
        </w:r>
        <w:r>
          <w:rPr>
            <w:webHidden/>
          </w:rPr>
          <w:fldChar w:fldCharType="begin"/>
        </w:r>
        <w:r>
          <w:rPr>
            <w:webHidden/>
          </w:rPr>
          <w:instrText xml:space="preserve"> PAGEREF _Toc358896382 \h </w:instrText>
        </w:r>
      </w:ins>
      <w:r>
        <w:rPr>
          <w:webHidden/>
        </w:rPr>
      </w:r>
      <w:r>
        <w:rPr>
          <w:webHidden/>
        </w:rPr>
        <w:fldChar w:fldCharType="separate"/>
      </w:r>
      <w:ins w:id="116" w:author="John Benito" w:date="2013-08-08T08:10:00Z">
        <w:r w:rsidR="009D2A05">
          <w:rPr>
            <w:webHidden/>
          </w:rPr>
          <w:t>14</w:t>
        </w:r>
      </w:ins>
      <w:ins w:id="117" w:author="John Benito" w:date="2013-06-13T14:17:00Z">
        <w:r>
          <w:rPr>
            <w:webHidden/>
          </w:rPr>
          <w:fldChar w:fldCharType="end"/>
        </w:r>
        <w:r w:rsidRPr="0048567F">
          <w:rPr>
            <w:rStyle w:val="Hyperlink"/>
          </w:rPr>
          <w:fldChar w:fldCharType="end"/>
        </w:r>
      </w:ins>
    </w:p>
    <w:p w:rsidR="008A2FD1" w:rsidRDefault="008A2FD1">
      <w:pPr>
        <w:pStyle w:val="TOC2"/>
        <w:rPr>
          <w:ins w:id="118" w:author="John Benito" w:date="2013-06-13T14:17:00Z"/>
          <w:b w:val="0"/>
          <w:bCs w:val="0"/>
        </w:rPr>
      </w:pPr>
      <w:ins w:id="119" w:author="John Benito" w:date="2013-06-13T14:17:00Z">
        <w:r w:rsidRPr="0048567F">
          <w:rPr>
            <w:rStyle w:val="Hyperlink"/>
          </w:rPr>
          <w:fldChar w:fldCharType="begin"/>
        </w:r>
        <w:r w:rsidRPr="0048567F">
          <w:rPr>
            <w:rStyle w:val="Hyperlink"/>
          </w:rPr>
          <w:instrText xml:space="preserve"> </w:instrText>
        </w:r>
        <w:r>
          <w:instrText>HYPERLINK \l "_Toc358896383"</w:instrText>
        </w:r>
        <w:r w:rsidRPr="0048567F">
          <w:rPr>
            <w:rStyle w:val="Hyperlink"/>
          </w:rPr>
          <w:instrText xml:space="preserve"> </w:instrText>
        </w:r>
        <w:r w:rsidRPr="0048567F">
          <w:rPr>
            <w:rStyle w:val="Hyperlink"/>
          </w:rPr>
          <w:fldChar w:fldCharType="separate"/>
        </w:r>
        <w:r w:rsidRPr="0048567F">
          <w:rPr>
            <w:rStyle w:val="Hyperlink"/>
          </w:rPr>
          <w:t>6.5 Floating-point Arithmetic [PLF]</w:t>
        </w:r>
        <w:r>
          <w:rPr>
            <w:webHidden/>
          </w:rPr>
          <w:tab/>
        </w:r>
        <w:r>
          <w:rPr>
            <w:webHidden/>
          </w:rPr>
          <w:fldChar w:fldCharType="begin"/>
        </w:r>
        <w:r>
          <w:rPr>
            <w:webHidden/>
          </w:rPr>
          <w:instrText xml:space="preserve"> PAGEREF _Toc358896383 \h </w:instrText>
        </w:r>
      </w:ins>
      <w:r>
        <w:rPr>
          <w:webHidden/>
        </w:rPr>
      </w:r>
      <w:r>
        <w:rPr>
          <w:webHidden/>
        </w:rPr>
        <w:fldChar w:fldCharType="separate"/>
      </w:r>
      <w:ins w:id="120" w:author="John Benito" w:date="2013-08-08T08:10:00Z">
        <w:r w:rsidR="009D2A05">
          <w:rPr>
            <w:webHidden/>
          </w:rPr>
          <w:t>16</w:t>
        </w:r>
      </w:ins>
      <w:ins w:id="121" w:author="John Benito" w:date="2013-06-13T14:17:00Z">
        <w:r>
          <w:rPr>
            <w:webHidden/>
          </w:rPr>
          <w:fldChar w:fldCharType="end"/>
        </w:r>
        <w:r w:rsidRPr="0048567F">
          <w:rPr>
            <w:rStyle w:val="Hyperlink"/>
          </w:rPr>
          <w:fldChar w:fldCharType="end"/>
        </w:r>
      </w:ins>
    </w:p>
    <w:p w:rsidR="008A2FD1" w:rsidRDefault="008A2FD1">
      <w:pPr>
        <w:pStyle w:val="TOC2"/>
        <w:rPr>
          <w:ins w:id="122" w:author="John Benito" w:date="2013-06-13T14:17:00Z"/>
          <w:b w:val="0"/>
          <w:bCs w:val="0"/>
        </w:rPr>
      </w:pPr>
      <w:ins w:id="123" w:author="John Benito" w:date="2013-06-13T14:17:00Z">
        <w:r w:rsidRPr="0048567F">
          <w:rPr>
            <w:rStyle w:val="Hyperlink"/>
          </w:rPr>
          <w:fldChar w:fldCharType="begin"/>
        </w:r>
        <w:r w:rsidRPr="0048567F">
          <w:rPr>
            <w:rStyle w:val="Hyperlink"/>
          </w:rPr>
          <w:instrText xml:space="preserve"> </w:instrText>
        </w:r>
        <w:r>
          <w:instrText>HYPERLINK \l "_Toc358896384"</w:instrText>
        </w:r>
        <w:r w:rsidRPr="0048567F">
          <w:rPr>
            <w:rStyle w:val="Hyperlink"/>
          </w:rPr>
          <w:instrText xml:space="preserve"> </w:instrText>
        </w:r>
        <w:r w:rsidRPr="0048567F">
          <w:rPr>
            <w:rStyle w:val="Hyperlink"/>
          </w:rPr>
          <w:fldChar w:fldCharType="separate"/>
        </w:r>
        <w:r w:rsidRPr="0048567F">
          <w:rPr>
            <w:rStyle w:val="Hyperlink"/>
          </w:rPr>
          <w:t>6.6 Enumerator Issues  [CCB]</w:t>
        </w:r>
        <w:r>
          <w:rPr>
            <w:webHidden/>
          </w:rPr>
          <w:tab/>
        </w:r>
        <w:r>
          <w:rPr>
            <w:webHidden/>
          </w:rPr>
          <w:fldChar w:fldCharType="begin"/>
        </w:r>
        <w:r>
          <w:rPr>
            <w:webHidden/>
          </w:rPr>
          <w:instrText xml:space="preserve"> PAGEREF _Toc358896384 \h </w:instrText>
        </w:r>
      </w:ins>
      <w:r>
        <w:rPr>
          <w:webHidden/>
        </w:rPr>
      </w:r>
      <w:r>
        <w:rPr>
          <w:webHidden/>
        </w:rPr>
        <w:fldChar w:fldCharType="separate"/>
      </w:r>
      <w:ins w:id="124" w:author="John Benito" w:date="2013-08-08T08:10:00Z">
        <w:r w:rsidR="009D2A05">
          <w:rPr>
            <w:webHidden/>
          </w:rPr>
          <w:t>18</w:t>
        </w:r>
      </w:ins>
      <w:ins w:id="125" w:author="John Benito" w:date="2013-06-13T14:17:00Z">
        <w:r>
          <w:rPr>
            <w:webHidden/>
          </w:rPr>
          <w:fldChar w:fldCharType="end"/>
        </w:r>
        <w:r w:rsidRPr="0048567F">
          <w:rPr>
            <w:rStyle w:val="Hyperlink"/>
          </w:rPr>
          <w:fldChar w:fldCharType="end"/>
        </w:r>
      </w:ins>
    </w:p>
    <w:p w:rsidR="008A2FD1" w:rsidRDefault="008A2FD1">
      <w:pPr>
        <w:pStyle w:val="TOC2"/>
        <w:rPr>
          <w:ins w:id="126" w:author="John Benito" w:date="2013-06-13T14:17:00Z"/>
          <w:b w:val="0"/>
          <w:bCs w:val="0"/>
        </w:rPr>
      </w:pPr>
      <w:ins w:id="127" w:author="John Benito" w:date="2013-06-13T14:17:00Z">
        <w:r w:rsidRPr="0048567F">
          <w:rPr>
            <w:rStyle w:val="Hyperlink"/>
          </w:rPr>
          <w:fldChar w:fldCharType="begin"/>
        </w:r>
        <w:r w:rsidRPr="0048567F">
          <w:rPr>
            <w:rStyle w:val="Hyperlink"/>
          </w:rPr>
          <w:instrText xml:space="preserve"> </w:instrText>
        </w:r>
        <w:r>
          <w:instrText>HYPERLINK \l "_Toc358896385"</w:instrText>
        </w:r>
        <w:r w:rsidRPr="0048567F">
          <w:rPr>
            <w:rStyle w:val="Hyperlink"/>
          </w:rPr>
          <w:instrText xml:space="preserve"> </w:instrText>
        </w:r>
        <w:r w:rsidRPr="0048567F">
          <w:rPr>
            <w:rStyle w:val="Hyperlink"/>
          </w:rPr>
          <w:fldChar w:fldCharType="separate"/>
        </w:r>
        <w:r w:rsidRPr="0048567F">
          <w:rPr>
            <w:rStyle w:val="Hyperlink"/>
          </w:rPr>
          <w:t>6.7 Numeric Conversion Errors [FLC]</w:t>
        </w:r>
        <w:r>
          <w:rPr>
            <w:webHidden/>
          </w:rPr>
          <w:tab/>
        </w:r>
        <w:r>
          <w:rPr>
            <w:webHidden/>
          </w:rPr>
          <w:fldChar w:fldCharType="begin"/>
        </w:r>
        <w:r>
          <w:rPr>
            <w:webHidden/>
          </w:rPr>
          <w:instrText xml:space="preserve"> PAGEREF _Toc358896385 \h </w:instrText>
        </w:r>
      </w:ins>
      <w:r>
        <w:rPr>
          <w:webHidden/>
        </w:rPr>
      </w:r>
      <w:r>
        <w:rPr>
          <w:webHidden/>
        </w:rPr>
        <w:fldChar w:fldCharType="separate"/>
      </w:r>
      <w:ins w:id="128" w:author="John Benito" w:date="2013-08-08T08:10:00Z">
        <w:r w:rsidR="009D2A05">
          <w:rPr>
            <w:webHidden/>
          </w:rPr>
          <w:t>20</w:t>
        </w:r>
      </w:ins>
      <w:ins w:id="129" w:author="John Benito" w:date="2013-06-13T14:17:00Z">
        <w:r>
          <w:rPr>
            <w:webHidden/>
          </w:rPr>
          <w:fldChar w:fldCharType="end"/>
        </w:r>
        <w:r w:rsidRPr="0048567F">
          <w:rPr>
            <w:rStyle w:val="Hyperlink"/>
          </w:rPr>
          <w:fldChar w:fldCharType="end"/>
        </w:r>
      </w:ins>
    </w:p>
    <w:p w:rsidR="008A2FD1" w:rsidRDefault="008A2FD1">
      <w:pPr>
        <w:pStyle w:val="TOC2"/>
        <w:rPr>
          <w:ins w:id="130" w:author="John Benito" w:date="2013-06-13T14:17:00Z"/>
          <w:b w:val="0"/>
          <w:bCs w:val="0"/>
        </w:rPr>
      </w:pPr>
      <w:ins w:id="131" w:author="John Benito" w:date="2013-06-13T14:17:00Z">
        <w:r w:rsidRPr="0048567F">
          <w:rPr>
            <w:rStyle w:val="Hyperlink"/>
          </w:rPr>
          <w:fldChar w:fldCharType="begin"/>
        </w:r>
        <w:r w:rsidRPr="0048567F">
          <w:rPr>
            <w:rStyle w:val="Hyperlink"/>
          </w:rPr>
          <w:instrText xml:space="preserve"> </w:instrText>
        </w:r>
        <w:r>
          <w:instrText>HYPERLINK \l "_Toc358896386"</w:instrText>
        </w:r>
        <w:r w:rsidRPr="0048567F">
          <w:rPr>
            <w:rStyle w:val="Hyperlink"/>
          </w:rPr>
          <w:instrText xml:space="preserve"> </w:instrText>
        </w:r>
        <w:r w:rsidRPr="0048567F">
          <w:rPr>
            <w:rStyle w:val="Hyperlink"/>
          </w:rPr>
          <w:fldChar w:fldCharType="separate"/>
        </w:r>
        <w:r w:rsidRPr="0048567F">
          <w:rPr>
            <w:rStyle w:val="Hyperlink"/>
            <w:rFonts w:cs="Arial-BoldMT"/>
          </w:rPr>
          <w:t>6.8 String Termination [CJM]</w:t>
        </w:r>
        <w:r>
          <w:rPr>
            <w:webHidden/>
          </w:rPr>
          <w:tab/>
        </w:r>
        <w:r>
          <w:rPr>
            <w:webHidden/>
          </w:rPr>
          <w:fldChar w:fldCharType="begin"/>
        </w:r>
        <w:r>
          <w:rPr>
            <w:webHidden/>
          </w:rPr>
          <w:instrText xml:space="preserve"> PAGEREF _Toc358896386 \h </w:instrText>
        </w:r>
      </w:ins>
      <w:r>
        <w:rPr>
          <w:webHidden/>
        </w:rPr>
      </w:r>
      <w:r>
        <w:rPr>
          <w:webHidden/>
        </w:rPr>
        <w:fldChar w:fldCharType="separate"/>
      </w:r>
      <w:ins w:id="132" w:author="John Benito" w:date="2013-08-08T08:10:00Z">
        <w:r w:rsidR="009D2A05">
          <w:rPr>
            <w:webHidden/>
          </w:rPr>
          <w:t>22</w:t>
        </w:r>
      </w:ins>
      <w:ins w:id="133" w:author="John Benito" w:date="2013-06-13T14:17:00Z">
        <w:r>
          <w:rPr>
            <w:webHidden/>
          </w:rPr>
          <w:fldChar w:fldCharType="end"/>
        </w:r>
        <w:r w:rsidRPr="0048567F">
          <w:rPr>
            <w:rStyle w:val="Hyperlink"/>
          </w:rPr>
          <w:fldChar w:fldCharType="end"/>
        </w:r>
      </w:ins>
    </w:p>
    <w:p w:rsidR="008A2FD1" w:rsidRDefault="008A2FD1">
      <w:pPr>
        <w:pStyle w:val="TOC2"/>
        <w:rPr>
          <w:ins w:id="134" w:author="John Benito" w:date="2013-06-13T14:17:00Z"/>
          <w:b w:val="0"/>
          <w:bCs w:val="0"/>
        </w:rPr>
      </w:pPr>
      <w:ins w:id="135" w:author="John Benito" w:date="2013-06-13T14:17:00Z">
        <w:r w:rsidRPr="0048567F">
          <w:rPr>
            <w:rStyle w:val="Hyperlink"/>
          </w:rPr>
          <w:fldChar w:fldCharType="begin"/>
        </w:r>
        <w:r w:rsidRPr="0048567F">
          <w:rPr>
            <w:rStyle w:val="Hyperlink"/>
          </w:rPr>
          <w:instrText xml:space="preserve"> </w:instrText>
        </w:r>
        <w:r>
          <w:instrText>HYPERLINK \l "_Toc358896387"</w:instrText>
        </w:r>
        <w:r w:rsidRPr="0048567F">
          <w:rPr>
            <w:rStyle w:val="Hyperlink"/>
          </w:rPr>
          <w:instrText xml:space="preserve"> </w:instrText>
        </w:r>
        <w:r w:rsidRPr="0048567F">
          <w:rPr>
            <w:rStyle w:val="Hyperlink"/>
          </w:rPr>
          <w:fldChar w:fldCharType="separate"/>
        </w:r>
        <w:r w:rsidRPr="0048567F">
          <w:rPr>
            <w:rStyle w:val="Hyperlink"/>
          </w:rPr>
          <w:t>6.9 Buffer Boundary Violation (Buffer Overflow) [HCB]</w:t>
        </w:r>
        <w:r>
          <w:rPr>
            <w:webHidden/>
          </w:rPr>
          <w:tab/>
        </w:r>
        <w:r>
          <w:rPr>
            <w:webHidden/>
          </w:rPr>
          <w:fldChar w:fldCharType="begin"/>
        </w:r>
        <w:r>
          <w:rPr>
            <w:webHidden/>
          </w:rPr>
          <w:instrText xml:space="preserve"> PAGEREF _Toc358896387 \h </w:instrText>
        </w:r>
      </w:ins>
      <w:r>
        <w:rPr>
          <w:webHidden/>
        </w:rPr>
      </w:r>
      <w:r>
        <w:rPr>
          <w:webHidden/>
        </w:rPr>
        <w:fldChar w:fldCharType="separate"/>
      </w:r>
      <w:ins w:id="136" w:author="John Benito" w:date="2013-08-08T08:10:00Z">
        <w:r w:rsidR="009D2A05">
          <w:rPr>
            <w:webHidden/>
          </w:rPr>
          <w:t>23</w:t>
        </w:r>
      </w:ins>
      <w:ins w:id="137" w:author="John Benito" w:date="2013-06-13T14:17:00Z">
        <w:r>
          <w:rPr>
            <w:webHidden/>
          </w:rPr>
          <w:fldChar w:fldCharType="end"/>
        </w:r>
        <w:r w:rsidRPr="0048567F">
          <w:rPr>
            <w:rStyle w:val="Hyperlink"/>
          </w:rPr>
          <w:fldChar w:fldCharType="end"/>
        </w:r>
      </w:ins>
    </w:p>
    <w:p w:rsidR="008A2FD1" w:rsidRDefault="008A2FD1">
      <w:pPr>
        <w:pStyle w:val="TOC2"/>
        <w:rPr>
          <w:ins w:id="138" w:author="John Benito" w:date="2013-06-13T14:17:00Z"/>
          <w:b w:val="0"/>
          <w:bCs w:val="0"/>
        </w:rPr>
      </w:pPr>
      <w:ins w:id="139" w:author="John Benito" w:date="2013-06-13T14:17:00Z">
        <w:r w:rsidRPr="0048567F">
          <w:rPr>
            <w:rStyle w:val="Hyperlink"/>
          </w:rPr>
          <w:fldChar w:fldCharType="begin"/>
        </w:r>
        <w:r w:rsidRPr="0048567F">
          <w:rPr>
            <w:rStyle w:val="Hyperlink"/>
          </w:rPr>
          <w:instrText xml:space="preserve"> </w:instrText>
        </w:r>
        <w:r>
          <w:instrText>HYPERLINK \l "_Toc358896388"</w:instrText>
        </w:r>
        <w:r w:rsidRPr="0048567F">
          <w:rPr>
            <w:rStyle w:val="Hyperlink"/>
          </w:rPr>
          <w:instrText xml:space="preserve"> </w:instrText>
        </w:r>
        <w:r w:rsidRPr="0048567F">
          <w:rPr>
            <w:rStyle w:val="Hyperlink"/>
          </w:rPr>
          <w:fldChar w:fldCharType="separate"/>
        </w:r>
        <w:r w:rsidRPr="0048567F">
          <w:rPr>
            <w:rStyle w:val="Hyperlink"/>
          </w:rPr>
          <w:t>6.10 Unchecked Array Indexing [XYZ]</w:t>
        </w:r>
        <w:r>
          <w:rPr>
            <w:webHidden/>
          </w:rPr>
          <w:tab/>
        </w:r>
        <w:r>
          <w:rPr>
            <w:webHidden/>
          </w:rPr>
          <w:fldChar w:fldCharType="begin"/>
        </w:r>
        <w:r>
          <w:rPr>
            <w:webHidden/>
          </w:rPr>
          <w:instrText xml:space="preserve"> PAGEREF _Toc358896388 \h </w:instrText>
        </w:r>
      </w:ins>
      <w:r>
        <w:rPr>
          <w:webHidden/>
        </w:rPr>
      </w:r>
      <w:r>
        <w:rPr>
          <w:webHidden/>
        </w:rPr>
        <w:fldChar w:fldCharType="separate"/>
      </w:r>
      <w:ins w:id="140" w:author="John Benito" w:date="2013-08-08T08:10:00Z">
        <w:r w:rsidR="009D2A05">
          <w:rPr>
            <w:webHidden/>
          </w:rPr>
          <w:t>25</w:t>
        </w:r>
      </w:ins>
      <w:ins w:id="141" w:author="John Benito" w:date="2013-06-13T14:17:00Z">
        <w:r>
          <w:rPr>
            <w:webHidden/>
          </w:rPr>
          <w:fldChar w:fldCharType="end"/>
        </w:r>
        <w:r w:rsidRPr="0048567F">
          <w:rPr>
            <w:rStyle w:val="Hyperlink"/>
          </w:rPr>
          <w:fldChar w:fldCharType="end"/>
        </w:r>
      </w:ins>
    </w:p>
    <w:p w:rsidR="008A2FD1" w:rsidRDefault="008A2FD1">
      <w:pPr>
        <w:pStyle w:val="TOC2"/>
        <w:rPr>
          <w:ins w:id="142" w:author="John Benito" w:date="2013-06-13T14:17:00Z"/>
          <w:b w:val="0"/>
          <w:bCs w:val="0"/>
        </w:rPr>
      </w:pPr>
      <w:ins w:id="143" w:author="John Benito" w:date="2013-06-13T14:17:00Z">
        <w:r w:rsidRPr="0048567F">
          <w:rPr>
            <w:rStyle w:val="Hyperlink"/>
          </w:rPr>
          <w:fldChar w:fldCharType="begin"/>
        </w:r>
        <w:r w:rsidRPr="0048567F">
          <w:rPr>
            <w:rStyle w:val="Hyperlink"/>
          </w:rPr>
          <w:instrText xml:space="preserve"> </w:instrText>
        </w:r>
        <w:r>
          <w:instrText>HYPERLINK \l "_Toc358896389"</w:instrText>
        </w:r>
        <w:r w:rsidRPr="0048567F">
          <w:rPr>
            <w:rStyle w:val="Hyperlink"/>
          </w:rPr>
          <w:instrText xml:space="preserve"> </w:instrText>
        </w:r>
        <w:r w:rsidRPr="0048567F">
          <w:rPr>
            <w:rStyle w:val="Hyperlink"/>
          </w:rPr>
          <w:fldChar w:fldCharType="separate"/>
        </w:r>
        <w:r w:rsidRPr="0048567F">
          <w:rPr>
            <w:rStyle w:val="Hyperlink"/>
          </w:rPr>
          <w:t>6.11 Unchecked Array Copying [XYW]</w:t>
        </w:r>
        <w:r>
          <w:rPr>
            <w:webHidden/>
          </w:rPr>
          <w:tab/>
        </w:r>
        <w:r>
          <w:rPr>
            <w:webHidden/>
          </w:rPr>
          <w:fldChar w:fldCharType="begin"/>
        </w:r>
        <w:r>
          <w:rPr>
            <w:webHidden/>
          </w:rPr>
          <w:instrText xml:space="preserve"> PAGEREF _Toc358896389 \h </w:instrText>
        </w:r>
      </w:ins>
      <w:r>
        <w:rPr>
          <w:webHidden/>
        </w:rPr>
      </w:r>
      <w:r>
        <w:rPr>
          <w:webHidden/>
        </w:rPr>
        <w:fldChar w:fldCharType="separate"/>
      </w:r>
      <w:ins w:id="144" w:author="John Benito" w:date="2013-08-08T08:10:00Z">
        <w:r w:rsidR="009D2A05">
          <w:rPr>
            <w:webHidden/>
          </w:rPr>
          <w:t>27</w:t>
        </w:r>
      </w:ins>
      <w:ins w:id="145" w:author="John Benito" w:date="2013-06-13T14:17:00Z">
        <w:r>
          <w:rPr>
            <w:webHidden/>
          </w:rPr>
          <w:fldChar w:fldCharType="end"/>
        </w:r>
        <w:r w:rsidRPr="0048567F">
          <w:rPr>
            <w:rStyle w:val="Hyperlink"/>
          </w:rPr>
          <w:fldChar w:fldCharType="end"/>
        </w:r>
      </w:ins>
    </w:p>
    <w:p w:rsidR="008A2FD1" w:rsidRDefault="008A2FD1">
      <w:pPr>
        <w:pStyle w:val="TOC2"/>
        <w:rPr>
          <w:ins w:id="146" w:author="John Benito" w:date="2013-06-13T14:17:00Z"/>
          <w:b w:val="0"/>
          <w:bCs w:val="0"/>
        </w:rPr>
      </w:pPr>
      <w:ins w:id="147" w:author="John Benito" w:date="2013-06-13T14:17:00Z">
        <w:r w:rsidRPr="0048567F">
          <w:rPr>
            <w:rStyle w:val="Hyperlink"/>
          </w:rPr>
          <w:fldChar w:fldCharType="begin"/>
        </w:r>
        <w:r w:rsidRPr="0048567F">
          <w:rPr>
            <w:rStyle w:val="Hyperlink"/>
          </w:rPr>
          <w:instrText xml:space="preserve"> </w:instrText>
        </w:r>
        <w:r>
          <w:instrText>HYPERLINK \l "_Toc358896390"</w:instrText>
        </w:r>
        <w:r w:rsidRPr="0048567F">
          <w:rPr>
            <w:rStyle w:val="Hyperlink"/>
          </w:rPr>
          <w:instrText xml:space="preserve"> </w:instrText>
        </w:r>
        <w:r w:rsidRPr="0048567F">
          <w:rPr>
            <w:rStyle w:val="Hyperlink"/>
          </w:rPr>
          <w:fldChar w:fldCharType="separate"/>
        </w:r>
        <w:r w:rsidRPr="0048567F">
          <w:rPr>
            <w:rStyle w:val="Hyperlink"/>
          </w:rPr>
          <w:t>6.12 Pointer Casting and Pointer Type Changes [HFC]</w:t>
        </w:r>
        <w:r>
          <w:rPr>
            <w:webHidden/>
          </w:rPr>
          <w:tab/>
        </w:r>
        <w:r>
          <w:rPr>
            <w:webHidden/>
          </w:rPr>
          <w:fldChar w:fldCharType="begin"/>
        </w:r>
        <w:r>
          <w:rPr>
            <w:webHidden/>
          </w:rPr>
          <w:instrText xml:space="preserve"> PAGEREF _Toc358896390 \h </w:instrText>
        </w:r>
      </w:ins>
      <w:r>
        <w:rPr>
          <w:webHidden/>
        </w:rPr>
      </w:r>
      <w:r>
        <w:rPr>
          <w:webHidden/>
        </w:rPr>
        <w:fldChar w:fldCharType="separate"/>
      </w:r>
      <w:ins w:id="148" w:author="John Benito" w:date="2013-08-08T08:10:00Z">
        <w:r w:rsidR="009D2A05">
          <w:rPr>
            <w:webHidden/>
          </w:rPr>
          <w:t>28</w:t>
        </w:r>
      </w:ins>
      <w:ins w:id="149" w:author="John Benito" w:date="2013-06-13T14:17:00Z">
        <w:r>
          <w:rPr>
            <w:webHidden/>
          </w:rPr>
          <w:fldChar w:fldCharType="end"/>
        </w:r>
        <w:r w:rsidRPr="0048567F">
          <w:rPr>
            <w:rStyle w:val="Hyperlink"/>
          </w:rPr>
          <w:fldChar w:fldCharType="end"/>
        </w:r>
      </w:ins>
    </w:p>
    <w:p w:rsidR="008A2FD1" w:rsidRDefault="008A2FD1">
      <w:pPr>
        <w:pStyle w:val="TOC2"/>
        <w:rPr>
          <w:ins w:id="150" w:author="John Benito" w:date="2013-06-13T14:17:00Z"/>
          <w:b w:val="0"/>
          <w:bCs w:val="0"/>
        </w:rPr>
      </w:pPr>
      <w:ins w:id="151" w:author="John Benito" w:date="2013-06-13T14:17:00Z">
        <w:r w:rsidRPr="0048567F">
          <w:rPr>
            <w:rStyle w:val="Hyperlink"/>
          </w:rPr>
          <w:fldChar w:fldCharType="begin"/>
        </w:r>
        <w:r w:rsidRPr="0048567F">
          <w:rPr>
            <w:rStyle w:val="Hyperlink"/>
          </w:rPr>
          <w:instrText xml:space="preserve"> </w:instrText>
        </w:r>
        <w:r>
          <w:instrText>HYPERLINK \l "_Toc358896391"</w:instrText>
        </w:r>
        <w:r w:rsidRPr="0048567F">
          <w:rPr>
            <w:rStyle w:val="Hyperlink"/>
          </w:rPr>
          <w:instrText xml:space="preserve"> </w:instrText>
        </w:r>
        <w:r w:rsidRPr="0048567F">
          <w:rPr>
            <w:rStyle w:val="Hyperlink"/>
          </w:rPr>
          <w:fldChar w:fldCharType="separate"/>
        </w:r>
        <w:r w:rsidRPr="0048567F">
          <w:rPr>
            <w:rStyle w:val="Hyperlink"/>
          </w:rPr>
          <w:t>6.13 Pointer Arithmetic [RVG]</w:t>
        </w:r>
        <w:r>
          <w:rPr>
            <w:webHidden/>
          </w:rPr>
          <w:tab/>
        </w:r>
        <w:r>
          <w:rPr>
            <w:webHidden/>
          </w:rPr>
          <w:fldChar w:fldCharType="begin"/>
        </w:r>
        <w:r>
          <w:rPr>
            <w:webHidden/>
          </w:rPr>
          <w:instrText xml:space="preserve"> PAGEREF _Toc358896391 \h </w:instrText>
        </w:r>
      </w:ins>
      <w:r>
        <w:rPr>
          <w:webHidden/>
        </w:rPr>
      </w:r>
      <w:r>
        <w:rPr>
          <w:webHidden/>
        </w:rPr>
        <w:fldChar w:fldCharType="separate"/>
      </w:r>
      <w:ins w:id="152" w:author="John Benito" w:date="2013-08-08T08:10:00Z">
        <w:r w:rsidR="009D2A05">
          <w:rPr>
            <w:webHidden/>
          </w:rPr>
          <w:t>29</w:t>
        </w:r>
      </w:ins>
      <w:ins w:id="153" w:author="John Benito" w:date="2013-06-13T14:17:00Z">
        <w:r>
          <w:rPr>
            <w:webHidden/>
          </w:rPr>
          <w:fldChar w:fldCharType="end"/>
        </w:r>
        <w:r w:rsidRPr="0048567F">
          <w:rPr>
            <w:rStyle w:val="Hyperlink"/>
          </w:rPr>
          <w:fldChar w:fldCharType="end"/>
        </w:r>
      </w:ins>
    </w:p>
    <w:p w:rsidR="008A2FD1" w:rsidRDefault="008A2FD1">
      <w:pPr>
        <w:pStyle w:val="TOC2"/>
        <w:rPr>
          <w:ins w:id="154" w:author="John Benito" w:date="2013-06-13T14:17:00Z"/>
          <w:b w:val="0"/>
          <w:bCs w:val="0"/>
        </w:rPr>
      </w:pPr>
      <w:ins w:id="155" w:author="John Benito" w:date="2013-06-13T14:17:00Z">
        <w:r w:rsidRPr="0048567F">
          <w:rPr>
            <w:rStyle w:val="Hyperlink"/>
          </w:rPr>
          <w:lastRenderedPageBreak/>
          <w:fldChar w:fldCharType="begin"/>
        </w:r>
        <w:r w:rsidRPr="0048567F">
          <w:rPr>
            <w:rStyle w:val="Hyperlink"/>
          </w:rPr>
          <w:instrText xml:space="preserve"> </w:instrText>
        </w:r>
        <w:r>
          <w:instrText>HYPERLINK \l "_Toc358896392"</w:instrText>
        </w:r>
        <w:r w:rsidRPr="0048567F">
          <w:rPr>
            <w:rStyle w:val="Hyperlink"/>
          </w:rPr>
          <w:instrText xml:space="preserve"> </w:instrText>
        </w:r>
        <w:r w:rsidRPr="0048567F">
          <w:rPr>
            <w:rStyle w:val="Hyperlink"/>
          </w:rPr>
          <w:fldChar w:fldCharType="separate"/>
        </w:r>
        <w:r w:rsidRPr="0048567F">
          <w:rPr>
            <w:rStyle w:val="Hyperlink"/>
          </w:rPr>
          <w:t>6.14 Null Pointer Dereference [XYH]</w:t>
        </w:r>
        <w:r>
          <w:rPr>
            <w:webHidden/>
          </w:rPr>
          <w:tab/>
        </w:r>
        <w:r>
          <w:rPr>
            <w:webHidden/>
          </w:rPr>
          <w:fldChar w:fldCharType="begin"/>
        </w:r>
        <w:r>
          <w:rPr>
            <w:webHidden/>
          </w:rPr>
          <w:instrText xml:space="preserve"> PAGEREF _Toc358896392 \h </w:instrText>
        </w:r>
      </w:ins>
      <w:r>
        <w:rPr>
          <w:webHidden/>
        </w:rPr>
      </w:r>
      <w:r>
        <w:rPr>
          <w:webHidden/>
        </w:rPr>
        <w:fldChar w:fldCharType="separate"/>
      </w:r>
      <w:ins w:id="156" w:author="John Benito" w:date="2013-08-08T08:10:00Z">
        <w:r w:rsidR="009D2A05">
          <w:rPr>
            <w:webHidden/>
          </w:rPr>
          <w:t>30</w:t>
        </w:r>
      </w:ins>
      <w:ins w:id="157" w:author="John Benito" w:date="2013-06-13T14:17:00Z">
        <w:r>
          <w:rPr>
            <w:webHidden/>
          </w:rPr>
          <w:fldChar w:fldCharType="end"/>
        </w:r>
        <w:r w:rsidRPr="0048567F">
          <w:rPr>
            <w:rStyle w:val="Hyperlink"/>
          </w:rPr>
          <w:fldChar w:fldCharType="end"/>
        </w:r>
      </w:ins>
    </w:p>
    <w:p w:rsidR="008A2FD1" w:rsidRDefault="008A2FD1">
      <w:pPr>
        <w:pStyle w:val="TOC2"/>
        <w:rPr>
          <w:ins w:id="158" w:author="John Benito" w:date="2013-06-13T14:17:00Z"/>
          <w:b w:val="0"/>
          <w:bCs w:val="0"/>
        </w:rPr>
      </w:pPr>
      <w:ins w:id="159" w:author="John Benito" w:date="2013-06-13T14:17:00Z">
        <w:r w:rsidRPr="0048567F">
          <w:rPr>
            <w:rStyle w:val="Hyperlink"/>
          </w:rPr>
          <w:fldChar w:fldCharType="begin"/>
        </w:r>
        <w:r w:rsidRPr="0048567F">
          <w:rPr>
            <w:rStyle w:val="Hyperlink"/>
          </w:rPr>
          <w:instrText xml:space="preserve"> </w:instrText>
        </w:r>
        <w:r>
          <w:instrText>HYPERLINK \l "_Toc358896393"</w:instrText>
        </w:r>
        <w:r w:rsidRPr="0048567F">
          <w:rPr>
            <w:rStyle w:val="Hyperlink"/>
          </w:rPr>
          <w:instrText xml:space="preserve"> </w:instrText>
        </w:r>
        <w:r w:rsidRPr="0048567F">
          <w:rPr>
            <w:rStyle w:val="Hyperlink"/>
          </w:rPr>
          <w:fldChar w:fldCharType="separate"/>
        </w:r>
        <w:r w:rsidRPr="0048567F">
          <w:rPr>
            <w:rStyle w:val="Hyperlink"/>
          </w:rPr>
          <w:t>6.15 Dangling Reference to Heap [XYK]</w:t>
        </w:r>
        <w:r>
          <w:rPr>
            <w:webHidden/>
          </w:rPr>
          <w:tab/>
        </w:r>
        <w:r>
          <w:rPr>
            <w:webHidden/>
          </w:rPr>
          <w:fldChar w:fldCharType="begin"/>
        </w:r>
        <w:r>
          <w:rPr>
            <w:webHidden/>
          </w:rPr>
          <w:instrText xml:space="preserve"> PAGEREF _Toc358896393 \h </w:instrText>
        </w:r>
      </w:ins>
      <w:r>
        <w:rPr>
          <w:webHidden/>
        </w:rPr>
      </w:r>
      <w:r>
        <w:rPr>
          <w:webHidden/>
        </w:rPr>
        <w:fldChar w:fldCharType="separate"/>
      </w:r>
      <w:ins w:id="160" w:author="John Benito" w:date="2013-08-08T08:10:00Z">
        <w:r w:rsidR="009D2A05">
          <w:rPr>
            <w:webHidden/>
          </w:rPr>
          <w:t>31</w:t>
        </w:r>
      </w:ins>
      <w:ins w:id="161" w:author="John Benito" w:date="2013-06-13T14:17:00Z">
        <w:r>
          <w:rPr>
            <w:webHidden/>
          </w:rPr>
          <w:fldChar w:fldCharType="end"/>
        </w:r>
        <w:r w:rsidRPr="0048567F">
          <w:rPr>
            <w:rStyle w:val="Hyperlink"/>
          </w:rPr>
          <w:fldChar w:fldCharType="end"/>
        </w:r>
      </w:ins>
    </w:p>
    <w:p w:rsidR="008A2FD1" w:rsidRDefault="008A2FD1">
      <w:pPr>
        <w:pStyle w:val="TOC2"/>
        <w:rPr>
          <w:ins w:id="162" w:author="John Benito" w:date="2013-06-13T14:17:00Z"/>
          <w:b w:val="0"/>
          <w:bCs w:val="0"/>
        </w:rPr>
      </w:pPr>
      <w:ins w:id="163" w:author="John Benito" w:date="2013-06-13T14:17:00Z">
        <w:r w:rsidRPr="0048567F">
          <w:rPr>
            <w:rStyle w:val="Hyperlink"/>
          </w:rPr>
          <w:fldChar w:fldCharType="begin"/>
        </w:r>
        <w:r w:rsidRPr="0048567F">
          <w:rPr>
            <w:rStyle w:val="Hyperlink"/>
          </w:rPr>
          <w:instrText xml:space="preserve"> </w:instrText>
        </w:r>
        <w:r>
          <w:instrText>HYPERLINK \l "_Toc358896394"</w:instrText>
        </w:r>
        <w:r w:rsidRPr="0048567F">
          <w:rPr>
            <w:rStyle w:val="Hyperlink"/>
          </w:rPr>
          <w:instrText xml:space="preserve"> </w:instrText>
        </w:r>
        <w:r w:rsidRPr="0048567F">
          <w:rPr>
            <w:rStyle w:val="Hyperlink"/>
          </w:rPr>
          <w:fldChar w:fldCharType="separate"/>
        </w:r>
        <w:r w:rsidRPr="0048567F">
          <w:rPr>
            <w:rStyle w:val="Hyperlink"/>
          </w:rPr>
          <w:t>6.16 Arithmetic Wrap-around Error [FIF]</w:t>
        </w:r>
        <w:r>
          <w:rPr>
            <w:webHidden/>
          </w:rPr>
          <w:tab/>
        </w:r>
        <w:r>
          <w:rPr>
            <w:webHidden/>
          </w:rPr>
          <w:fldChar w:fldCharType="begin"/>
        </w:r>
        <w:r>
          <w:rPr>
            <w:webHidden/>
          </w:rPr>
          <w:instrText xml:space="preserve"> PAGEREF _Toc358896394 \h </w:instrText>
        </w:r>
      </w:ins>
      <w:r>
        <w:rPr>
          <w:webHidden/>
        </w:rPr>
      </w:r>
      <w:r>
        <w:rPr>
          <w:webHidden/>
        </w:rPr>
        <w:fldChar w:fldCharType="separate"/>
      </w:r>
      <w:ins w:id="164" w:author="John Benito" w:date="2013-08-08T08:10:00Z">
        <w:r w:rsidR="009D2A05">
          <w:rPr>
            <w:webHidden/>
          </w:rPr>
          <w:t>34</w:t>
        </w:r>
      </w:ins>
      <w:ins w:id="165" w:author="John Benito" w:date="2013-06-13T14:17:00Z">
        <w:r>
          <w:rPr>
            <w:webHidden/>
          </w:rPr>
          <w:fldChar w:fldCharType="end"/>
        </w:r>
        <w:r w:rsidRPr="0048567F">
          <w:rPr>
            <w:rStyle w:val="Hyperlink"/>
          </w:rPr>
          <w:fldChar w:fldCharType="end"/>
        </w:r>
      </w:ins>
    </w:p>
    <w:p w:rsidR="008A2FD1" w:rsidRDefault="008A2FD1">
      <w:pPr>
        <w:pStyle w:val="TOC2"/>
        <w:rPr>
          <w:ins w:id="166" w:author="John Benito" w:date="2013-06-13T14:17:00Z"/>
          <w:b w:val="0"/>
          <w:bCs w:val="0"/>
        </w:rPr>
      </w:pPr>
      <w:ins w:id="167" w:author="John Benito" w:date="2013-06-13T14:17:00Z">
        <w:r w:rsidRPr="0048567F">
          <w:rPr>
            <w:rStyle w:val="Hyperlink"/>
          </w:rPr>
          <w:fldChar w:fldCharType="begin"/>
        </w:r>
        <w:r w:rsidRPr="0048567F">
          <w:rPr>
            <w:rStyle w:val="Hyperlink"/>
          </w:rPr>
          <w:instrText xml:space="preserve"> </w:instrText>
        </w:r>
        <w:r>
          <w:instrText>HYPERLINK \l "_Toc358896395"</w:instrText>
        </w:r>
        <w:r w:rsidRPr="0048567F">
          <w:rPr>
            <w:rStyle w:val="Hyperlink"/>
          </w:rPr>
          <w:instrText xml:space="preserve"> </w:instrText>
        </w:r>
        <w:r w:rsidRPr="0048567F">
          <w:rPr>
            <w:rStyle w:val="Hyperlink"/>
          </w:rPr>
          <w:fldChar w:fldCharType="separate"/>
        </w:r>
        <w:r w:rsidRPr="0048567F">
          <w:rPr>
            <w:rStyle w:val="Hyperlink"/>
          </w:rPr>
          <w:t>6.17 Using Shift Operations for Multiplication and Division [PIK]</w:t>
        </w:r>
        <w:r>
          <w:rPr>
            <w:webHidden/>
          </w:rPr>
          <w:tab/>
        </w:r>
        <w:r>
          <w:rPr>
            <w:webHidden/>
          </w:rPr>
          <w:fldChar w:fldCharType="begin"/>
        </w:r>
        <w:r>
          <w:rPr>
            <w:webHidden/>
          </w:rPr>
          <w:instrText xml:space="preserve"> PAGEREF _Toc358896395 \h </w:instrText>
        </w:r>
      </w:ins>
      <w:r>
        <w:rPr>
          <w:webHidden/>
        </w:rPr>
      </w:r>
      <w:r>
        <w:rPr>
          <w:webHidden/>
        </w:rPr>
        <w:fldChar w:fldCharType="separate"/>
      </w:r>
      <w:ins w:id="168" w:author="John Benito" w:date="2013-08-08T08:10:00Z">
        <w:r w:rsidR="009D2A05">
          <w:rPr>
            <w:webHidden/>
          </w:rPr>
          <w:t>35</w:t>
        </w:r>
      </w:ins>
      <w:ins w:id="169" w:author="John Benito" w:date="2013-06-13T14:17:00Z">
        <w:r>
          <w:rPr>
            <w:webHidden/>
          </w:rPr>
          <w:fldChar w:fldCharType="end"/>
        </w:r>
        <w:r w:rsidRPr="0048567F">
          <w:rPr>
            <w:rStyle w:val="Hyperlink"/>
          </w:rPr>
          <w:fldChar w:fldCharType="end"/>
        </w:r>
      </w:ins>
    </w:p>
    <w:p w:rsidR="008A2FD1" w:rsidRDefault="008A2FD1">
      <w:pPr>
        <w:pStyle w:val="TOC2"/>
        <w:rPr>
          <w:ins w:id="170" w:author="John Benito" w:date="2013-06-13T14:17:00Z"/>
          <w:b w:val="0"/>
          <w:bCs w:val="0"/>
        </w:rPr>
      </w:pPr>
      <w:ins w:id="171" w:author="John Benito" w:date="2013-06-13T14:17:00Z">
        <w:r w:rsidRPr="0048567F">
          <w:rPr>
            <w:rStyle w:val="Hyperlink"/>
          </w:rPr>
          <w:fldChar w:fldCharType="begin"/>
        </w:r>
        <w:r w:rsidRPr="0048567F">
          <w:rPr>
            <w:rStyle w:val="Hyperlink"/>
          </w:rPr>
          <w:instrText xml:space="preserve"> </w:instrText>
        </w:r>
        <w:r>
          <w:instrText>HYPERLINK \l "_Toc358896396"</w:instrText>
        </w:r>
        <w:r w:rsidRPr="0048567F">
          <w:rPr>
            <w:rStyle w:val="Hyperlink"/>
          </w:rPr>
          <w:instrText xml:space="preserve"> </w:instrText>
        </w:r>
        <w:r w:rsidRPr="0048567F">
          <w:rPr>
            <w:rStyle w:val="Hyperlink"/>
          </w:rPr>
          <w:fldChar w:fldCharType="separate"/>
        </w:r>
        <w:r w:rsidRPr="0048567F">
          <w:rPr>
            <w:rStyle w:val="Hyperlink"/>
          </w:rPr>
          <w:t>6.18 Sign Extension Error [XZI]</w:t>
        </w:r>
        <w:r>
          <w:rPr>
            <w:webHidden/>
          </w:rPr>
          <w:tab/>
        </w:r>
        <w:r>
          <w:rPr>
            <w:webHidden/>
          </w:rPr>
          <w:fldChar w:fldCharType="begin"/>
        </w:r>
        <w:r>
          <w:rPr>
            <w:webHidden/>
          </w:rPr>
          <w:instrText xml:space="preserve"> PAGEREF _Toc358896396 \h </w:instrText>
        </w:r>
      </w:ins>
      <w:r>
        <w:rPr>
          <w:webHidden/>
        </w:rPr>
      </w:r>
      <w:r>
        <w:rPr>
          <w:webHidden/>
        </w:rPr>
        <w:fldChar w:fldCharType="separate"/>
      </w:r>
      <w:ins w:id="172" w:author="John Benito" w:date="2013-08-08T08:10:00Z">
        <w:r w:rsidR="009D2A05">
          <w:rPr>
            <w:webHidden/>
          </w:rPr>
          <w:t>36</w:t>
        </w:r>
      </w:ins>
      <w:ins w:id="173" w:author="John Benito" w:date="2013-06-13T14:17:00Z">
        <w:r>
          <w:rPr>
            <w:webHidden/>
          </w:rPr>
          <w:fldChar w:fldCharType="end"/>
        </w:r>
        <w:r w:rsidRPr="0048567F">
          <w:rPr>
            <w:rStyle w:val="Hyperlink"/>
          </w:rPr>
          <w:fldChar w:fldCharType="end"/>
        </w:r>
      </w:ins>
    </w:p>
    <w:p w:rsidR="008A2FD1" w:rsidRDefault="008A2FD1">
      <w:pPr>
        <w:pStyle w:val="TOC2"/>
        <w:rPr>
          <w:ins w:id="174" w:author="John Benito" w:date="2013-06-13T14:17:00Z"/>
          <w:b w:val="0"/>
          <w:bCs w:val="0"/>
        </w:rPr>
      </w:pPr>
      <w:ins w:id="175" w:author="John Benito" w:date="2013-06-13T14:17:00Z">
        <w:r w:rsidRPr="0048567F">
          <w:rPr>
            <w:rStyle w:val="Hyperlink"/>
          </w:rPr>
          <w:fldChar w:fldCharType="begin"/>
        </w:r>
        <w:r w:rsidRPr="0048567F">
          <w:rPr>
            <w:rStyle w:val="Hyperlink"/>
          </w:rPr>
          <w:instrText xml:space="preserve"> </w:instrText>
        </w:r>
        <w:r>
          <w:instrText>HYPERLINK \l "_Toc358896397"</w:instrText>
        </w:r>
        <w:r w:rsidRPr="0048567F">
          <w:rPr>
            <w:rStyle w:val="Hyperlink"/>
          </w:rPr>
          <w:instrText xml:space="preserve"> </w:instrText>
        </w:r>
        <w:r w:rsidRPr="0048567F">
          <w:rPr>
            <w:rStyle w:val="Hyperlink"/>
          </w:rPr>
          <w:fldChar w:fldCharType="separate"/>
        </w:r>
        <w:r w:rsidRPr="0048567F">
          <w:rPr>
            <w:rStyle w:val="Hyperlink"/>
          </w:rPr>
          <w:t>6.19 Choice of Clear Names [NAI]</w:t>
        </w:r>
        <w:r>
          <w:rPr>
            <w:webHidden/>
          </w:rPr>
          <w:tab/>
        </w:r>
        <w:r>
          <w:rPr>
            <w:webHidden/>
          </w:rPr>
          <w:fldChar w:fldCharType="begin"/>
        </w:r>
        <w:r>
          <w:rPr>
            <w:webHidden/>
          </w:rPr>
          <w:instrText xml:space="preserve"> PAGEREF _Toc358896397 \h </w:instrText>
        </w:r>
      </w:ins>
      <w:r>
        <w:rPr>
          <w:webHidden/>
        </w:rPr>
      </w:r>
      <w:r>
        <w:rPr>
          <w:webHidden/>
        </w:rPr>
        <w:fldChar w:fldCharType="separate"/>
      </w:r>
      <w:ins w:id="176" w:author="John Benito" w:date="2013-08-08T08:10:00Z">
        <w:r w:rsidR="009D2A05">
          <w:rPr>
            <w:webHidden/>
          </w:rPr>
          <w:t>37</w:t>
        </w:r>
      </w:ins>
      <w:ins w:id="177" w:author="John Benito" w:date="2013-06-13T14:17:00Z">
        <w:r>
          <w:rPr>
            <w:webHidden/>
          </w:rPr>
          <w:fldChar w:fldCharType="end"/>
        </w:r>
        <w:r w:rsidRPr="0048567F">
          <w:rPr>
            <w:rStyle w:val="Hyperlink"/>
          </w:rPr>
          <w:fldChar w:fldCharType="end"/>
        </w:r>
      </w:ins>
    </w:p>
    <w:p w:rsidR="008A2FD1" w:rsidRDefault="008A2FD1">
      <w:pPr>
        <w:pStyle w:val="TOC2"/>
        <w:rPr>
          <w:ins w:id="178" w:author="John Benito" w:date="2013-06-13T14:17:00Z"/>
          <w:b w:val="0"/>
          <w:bCs w:val="0"/>
        </w:rPr>
      </w:pPr>
      <w:ins w:id="179" w:author="John Benito" w:date="2013-06-13T14:17:00Z">
        <w:r w:rsidRPr="0048567F">
          <w:rPr>
            <w:rStyle w:val="Hyperlink"/>
          </w:rPr>
          <w:fldChar w:fldCharType="begin"/>
        </w:r>
        <w:r w:rsidRPr="0048567F">
          <w:rPr>
            <w:rStyle w:val="Hyperlink"/>
          </w:rPr>
          <w:instrText xml:space="preserve"> </w:instrText>
        </w:r>
        <w:r>
          <w:instrText>HYPERLINK \l "_Toc358896398"</w:instrText>
        </w:r>
        <w:r w:rsidRPr="0048567F">
          <w:rPr>
            <w:rStyle w:val="Hyperlink"/>
          </w:rPr>
          <w:instrText xml:space="preserve"> </w:instrText>
        </w:r>
        <w:r w:rsidRPr="0048567F">
          <w:rPr>
            <w:rStyle w:val="Hyperlink"/>
          </w:rPr>
          <w:fldChar w:fldCharType="separate"/>
        </w:r>
        <w:r w:rsidRPr="0048567F">
          <w:rPr>
            <w:rStyle w:val="Hyperlink"/>
          </w:rPr>
          <w:t>6.20 Dead Store [WXQ]</w:t>
        </w:r>
        <w:r>
          <w:rPr>
            <w:webHidden/>
          </w:rPr>
          <w:tab/>
        </w:r>
        <w:r>
          <w:rPr>
            <w:webHidden/>
          </w:rPr>
          <w:fldChar w:fldCharType="begin"/>
        </w:r>
        <w:r>
          <w:rPr>
            <w:webHidden/>
          </w:rPr>
          <w:instrText xml:space="preserve"> PAGEREF _Toc358896398 \h </w:instrText>
        </w:r>
      </w:ins>
      <w:r>
        <w:rPr>
          <w:webHidden/>
        </w:rPr>
      </w:r>
      <w:r>
        <w:rPr>
          <w:webHidden/>
        </w:rPr>
        <w:fldChar w:fldCharType="separate"/>
      </w:r>
      <w:ins w:id="180" w:author="John Benito" w:date="2013-08-08T08:10:00Z">
        <w:r w:rsidR="009D2A05">
          <w:rPr>
            <w:webHidden/>
          </w:rPr>
          <w:t>39</w:t>
        </w:r>
      </w:ins>
      <w:ins w:id="181" w:author="John Benito" w:date="2013-06-13T14:17:00Z">
        <w:r>
          <w:rPr>
            <w:webHidden/>
          </w:rPr>
          <w:fldChar w:fldCharType="end"/>
        </w:r>
        <w:r w:rsidRPr="0048567F">
          <w:rPr>
            <w:rStyle w:val="Hyperlink"/>
          </w:rPr>
          <w:fldChar w:fldCharType="end"/>
        </w:r>
      </w:ins>
    </w:p>
    <w:p w:rsidR="008A2FD1" w:rsidRDefault="008A2FD1">
      <w:pPr>
        <w:pStyle w:val="TOC2"/>
        <w:rPr>
          <w:ins w:id="182" w:author="John Benito" w:date="2013-06-13T14:17:00Z"/>
          <w:b w:val="0"/>
          <w:bCs w:val="0"/>
        </w:rPr>
      </w:pPr>
      <w:ins w:id="183" w:author="John Benito" w:date="2013-06-13T14:17:00Z">
        <w:r w:rsidRPr="0048567F">
          <w:rPr>
            <w:rStyle w:val="Hyperlink"/>
          </w:rPr>
          <w:fldChar w:fldCharType="begin"/>
        </w:r>
        <w:r w:rsidRPr="0048567F">
          <w:rPr>
            <w:rStyle w:val="Hyperlink"/>
          </w:rPr>
          <w:instrText xml:space="preserve"> </w:instrText>
        </w:r>
        <w:r>
          <w:instrText>HYPERLINK \l "_Toc358896399"</w:instrText>
        </w:r>
        <w:r w:rsidRPr="0048567F">
          <w:rPr>
            <w:rStyle w:val="Hyperlink"/>
          </w:rPr>
          <w:instrText xml:space="preserve"> </w:instrText>
        </w:r>
        <w:r w:rsidRPr="0048567F">
          <w:rPr>
            <w:rStyle w:val="Hyperlink"/>
          </w:rPr>
          <w:fldChar w:fldCharType="separate"/>
        </w:r>
        <w:r w:rsidRPr="0048567F">
          <w:rPr>
            <w:rStyle w:val="Hyperlink"/>
            <w:lang w:eastAsia="zh-CN"/>
          </w:rPr>
          <w:t>6.21 Unused Variable [YZS]</w:t>
        </w:r>
        <w:r>
          <w:rPr>
            <w:webHidden/>
          </w:rPr>
          <w:tab/>
        </w:r>
        <w:r>
          <w:rPr>
            <w:webHidden/>
          </w:rPr>
          <w:fldChar w:fldCharType="begin"/>
        </w:r>
        <w:r>
          <w:rPr>
            <w:webHidden/>
          </w:rPr>
          <w:instrText xml:space="preserve"> PAGEREF _Toc358896399 \h </w:instrText>
        </w:r>
      </w:ins>
      <w:r>
        <w:rPr>
          <w:webHidden/>
        </w:rPr>
      </w:r>
      <w:r>
        <w:rPr>
          <w:webHidden/>
        </w:rPr>
        <w:fldChar w:fldCharType="separate"/>
      </w:r>
      <w:ins w:id="184" w:author="John Benito" w:date="2013-08-08T08:10:00Z">
        <w:r w:rsidR="009D2A05">
          <w:rPr>
            <w:webHidden/>
          </w:rPr>
          <w:t>40</w:t>
        </w:r>
      </w:ins>
      <w:ins w:id="185" w:author="John Benito" w:date="2013-06-13T14:17:00Z">
        <w:r>
          <w:rPr>
            <w:webHidden/>
          </w:rPr>
          <w:fldChar w:fldCharType="end"/>
        </w:r>
        <w:r w:rsidRPr="0048567F">
          <w:rPr>
            <w:rStyle w:val="Hyperlink"/>
          </w:rPr>
          <w:fldChar w:fldCharType="end"/>
        </w:r>
      </w:ins>
    </w:p>
    <w:p w:rsidR="008A2FD1" w:rsidRDefault="008A2FD1">
      <w:pPr>
        <w:pStyle w:val="TOC2"/>
        <w:rPr>
          <w:ins w:id="186" w:author="John Benito" w:date="2013-06-13T14:17:00Z"/>
          <w:b w:val="0"/>
          <w:bCs w:val="0"/>
        </w:rPr>
      </w:pPr>
      <w:ins w:id="187" w:author="John Benito" w:date="2013-06-13T14:17:00Z">
        <w:r w:rsidRPr="0048567F">
          <w:rPr>
            <w:rStyle w:val="Hyperlink"/>
          </w:rPr>
          <w:fldChar w:fldCharType="begin"/>
        </w:r>
        <w:r w:rsidRPr="0048567F">
          <w:rPr>
            <w:rStyle w:val="Hyperlink"/>
          </w:rPr>
          <w:instrText xml:space="preserve"> </w:instrText>
        </w:r>
        <w:r>
          <w:instrText>HYPERLINK \l "_Toc358896400"</w:instrText>
        </w:r>
        <w:r w:rsidRPr="0048567F">
          <w:rPr>
            <w:rStyle w:val="Hyperlink"/>
          </w:rPr>
          <w:instrText xml:space="preserve"> </w:instrText>
        </w:r>
        <w:r w:rsidRPr="0048567F">
          <w:rPr>
            <w:rStyle w:val="Hyperlink"/>
          </w:rPr>
          <w:fldChar w:fldCharType="separate"/>
        </w:r>
        <w:r w:rsidRPr="0048567F">
          <w:rPr>
            <w:rStyle w:val="Hyperlink"/>
          </w:rPr>
          <w:t>6.22 Identifier Name Reuse [YOW]</w:t>
        </w:r>
        <w:r>
          <w:rPr>
            <w:webHidden/>
          </w:rPr>
          <w:tab/>
        </w:r>
        <w:r>
          <w:rPr>
            <w:webHidden/>
          </w:rPr>
          <w:fldChar w:fldCharType="begin"/>
        </w:r>
        <w:r>
          <w:rPr>
            <w:webHidden/>
          </w:rPr>
          <w:instrText xml:space="preserve"> PAGEREF _Toc358896400 \h </w:instrText>
        </w:r>
      </w:ins>
      <w:r>
        <w:rPr>
          <w:webHidden/>
        </w:rPr>
      </w:r>
      <w:r>
        <w:rPr>
          <w:webHidden/>
        </w:rPr>
        <w:fldChar w:fldCharType="separate"/>
      </w:r>
      <w:ins w:id="188" w:author="John Benito" w:date="2013-08-08T08:10:00Z">
        <w:r w:rsidR="009D2A05">
          <w:rPr>
            <w:webHidden/>
          </w:rPr>
          <w:t>41</w:t>
        </w:r>
      </w:ins>
      <w:ins w:id="189" w:author="John Benito" w:date="2013-06-13T14:17:00Z">
        <w:r>
          <w:rPr>
            <w:webHidden/>
          </w:rPr>
          <w:fldChar w:fldCharType="end"/>
        </w:r>
        <w:r w:rsidRPr="0048567F">
          <w:rPr>
            <w:rStyle w:val="Hyperlink"/>
          </w:rPr>
          <w:fldChar w:fldCharType="end"/>
        </w:r>
      </w:ins>
    </w:p>
    <w:p w:rsidR="008A2FD1" w:rsidRDefault="008A2FD1">
      <w:pPr>
        <w:pStyle w:val="TOC2"/>
        <w:rPr>
          <w:ins w:id="190" w:author="John Benito" w:date="2013-06-13T14:17:00Z"/>
          <w:b w:val="0"/>
          <w:bCs w:val="0"/>
        </w:rPr>
      </w:pPr>
      <w:ins w:id="191" w:author="John Benito" w:date="2013-06-13T14:17:00Z">
        <w:r w:rsidRPr="0048567F">
          <w:rPr>
            <w:rStyle w:val="Hyperlink"/>
          </w:rPr>
          <w:fldChar w:fldCharType="begin"/>
        </w:r>
        <w:r w:rsidRPr="0048567F">
          <w:rPr>
            <w:rStyle w:val="Hyperlink"/>
          </w:rPr>
          <w:instrText xml:space="preserve"> </w:instrText>
        </w:r>
        <w:r>
          <w:instrText>HYPERLINK \l "_Toc358896401"</w:instrText>
        </w:r>
        <w:r w:rsidRPr="0048567F">
          <w:rPr>
            <w:rStyle w:val="Hyperlink"/>
          </w:rPr>
          <w:instrText xml:space="preserve"> </w:instrText>
        </w:r>
        <w:r w:rsidRPr="0048567F">
          <w:rPr>
            <w:rStyle w:val="Hyperlink"/>
          </w:rPr>
          <w:fldChar w:fldCharType="separate"/>
        </w:r>
        <w:r w:rsidRPr="0048567F">
          <w:rPr>
            <w:rStyle w:val="Hyperlink"/>
          </w:rPr>
          <w:t>6.23 Namespace Issues [BJL]</w:t>
        </w:r>
        <w:r>
          <w:rPr>
            <w:webHidden/>
          </w:rPr>
          <w:tab/>
        </w:r>
        <w:r>
          <w:rPr>
            <w:webHidden/>
          </w:rPr>
          <w:fldChar w:fldCharType="begin"/>
        </w:r>
        <w:r>
          <w:rPr>
            <w:webHidden/>
          </w:rPr>
          <w:instrText xml:space="preserve"> PAGEREF _Toc358896401 \h </w:instrText>
        </w:r>
      </w:ins>
      <w:r>
        <w:rPr>
          <w:webHidden/>
        </w:rPr>
      </w:r>
      <w:r>
        <w:rPr>
          <w:webHidden/>
        </w:rPr>
        <w:fldChar w:fldCharType="separate"/>
      </w:r>
      <w:ins w:id="192" w:author="John Benito" w:date="2013-08-08T08:10:00Z">
        <w:r w:rsidR="009D2A05">
          <w:rPr>
            <w:webHidden/>
          </w:rPr>
          <w:t>43</w:t>
        </w:r>
      </w:ins>
      <w:ins w:id="193" w:author="John Benito" w:date="2013-06-13T14:17:00Z">
        <w:r>
          <w:rPr>
            <w:webHidden/>
          </w:rPr>
          <w:fldChar w:fldCharType="end"/>
        </w:r>
        <w:r w:rsidRPr="0048567F">
          <w:rPr>
            <w:rStyle w:val="Hyperlink"/>
          </w:rPr>
          <w:fldChar w:fldCharType="end"/>
        </w:r>
      </w:ins>
    </w:p>
    <w:p w:rsidR="008A2FD1" w:rsidRDefault="008A2FD1">
      <w:pPr>
        <w:pStyle w:val="TOC2"/>
        <w:rPr>
          <w:ins w:id="194" w:author="John Benito" w:date="2013-06-13T14:17:00Z"/>
          <w:b w:val="0"/>
          <w:bCs w:val="0"/>
        </w:rPr>
      </w:pPr>
      <w:ins w:id="195" w:author="John Benito" w:date="2013-06-13T14:17:00Z">
        <w:r w:rsidRPr="0048567F">
          <w:rPr>
            <w:rStyle w:val="Hyperlink"/>
          </w:rPr>
          <w:fldChar w:fldCharType="begin"/>
        </w:r>
        <w:r w:rsidRPr="0048567F">
          <w:rPr>
            <w:rStyle w:val="Hyperlink"/>
          </w:rPr>
          <w:instrText xml:space="preserve"> </w:instrText>
        </w:r>
        <w:r>
          <w:instrText>HYPERLINK \l "_Toc358896402"</w:instrText>
        </w:r>
        <w:r w:rsidRPr="0048567F">
          <w:rPr>
            <w:rStyle w:val="Hyperlink"/>
          </w:rPr>
          <w:instrText xml:space="preserve"> </w:instrText>
        </w:r>
        <w:r w:rsidRPr="0048567F">
          <w:rPr>
            <w:rStyle w:val="Hyperlink"/>
          </w:rPr>
          <w:fldChar w:fldCharType="separate"/>
        </w:r>
        <w:r w:rsidRPr="0048567F">
          <w:rPr>
            <w:rStyle w:val="Hyperlink"/>
          </w:rPr>
          <w:t>6.24 Initialization of Variables [LAV]</w:t>
        </w:r>
        <w:r>
          <w:rPr>
            <w:webHidden/>
          </w:rPr>
          <w:tab/>
        </w:r>
        <w:r>
          <w:rPr>
            <w:webHidden/>
          </w:rPr>
          <w:fldChar w:fldCharType="begin"/>
        </w:r>
        <w:r>
          <w:rPr>
            <w:webHidden/>
          </w:rPr>
          <w:instrText xml:space="preserve"> PAGEREF _Toc358896402 \h </w:instrText>
        </w:r>
      </w:ins>
      <w:r>
        <w:rPr>
          <w:webHidden/>
        </w:rPr>
      </w:r>
      <w:r>
        <w:rPr>
          <w:webHidden/>
        </w:rPr>
        <w:fldChar w:fldCharType="separate"/>
      </w:r>
      <w:ins w:id="196" w:author="John Benito" w:date="2013-08-08T08:10:00Z">
        <w:r w:rsidR="009D2A05">
          <w:rPr>
            <w:webHidden/>
          </w:rPr>
          <w:t>45</w:t>
        </w:r>
      </w:ins>
      <w:ins w:id="197" w:author="John Benito" w:date="2013-06-13T14:17:00Z">
        <w:r>
          <w:rPr>
            <w:webHidden/>
          </w:rPr>
          <w:fldChar w:fldCharType="end"/>
        </w:r>
        <w:r w:rsidRPr="0048567F">
          <w:rPr>
            <w:rStyle w:val="Hyperlink"/>
          </w:rPr>
          <w:fldChar w:fldCharType="end"/>
        </w:r>
      </w:ins>
    </w:p>
    <w:p w:rsidR="008A2FD1" w:rsidRDefault="008A2FD1">
      <w:pPr>
        <w:pStyle w:val="TOC2"/>
        <w:rPr>
          <w:ins w:id="198" w:author="John Benito" w:date="2013-06-13T14:17:00Z"/>
          <w:b w:val="0"/>
          <w:bCs w:val="0"/>
        </w:rPr>
      </w:pPr>
      <w:ins w:id="199" w:author="John Benito" w:date="2013-06-13T14:17:00Z">
        <w:r w:rsidRPr="0048567F">
          <w:rPr>
            <w:rStyle w:val="Hyperlink"/>
          </w:rPr>
          <w:fldChar w:fldCharType="begin"/>
        </w:r>
        <w:r w:rsidRPr="0048567F">
          <w:rPr>
            <w:rStyle w:val="Hyperlink"/>
          </w:rPr>
          <w:instrText xml:space="preserve"> </w:instrText>
        </w:r>
        <w:r>
          <w:instrText>HYPERLINK \l "_Toc358896403"</w:instrText>
        </w:r>
        <w:r w:rsidRPr="0048567F">
          <w:rPr>
            <w:rStyle w:val="Hyperlink"/>
          </w:rPr>
          <w:instrText xml:space="preserve"> </w:instrText>
        </w:r>
        <w:r w:rsidRPr="0048567F">
          <w:rPr>
            <w:rStyle w:val="Hyperlink"/>
          </w:rPr>
          <w:fldChar w:fldCharType="separate"/>
        </w:r>
        <w:r w:rsidRPr="0048567F">
          <w:rPr>
            <w:rStyle w:val="Hyperlink"/>
          </w:rPr>
          <w:t>6.25 Operator Precedence/Order of Evaluation [JCW]</w:t>
        </w:r>
        <w:r>
          <w:rPr>
            <w:webHidden/>
          </w:rPr>
          <w:tab/>
        </w:r>
        <w:r>
          <w:rPr>
            <w:webHidden/>
          </w:rPr>
          <w:fldChar w:fldCharType="begin"/>
        </w:r>
        <w:r>
          <w:rPr>
            <w:webHidden/>
          </w:rPr>
          <w:instrText xml:space="preserve"> PAGEREF _Toc358896403 \h </w:instrText>
        </w:r>
      </w:ins>
      <w:r>
        <w:rPr>
          <w:webHidden/>
        </w:rPr>
      </w:r>
      <w:r>
        <w:rPr>
          <w:webHidden/>
        </w:rPr>
        <w:fldChar w:fldCharType="separate"/>
      </w:r>
      <w:ins w:id="200" w:author="John Benito" w:date="2013-08-08T08:10:00Z">
        <w:r w:rsidR="009D2A05">
          <w:rPr>
            <w:webHidden/>
          </w:rPr>
          <w:t>47</w:t>
        </w:r>
      </w:ins>
      <w:ins w:id="201" w:author="John Benito" w:date="2013-06-13T14:17:00Z">
        <w:r>
          <w:rPr>
            <w:webHidden/>
          </w:rPr>
          <w:fldChar w:fldCharType="end"/>
        </w:r>
        <w:r w:rsidRPr="0048567F">
          <w:rPr>
            <w:rStyle w:val="Hyperlink"/>
          </w:rPr>
          <w:fldChar w:fldCharType="end"/>
        </w:r>
      </w:ins>
    </w:p>
    <w:p w:rsidR="008A2FD1" w:rsidRDefault="008A2FD1">
      <w:pPr>
        <w:pStyle w:val="TOC2"/>
        <w:rPr>
          <w:ins w:id="202" w:author="John Benito" w:date="2013-06-13T14:17:00Z"/>
          <w:b w:val="0"/>
          <w:bCs w:val="0"/>
        </w:rPr>
      </w:pPr>
      <w:ins w:id="203" w:author="John Benito" w:date="2013-06-13T14:17:00Z">
        <w:r w:rsidRPr="0048567F">
          <w:rPr>
            <w:rStyle w:val="Hyperlink"/>
          </w:rPr>
          <w:fldChar w:fldCharType="begin"/>
        </w:r>
        <w:r w:rsidRPr="0048567F">
          <w:rPr>
            <w:rStyle w:val="Hyperlink"/>
          </w:rPr>
          <w:instrText xml:space="preserve"> </w:instrText>
        </w:r>
        <w:r>
          <w:instrText>HYPERLINK \l "_Toc358896404"</w:instrText>
        </w:r>
        <w:r w:rsidRPr="0048567F">
          <w:rPr>
            <w:rStyle w:val="Hyperlink"/>
          </w:rPr>
          <w:instrText xml:space="preserve"> </w:instrText>
        </w:r>
        <w:r w:rsidRPr="0048567F">
          <w:rPr>
            <w:rStyle w:val="Hyperlink"/>
          </w:rPr>
          <w:fldChar w:fldCharType="separate"/>
        </w:r>
        <w:r w:rsidRPr="0048567F">
          <w:rPr>
            <w:rStyle w:val="Hyperlink"/>
          </w:rPr>
          <w:t>6.26 Side-effects and Order of Evaluation [SAM]</w:t>
        </w:r>
        <w:r>
          <w:rPr>
            <w:webHidden/>
          </w:rPr>
          <w:tab/>
        </w:r>
        <w:r>
          <w:rPr>
            <w:webHidden/>
          </w:rPr>
          <w:fldChar w:fldCharType="begin"/>
        </w:r>
        <w:r>
          <w:rPr>
            <w:webHidden/>
          </w:rPr>
          <w:instrText xml:space="preserve"> PAGEREF _Toc358896404 \h </w:instrText>
        </w:r>
      </w:ins>
      <w:r>
        <w:rPr>
          <w:webHidden/>
        </w:rPr>
      </w:r>
      <w:r>
        <w:rPr>
          <w:webHidden/>
        </w:rPr>
        <w:fldChar w:fldCharType="separate"/>
      </w:r>
      <w:ins w:id="204" w:author="John Benito" w:date="2013-08-08T08:10:00Z">
        <w:r w:rsidR="009D2A05">
          <w:rPr>
            <w:webHidden/>
          </w:rPr>
          <w:t>49</w:t>
        </w:r>
      </w:ins>
      <w:ins w:id="205" w:author="John Benito" w:date="2013-06-13T14:17:00Z">
        <w:r>
          <w:rPr>
            <w:webHidden/>
          </w:rPr>
          <w:fldChar w:fldCharType="end"/>
        </w:r>
        <w:r w:rsidRPr="0048567F">
          <w:rPr>
            <w:rStyle w:val="Hyperlink"/>
          </w:rPr>
          <w:fldChar w:fldCharType="end"/>
        </w:r>
      </w:ins>
    </w:p>
    <w:p w:rsidR="008A2FD1" w:rsidRDefault="008A2FD1">
      <w:pPr>
        <w:pStyle w:val="TOC2"/>
        <w:rPr>
          <w:ins w:id="206" w:author="John Benito" w:date="2013-06-13T14:17:00Z"/>
          <w:b w:val="0"/>
          <w:bCs w:val="0"/>
        </w:rPr>
      </w:pPr>
      <w:ins w:id="207" w:author="John Benito" w:date="2013-06-13T14:17:00Z">
        <w:r w:rsidRPr="0048567F">
          <w:rPr>
            <w:rStyle w:val="Hyperlink"/>
          </w:rPr>
          <w:fldChar w:fldCharType="begin"/>
        </w:r>
        <w:r w:rsidRPr="0048567F">
          <w:rPr>
            <w:rStyle w:val="Hyperlink"/>
          </w:rPr>
          <w:instrText xml:space="preserve"> </w:instrText>
        </w:r>
        <w:r>
          <w:instrText>HYPERLINK \l "_Toc358896405"</w:instrText>
        </w:r>
        <w:r w:rsidRPr="0048567F">
          <w:rPr>
            <w:rStyle w:val="Hyperlink"/>
          </w:rPr>
          <w:instrText xml:space="preserve"> </w:instrText>
        </w:r>
        <w:r w:rsidRPr="0048567F">
          <w:rPr>
            <w:rStyle w:val="Hyperlink"/>
          </w:rPr>
          <w:fldChar w:fldCharType="separate"/>
        </w:r>
        <w:r w:rsidRPr="0048567F">
          <w:rPr>
            <w:rStyle w:val="Hyperlink"/>
          </w:rPr>
          <w:t>6.27 Likely Incorrect Expression [KOA]</w:t>
        </w:r>
        <w:r>
          <w:rPr>
            <w:webHidden/>
          </w:rPr>
          <w:tab/>
        </w:r>
        <w:r>
          <w:rPr>
            <w:webHidden/>
          </w:rPr>
          <w:fldChar w:fldCharType="begin"/>
        </w:r>
        <w:r>
          <w:rPr>
            <w:webHidden/>
          </w:rPr>
          <w:instrText xml:space="preserve"> PAGEREF _Toc358896405 \h </w:instrText>
        </w:r>
      </w:ins>
      <w:r>
        <w:rPr>
          <w:webHidden/>
        </w:rPr>
      </w:r>
      <w:r>
        <w:rPr>
          <w:webHidden/>
        </w:rPr>
        <w:fldChar w:fldCharType="separate"/>
      </w:r>
      <w:ins w:id="208" w:author="John Benito" w:date="2013-08-08T08:10:00Z">
        <w:r w:rsidR="009D2A05">
          <w:rPr>
            <w:webHidden/>
          </w:rPr>
          <w:t>50</w:t>
        </w:r>
      </w:ins>
      <w:ins w:id="209" w:author="John Benito" w:date="2013-06-13T14:17:00Z">
        <w:r>
          <w:rPr>
            <w:webHidden/>
          </w:rPr>
          <w:fldChar w:fldCharType="end"/>
        </w:r>
        <w:r w:rsidRPr="0048567F">
          <w:rPr>
            <w:rStyle w:val="Hyperlink"/>
          </w:rPr>
          <w:fldChar w:fldCharType="end"/>
        </w:r>
      </w:ins>
    </w:p>
    <w:p w:rsidR="008A2FD1" w:rsidRDefault="008A2FD1">
      <w:pPr>
        <w:pStyle w:val="TOC2"/>
        <w:rPr>
          <w:ins w:id="210" w:author="John Benito" w:date="2013-06-13T14:17:00Z"/>
          <w:b w:val="0"/>
          <w:bCs w:val="0"/>
        </w:rPr>
      </w:pPr>
      <w:ins w:id="211" w:author="John Benito" w:date="2013-06-13T14:17:00Z">
        <w:r w:rsidRPr="0048567F">
          <w:rPr>
            <w:rStyle w:val="Hyperlink"/>
          </w:rPr>
          <w:fldChar w:fldCharType="begin"/>
        </w:r>
        <w:r w:rsidRPr="0048567F">
          <w:rPr>
            <w:rStyle w:val="Hyperlink"/>
          </w:rPr>
          <w:instrText xml:space="preserve"> </w:instrText>
        </w:r>
        <w:r>
          <w:instrText>HYPERLINK \l "_Toc358896406"</w:instrText>
        </w:r>
        <w:r w:rsidRPr="0048567F">
          <w:rPr>
            <w:rStyle w:val="Hyperlink"/>
          </w:rPr>
          <w:instrText xml:space="preserve"> </w:instrText>
        </w:r>
        <w:r w:rsidRPr="0048567F">
          <w:rPr>
            <w:rStyle w:val="Hyperlink"/>
          </w:rPr>
          <w:fldChar w:fldCharType="separate"/>
        </w:r>
        <w:r w:rsidRPr="0048567F">
          <w:rPr>
            <w:rStyle w:val="Hyperlink"/>
          </w:rPr>
          <w:t>6.28 Dead and Deactivated Code [XYQ]</w:t>
        </w:r>
        <w:r>
          <w:rPr>
            <w:webHidden/>
          </w:rPr>
          <w:tab/>
        </w:r>
        <w:r>
          <w:rPr>
            <w:webHidden/>
          </w:rPr>
          <w:fldChar w:fldCharType="begin"/>
        </w:r>
        <w:r>
          <w:rPr>
            <w:webHidden/>
          </w:rPr>
          <w:instrText xml:space="preserve"> PAGEREF _Toc358896406 \h </w:instrText>
        </w:r>
      </w:ins>
      <w:r>
        <w:rPr>
          <w:webHidden/>
        </w:rPr>
      </w:r>
      <w:r>
        <w:rPr>
          <w:webHidden/>
        </w:rPr>
        <w:fldChar w:fldCharType="separate"/>
      </w:r>
      <w:ins w:id="212" w:author="John Benito" w:date="2013-08-08T08:10:00Z">
        <w:r w:rsidR="009D2A05">
          <w:rPr>
            <w:webHidden/>
          </w:rPr>
          <w:t>52</w:t>
        </w:r>
      </w:ins>
      <w:ins w:id="213" w:author="John Benito" w:date="2013-06-13T14:17:00Z">
        <w:r>
          <w:rPr>
            <w:webHidden/>
          </w:rPr>
          <w:fldChar w:fldCharType="end"/>
        </w:r>
        <w:r w:rsidRPr="0048567F">
          <w:rPr>
            <w:rStyle w:val="Hyperlink"/>
          </w:rPr>
          <w:fldChar w:fldCharType="end"/>
        </w:r>
      </w:ins>
    </w:p>
    <w:p w:rsidR="008A2FD1" w:rsidRDefault="008A2FD1">
      <w:pPr>
        <w:pStyle w:val="TOC2"/>
        <w:rPr>
          <w:ins w:id="214" w:author="John Benito" w:date="2013-06-13T14:17:00Z"/>
          <w:b w:val="0"/>
          <w:bCs w:val="0"/>
        </w:rPr>
      </w:pPr>
      <w:ins w:id="215" w:author="John Benito" w:date="2013-06-13T14:17:00Z">
        <w:r w:rsidRPr="0048567F">
          <w:rPr>
            <w:rStyle w:val="Hyperlink"/>
          </w:rPr>
          <w:fldChar w:fldCharType="begin"/>
        </w:r>
        <w:r w:rsidRPr="0048567F">
          <w:rPr>
            <w:rStyle w:val="Hyperlink"/>
          </w:rPr>
          <w:instrText xml:space="preserve"> </w:instrText>
        </w:r>
        <w:r>
          <w:instrText>HYPERLINK \l "_Toc358896407"</w:instrText>
        </w:r>
        <w:r w:rsidRPr="0048567F">
          <w:rPr>
            <w:rStyle w:val="Hyperlink"/>
          </w:rPr>
          <w:instrText xml:space="preserve"> </w:instrText>
        </w:r>
        <w:r w:rsidRPr="0048567F">
          <w:rPr>
            <w:rStyle w:val="Hyperlink"/>
          </w:rPr>
          <w:fldChar w:fldCharType="separate"/>
        </w:r>
        <w:r w:rsidRPr="0048567F">
          <w:rPr>
            <w:rStyle w:val="Hyperlink"/>
          </w:rPr>
          <w:t>6.29 Switch Statements and Static Analysis [CLL]</w:t>
        </w:r>
        <w:r>
          <w:rPr>
            <w:webHidden/>
          </w:rPr>
          <w:tab/>
        </w:r>
        <w:r>
          <w:rPr>
            <w:webHidden/>
          </w:rPr>
          <w:fldChar w:fldCharType="begin"/>
        </w:r>
        <w:r>
          <w:rPr>
            <w:webHidden/>
          </w:rPr>
          <w:instrText xml:space="preserve"> PAGEREF _Toc358896407 \h </w:instrText>
        </w:r>
      </w:ins>
      <w:r>
        <w:rPr>
          <w:webHidden/>
        </w:rPr>
      </w:r>
      <w:r>
        <w:rPr>
          <w:webHidden/>
        </w:rPr>
        <w:fldChar w:fldCharType="separate"/>
      </w:r>
      <w:ins w:id="216" w:author="John Benito" w:date="2013-08-08T08:10:00Z">
        <w:r w:rsidR="009D2A05">
          <w:rPr>
            <w:webHidden/>
          </w:rPr>
          <w:t>54</w:t>
        </w:r>
      </w:ins>
      <w:ins w:id="217" w:author="John Benito" w:date="2013-06-13T14:17:00Z">
        <w:r>
          <w:rPr>
            <w:webHidden/>
          </w:rPr>
          <w:fldChar w:fldCharType="end"/>
        </w:r>
        <w:r w:rsidRPr="0048567F">
          <w:rPr>
            <w:rStyle w:val="Hyperlink"/>
          </w:rPr>
          <w:fldChar w:fldCharType="end"/>
        </w:r>
      </w:ins>
    </w:p>
    <w:p w:rsidR="008A2FD1" w:rsidRDefault="008A2FD1">
      <w:pPr>
        <w:pStyle w:val="TOC2"/>
        <w:rPr>
          <w:ins w:id="218" w:author="John Benito" w:date="2013-06-13T14:17:00Z"/>
          <w:b w:val="0"/>
          <w:bCs w:val="0"/>
        </w:rPr>
      </w:pPr>
      <w:ins w:id="219" w:author="John Benito" w:date="2013-06-13T14:17:00Z">
        <w:r w:rsidRPr="0048567F">
          <w:rPr>
            <w:rStyle w:val="Hyperlink"/>
          </w:rPr>
          <w:fldChar w:fldCharType="begin"/>
        </w:r>
        <w:r w:rsidRPr="0048567F">
          <w:rPr>
            <w:rStyle w:val="Hyperlink"/>
          </w:rPr>
          <w:instrText xml:space="preserve"> </w:instrText>
        </w:r>
        <w:r>
          <w:instrText>HYPERLINK \l "_Toc358896408"</w:instrText>
        </w:r>
        <w:r w:rsidRPr="0048567F">
          <w:rPr>
            <w:rStyle w:val="Hyperlink"/>
          </w:rPr>
          <w:instrText xml:space="preserve"> </w:instrText>
        </w:r>
        <w:r w:rsidRPr="0048567F">
          <w:rPr>
            <w:rStyle w:val="Hyperlink"/>
          </w:rPr>
          <w:fldChar w:fldCharType="separate"/>
        </w:r>
        <w:r w:rsidRPr="0048567F">
          <w:rPr>
            <w:rStyle w:val="Hyperlink"/>
          </w:rPr>
          <w:t>6.30 Demarcation of Control Flow [EOJ]</w:t>
        </w:r>
        <w:r>
          <w:rPr>
            <w:webHidden/>
          </w:rPr>
          <w:tab/>
        </w:r>
        <w:r>
          <w:rPr>
            <w:webHidden/>
          </w:rPr>
          <w:fldChar w:fldCharType="begin"/>
        </w:r>
        <w:r>
          <w:rPr>
            <w:webHidden/>
          </w:rPr>
          <w:instrText xml:space="preserve"> PAGEREF _Toc358896408 \h </w:instrText>
        </w:r>
      </w:ins>
      <w:r>
        <w:rPr>
          <w:webHidden/>
        </w:rPr>
      </w:r>
      <w:r>
        <w:rPr>
          <w:webHidden/>
        </w:rPr>
        <w:fldChar w:fldCharType="separate"/>
      </w:r>
      <w:ins w:id="220" w:author="John Benito" w:date="2013-08-08T08:10:00Z">
        <w:r w:rsidR="009D2A05">
          <w:rPr>
            <w:webHidden/>
          </w:rPr>
          <w:t>56</w:t>
        </w:r>
      </w:ins>
      <w:ins w:id="221" w:author="John Benito" w:date="2013-06-13T14:17:00Z">
        <w:r>
          <w:rPr>
            <w:webHidden/>
          </w:rPr>
          <w:fldChar w:fldCharType="end"/>
        </w:r>
        <w:r w:rsidRPr="0048567F">
          <w:rPr>
            <w:rStyle w:val="Hyperlink"/>
          </w:rPr>
          <w:fldChar w:fldCharType="end"/>
        </w:r>
      </w:ins>
    </w:p>
    <w:p w:rsidR="008A2FD1" w:rsidRDefault="008A2FD1">
      <w:pPr>
        <w:pStyle w:val="TOC2"/>
        <w:rPr>
          <w:ins w:id="222" w:author="John Benito" w:date="2013-06-13T14:17:00Z"/>
          <w:b w:val="0"/>
          <w:bCs w:val="0"/>
        </w:rPr>
      </w:pPr>
      <w:ins w:id="223" w:author="John Benito" w:date="2013-06-13T14:17:00Z">
        <w:r w:rsidRPr="0048567F">
          <w:rPr>
            <w:rStyle w:val="Hyperlink"/>
          </w:rPr>
          <w:fldChar w:fldCharType="begin"/>
        </w:r>
        <w:r w:rsidRPr="0048567F">
          <w:rPr>
            <w:rStyle w:val="Hyperlink"/>
          </w:rPr>
          <w:instrText xml:space="preserve"> </w:instrText>
        </w:r>
        <w:r>
          <w:instrText>HYPERLINK \l "_Toc358896409"</w:instrText>
        </w:r>
        <w:r w:rsidRPr="0048567F">
          <w:rPr>
            <w:rStyle w:val="Hyperlink"/>
          </w:rPr>
          <w:instrText xml:space="preserve"> </w:instrText>
        </w:r>
        <w:r w:rsidRPr="0048567F">
          <w:rPr>
            <w:rStyle w:val="Hyperlink"/>
          </w:rPr>
          <w:fldChar w:fldCharType="separate"/>
        </w:r>
        <w:r w:rsidRPr="0048567F">
          <w:rPr>
            <w:rStyle w:val="Hyperlink"/>
          </w:rPr>
          <w:t>6.31 Loop Control Variables [TEX]</w:t>
        </w:r>
        <w:r>
          <w:rPr>
            <w:webHidden/>
          </w:rPr>
          <w:tab/>
        </w:r>
        <w:r>
          <w:rPr>
            <w:webHidden/>
          </w:rPr>
          <w:fldChar w:fldCharType="begin"/>
        </w:r>
        <w:r>
          <w:rPr>
            <w:webHidden/>
          </w:rPr>
          <w:instrText xml:space="preserve"> PAGEREF _Toc358896409 \h </w:instrText>
        </w:r>
      </w:ins>
      <w:r>
        <w:rPr>
          <w:webHidden/>
        </w:rPr>
      </w:r>
      <w:r>
        <w:rPr>
          <w:webHidden/>
        </w:rPr>
        <w:fldChar w:fldCharType="separate"/>
      </w:r>
      <w:ins w:id="224" w:author="John Benito" w:date="2013-08-08T08:10:00Z">
        <w:r w:rsidR="009D2A05">
          <w:rPr>
            <w:webHidden/>
          </w:rPr>
          <w:t>57</w:t>
        </w:r>
      </w:ins>
      <w:ins w:id="225" w:author="John Benito" w:date="2013-06-13T14:17:00Z">
        <w:r>
          <w:rPr>
            <w:webHidden/>
          </w:rPr>
          <w:fldChar w:fldCharType="end"/>
        </w:r>
        <w:r w:rsidRPr="0048567F">
          <w:rPr>
            <w:rStyle w:val="Hyperlink"/>
          </w:rPr>
          <w:fldChar w:fldCharType="end"/>
        </w:r>
      </w:ins>
    </w:p>
    <w:p w:rsidR="008A2FD1" w:rsidRDefault="008A2FD1">
      <w:pPr>
        <w:pStyle w:val="TOC2"/>
        <w:rPr>
          <w:ins w:id="226" w:author="John Benito" w:date="2013-06-13T14:17:00Z"/>
          <w:b w:val="0"/>
          <w:bCs w:val="0"/>
        </w:rPr>
      </w:pPr>
      <w:ins w:id="227" w:author="John Benito" w:date="2013-06-13T14:17:00Z">
        <w:r w:rsidRPr="0048567F">
          <w:rPr>
            <w:rStyle w:val="Hyperlink"/>
          </w:rPr>
          <w:fldChar w:fldCharType="begin"/>
        </w:r>
        <w:r w:rsidRPr="0048567F">
          <w:rPr>
            <w:rStyle w:val="Hyperlink"/>
          </w:rPr>
          <w:instrText xml:space="preserve"> </w:instrText>
        </w:r>
        <w:r>
          <w:instrText>HYPERLINK \l "_Toc358896410"</w:instrText>
        </w:r>
        <w:r w:rsidRPr="0048567F">
          <w:rPr>
            <w:rStyle w:val="Hyperlink"/>
          </w:rPr>
          <w:instrText xml:space="preserve"> </w:instrText>
        </w:r>
        <w:r w:rsidRPr="0048567F">
          <w:rPr>
            <w:rStyle w:val="Hyperlink"/>
          </w:rPr>
          <w:fldChar w:fldCharType="separate"/>
        </w:r>
        <w:r w:rsidRPr="0048567F">
          <w:rPr>
            <w:rStyle w:val="Hyperlink"/>
          </w:rPr>
          <w:t>6.32 Off-by-one Error [XZH]</w:t>
        </w:r>
        <w:r>
          <w:rPr>
            <w:webHidden/>
          </w:rPr>
          <w:tab/>
        </w:r>
        <w:r>
          <w:rPr>
            <w:webHidden/>
          </w:rPr>
          <w:fldChar w:fldCharType="begin"/>
        </w:r>
        <w:r>
          <w:rPr>
            <w:webHidden/>
          </w:rPr>
          <w:instrText xml:space="preserve"> PAGEREF _Toc358896410 \h </w:instrText>
        </w:r>
      </w:ins>
      <w:r>
        <w:rPr>
          <w:webHidden/>
        </w:rPr>
      </w:r>
      <w:r>
        <w:rPr>
          <w:webHidden/>
        </w:rPr>
        <w:fldChar w:fldCharType="separate"/>
      </w:r>
      <w:ins w:id="228" w:author="John Benito" w:date="2013-08-08T08:10:00Z">
        <w:r w:rsidR="009D2A05">
          <w:rPr>
            <w:webHidden/>
          </w:rPr>
          <w:t>58</w:t>
        </w:r>
      </w:ins>
      <w:ins w:id="229" w:author="John Benito" w:date="2013-06-13T14:17:00Z">
        <w:r>
          <w:rPr>
            <w:webHidden/>
          </w:rPr>
          <w:fldChar w:fldCharType="end"/>
        </w:r>
        <w:r w:rsidRPr="0048567F">
          <w:rPr>
            <w:rStyle w:val="Hyperlink"/>
          </w:rPr>
          <w:fldChar w:fldCharType="end"/>
        </w:r>
      </w:ins>
    </w:p>
    <w:p w:rsidR="008A2FD1" w:rsidRDefault="008A2FD1">
      <w:pPr>
        <w:pStyle w:val="TOC2"/>
        <w:rPr>
          <w:ins w:id="230" w:author="John Benito" w:date="2013-06-13T14:17:00Z"/>
          <w:b w:val="0"/>
          <w:bCs w:val="0"/>
        </w:rPr>
      </w:pPr>
      <w:ins w:id="231" w:author="John Benito" w:date="2013-06-13T14:17:00Z">
        <w:r w:rsidRPr="0048567F">
          <w:rPr>
            <w:rStyle w:val="Hyperlink"/>
          </w:rPr>
          <w:fldChar w:fldCharType="begin"/>
        </w:r>
        <w:r w:rsidRPr="0048567F">
          <w:rPr>
            <w:rStyle w:val="Hyperlink"/>
          </w:rPr>
          <w:instrText xml:space="preserve"> </w:instrText>
        </w:r>
        <w:r>
          <w:instrText>HYPERLINK \l "_Toc358896411"</w:instrText>
        </w:r>
        <w:r w:rsidRPr="0048567F">
          <w:rPr>
            <w:rStyle w:val="Hyperlink"/>
          </w:rPr>
          <w:instrText xml:space="preserve"> </w:instrText>
        </w:r>
        <w:r w:rsidRPr="0048567F">
          <w:rPr>
            <w:rStyle w:val="Hyperlink"/>
          </w:rPr>
          <w:fldChar w:fldCharType="separate"/>
        </w:r>
        <w:r w:rsidRPr="0048567F">
          <w:rPr>
            <w:rStyle w:val="Hyperlink"/>
          </w:rPr>
          <w:t>6.33 Structured Programming [EWD]</w:t>
        </w:r>
        <w:r>
          <w:rPr>
            <w:webHidden/>
          </w:rPr>
          <w:tab/>
        </w:r>
        <w:r>
          <w:rPr>
            <w:webHidden/>
          </w:rPr>
          <w:fldChar w:fldCharType="begin"/>
        </w:r>
        <w:r>
          <w:rPr>
            <w:webHidden/>
          </w:rPr>
          <w:instrText xml:space="preserve"> PAGEREF _Toc358896411 \h </w:instrText>
        </w:r>
      </w:ins>
      <w:r>
        <w:rPr>
          <w:webHidden/>
        </w:rPr>
      </w:r>
      <w:r>
        <w:rPr>
          <w:webHidden/>
        </w:rPr>
        <w:fldChar w:fldCharType="separate"/>
      </w:r>
      <w:ins w:id="232" w:author="John Benito" w:date="2013-08-08T08:10:00Z">
        <w:r w:rsidR="009D2A05">
          <w:rPr>
            <w:webHidden/>
          </w:rPr>
          <w:t>60</w:t>
        </w:r>
      </w:ins>
      <w:ins w:id="233" w:author="John Benito" w:date="2013-06-13T14:17:00Z">
        <w:r>
          <w:rPr>
            <w:webHidden/>
          </w:rPr>
          <w:fldChar w:fldCharType="end"/>
        </w:r>
        <w:r w:rsidRPr="0048567F">
          <w:rPr>
            <w:rStyle w:val="Hyperlink"/>
          </w:rPr>
          <w:fldChar w:fldCharType="end"/>
        </w:r>
      </w:ins>
    </w:p>
    <w:p w:rsidR="008A2FD1" w:rsidRDefault="008A2FD1">
      <w:pPr>
        <w:pStyle w:val="TOC2"/>
        <w:rPr>
          <w:ins w:id="234" w:author="John Benito" w:date="2013-06-13T14:17:00Z"/>
          <w:b w:val="0"/>
          <w:bCs w:val="0"/>
        </w:rPr>
      </w:pPr>
      <w:ins w:id="235" w:author="John Benito" w:date="2013-06-13T14:17:00Z">
        <w:r w:rsidRPr="0048567F">
          <w:rPr>
            <w:rStyle w:val="Hyperlink"/>
          </w:rPr>
          <w:fldChar w:fldCharType="begin"/>
        </w:r>
        <w:r w:rsidRPr="0048567F">
          <w:rPr>
            <w:rStyle w:val="Hyperlink"/>
          </w:rPr>
          <w:instrText xml:space="preserve"> </w:instrText>
        </w:r>
        <w:r>
          <w:instrText>HYPERLINK \l "_Toc358896412"</w:instrText>
        </w:r>
        <w:r w:rsidRPr="0048567F">
          <w:rPr>
            <w:rStyle w:val="Hyperlink"/>
          </w:rPr>
          <w:instrText xml:space="preserve"> </w:instrText>
        </w:r>
        <w:r w:rsidRPr="0048567F">
          <w:rPr>
            <w:rStyle w:val="Hyperlink"/>
          </w:rPr>
          <w:fldChar w:fldCharType="separate"/>
        </w:r>
        <w:r w:rsidRPr="0048567F">
          <w:rPr>
            <w:rStyle w:val="Hyperlink"/>
          </w:rPr>
          <w:t>6.34 Passing Parameters and Return Values [CSJ]</w:t>
        </w:r>
        <w:r>
          <w:rPr>
            <w:webHidden/>
          </w:rPr>
          <w:tab/>
        </w:r>
        <w:r>
          <w:rPr>
            <w:webHidden/>
          </w:rPr>
          <w:fldChar w:fldCharType="begin"/>
        </w:r>
        <w:r>
          <w:rPr>
            <w:webHidden/>
          </w:rPr>
          <w:instrText xml:space="preserve"> PAGEREF _Toc358896412 \h </w:instrText>
        </w:r>
      </w:ins>
      <w:r>
        <w:rPr>
          <w:webHidden/>
        </w:rPr>
      </w:r>
      <w:r>
        <w:rPr>
          <w:webHidden/>
        </w:rPr>
        <w:fldChar w:fldCharType="separate"/>
      </w:r>
      <w:ins w:id="236" w:author="John Benito" w:date="2013-08-08T08:10:00Z">
        <w:r w:rsidR="009D2A05">
          <w:rPr>
            <w:webHidden/>
          </w:rPr>
          <w:t>61</w:t>
        </w:r>
      </w:ins>
      <w:ins w:id="237" w:author="John Benito" w:date="2013-06-13T14:17:00Z">
        <w:r>
          <w:rPr>
            <w:webHidden/>
          </w:rPr>
          <w:fldChar w:fldCharType="end"/>
        </w:r>
        <w:r w:rsidRPr="0048567F">
          <w:rPr>
            <w:rStyle w:val="Hyperlink"/>
          </w:rPr>
          <w:fldChar w:fldCharType="end"/>
        </w:r>
      </w:ins>
    </w:p>
    <w:p w:rsidR="008A2FD1" w:rsidRDefault="008A2FD1">
      <w:pPr>
        <w:pStyle w:val="TOC2"/>
        <w:rPr>
          <w:ins w:id="238" w:author="John Benito" w:date="2013-06-13T14:17:00Z"/>
          <w:b w:val="0"/>
          <w:bCs w:val="0"/>
        </w:rPr>
      </w:pPr>
      <w:ins w:id="239" w:author="John Benito" w:date="2013-06-13T14:17:00Z">
        <w:r w:rsidRPr="0048567F">
          <w:rPr>
            <w:rStyle w:val="Hyperlink"/>
          </w:rPr>
          <w:fldChar w:fldCharType="begin"/>
        </w:r>
        <w:r w:rsidRPr="0048567F">
          <w:rPr>
            <w:rStyle w:val="Hyperlink"/>
          </w:rPr>
          <w:instrText xml:space="preserve"> </w:instrText>
        </w:r>
        <w:r>
          <w:instrText>HYPERLINK \l "_Toc358896413"</w:instrText>
        </w:r>
        <w:r w:rsidRPr="0048567F">
          <w:rPr>
            <w:rStyle w:val="Hyperlink"/>
          </w:rPr>
          <w:instrText xml:space="preserve"> </w:instrText>
        </w:r>
        <w:r w:rsidRPr="0048567F">
          <w:rPr>
            <w:rStyle w:val="Hyperlink"/>
          </w:rPr>
          <w:fldChar w:fldCharType="separate"/>
        </w:r>
        <w:r w:rsidRPr="0048567F">
          <w:rPr>
            <w:rStyle w:val="Hyperlink"/>
          </w:rPr>
          <w:t>6.35 Dangling References to Stack Frames [DCM]</w:t>
        </w:r>
        <w:r>
          <w:rPr>
            <w:webHidden/>
          </w:rPr>
          <w:tab/>
        </w:r>
        <w:r>
          <w:rPr>
            <w:webHidden/>
          </w:rPr>
          <w:fldChar w:fldCharType="begin"/>
        </w:r>
        <w:r>
          <w:rPr>
            <w:webHidden/>
          </w:rPr>
          <w:instrText xml:space="preserve"> PAGEREF _Toc358896413 \h </w:instrText>
        </w:r>
      </w:ins>
      <w:r>
        <w:rPr>
          <w:webHidden/>
        </w:rPr>
      </w:r>
      <w:r>
        <w:rPr>
          <w:webHidden/>
        </w:rPr>
        <w:fldChar w:fldCharType="separate"/>
      </w:r>
      <w:ins w:id="240" w:author="John Benito" w:date="2013-08-08T08:10:00Z">
        <w:r w:rsidR="009D2A05">
          <w:rPr>
            <w:webHidden/>
          </w:rPr>
          <w:t>63</w:t>
        </w:r>
      </w:ins>
      <w:ins w:id="241" w:author="John Benito" w:date="2013-06-13T14:17:00Z">
        <w:r>
          <w:rPr>
            <w:webHidden/>
          </w:rPr>
          <w:fldChar w:fldCharType="end"/>
        </w:r>
        <w:r w:rsidRPr="0048567F">
          <w:rPr>
            <w:rStyle w:val="Hyperlink"/>
          </w:rPr>
          <w:fldChar w:fldCharType="end"/>
        </w:r>
      </w:ins>
    </w:p>
    <w:p w:rsidR="008A2FD1" w:rsidRDefault="008A2FD1">
      <w:pPr>
        <w:pStyle w:val="TOC2"/>
        <w:rPr>
          <w:ins w:id="242" w:author="John Benito" w:date="2013-06-13T14:17:00Z"/>
          <w:b w:val="0"/>
          <w:bCs w:val="0"/>
        </w:rPr>
      </w:pPr>
      <w:ins w:id="243" w:author="John Benito" w:date="2013-06-13T14:17:00Z">
        <w:r w:rsidRPr="0048567F">
          <w:rPr>
            <w:rStyle w:val="Hyperlink"/>
          </w:rPr>
          <w:fldChar w:fldCharType="begin"/>
        </w:r>
        <w:r w:rsidRPr="0048567F">
          <w:rPr>
            <w:rStyle w:val="Hyperlink"/>
          </w:rPr>
          <w:instrText xml:space="preserve"> </w:instrText>
        </w:r>
        <w:r>
          <w:instrText>HYPERLINK \l "_Toc358896414"</w:instrText>
        </w:r>
        <w:r w:rsidRPr="0048567F">
          <w:rPr>
            <w:rStyle w:val="Hyperlink"/>
          </w:rPr>
          <w:instrText xml:space="preserve"> </w:instrText>
        </w:r>
        <w:r w:rsidRPr="0048567F">
          <w:rPr>
            <w:rStyle w:val="Hyperlink"/>
          </w:rPr>
          <w:fldChar w:fldCharType="separate"/>
        </w:r>
        <w:r w:rsidRPr="0048567F">
          <w:rPr>
            <w:rStyle w:val="Hyperlink"/>
          </w:rPr>
          <w:t>6.36 Subprogram Signature Mismatch [OTR]</w:t>
        </w:r>
        <w:r>
          <w:rPr>
            <w:webHidden/>
          </w:rPr>
          <w:tab/>
        </w:r>
        <w:r>
          <w:rPr>
            <w:webHidden/>
          </w:rPr>
          <w:fldChar w:fldCharType="begin"/>
        </w:r>
        <w:r>
          <w:rPr>
            <w:webHidden/>
          </w:rPr>
          <w:instrText xml:space="preserve"> PAGEREF _Toc358896414 \h </w:instrText>
        </w:r>
      </w:ins>
      <w:r>
        <w:rPr>
          <w:webHidden/>
        </w:rPr>
      </w:r>
      <w:r>
        <w:rPr>
          <w:webHidden/>
        </w:rPr>
        <w:fldChar w:fldCharType="separate"/>
      </w:r>
      <w:ins w:id="244" w:author="John Benito" w:date="2013-08-08T08:10:00Z">
        <w:r w:rsidR="009D2A05">
          <w:rPr>
            <w:webHidden/>
          </w:rPr>
          <w:t>65</w:t>
        </w:r>
      </w:ins>
      <w:ins w:id="245" w:author="John Benito" w:date="2013-06-13T14:17:00Z">
        <w:r>
          <w:rPr>
            <w:webHidden/>
          </w:rPr>
          <w:fldChar w:fldCharType="end"/>
        </w:r>
        <w:r w:rsidRPr="0048567F">
          <w:rPr>
            <w:rStyle w:val="Hyperlink"/>
          </w:rPr>
          <w:fldChar w:fldCharType="end"/>
        </w:r>
      </w:ins>
    </w:p>
    <w:p w:rsidR="008A2FD1" w:rsidRDefault="008A2FD1">
      <w:pPr>
        <w:pStyle w:val="TOC2"/>
        <w:rPr>
          <w:ins w:id="246" w:author="John Benito" w:date="2013-06-13T14:17:00Z"/>
          <w:b w:val="0"/>
          <w:bCs w:val="0"/>
        </w:rPr>
      </w:pPr>
      <w:ins w:id="247" w:author="John Benito" w:date="2013-06-13T14:17:00Z">
        <w:r w:rsidRPr="0048567F">
          <w:rPr>
            <w:rStyle w:val="Hyperlink"/>
          </w:rPr>
          <w:fldChar w:fldCharType="begin"/>
        </w:r>
        <w:r w:rsidRPr="0048567F">
          <w:rPr>
            <w:rStyle w:val="Hyperlink"/>
          </w:rPr>
          <w:instrText xml:space="preserve"> </w:instrText>
        </w:r>
        <w:r>
          <w:instrText>HYPERLINK \l "_Toc358896415"</w:instrText>
        </w:r>
        <w:r w:rsidRPr="0048567F">
          <w:rPr>
            <w:rStyle w:val="Hyperlink"/>
          </w:rPr>
          <w:instrText xml:space="preserve"> </w:instrText>
        </w:r>
        <w:r w:rsidRPr="0048567F">
          <w:rPr>
            <w:rStyle w:val="Hyperlink"/>
          </w:rPr>
          <w:fldChar w:fldCharType="separate"/>
        </w:r>
        <w:r w:rsidRPr="0048567F">
          <w:rPr>
            <w:rStyle w:val="Hyperlink"/>
          </w:rPr>
          <w:t>6.37 Recursion [GDL]</w:t>
        </w:r>
        <w:r>
          <w:rPr>
            <w:webHidden/>
          </w:rPr>
          <w:tab/>
        </w:r>
        <w:r>
          <w:rPr>
            <w:webHidden/>
          </w:rPr>
          <w:fldChar w:fldCharType="begin"/>
        </w:r>
        <w:r>
          <w:rPr>
            <w:webHidden/>
          </w:rPr>
          <w:instrText xml:space="preserve"> PAGEREF _Toc358896415 \h </w:instrText>
        </w:r>
      </w:ins>
      <w:r>
        <w:rPr>
          <w:webHidden/>
        </w:rPr>
      </w:r>
      <w:r>
        <w:rPr>
          <w:webHidden/>
        </w:rPr>
        <w:fldChar w:fldCharType="separate"/>
      </w:r>
      <w:ins w:id="248" w:author="John Benito" w:date="2013-08-08T08:10:00Z">
        <w:r w:rsidR="009D2A05">
          <w:rPr>
            <w:webHidden/>
          </w:rPr>
          <w:t>67</w:t>
        </w:r>
      </w:ins>
      <w:ins w:id="249" w:author="John Benito" w:date="2013-06-13T14:17:00Z">
        <w:r>
          <w:rPr>
            <w:webHidden/>
          </w:rPr>
          <w:fldChar w:fldCharType="end"/>
        </w:r>
        <w:r w:rsidRPr="0048567F">
          <w:rPr>
            <w:rStyle w:val="Hyperlink"/>
          </w:rPr>
          <w:fldChar w:fldCharType="end"/>
        </w:r>
      </w:ins>
    </w:p>
    <w:p w:rsidR="008A2FD1" w:rsidRDefault="008A2FD1">
      <w:pPr>
        <w:pStyle w:val="TOC2"/>
        <w:rPr>
          <w:ins w:id="250" w:author="John Benito" w:date="2013-06-13T14:17:00Z"/>
          <w:b w:val="0"/>
          <w:bCs w:val="0"/>
        </w:rPr>
      </w:pPr>
      <w:ins w:id="251" w:author="John Benito" w:date="2013-06-13T14:17:00Z">
        <w:r w:rsidRPr="0048567F">
          <w:rPr>
            <w:rStyle w:val="Hyperlink"/>
          </w:rPr>
          <w:fldChar w:fldCharType="begin"/>
        </w:r>
        <w:r w:rsidRPr="0048567F">
          <w:rPr>
            <w:rStyle w:val="Hyperlink"/>
          </w:rPr>
          <w:instrText xml:space="preserve"> </w:instrText>
        </w:r>
        <w:r>
          <w:instrText>HYPERLINK \l "_Toc358896416"</w:instrText>
        </w:r>
        <w:r w:rsidRPr="0048567F">
          <w:rPr>
            <w:rStyle w:val="Hyperlink"/>
          </w:rPr>
          <w:instrText xml:space="preserve"> </w:instrText>
        </w:r>
        <w:r w:rsidRPr="0048567F">
          <w:rPr>
            <w:rStyle w:val="Hyperlink"/>
          </w:rPr>
          <w:fldChar w:fldCharType="separate"/>
        </w:r>
        <w:r w:rsidRPr="0048567F">
          <w:rPr>
            <w:rStyle w:val="Hyperlink"/>
          </w:rPr>
          <w:t>6.38 Ignored Error Status and Unhandled Exceptions [OYB]</w:t>
        </w:r>
        <w:r>
          <w:rPr>
            <w:webHidden/>
          </w:rPr>
          <w:tab/>
        </w:r>
        <w:r>
          <w:rPr>
            <w:webHidden/>
          </w:rPr>
          <w:fldChar w:fldCharType="begin"/>
        </w:r>
        <w:r>
          <w:rPr>
            <w:webHidden/>
          </w:rPr>
          <w:instrText xml:space="preserve"> PAGEREF _Toc358896416 \h </w:instrText>
        </w:r>
      </w:ins>
      <w:r>
        <w:rPr>
          <w:webHidden/>
        </w:rPr>
      </w:r>
      <w:r>
        <w:rPr>
          <w:webHidden/>
        </w:rPr>
        <w:fldChar w:fldCharType="separate"/>
      </w:r>
      <w:ins w:id="252" w:author="John Benito" w:date="2013-08-08T08:10:00Z">
        <w:r w:rsidR="009D2A05">
          <w:rPr>
            <w:webHidden/>
          </w:rPr>
          <w:t>68</w:t>
        </w:r>
      </w:ins>
      <w:ins w:id="253" w:author="John Benito" w:date="2013-06-13T14:17:00Z">
        <w:r>
          <w:rPr>
            <w:webHidden/>
          </w:rPr>
          <w:fldChar w:fldCharType="end"/>
        </w:r>
        <w:r w:rsidRPr="0048567F">
          <w:rPr>
            <w:rStyle w:val="Hyperlink"/>
          </w:rPr>
          <w:fldChar w:fldCharType="end"/>
        </w:r>
      </w:ins>
    </w:p>
    <w:p w:rsidR="008A2FD1" w:rsidRDefault="008A2FD1">
      <w:pPr>
        <w:pStyle w:val="TOC2"/>
        <w:rPr>
          <w:ins w:id="254" w:author="John Benito" w:date="2013-06-13T14:17:00Z"/>
          <w:b w:val="0"/>
          <w:bCs w:val="0"/>
        </w:rPr>
      </w:pPr>
      <w:ins w:id="255" w:author="John Benito" w:date="2013-06-13T14:17:00Z">
        <w:r w:rsidRPr="0048567F">
          <w:rPr>
            <w:rStyle w:val="Hyperlink"/>
          </w:rPr>
          <w:fldChar w:fldCharType="begin"/>
        </w:r>
        <w:r w:rsidRPr="0048567F">
          <w:rPr>
            <w:rStyle w:val="Hyperlink"/>
          </w:rPr>
          <w:instrText xml:space="preserve"> </w:instrText>
        </w:r>
        <w:r>
          <w:instrText>HYPERLINK \l "_Toc358896417"</w:instrText>
        </w:r>
        <w:r w:rsidRPr="0048567F">
          <w:rPr>
            <w:rStyle w:val="Hyperlink"/>
          </w:rPr>
          <w:instrText xml:space="preserve"> </w:instrText>
        </w:r>
        <w:r w:rsidRPr="0048567F">
          <w:rPr>
            <w:rStyle w:val="Hyperlink"/>
          </w:rPr>
          <w:fldChar w:fldCharType="separate"/>
        </w:r>
        <w:r w:rsidRPr="0048567F">
          <w:rPr>
            <w:rStyle w:val="Hyperlink"/>
          </w:rPr>
          <w:t>6.39 Termination Strategy [REU]</w:t>
        </w:r>
        <w:r>
          <w:rPr>
            <w:webHidden/>
          </w:rPr>
          <w:tab/>
        </w:r>
        <w:r>
          <w:rPr>
            <w:webHidden/>
          </w:rPr>
          <w:fldChar w:fldCharType="begin"/>
        </w:r>
        <w:r>
          <w:rPr>
            <w:webHidden/>
          </w:rPr>
          <w:instrText xml:space="preserve"> PAGEREF _Toc358896417 \h </w:instrText>
        </w:r>
      </w:ins>
      <w:r>
        <w:rPr>
          <w:webHidden/>
        </w:rPr>
      </w:r>
      <w:r>
        <w:rPr>
          <w:webHidden/>
        </w:rPr>
        <w:fldChar w:fldCharType="separate"/>
      </w:r>
      <w:ins w:id="256" w:author="John Benito" w:date="2013-08-08T08:10:00Z">
        <w:r w:rsidR="009D2A05">
          <w:rPr>
            <w:webHidden/>
          </w:rPr>
          <w:t>70</w:t>
        </w:r>
      </w:ins>
      <w:ins w:id="257" w:author="John Benito" w:date="2013-06-13T14:17:00Z">
        <w:r>
          <w:rPr>
            <w:webHidden/>
          </w:rPr>
          <w:fldChar w:fldCharType="end"/>
        </w:r>
        <w:r w:rsidRPr="0048567F">
          <w:rPr>
            <w:rStyle w:val="Hyperlink"/>
          </w:rPr>
          <w:fldChar w:fldCharType="end"/>
        </w:r>
      </w:ins>
    </w:p>
    <w:p w:rsidR="008A2FD1" w:rsidRDefault="008A2FD1">
      <w:pPr>
        <w:pStyle w:val="TOC2"/>
        <w:rPr>
          <w:ins w:id="258" w:author="John Benito" w:date="2013-06-13T14:17:00Z"/>
          <w:b w:val="0"/>
          <w:bCs w:val="0"/>
        </w:rPr>
      </w:pPr>
      <w:ins w:id="259" w:author="John Benito" w:date="2013-06-13T14:17:00Z">
        <w:r w:rsidRPr="0048567F">
          <w:rPr>
            <w:rStyle w:val="Hyperlink"/>
          </w:rPr>
          <w:fldChar w:fldCharType="begin"/>
        </w:r>
        <w:r w:rsidRPr="0048567F">
          <w:rPr>
            <w:rStyle w:val="Hyperlink"/>
          </w:rPr>
          <w:instrText xml:space="preserve"> </w:instrText>
        </w:r>
        <w:r>
          <w:instrText>HYPERLINK \l "_Toc358896418"</w:instrText>
        </w:r>
        <w:r w:rsidRPr="0048567F">
          <w:rPr>
            <w:rStyle w:val="Hyperlink"/>
          </w:rPr>
          <w:instrText xml:space="preserve"> </w:instrText>
        </w:r>
        <w:r w:rsidRPr="0048567F">
          <w:rPr>
            <w:rStyle w:val="Hyperlink"/>
          </w:rPr>
          <w:fldChar w:fldCharType="separate"/>
        </w:r>
        <w:r w:rsidRPr="0048567F">
          <w:rPr>
            <w:rStyle w:val="Hyperlink"/>
          </w:rPr>
          <w:t>6.40 Type-breaking Reinterpretation of Data [AMV]</w:t>
        </w:r>
        <w:r>
          <w:rPr>
            <w:webHidden/>
          </w:rPr>
          <w:tab/>
        </w:r>
        <w:r>
          <w:rPr>
            <w:webHidden/>
          </w:rPr>
          <w:fldChar w:fldCharType="begin"/>
        </w:r>
        <w:r>
          <w:rPr>
            <w:webHidden/>
          </w:rPr>
          <w:instrText xml:space="preserve"> PAGEREF _Toc358896418 \h </w:instrText>
        </w:r>
      </w:ins>
      <w:r>
        <w:rPr>
          <w:webHidden/>
        </w:rPr>
      </w:r>
      <w:r>
        <w:rPr>
          <w:webHidden/>
        </w:rPr>
        <w:fldChar w:fldCharType="separate"/>
      </w:r>
      <w:ins w:id="260" w:author="John Benito" w:date="2013-08-08T08:10:00Z">
        <w:r w:rsidR="009D2A05">
          <w:rPr>
            <w:webHidden/>
          </w:rPr>
          <w:t>72</w:t>
        </w:r>
      </w:ins>
      <w:ins w:id="261" w:author="John Benito" w:date="2013-06-13T14:17:00Z">
        <w:r>
          <w:rPr>
            <w:webHidden/>
          </w:rPr>
          <w:fldChar w:fldCharType="end"/>
        </w:r>
        <w:r w:rsidRPr="0048567F">
          <w:rPr>
            <w:rStyle w:val="Hyperlink"/>
          </w:rPr>
          <w:fldChar w:fldCharType="end"/>
        </w:r>
      </w:ins>
    </w:p>
    <w:p w:rsidR="008A2FD1" w:rsidRDefault="008A2FD1">
      <w:pPr>
        <w:pStyle w:val="TOC2"/>
        <w:rPr>
          <w:ins w:id="262" w:author="John Benito" w:date="2013-06-13T14:17:00Z"/>
          <w:b w:val="0"/>
          <w:bCs w:val="0"/>
        </w:rPr>
      </w:pPr>
      <w:ins w:id="263" w:author="John Benito" w:date="2013-06-13T14:17:00Z">
        <w:r w:rsidRPr="0048567F">
          <w:rPr>
            <w:rStyle w:val="Hyperlink"/>
          </w:rPr>
          <w:fldChar w:fldCharType="begin"/>
        </w:r>
        <w:r w:rsidRPr="0048567F">
          <w:rPr>
            <w:rStyle w:val="Hyperlink"/>
          </w:rPr>
          <w:instrText xml:space="preserve"> </w:instrText>
        </w:r>
        <w:r>
          <w:instrText>HYPERLINK \l "_Toc358896419"</w:instrText>
        </w:r>
        <w:r w:rsidRPr="0048567F">
          <w:rPr>
            <w:rStyle w:val="Hyperlink"/>
          </w:rPr>
          <w:instrText xml:space="preserve"> </w:instrText>
        </w:r>
        <w:r w:rsidRPr="0048567F">
          <w:rPr>
            <w:rStyle w:val="Hyperlink"/>
          </w:rPr>
          <w:fldChar w:fldCharType="separate"/>
        </w:r>
        <w:r w:rsidRPr="0048567F">
          <w:rPr>
            <w:rStyle w:val="Hyperlink"/>
          </w:rPr>
          <w:t>6.41 Memory Leak [XYL]</w:t>
        </w:r>
        <w:r>
          <w:rPr>
            <w:webHidden/>
          </w:rPr>
          <w:tab/>
        </w:r>
        <w:r>
          <w:rPr>
            <w:webHidden/>
          </w:rPr>
          <w:fldChar w:fldCharType="begin"/>
        </w:r>
        <w:r>
          <w:rPr>
            <w:webHidden/>
          </w:rPr>
          <w:instrText xml:space="preserve"> PAGEREF _Toc358896419 \h </w:instrText>
        </w:r>
      </w:ins>
      <w:r>
        <w:rPr>
          <w:webHidden/>
        </w:rPr>
      </w:r>
      <w:r>
        <w:rPr>
          <w:webHidden/>
        </w:rPr>
        <w:fldChar w:fldCharType="separate"/>
      </w:r>
      <w:ins w:id="264" w:author="John Benito" w:date="2013-08-08T08:10:00Z">
        <w:r w:rsidR="009D2A05">
          <w:rPr>
            <w:webHidden/>
          </w:rPr>
          <w:t>74</w:t>
        </w:r>
      </w:ins>
      <w:ins w:id="265" w:author="John Benito" w:date="2013-06-13T14:17:00Z">
        <w:r>
          <w:rPr>
            <w:webHidden/>
          </w:rPr>
          <w:fldChar w:fldCharType="end"/>
        </w:r>
        <w:r w:rsidRPr="0048567F">
          <w:rPr>
            <w:rStyle w:val="Hyperlink"/>
          </w:rPr>
          <w:fldChar w:fldCharType="end"/>
        </w:r>
      </w:ins>
    </w:p>
    <w:p w:rsidR="008A2FD1" w:rsidRDefault="008A2FD1">
      <w:pPr>
        <w:pStyle w:val="TOC2"/>
        <w:rPr>
          <w:ins w:id="266" w:author="John Benito" w:date="2013-06-13T14:17:00Z"/>
          <w:b w:val="0"/>
          <w:bCs w:val="0"/>
        </w:rPr>
      </w:pPr>
      <w:ins w:id="267" w:author="John Benito" w:date="2013-06-13T14:17:00Z">
        <w:r w:rsidRPr="0048567F">
          <w:rPr>
            <w:rStyle w:val="Hyperlink"/>
          </w:rPr>
          <w:fldChar w:fldCharType="begin"/>
        </w:r>
        <w:r w:rsidRPr="0048567F">
          <w:rPr>
            <w:rStyle w:val="Hyperlink"/>
          </w:rPr>
          <w:instrText xml:space="preserve"> </w:instrText>
        </w:r>
        <w:r>
          <w:instrText>HYPERLINK \l "_Toc358896420"</w:instrText>
        </w:r>
        <w:r w:rsidRPr="0048567F">
          <w:rPr>
            <w:rStyle w:val="Hyperlink"/>
          </w:rPr>
          <w:instrText xml:space="preserve"> </w:instrText>
        </w:r>
        <w:r w:rsidRPr="0048567F">
          <w:rPr>
            <w:rStyle w:val="Hyperlink"/>
          </w:rPr>
          <w:fldChar w:fldCharType="separate"/>
        </w:r>
        <w:r w:rsidRPr="0048567F">
          <w:rPr>
            <w:rStyle w:val="Hyperlink"/>
          </w:rPr>
          <w:t>6.42 Templates and Generics [SYM]</w:t>
        </w:r>
        <w:r>
          <w:rPr>
            <w:webHidden/>
          </w:rPr>
          <w:tab/>
        </w:r>
        <w:r>
          <w:rPr>
            <w:webHidden/>
          </w:rPr>
          <w:fldChar w:fldCharType="begin"/>
        </w:r>
        <w:r>
          <w:rPr>
            <w:webHidden/>
          </w:rPr>
          <w:instrText xml:space="preserve"> PAGEREF _Toc358896420 \h </w:instrText>
        </w:r>
      </w:ins>
      <w:r>
        <w:rPr>
          <w:webHidden/>
        </w:rPr>
      </w:r>
      <w:r>
        <w:rPr>
          <w:webHidden/>
        </w:rPr>
        <w:fldChar w:fldCharType="separate"/>
      </w:r>
      <w:ins w:id="268" w:author="John Benito" w:date="2013-08-08T08:10:00Z">
        <w:r w:rsidR="009D2A05">
          <w:rPr>
            <w:webHidden/>
          </w:rPr>
          <w:t>76</w:t>
        </w:r>
      </w:ins>
      <w:ins w:id="269" w:author="John Benito" w:date="2013-06-13T14:17:00Z">
        <w:r>
          <w:rPr>
            <w:webHidden/>
          </w:rPr>
          <w:fldChar w:fldCharType="end"/>
        </w:r>
        <w:r w:rsidRPr="0048567F">
          <w:rPr>
            <w:rStyle w:val="Hyperlink"/>
          </w:rPr>
          <w:fldChar w:fldCharType="end"/>
        </w:r>
      </w:ins>
    </w:p>
    <w:p w:rsidR="008A2FD1" w:rsidRDefault="008A2FD1">
      <w:pPr>
        <w:pStyle w:val="TOC2"/>
        <w:rPr>
          <w:ins w:id="270" w:author="John Benito" w:date="2013-06-13T14:17:00Z"/>
          <w:b w:val="0"/>
          <w:bCs w:val="0"/>
        </w:rPr>
      </w:pPr>
      <w:ins w:id="271" w:author="John Benito" w:date="2013-06-13T14:17:00Z">
        <w:r w:rsidRPr="0048567F">
          <w:rPr>
            <w:rStyle w:val="Hyperlink"/>
          </w:rPr>
          <w:fldChar w:fldCharType="begin"/>
        </w:r>
        <w:r w:rsidRPr="0048567F">
          <w:rPr>
            <w:rStyle w:val="Hyperlink"/>
          </w:rPr>
          <w:instrText xml:space="preserve"> </w:instrText>
        </w:r>
        <w:r>
          <w:instrText>HYPERLINK \l "_Toc358896421"</w:instrText>
        </w:r>
        <w:r w:rsidRPr="0048567F">
          <w:rPr>
            <w:rStyle w:val="Hyperlink"/>
          </w:rPr>
          <w:instrText xml:space="preserve"> </w:instrText>
        </w:r>
        <w:r w:rsidRPr="0048567F">
          <w:rPr>
            <w:rStyle w:val="Hyperlink"/>
          </w:rPr>
          <w:fldChar w:fldCharType="separate"/>
        </w:r>
        <w:r w:rsidRPr="0048567F">
          <w:rPr>
            <w:rStyle w:val="Hyperlink"/>
          </w:rPr>
          <w:t>6.43 Inheritance [RIP]</w:t>
        </w:r>
        <w:r>
          <w:rPr>
            <w:webHidden/>
          </w:rPr>
          <w:tab/>
        </w:r>
        <w:r>
          <w:rPr>
            <w:webHidden/>
          </w:rPr>
          <w:fldChar w:fldCharType="begin"/>
        </w:r>
        <w:r>
          <w:rPr>
            <w:webHidden/>
          </w:rPr>
          <w:instrText xml:space="preserve"> PAGEREF _Toc358896421 \h </w:instrText>
        </w:r>
      </w:ins>
      <w:r>
        <w:rPr>
          <w:webHidden/>
        </w:rPr>
      </w:r>
      <w:r>
        <w:rPr>
          <w:webHidden/>
        </w:rPr>
        <w:fldChar w:fldCharType="separate"/>
      </w:r>
      <w:ins w:id="272" w:author="John Benito" w:date="2013-08-08T08:10:00Z">
        <w:r w:rsidR="009D2A05">
          <w:rPr>
            <w:webHidden/>
          </w:rPr>
          <w:t>78</w:t>
        </w:r>
      </w:ins>
      <w:ins w:id="273" w:author="John Benito" w:date="2013-06-13T14:17:00Z">
        <w:r>
          <w:rPr>
            <w:webHidden/>
          </w:rPr>
          <w:fldChar w:fldCharType="end"/>
        </w:r>
        <w:r w:rsidRPr="0048567F">
          <w:rPr>
            <w:rStyle w:val="Hyperlink"/>
          </w:rPr>
          <w:fldChar w:fldCharType="end"/>
        </w:r>
      </w:ins>
    </w:p>
    <w:p w:rsidR="008A2FD1" w:rsidRDefault="008A2FD1">
      <w:pPr>
        <w:pStyle w:val="TOC2"/>
        <w:rPr>
          <w:ins w:id="274" w:author="John Benito" w:date="2013-06-13T14:17:00Z"/>
          <w:b w:val="0"/>
          <w:bCs w:val="0"/>
        </w:rPr>
      </w:pPr>
      <w:ins w:id="275" w:author="John Benito" w:date="2013-06-13T14:17:00Z">
        <w:r w:rsidRPr="0048567F">
          <w:rPr>
            <w:rStyle w:val="Hyperlink"/>
          </w:rPr>
          <w:fldChar w:fldCharType="begin"/>
        </w:r>
        <w:r w:rsidRPr="0048567F">
          <w:rPr>
            <w:rStyle w:val="Hyperlink"/>
          </w:rPr>
          <w:instrText xml:space="preserve"> </w:instrText>
        </w:r>
        <w:r>
          <w:instrText>HYPERLINK \l "_Toc358896422"</w:instrText>
        </w:r>
        <w:r w:rsidRPr="0048567F">
          <w:rPr>
            <w:rStyle w:val="Hyperlink"/>
          </w:rPr>
          <w:instrText xml:space="preserve"> </w:instrText>
        </w:r>
        <w:r w:rsidRPr="0048567F">
          <w:rPr>
            <w:rStyle w:val="Hyperlink"/>
          </w:rPr>
          <w:fldChar w:fldCharType="separate"/>
        </w:r>
        <w:r w:rsidRPr="0048567F">
          <w:rPr>
            <w:rStyle w:val="Hyperlink"/>
          </w:rPr>
          <w:t>6.44 Extra Intrinsics [LRM]</w:t>
        </w:r>
        <w:r>
          <w:rPr>
            <w:webHidden/>
          </w:rPr>
          <w:tab/>
        </w:r>
        <w:r>
          <w:rPr>
            <w:webHidden/>
          </w:rPr>
          <w:fldChar w:fldCharType="begin"/>
        </w:r>
        <w:r>
          <w:rPr>
            <w:webHidden/>
          </w:rPr>
          <w:instrText xml:space="preserve"> PAGEREF _Toc358896422 \h </w:instrText>
        </w:r>
      </w:ins>
      <w:r>
        <w:rPr>
          <w:webHidden/>
        </w:rPr>
      </w:r>
      <w:r>
        <w:rPr>
          <w:webHidden/>
        </w:rPr>
        <w:fldChar w:fldCharType="separate"/>
      </w:r>
      <w:ins w:id="276" w:author="John Benito" w:date="2013-08-08T08:10:00Z">
        <w:r w:rsidR="009D2A05">
          <w:rPr>
            <w:webHidden/>
          </w:rPr>
          <w:t>79</w:t>
        </w:r>
      </w:ins>
      <w:ins w:id="277" w:author="John Benito" w:date="2013-06-13T14:17:00Z">
        <w:r>
          <w:rPr>
            <w:webHidden/>
          </w:rPr>
          <w:fldChar w:fldCharType="end"/>
        </w:r>
        <w:r w:rsidRPr="0048567F">
          <w:rPr>
            <w:rStyle w:val="Hyperlink"/>
          </w:rPr>
          <w:fldChar w:fldCharType="end"/>
        </w:r>
      </w:ins>
    </w:p>
    <w:p w:rsidR="008A2FD1" w:rsidRDefault="008A2FD1">
      <w:pPr>
        <w:pStyle w:val="TOC2"/>
        <w:rPr>
          <w:ins w:id="278" w:author="John Benito" w:date="2013-06-13T14:17:00Z"/>
          <w:b w:val="0"/>
          <w:bCs w:val="0"/>
        </w:rPr>
      </w:pPr>
      <w:ins w:id="279" w:author="John Benito" w:date="2013-06-13T14:17:00Z">
        <w:r w:rsidRPr="0048567F">
          <w:rPr>
            <w:rStyle w:val="Hyperlink"/>
          </w:rPr>
          <w:fldChar w:fldCharType="begin"/>
        </w:r>
        <w:r w:rsidRPr="0048567F">
          <w:rPr>
            <w:rStyle w:val="Hyperlink"/>
          </w:rPr>
          <w:instrText xml:space="preserve"> </w:instrText>
        </w:r>
        <w:r>
          <w:instrText>HYPERLINK \l "_Toc358896423"</w:instrText>
        </w:r>
        <w:r w:rsidRPr="0048567F">
          <w:rPr>
            <w:rStyle w:val="Hyperlink"/>
          </w:rPr>
          <w:instrText xml:space="preserve"> </w:instrText>
        </w:r>
        <w:r w:rsidRPr="0048567F">
          <w:rPr>
            <w:rStyle w:val="Hyperlink"/>
          </w:rPr>
          <w:fldChar w:fldCharType="separate"/>
        </w:r>
        <w:r w:rsidRPr="0048567F">
          <w:rPr>
            <w:rStyle w:val="Hyperlink"/>
          </w:rPr>
          <w:t>6.45 Argument Passing to Library Functions [TRJ]</w:t>
        </w:r>
        <w:r>
          <w:rPr>
            <w:webHidden/>
          </w:rPr>
          <w:tab/>
        </w:r>
        <w:r>
          <w:rPr>
            <w:webHidden/>
          </w:rPr>
          <w:fldChar w:fldCharType="begin"/>
        </w:r>
        <w:r>
          <w:rPr>
            <w:webHidden/>
          </w:rPr>
          <w:instrText xml:space="preserve"> PAGEREF _Toc358896423 \h </w:instrText>
        </w:r>
      </w:ins>
      <w:r>
        <w:rPr>
          <w:webHidden/>
        </w:rPr>
      </w:r>
      <w:r>
        <w:rPr>
          <w:webHidden/>
        </w:rPr>
        <w:fldChar w:fldCharType="separate"/>
      </w:r>
      <w:ins w:id="280" w:author="John Benito" w:date="2013-08-08T08:10:00Z">
        <w:r w:rsidR="009D2A05">
          <w:rPr>
            <w:webHidden/>
          </w:rPr>
          <w:t>80</w:t>
        </w:r>
      </w:ins>
      <w:ins w:id="281" w:author="John Benito" w:date="2013-06-13T14:17:00Z">
        <w:r>
          <w:rPr>
            <w:webHidden/>
          </w:rPr>
          <w:fldChar w:fldCharType="end"/>
        </w:r>
        <w:r w:rsidRPr="0048567F">
          <w:rPr>
            <w:rStyle w:val="Hyperlink"/>
          </w:rPr>
          <w:fldChar w:fldCharType="end"/>
        </w:r>
      </w:ins>
    </w:p>
    <w:p w:rsidR="008A2FD1" w:rsidRDefault="008A2FD1">
      <w:pPr>
        <w:pStyle w:val="TOC2"/>
        <w:rPr>
          <w:ins w:id="282" w:author="John Benito" w:date="2013-06-13T14:17:00Z"/>
          <w:b w:val="0"/>
          <w:bCs w:val="0"/>
        </w:rPr>
      </w:pPr>
      <w:ins w:id="283" w:author="John Benito" w:date="2013-06-13T14:17:00Z">
        <w:r w:rsidRPr="0048567F">
          <w:rPr>
            <w:rStyle w:val="Hyperlink"/>
          </w:rPr>
          <w:fldChar w:fldCharType="begin"/>
        </w:r>
        <w:r w:rsidRPr="0048567F">
          <w:rPr>
            <w:rStyle w:val="Hyperlink"/>
          </w:rPr>
          <w:instrText xml:space="preserve"> </w:instrText>
        </w:r>
        <w:r>
          <w:instrText>HYPERLINK \l "_Toc358896424"</w:instrText>
        </w:r>
        <w:r w:rsidRPr="0048567F">
          <w:rPr>
            <w:rStyle w:val="Hyperlink"/>
          </w:rPr>
          <w:instrText xml:space="preserve"> </w:instrText>
        </w:r>
        <w:r w:rsidRPr="0048567F">
          <w:rPr>
            <w:rStyle w:val="Hyperlink"/>
          </w:rPr>
          <w:fldChar w:fldCharType="separate"/>
        </w:r>
        <w:r w:rsidRPr="0048567F">
          <w:rPr>
            <w:rStyle w:val="Hyperlink"/>
          </w:rPr>
          <w:t>6.46 Inter-language Calling [DJS]</w:t>
        </w:r>
        <w:r>
          <w:rPr>
            <w:webHidden/>
          </w:rPr>
          <w:tab/>
        </w:r>
        <w:r>
          <w:rPr>
            <w:webHidden/>
          </w:rPr>
          <w:fldChar w:fldCharType="begin"/>
        </w:r>
        <w:r>
          <w:rPr>
            <w:webHidden/>
          </w:rPr>
          <w:instrText xml:space="preserve"> PAGEREF _Toc358896424 \h </w:instrText>
        </w:r>
      </w:ins>
      <w:r>
        <w:rPr>
          <w:webHidden/>
        </w:rPr>
      </w:r>
      <w:r>
        <w:rPr>
          <w:webHidden/>
        </w:rPr>
        <w:fldChar w:fldCharType="separate"/>
      </w:r>
      <w:ins w:id="284" w:author="John Benito" w:date="2013-08-08T08:10:00Z">
        <w:r w:rsidR="009D2A05">
          <w:rPr>
            <w:webHidden/>
          </w:rPr>
          <w:t>81</w:t>
        </w:r>
      </w:ins>
      <w:ins w:id="285" w:author="John Benito" w:date="2013-06-13T14:17:00Z">
        <w:r>
          <w:rPr>
            <w:webHidden/>
          </w:rPr>
          <w:fldChar w:fldCharType="end"/>
        </w:r>
        <w:r w:rsidRPr="0048567F">
          <w:rPr>
            <w:rStyle w:val="Hyperlink"/>
          </w:rPr>
          <w:fldChar w:fldCharType="end"/>
        </w:r>
      </w:ins>
    </w:p>
    <w:p w:rsidR="008A2FD1" w:rsidRDefault="008A2FD1">
      <w:pPr>
        <w:pStyle w:val="TOC2"/>
        <w:rPr>
          <w:ins w:id="286" w:author="John Benito" w:date="2013-06-13T14:17:00Z"/>
          <w:b w:val="0"/>
          <w:bCs w:val="0"/>
        </w:rPr>
      </w:pPr>
      <w:ins w:id="287" w:author="John Benito" w:date="2013-06-13T14:17:00Z">
        <w:r w:rsidRPr="0048567F">
          <w:rPr>
            <w:rStyle w:val="Hyperlink"/>
          </w:rPr>
          <w:fldChar w:fldCharType="begin"/>
        </w:r>
        <w:r w:rsidRPr="0048567F">
          <w:rPr>
            <w:rStyle w:val="Hyperlink"/>
          </w:rPr>
          <w:instrText xml:space="preserve"> </w:instrText>
        </w:r>
        <w:r>
          <w:instrText>HYPERLINK \l "_Toc358896425"</w:instrText>
        </w:r>
        <w:r w:rsidRPr="0048567F">
          <w:rPr>
            <w:rStyle w:val="Hyperlink"/>
          </w:rPr>
          <w:instrText xml:space="preserve"> </w:instrText>
        </w:r>
        <w:r w:rsidRPr="0048567F">
          <w:rPr>
            <w:rStyle w:val="Hyperlink"/>
          </w:rPr>
          <w:fldChar w:fldCharType="separate"/>
        </w:r>
        <w:r w:rsidRPr="0048567F">
          <w:rPr>
            <w:rStyle w:val="Hyperlink"/>
          </w:rPr>
          <w:t>6.47 Dynamically-linked Code and Self-modifying Code [NYY]</w:t>
        </w:r>
        <w:r>
          <w:rPr>
            <w:webHidden/>
          </w:rPr>
          <w:tab/>
        </w:r>
        <w:r>
          <w:rPr>
            <w:webHidden/>
          </w:rPr>
          <w:fldChar w:fldCharType="begin"/>
        </w:r>
        <w:r>
          <w:rPr>
            <w:webHidden/>
          </w:rPr>
          <w:instrText xml:space="preserve"> PAGEREF _Toc358896425 \h </w:instrText>
        </w:r>
      </w:ins>
      <w:r>
        <w:rPr>
          <w:webHidden/>
        </w:rPr>
      </w:r>
      <w:r>
        <w:rPr>
          <w:webHidden/>
        </w:rPr>
        <w:fldChar w:fldCharType="separate"/>
      </w:r>
      <w:ins w:id="288" w:author="John Benito" w:date="2013-08-08T08:10:00Z">
        <w:r w:rsidR="009D2A05">
          <w:rPr>
            <w:webHidden/>
          </w:rPr>
          <w:t>83</w:t>
        </w:r>
      </w:ins>
      <w:ins w:id="289" w:author="John Benito" w:date="2013-06-13T14:17:00Z">
        <w:r>
          <w:rPr>
            <w:webHidden/>
          </w:rPr>
          <w:fldChar w:fldCharType="end"/>
        </w:r>
        <w:r w:rsidRPr="0048567F">
          <w:rPr>
            <w:rStyle w:val="Hyperlink"/>
          </w:rPr>
          <w:fldChar w:fldCharType="end"/>
        </w:r>
      </w:ins>
    </w:p>
    <w:p w:rsidR="008A2FD1" w:rsidRDefault="008A2FD1">
      <w:pPr>
        <w:pStyle w:val="TOC2"/>
        <w:rPr>
          <w:ins w:id="290" w:author="John Benito" w:date="2013-06-13T14:17:00Z"/>
          <w:b w:val="0"/>
          <w:bCs w:val="0"/>
        </w:rPr>
      </w:pPr>
      <w:ins w:id="291" w:author="John Benito" w:date="2013-06-13T14:17:00Z">
        <w:r w:rsidRPr="0048567F">
          <w:rPr>
            <w:rStyle w:val="Hyperlink"/>
          </w:rPr>
          <w:fldChar w:fldCharType="begin"/>
        </w:r>
        <w:r w:rsidRPr="0048567F">
          <w:rPr>
            <w:rStyle w:val="Hyperlink"/>
          </w:rPr>
          <w:instrText xml:space="preserve"> </w:instrText>
        </w:r>
        <w:r>
          <w:instrText>HYPERLINK \l "_Toc358896426"</w:instrText>
        </w:r>
        <w:r w:rsidRPr="0048567F">
          <w:rPr>
            <w:rStyle w:val="Hyperlink"/>
          </w:rPr>
          <w:instrText xml:space="preserve"> </w:instrText>
        </w:r>
        <w:r w:rsidRPr="0048567F">
          <w:rPr>
            <w:rStyle w:val="Hyperlink"/>
          </w:rPr>
          <w:fldChar w:fldCharType="separate"/>
        </w:r>
        <w:r w:rsidRPr="0048567F">
          <w:rPr>
            <w:rStyle w:val="Hyperlink"/>
          </w:rPr>
          <w:t>6.48 Library Signature [NSQ]</w:t>
        </w:r>
        <w:r>
          <w:rPr>
            <w:webHidden/>
          </w:rPr>
          <w:tab/>
        </w:r>
        <w:r>
          <w:rPr>
            <w:webHidden/>
          </w:rPr>
          <w:fldChar w:fldCharType="begin"/>
        </w:r>
        <w:r>
          <w:rPr>
            <w:webHidden/>
          </w:rPr>
          <w:instrText xml:space="preserve"> PAGEREF _Toc358896426 \h </w:instrText>
        </w:r>
      </w:ins>
      <w:r>
        <w:rPr>
          <w:webHidden/>
        </w:rPr>
      </w:r>
      <w:r>
        <w:rPr>
          <w:webHidden/>
        </w:rPr>
        <w:fldChar w:fldCharType="separate"/>
      </w:r>
      <w:ins w:id="292" w:author="John Benito" w:date="2013-08-08T08:10:00Z">
        <w:r w:rsidR="009D2A05">
          <w:rPr>
            <w:webHidden/>
          </w:rPr>
          <w:t>84</w:t>
        </w:r>
      </w:ins>
      <w:ins w:id="293" w:author="John Benito" w:date="2013-06-13T14:17:00Z">
        <w:r>
          <w:rPr>
            <w:webHidden/>
          </w:rPr>
          <w:fldChar w:fldCharType="end"/>
        </w:r>
        <w:r w:rsidRPr="0048567F">
          <w:rPr>
            <w:rStyle w:val="Hyperlink"/>
          </w:rPr>
          <w:fldChar w:fldCharType="end"/>
        </w:r>
      </w:ins>
    </w:p>
    <w:p w:rsidR="008A2FD1" w:rsidRDefault="008A2FD1">
      <w:pPr>
        <w:pStyle w:val="TOC2"/>
        <w:rPr>
          <w:ins w:id="294" w:author="John Benito" w:date="2013-06-13T14:17:00Z"/>
          <w:b w:val="0"/>
          <w:bCs w:val="0"/>
        </w:rPr>
      </w:pPr>
      <w:ins w:id="295" w:author="John Benito" w:date="2013-06-13T14:17:00Z">
        <w:r w:rsidRPr="0048567F">
          <w:rPr>
            <w:rStyle w:val="Hyperlink"/>
          </w:rPr>
          <w:fldChar w:fldCharType="begin"/>
        </w:r>
        <w:r w:rsidRPr="0048567F">
          <w:rPr>
            <w:rStyle w:val="Hyperlink"/>
          </w:rPr>
          <w:instrText xml:space="preserve"> </w:instrText>
        </w:r>
        <w:r>
          <w:instrText>HYPERLINK \l "_Toc358896427"</w:instrText>
        </w:r>
        <w:r w:rsidRPr="0048567F">
          <w:rPr>
            <w:rStyle w:val="Hyperlink"/>
          </w:rPr>
          <w:instrText xml:space="preserve"> </w:instrText>
        </w:r>
        <w:r w:rsidRPr="0048567F">
          <w:rPr>
            <w:rStyle w:val="Hyperlink"/>
          </w:rPr>
          <w:fldChar w:fldCharType="separate"/>
        </w:r>
        <w:r w:rsidRPr="0048567F">
          <w:rPr>
            <w:rStyle w:val="Hyperlink"/>
          </w:rPr>
          <w:t>6.49 Unanticipated Exceptions from Library Routines [HJW]</w:t>
        </w:r>
        <w:r>
          <w:rPr>
            <w:webHidden/>
          </w:rPr>
          <w:tab/>
        </w:r>
        <w:r>
          <w:rPr>
            <w:webHidden/>
          </w:rPr>
          <w:fldChar w:fldCharType="begin"/>
        </w:r>
        <w:r>
          <w:rPr>
            <w:webHidden/>
          </w:rPr>
          <w:instrText xml:space="preserve"> PAGEREF _Toc358896427 \h </w:instrText>
        </w:r>
      </w:ins>
      <w:r>
        <w:rPr>
          <w:webHidden/>
        </w:rPr>
      </w:r>
      <w:r>
        <w:rPr>
          <w:webHidden/>
        </w:rPr>
        <w:fldChar w:fldCharType="separate"/>
      </w:r>
      <w:ins w:id="296" w:author="John Benito" w:date="2013-08-08T08:10:00Z">
        <w:r w:rsidR="009D2A05">
          <w:rPr>
            <w:webHidden/>
          </w:rPr>
          <w:t>86</w:t>
        </w:r>
      </w:ins>
      <w:ins w:id="297" w:author="John Benito" w:date="2013-06-13T14:17:00Z">
        <w:r>
          <w:rPr>
            <w:webHidden/>
          </w:rPr>
          <w:fldChar w:fldCharType="end"/>
        </w:r>
        <w:r w:rsidRPr="0048567F">
          <w:rPr>
            <w:rStyle w:val="Hyperlink"/>
          </w:rPr>
          <w:fldChar w:fldCharType="end"/>
        </w:r>
      </w:ins>
    </w:p>
    <w:p w:rsidR="008A2FD1" w:rsidRDefault="008A2FD1">
      <w:pPr>
        <w:pStyle w:val="TOC2"/>
        <w:rPr>
          <w:ins w:id="298" w:author="John Benito" w:date="2013-06-13T14:17:00Z"/>
          <w:b w:val="0"/>
          <w:bCs w:val="0"/>
        </w:rPr>
      </w:pPr>
      <w:ins w:id="299" w:author="John Benito" w:date="2013-06-13T14:17:00Z">
        <w:r w:rsidRPr="0048567F">
          <w:rPr>
            <w:rStyle w:val="Hyperlink"/>
          </w:rPr>
          <w:fldChar w:fldCharType="begin"/>
        </w:r>
        <w:r w:rsidRPr="0048567F">
          <w:rPr>
            <w:rStyle w:val="Hyperlink"/>
          </w:rPr>
          <w:instrText xml:space="preserve"> </w:instrText>
        </w:r>
        <w:r>
          <w:instrText>HYPERLINK \l "_Toc358896428"</w:instrText>
        </w:r>
        <w:r w:rsidRPr="0048567F">
          <w:rPr>
            <w:rStyle w:val="Hyperlink"/>
          </w:rPr>
          <w:instrText xml:space="preserve"> </w:instrText>
        </w:r>
        <w:r w:rsidRPr="0048567F">
          <w:rPr>
            <w:rStyle w:val="Hyperlink"/>
          </w:rPr>
          <w:fldChar w:fldCharType="separate"/>
        </w:r>
        <w:r w:rsidRPr="0048567F">
          <w:rPr>
            <w:rStyle w:val="Hyperlink"/>
          </w:rPr>
          <w:t>6.50 Pre-processor Directives [NMP]</w:t>
        </w:r>
        <w:r>
          <w:rPr>
            <w:webHidden/>
          </w:rPr>
          <w:tab/>
        </w:r>
        <w:r>
          <w:rPr>
            <w:webHidden/>
          </w:rPr>
          <w:fldChar w:fldCharType="begin"/>
        </w:r>
        <w:r>
          <w:rPr>
            <w:webHidden/>
          </w:rPr>
          <w:instrText xml:space="preserve"> PAGEREF _Toc358896428 \h </w:instrText>
        </w:r>
      </w:ins>
      <w:r>
        <w:rPr>
          <w:webHidden/>
        </w:rPr>
      </w:r>
      <w:r>
        <w:rPr>
          <w:webHidden/>
        </w:rPr>
        <w:fldChar w:fldCharType="separate"/>
      </w:r>
      <w:ins w:id="300" w:author="John Benito" w:date="2013-08-08T08:10:00Z">
        <w:r w:rsidR="009D2A05">
          <w:rPr>
            <w:webHidden/>
          </w:rPr>
          <w:t>87</w:t>
        </w:r>
      </w:ins>
      <w:ins w:id="301" w:author="John Benito" w:date="2013-06-13T14:17:00Z">
        <w:r>
          <w:rPr>
            <w:webHidden/>
          </w:rPr>
          <w:fldChar w:fldCharType="end"/>
        </w:r>
        <w:r w:rsidRPr="0048567F">
          <w:rPr>
            <w:rStyle w:val="Hyperlink"/>
          </w:rPr>
          <w:fldChar w:fldCharType="end"/>
        </w:r>
      </w:ins>
    </w:p>
    <w:p w:rsidR="008A2FD1" w:rsidRDefault="008A2FD1">
      <w:pPr>
        <w:pStyle w:val="TOC2"/>
        <w:rPr>
          <w:ins w:id="302" w:author="John Benito" w:date="2013-06-13T14:17:00Z"/>
          <w:b w:val="0"/>
          <w:bCs w:val="0"/>
        </w:rPr>
      </w:pPr>
      <w:ins w:id="303" w:author="John Benito" w:date="2013-06-13T14:17:00Z">
        <w:r w:rsidRPr="0048567F">
          <w:rPr>
            <w:rStyle w:val="Hyperlink"/>
          </w:rPr>
          <w:fldChar w:fldCharType="begin"/>
        </w:r>
        <w:r w:rsidRPr="0048567F">
          <w:rPr>
            <w:rStyle w:val="Hyperlink"/>
          </w:rPr>
          <w:instrText xml:space="preserve"> </w:instrText>
        </w:r>
        <w:r>
          <w:instrText>HYPERLINK \l "_Toc358896429"</w:instrText>
        </w:r>
        <w:r w:rsidRPr="0048567F">
          <w:rPr>
            <w:rStyle w:val="Hyperlink"/>
          </w:rPr>
          <w:instrText xml:space="preserve"> </w:instrText>
        </w:r>
        <w:r w:rsidRPr="0048567F">
          <w:rPr>
            <w:rStyle w:val="Hyperlink"/>
          </w:rPr>
          <w:fldChar w:fldCharType="separate"/>
        </w:r>
        <w:r w:rsidRPr="0048567F">
          <w:rPr>
            <w:rStyle w:val="Hyperlink"/>
          </w:rPr>
          <w:t>6.51 Suppression of Language-defined Run-t</w:t>
        </w:r>
        <w:r w:rsidRPr="0048567F">
          <w:rPr>
            <w:rStyle w:val="Hyperlink"/>
            <w:rFonts w:ascii="Cambria" w:eastAsia="Times New Roman" w:hAnsi="Cambria" w:cs="Times New Roman"/>
          </w:rPr>
          <w:t>ime Checking</w:t>
        </w:r>
        <w:r w:rsidRPr="0048567F">
          <w:rPr>
            <w:rStyle w:val="Hyperlink"/>
          </w:rPr>
          <w:t xml:space="preserve"> [MXB]</w:t>
        </w:r>
        <w:r>
          <w:rPr>
            <w:webHidden/>
          </w:rPr>
          <w:tab/>
        </w:r>
        <w:r>
          <w:rPr>
            <w:webHidden/>
          </w:rPr>
          <w:fldChar w:fldCharType="begin"/>
        </w:r>
        <w:r>
          <w:rPr>
            <w:webHidden/>
          </w:rPr>
          <w:instrText xml:space="preserve"> PAGEREF _Toc358896429 \h </w:instrText>
        </w:r>
      </w:ins>
      <w:r>
        <w:rPr>
          <w:webHidden/>
        </w:rPr>
      </w:r>
      <w:r>
        <w:rPr>
          <w:webHidden/>
        </w:rPr>
        <w:fldChar w:fldCharType="separate"/>
      </w:r>
      <w:ins w:id="304" w:author="John Benito" w:date="2013-08-08T08:10:00Z">
        <w:r w:rsidR="009D2A05">
          <w:rPr>
            <w:webHidden/>
          </w:rPr>
          <w:t>89</w:t>
        </w:r>
      </w:ins>
      <w:ins w:id="305" w:author="John Benito" w:date="2013-06-13T14:17:00Z">
        <w:r>
          <w:rPr>
            <w:webHidden/>
          </w:rPr>
          <w:fldChar w:fldCharType="end"/>
        </w:r>
        <w:r w:rsidRPr="0048567F">
          <w:rPr>
            <w:rStyle w:val="Hyperlink"/>
          </w:rPr>
          <w:fldChar w:fldCharType="end"/>
        </w:r>
      </w:ins>
    </w:p>
    <w:p w:rsidR="008A2FD1" w:rsidRDefault="008A2FD1">
      <w:pPr>
        <w:pStyle w:val="TOC2"/>
        <w:rPr>
          <w:ins w:id="306" w:author="John Benito" w:date="2013-06-13T14:17:00Z"/>
          <w:b w:val="0"/>
          <w:bCs w:val="0"/>
        </w:rPr>
      </w:pPr>
      <w:ins w:id="307" w:author="John Benito" w:date="2013-06-13T14:17:00Z">
        <w:r w:rsidRPr="0048567F">
          <w:rPr>
            <w:rStyle w:val="Hyperlink"/>
          </w:rPr>
          <w:fldChar w:fldCharType="begin"/>
        </w:r>
        <w:r w:rsidRPr="0048567F">
          <w:rPr>
            <w:rStyle w:val="Hyperlink"/>
          </w:rPr>
          <w:instrText xml:space="preserve"> </w:instrText>
        </w:r>
        <w:r>
          <w:instrText>HYPERLINK \l "_Toc358896430"</w:instrText>
        </w:r>
        <w:r w:rsidRPr="0048567F">
          <w:rPr>
            <w:rStyle w:val="Hyperlink"/>
          </w:rPr>
          <w:instrText xml:space="preserve"> </w:instrText>
        </w:r>
        <w:r w:rsidRPr="0048567F">
          <w:rPr>
            <w:rStyle w:val="Hyperlink"/>
          </w:rPr>
          <w:fldChar w:fldCharType="separate"/>
        </w:r>
        <w:r w:rsidRPr="0048567F">
          <w:rPr>
            <w:rStyle w:val="Hyperlink"/>
            <w:rFonts w:eastAsia="Times New Roman"/>
            <w:lang w:val="en-GB"/>
          </w:rPr>
          <w:t>6.52 Provision of Inherently Unsafe Operations [SKL]</w:t>
        </w:r>
        <w:r>
          <w:rPr>
            <w:webHidden/>
          </w:rPr>
          <w:tab/>
        </w:r>
        <w:r>
          <w:rPr>
            <w:webHidden/>
          </w:rPr>
          <w:fldChar w:fldCharType="begin"/>
        </w:r>
        <w:r>
          <w:rPr>
            <w:webHidden/>
          </w:rPr>
          <w:instrText xml:space="preserve"> PAGEREF _Toc358896430 \h </w:instrText>
        </w:r>
      </w:ins>
      <w:r>
        <w:rPr>
          <w:webHidden/>
        </w:rPr>
      </w:r>
      <w:r>
        <w:rPr>
          <w:webHidden/>
        </w:rPr>
        <w:fldChar w:fldCharType="separate"/>
      </w:r>
      <w:ins w:id="308" w:author="John Benito" w:date="2013-08-08T08:10:00Z">
        <w:r w:rsidR="009D2A05">
          <w:rPr>
            <w:webHidden/>
          </w:rPr>
          <w:t>90</w:t>
        </w:r>
      </w:ins>
      <w:ins w:id="309" w:author="John Benito" w:date="2013-06-13T14:17:00Z">
        <w:r>
          <w:rPr>
            <w:webHidden/>
          </w:rPr>
          <w:fldChar w:fldCharType="end"/>
        </w:r>
        <w:r w:rsidRPr="0048567F">
          <w:rPr>
            <w:rStyle w:val="Hyperlink"/>
          </w:rPr>
          <w:fldChar w:fldCharType="end"/>
        </w:r>
      </w:ins>
    </w:p>
    <w:p w:rsidR="008A2FD1" w:rsidRDefault="008A2FD1">
      <w:pPr>
        <w:pStyle w:val="TOC2"/>
        <w:rPr>
          <w:ins w:id="310" w:author="John Benito" w:date="2013-06-13T14:17:00Z"/>
          <w:b w:val="0"/>
          <w:bCs w:val="0"/>
        </w:rPr>
      </w:pPr>
      <w:ins w:id="311" w:author="John Benito" w:date="2013-06-13T14:17:00Z">
        <w:r w:rsidRPr="0048567F">
          <w:rPr>
            <w:rStyle w:val="Hyperlink"/>
          </w:rPr>
          <w:fldChar w:fldCharType="begin"/>
        </w:r>
        <w:r w:rsidRPr="0048567F">
          <w:rPr>
            <w:rStyle w:val="Hyperlink"/>
          </w:rPr>
          <w:instrText xml:space="preserve"> </w:instrText>
        </w:r>
        <w:r>
          <w:instrText>HYPERLINK \l "_Toc358896431"</w:instrText>
        </w:r>
        <w:r w:rsidRPr="0048567F">
          <w:rPr>
            <w:rStyle w:val="Hyperlink"/>
          </w:rPr>
          <w:instrText xml:space="preserve"> </w:instrText>
        </w:r>
        <w:r w:rsidRPr="0048567F">
          <w:rPr>
            <w:rStyle w:val="Hyperlink"/>
          </w:rPr>
          <w:fldChar w:fldCharType="separate"/>
        </w:r>
        <w:r w:rsidRPr="0048567F">
          <w:rPr>
            <w:rStyle w:val="Hyperlink"/>
          </w:rPr>
          <w:t>6.53 Obscure Language Features [BRS]</w:t>
        </w:r>
        <w:r>
          <w:rPr>
            <w:webHidden/>
          </w:rPr>
          <w:tab/>
        </w:r>
        <w:r>
          <w:rPr>
            <w:webHidden/>
          </w:rPr>
          <w:fldChar w:fldCharType="begin"/>
        </w:r>
        <w:r>
          <w:rPr>
            <w:webHidden/>
          </w:rPr>
          <w:instrText xml:space="preserve"> PAGEREF _Toc358896431 \h </w:instrText>
        </w:r>
      </w:ins>
      <w:r>
        <w:rPr>
          <w:webHidden/>
        </w:rPr>
      </w:r>
      <w:r>
        <w:rPr>
          <w:webHidden/>
        </w:rPr>
        <w:fldChar w:fldCharType="separate"/>
      </w:r>
      <w:ins w:id="312" w:author="John Benito" w:date="2013-08-08T08:10:00Z">
        <w:r w:rsidR="009D2A05">
          <w:rPr>
            <w:webHidden/>
          </w:rPr>
          <w:t>91</w:t>
        </w:r>
      </w:ins>
      <w:ins w:id="313" w:author="John Benito" w:date="2013-06-13T14:17:00Z">
        <w:r>
          <w:rPr>
            <w:webHidden/>
          </w:rPr>
          <w:fldChar w:fldCharType="end"/>
        </w:r>
        <w:r w:rsidRPr="0048567F">
          <w:rPr>
            <w:rStyle w:val="Hyperlink"/>
          </w:rPr>
          <w:fldChar w:fldCharType="end"/>
        </w:r>
      </w:ins>
    </w:p>
    <w:p w:rsidR="008A2FD1" w:rsidRDefault="008A2FD1">
      <w:pPr>
        <w:pStyle w:val="TOC2"/>
        <w:rPr>
          <w:ins w:id="314" w:author="John Benito" w:date="2013-06-13T14:17:00Z"/>
          <w:b w:val="0"/>
          <w:bCs w:val="0"/>
        </w:rPr>
      </w:pPr>
      <w:ins w:id="315" w:author="John Benito" w:date="2013-06-13T14:17:00Z">
        <w:r w:rsidRPr="0048567F">
          <w:rPr>
            <w:rStyle w:val="Hyperlink"/>
          </w:rPr>
          <w:fldChar w:fldCharType="begin"/>
        </w:r>
        <w:r w:rsidRPr="0048567F">
          <w:rPr>
            <w:rStyle w:val="Hyperlink"/>
          </w:rPr>
          <w:instrText xml:space="preserve"> </w:instrText>
        </w:r>
        <w:r>
          <w:instrText>HYPERLINK \l "_Toc358896432"</w:instrText>
        </w:r>
        <w:r w:rsidRPr="0048567F">
          <w:rPr>
            <w:rStyle w:val="Hyperlink"/>
          </w:rPr>
          <w:instrText xml:space="preserve"> </w:instrText>
        </w:r>
        <w:r w:rsidRPr="0048567F">
          <w:rPr>
            <w:rStyle w:val="Hyperlink"/>
          </w:rPr>
          <w:fldChar w:fldCharType="separate"/>
        </w:r>
        <w:r w:rsidRPr="0048567F">
          <w:rPr>
            <w:rStyle w:val="Hyperlink"/>
          </w:rPr>
          <w:t>6.54 Unspecified Behaviour [BQF]</w:t>
        </w:r>
        <w:r>
          <w:rPr>
            <w:webHidden/>
          </w:rPr>
          <w:tab/>
        </w:r>
        <w:r>
          <w:rPr>
            <w:webHidden/>
          </w:rPr>
          <w:fldChar w:fldCharType="begin"/>
        </w:r>
        <w:r>
          <w:rPr>
            <w:webHidden/>
          </w:rPr>
          <w:instrText xml:space="preserve"> PAGEREF _Toc358896432 \h </w:instrText>
        </w:r>
      </w:ins>
      <w:r>
        <w:rPr>
          <w:webHidden/>
        </w:rPr>
      </w:r>
      <w:r>
        <w:rPr>
          <w:webHidden/>
        </w:rPr>
        <w:fldChar w:fldCharType="separate"/>
      </w:r>
      <w:ins w:id="316" w:author="John Benito" w:date="2013-08-08T08:10:00Z">
        <w:r w:rsidR="009D2A05">
          <w:rPr>
            <w:webHidden/>
          </w:rPr>
          <w:t>92</w:t>
        </w:r>
      </w:ins>
      <w:ins w:id="317" w:author="John Benito" w:date="2013-06-13T14:17:00Z">
        <w:r>
          <w:rPr>
            <w:webHidden/>
          </w:rPr>
          <w:fldChar w:fldCharType="end"/>
        </w:r>
        <w:r w:rsidRPr="0048567F">
          <w:rPr>
            <w:rStyle w:val="Hyperlink"/>
          </w:rPr>
          <w:fldChar w:fldCharType="end"/>
        </w:r>
      </w:ins>
    </w:p>
    <w:p w:rsidR="008A2FD1" w:rsidRDefault="008A2FD1">
      <w:pPr>
        <w:pStyle w:val="TOC2"/>
        <w:rPr>
          <w:ins w:id="318" w:author="John Benito" w:date="2013-06-13T14:17:00Z"/>
          <w:b w:val="0"/>
          <w:bCs w:val="0"/>
        </w:rPr>
      </w:pPr>
      <w:ins w:id="319" w:author="John Benito" w:date="2013-06-13T14:17:00Z">
        <w:r w:rsidRPr="0048567F">
          <w:rPr>
            <w:rStyle w:val="Hyperlink"/>
          </w:rPr>
          <w:fldChar w:fldCharType="begin"/>
        </w:r>
        <w:r w:rsidRPr="0048567F">
          <w:rPr>
            <w:rStyle w:val="Hyperlink"/>
          </w:rPr>
          <w:instrText xml:space="preserve"> </w:instrText>
        </w:r>
        <w:r>
          <w:instrText>HYPERLINK \l "_Toc358896433"</w:instrText>
        </w:r>
        <w:r w:rsidRPr="0048567F">
          <w:rPr>
            <w:rStyle w:val="Hyperlink"/>
          </w:rPr>
          <w:instrText xml:space="preserve"> </w:instrText>
        </w:r>
        <w:r w:rsidRPr="0048567F">
          <w:rPr>
            <w:rStyle w:val="Hyperlink"/>
          </w:rPr>
          <w:fldChar w:fldCharType="separate"/>
        </w:r>
        <w:r w:rsidRPr="0048567F">
          <w:rPr>
            <w:rStyle w:val="Hyperlink"/>
          </w:rPr>
          <w:t>6.55 Undefined Behaviour [EWF]</w:t>
        </w:r>
        <w:r>
          <w:rPr>
            <w:webHidden/>
          </w:rPr>
          <w:tab/>
        </w:r>
        <w:r>
          <w:rPr>
            <w:webHidden/>
          </w:rPr>
          <w:fldChar w:fldCharType="begin"/>
        </w:r>
        <w:r>
          <w:rPr>
            <w:webHidden/>
          </w:rPr>
          <w:instrText xml:space="preserve"> PAGEREF _Toc358896433 \h </w:instrText>
        </w:r>
      </w:ins>
      <w:r>
        <w:rPr>
          <w:webHidden/>
        </w:rPr>
      </w:r>
      <w:r>
        <w:rPr>
          <w:webHidden/>
        </w:rPr>
        <w:fldChar w:fldCharType="separate"/>
      </w:r>
      <w:ins w:id="320" w:author="John Benito" w:date="2013-08-08T08:10:00Z">
        <w:r w:rsidR="009D2A05">
          <w:rPr>
            <w:webHidden/>
          </w:rPr>
          <w:t>94</w:t>
        </w:r>
      </w:ins>
      <w:ins w:id="321" w:author="John Benito" w:date="2013-06-13T14:17:00Z">
        <w:r>
          <w:rPr>
            <w:webHidden/>
          </w:rPr>
          <w:fldChar w:fldCharType="end"/>
        </w:r>
        <w:r w:rsidRPr="0048567F">
          <w:rPr>
            <w:rStyle w:val="Hyperlink"/>
          </w:rPr>
          <w:fldChar w:fldCharType="end"/>
        </w:r>
      </w:ins>
    </w:p>
    <w:p w:rsidR="008A2FD1" w:rsidRDefault="008A2FD1">
      <w:pPr>
        <w:pStyle w:val="TOC2"/>
        <w:rPr>
          <w:ins w:id="322" w:author="John Benito" w:date="2013-06-13T14:17:00Z"/>
          <w:b w:val="0"/>
          <w:bCs w:val="0"/>
        </w:rPr>
      </w:pPr>
      <w:ins w:id="323" w:author="John Benito" w:date="2013-06-13T14:17:00Z">
        <w:r w:rsidRPr="0048567F">
          <w:rPr>
            <w:rStyle w:val="Hyperlink"/>
          </w:rPr>
          <w:fldChar w:fldCharType="begin"/>
        </w:r>
        <w:r w:rsidRPr="0048567F">
          <w:rPr>
            <w:rStyle w:val="Hyperlink"/>
          </w:rPr>
          <w:instrText xml:space="preserve"> </w:instrText>
        </w:r>
        <w:r>
          <w:instrText>HYPERLINK \l "_Toc358896434"</w:instrText>
        </w:r>
        <w:r w:rsidRPr="0048567F">
          <w:rPr>
            <w:rStyle w:val="Hyperlink"/>
          </w:rPr>
          <w:instrText xml:space="preserve"> </w:instrText>
        </w:r>
        <w:r w:rsidRPr="0048567F">
          <w:rPr>
            <w:rStyle w:val="Hyperlink"/>
          </w:rPr>
          <w:fldChar w:fldCharType="separate"/>
        </w:r>
        <w:r w:rsidRPr="0048567F">
          <w:rPr>
            <w:rStyle w:val="Hyperlink"/>
          </w:rPr>
          <w:t>6.56 Implementation-defined Behaviour [FAB]</w:t>
        </w:r>
        <w:r>
          <w:rPr>
            <w:webHidden/>
          </w:rPr>
          <w:tab/>
        </w:r>
        <w:r>
          <w:rPr>
            <w:webHidden/>
          </w:rPr>
          <w:fldChar w:fldCharType="begin"/>
        </w:r>
        <w:r>
          <w:rPr>
            <w:webHidden/>
          </w:rPr>
          <w:instrText xml:space="preserve"> PAGEREF _Toc358896434 \h </w:instrText>
        </w:r>
      </w:ins>
      <w:r>
        <w:rPr>
          <w:webHidden/>
        </w:rPr>
      </w:r>
      <w:r>
        <w:rPr>
          <w:webHidden/>
        </w:rPr>
        <w:fldChar w:fldCharType="separate"/>
      </w:r>
      <w:ins w:id="324" w:author="John Benito" w:date="2013-08-08T08:10:00Z">
        <w:r w:rsidR="009D2A05">
          <w:rPr>
            <w:webHidden/>
          </w:rPr>
          <w:t>95</w:t>
        </w:r>
      </w:ins>
      <w:ins w:id="325" w:author="John Benito" w:date="2013-06-13T14:17:00Z">
        <w:r>
          <w:rPr>
            <w:webHidden/>
          </w:rPr>
          <w:fldChar w:fldCharType="end"/>
        </w:r>
        <w:r w:rsidRPr="0048567F">
          <w:rPr>
            <w:rStyle w:val="Hyperlink"/>
          </w:rPr>
          <w:fldChar w:fldCharType="end"/>
        </w:r>
      </w:ins>
    </w:p>
    <w:p w:rsidR="008A2FD1" w:rsidRDefault="008A2FD1">
      <w:pPr>
        <w:pStyle w:val="TOC2"/>
        <w:rPr>
          <w:ins w:id="326" w:author="John Benito" w:date="2013-06-13T14:17:00Z"/>
          <w:b w:val="0"/>
          <w:bCs w:val="0"/>
        </w:rPr>
      </w:pPr>
      <w:ins w:id="327" w:author="John Benito" w:date="2013-06-13T14:17:00Z">
        <w:r w:rsidRPr="0048567F">
          <w:rPr>
            <w:rStyle w:val="Hyperlink"/>
          </w:rPr>
          <w:fldChar w:fldCharType="begin"/>
        </w:r>
        <w:r w:rsidRPr="0048567F">
          <w:rPr>
            <w:rStyle w:val="Hyperlink"/>
          </w:rPr>
          <w:instrText xml:space="preserve"> </w:instrText>
        </w:r>
        <w:r>
          <w:instrText>HYPERLINK \l "_Toc358896435"</w:instrText>
        </w:r>
        <w:r w:rsidRPr="0048567F">
          <w:rPr>
            <w:rStyle w:val="Hyperlink"/>
          </w:rPr>
          <w:instrText xml:space="preserve"> </w:instrText>
        </w:r>
        <w:r w:rsidRPr="0048567F">
          <w:rPr>
            <w:rStyle w:val="Hyperlink"/>
          </w:rPr>
          <w:fldChar w:fldCharType="separate"/>
        </w:r>
        <w:r w:rsidRPr="0048567F">
          <w:rPr>
            <w:rStyle w:val="Hyperlink"/>
          </w:rPr>
          <w:t>6.57 Deprecated Language Features [MEM]</w:t>
        </w:r>
        <w:r>
          <w:rPr>
            <w:webHidden/>
          </w:rPr>
          <w:tab/>
        </w:r>
        <w:r>
          <w:rPr>
            <w:webHidden/>
          </w:rPr>
          <w:fldChar w:fldCharType="begin"/>
        </w:r>
        <w:r>
          <w:rPr>
            <w:webHidden/>
          </w:rPr>
          <w:instrText xml:space="preserve"> PAGEREF _Toc358896435 \h </w:instrText>
        </w:r>
      </w:ins>
      <w:r>
        <w:rPr>
          <w:webHidden/>
        </w:rPr>
      </w:r>
      <w:r>
        <w:rPr>
          <w:webHidden/>
        </w:rPr>
        <w:fldChar w:fldCharType="separate"/>
      </w:r>
      <w:ins w:id="328" w:author="John Benito" w:date="2013-08-08T08:10:00Z">
        <w:r w:rsidR="009D2A05">
          <w:rPr>
            <w:webHidden/>
          </w:rPr>
          <w:t>97</w:t>
        </w:r>
      </w:ins>
      <w:ins w:id="329" w:author="John Benito" w:date="2013-06-13T14:17:00Z">
        <w:r>
          <w:rPr>
            <w:webHidden/>
          </w:rPr>
          <w:fldChar w:fldCharType="end"/>
        </w:r>
        <w:r w:rsidRPr="0048567F">
          <w:rPr>
            <w:rStyle w:val="Hyperlink"/>
          </w:rPr>
          <w:fldChar w:fldCharType="end"/>
        </w:r>
      </w:ins>
    </w:p>
    <w:p w:rsidR="008A2FD1" w:rsidRDefault="008A2FD1">
      <w:pPr>
        <w:pStyle w:val="TOC2"/>
        <w:rPr>
          <w:ins w:id="330" w:author="John Benito" w:date="2013-06-13T14:17:00Z"/>
          <w:b w:val="0"/>
          <w:bCs w:val="0"/>
        </w:rPr>
      </w:pPr>
      <w:ins w:id="331" w:author="John Benito" w:date="2013-06-13T14:17:00Z">
        <w:r w:rsidRPr="0048567F">
          <w:rPr>
            <w:rStyle w:val="Hyperlink"/>
          </w:rPr>
          <w:lastRenderedPageBreak/>
          <w:fldChar w:fldCharType="begin"/>
        </w:r>
        <w:r w:rsidRPr="0048567F">
          <w:rPr>
            <w:rStyle w:val="Hyperlink"/>
          </w:rPr>
          <w:instrText xml:space="preserve"> </w:instrText>
        </w:r>
        <w:r>
          <w:instrText>HYPERLINK \l "_Toc358896436"</w:instrText>
        </w:r>
        <w:r w:rsidRPr="0048567F">
          <w:rPr>
            <w:rStyle w:val="Hyperlink"/>
          </w:rPr>
          <w:instrText xml:space="preserve"> </w:instrText>
        </w:r>
        <w:r w:rsidRPr="0048567F">
          <w:rPr>
            <w:rStyle w:val="Hyperlink"/>
          </w:rPr>
          <w:fldChar w:fldCharType="separate"/>
        </w:r>
        <w:r w:rsidRPr="0048567F">
          <w:rPr>
            <w:rStyle w:val="Hyperlink"/>
          </w:rPr>
          <w:t>6.58 Concurrency – Activation [CGA]</w:t>
        </w:r>
        <w:r>
          <w:rPr>
            <w:webHidden/>
          </w:rPr>
          <w:tab/>
        </w:r>
        <w:r>
          <w:rPr>
            <w:webHidden/>
          </w:rPr>
          <w:fldChar w:fldCharType="begin"/>
        </w:r>
        <w:r>
          <w:rPr>
            <w:webHidden/>
          </w:rPr>
          <w:instrText xml:space="preserve"> PAGEREF _Toc358896436 \h </w:instrText>
        </w:r>
      </w:ins>
      <w:r>
        <w:rPr>
          <w:webHidden/>
        </w:rPr>
      </w:r>
      <w:r>
        <w:rPr>
          <w:webHidden/>
        </w:rPr>
        <w:fldChar w:fldCharType="separate"/>
      </w:r>
      <w:ins w:id="332" w:author="John Benito" w:date="2013-08-08T08:10:00Z">
        <w:r w:rsidR="009D2A05">
          <w:rPr>
            <w:webHidden/>
          </w:rPr>
          <w:t>98</w:t>
        </w:r>
      </w:ins>
      <w:ins w:id="333" w:author="John Benito" w:date="2013-06-13T14:17:00Z">
        <w:r>
          <w:rPr>
            <w:webHidden/>
          </w:rPr>
          <w:fldChar w:fldCharType="end"/>
        </w:r>
        <w:r w:rsidRPr="0048567F">
          <w:rPr>
            <w:rStyle w:val="Hyperlink"/>
          </w:rPr>
          <w:fldChar w:fldCharType="end"/>
        </w:r>
      </w:ins>
    </w:p>
    <w:p w:rsidR="008A2FD1" w:rsidRDefault="008A2FD1">
      <w:pPr>
        <w:pStyle w:val="TOC2"/>
        <w:rPr>
          <w:ins w:id="334" w:author="John Benito" w:date="2013-06-13T14:17:00Z"/>
          <w:b w:val="0"/>
          <w:bCs w:val="0"/>
        </w:rPr>
      </w:pPr>
      <w:ins w:id="335" w:author="John Benito" w:date="2013-06-13T14:17:00Z">
        <w:r w:rsidRPr="0048567F">
          <w:rPr>
            <w:rStyle w:val="Hyperlink"/>
          </w:rPr>
          <w:fldChar w:fldCharType="begin"/>
        </w:r>
        <w:r w:rsidRPr="0048567F">
          <w:rPr>
            <w:rStyle w:val="Hyperlink"/>
          </w:rPr>
          <w:instrText xml:space="preserve"> </w:instrText>
        </w:r>
        <w:r>
          <w:instrText>HYPERLINK \l "_Toc358896437"</w:instrText>
        </w:r>
        <w:r w:rsidRPr="0048567F">
          <w:rPr>
            <w:rStyle w:val="Hyperlink"/>
          </w:rPr>
          <w:instrText xml:space="preserve"> </w:instrText>
        </w:r>
        <w:r w:rsidRPr="0048567F">
          <w:rPr>
            <w:rStyle w:val="Hyperlink"/>
          </w:rPr>
          <w:fldChar w:fldCharType="separate"/>
        </w:r>
        <w:r w:rsidRPr="0048567F">
          <w:rPr>
            <w:rStyle w:val="Hyperlink"/>
            <w:lang w:val="en-CA"/>
          </w:rPr>
          <w:t>6.59 Concurrency – Directed termination [CGT]</w:t>
        </w:r>
        <w:r>
          <w:rPr>
            <w:webHidden/>
          </w:rPr>
          <w:tab/>
        </w:r>
        <w:r>
          <w:rPr>
            <w:webHidden/>
          </w:rPr>
          <w:fldChar w:fldCharType="begin"/>
        </w:r>
        <w:r>
          <w:rPr>
            <w:webHidden/>
          </w:rPr>
          <w:instrText xml:space="preserve"> PAGEREF _Toc358896437 \h </w:instrText>
        </w:r>
      </w:ins>
      <w:r>
        <w:rPr>
          <w:webHidden/>
        </w:rPr>
      </w:r>
      <w:r>
        <w:rPr>
          <w:webHidden/>
        </w:rPr>
        <w:fldChar w:fldCharType="separate"/>
      </w:r>
      <w:ins w:id="336" w:author="John Benito" w:date="2013-08-08T08:10:00Z">
        <w:r w:rsidR="009D2A05">
          <w:rPr>
            <w:webHidden/>
          </w:rPr>
          <w:t>100</w:t>
        </w:r>
      </w:ins>
      <w:ins w:id="337" w:author="John Benito" w:date="2013-06-13T14:17:00Z">
        <w:r>
          <w:rPr>
            <w:webHidden/>
          </w:rPr>
          <w:fldChar w:fldCharType="end"/>
        </w:r>
        <w:r w:rsidRPr="0048567F">
          <w:rPr>
            <w:rStyle w:val="Hyperlink"/>
          </w:rPr>
          <w:fldChar w:fldCharType="end"/>
        </w:r>
      </w:ins>
    </w:p>
    <w:p w:rsidR="008A2FD1" w:rsidRDefault="008A2FD1">
      <w:pPr>
        <w:pStyle w:val="TOC2"/>
        <w:rPr>
          <w:ins w:id="338" w:author="John Benito" w:date="2013-06-13T14:17:00Z"/>
          <w:b w:val="0"/>
          <w:bCs w:val="0"/>
        </w:rPr>
      </w:pPr>
      <w:ins w:id="339" w:author="John Benito" w:date="2013-06-13T14:17:00Z">
        <w:r w:rsidRPr="0048567F">
          <w:rPr>
            <w:rStyle w:val="Hyperlink"/>
          </w:rPr>
          <w:fldChar w:fldCharType="begin"/>
        </w:r>
        <w:r w:rsidRPr="0048567F">
          <w:rPr>
            <w:rStyle w:val="Hyperlink"/>
          </w:rPr>
          <w:instrText xml:space="preserve"> </w:instrText>
        </w:r>
        <w:r>
          <w:instrText>HYPERLINK \l "_Toc358896438"</w:instrText>
        </w:r>
        <w:r w:rsidRPr="0048567F">
          <w:rPr>
            <w:rStyle w:val="Hyperlink"/>
          </w:rPr>
          <w:instrText xml:space="preserve"> </w:instrText>
        </w:r>
        <w:r w:rsidRPr="0048567F">
          <w:rPr>
            <w:rStyle w:val="Hyperlink"/>
          </w:rPr>
          <w:fldChar w:fldCharType="separate"/>
        </w:r>
        <w:r w:rsidRPr="0048567F">
          <w:rPr>
            <w:rStyle w:val="Hyperlink"/>
          </w:rPr>
          <w:t>6.60 Concurrent Data Access [CGX]</w:t>
        </w:r>
        <w:r>
          <w:rPr>
            <w:webHidden/>
          </w:rPr>
          <w:tab/>
        </w:r>
        <w:r>
          <w:rPr>
            <w:webHidden/>
          </w:rPr>
          <w:fldChar w:fldCharType="begin"/>
        </w:r>
        <w:r>
          <w:rPr>
            <w:webHidden/>
          </w:rPr>
          <w:instrText xml:space="preserve"> PAGEREF _Toc358896438 \h </w:instrText>
        </w:r>
      </w:ins>
      <w:r>
        <w:rPr>
          <w:webHidden/>
        </w:rPr>
      </w:r>
      <w:r>
        <w:rPr>
          <w:webHidden/>
        </w:rPr>
        <w:fldChar w:fldCharType="separate"/>
      </w:r>
      <w:ins w:id="340" w:author="John Benito" w:date="2013-08-08T08:10:00Z">
        <w:r w:rsidR="009D2A05">
          <w:rPr>
            <w:webHidden/>
          </w:rPr>
          <w:t>101</w:t>
        </w:r>
      </w:ins>
      <w:ins w:id="341" w:author="John Benito" w:date="2013-06-13T14:17:00Z">
        <w:r>
          <w:rPr>
            <w:webHidden/>
          </w:rPr>
          <w:fldChar w:fldCharType="end"/>
        </w:r>
        <w:r w:rsidRPr="0048567F">
          <w:rPr>
            <w:rStyle w:val="Hyperlink"/>
          </w:rPr>
          <w:fldChar w:fldCharType="end"/>
        </w:r>
      </w:ins>
    </w:p>
    <w:p w:rsidR="008A2FD1" w:rsidRDefault="008A2FD1">
      <w:pPr>
        <w:pStyle w:val="TOC2"/>
        <w:rPr>
          <w:ins w:id="342" w:author="John Benito" w:date="2013-06-13T14:17:00Z"/>
          <w:b w:val="0"/>
          <w:bCs w:val="0"/>
        </w:rPr>
      </w:pPr>
      <w:ins w:id="343" w:author="John Benito" w:date="2013-06-13T14:17:00Z">
        <w:r w:rsidRPr="0048567F">
          <w:rPr>
            <w:rStyle w:val="Hyperlink"/>
          </w:rPr>
          <w:fldChar w:fldCharType="begin"/>
        </w:r>
        <w:r w:rsidRPr="0048567F">
          <w:rPr>
            <w:rStyle w:val="Hyperlink"/>
          </w:rPr>
          <w:instrText xml:space="preserve"> </w:instrText>
        </w:r>
        <w:r>
          <w:instrText>HYPERLINK \l "_Toc358896439"</w:instrText>
        </w:r>
        <w:r w:rsidRPr="0048567F">
          <w:rPr>
            <w:rStyle w:val="Hyperlink"/>
          </w:rPr>
          <w:instrText xml:space="preserve"> </w:instrText>
        </w:r>
        <w:r w:rsidRPr="0048567F">
          <w:rPr>
            <w:rStyle w:val="Hyperlink"/>
          </w:rPr>
          <w:fldChar w:fldCharType="separate"/>
        </w:r>
        <w:r w:rsidRPr="0048567F">
          <w:rPr>
            <w:rStyle w:val="Hyperlink"/>
            <w:lang w:val="en-CA"/>
          </w:rPr>
          <w:t>6.61 Concurrency – Premature Termination [CGS]</w:t>
        </w:r>
        <w:r>
          <w:rPr>
            <w:webHidden/>
          </w:rPr>
          <w:tab/>
        </w:r>
        <w:r>
          <w:rPr>
            <w:webHidden/>
          </w:rPr>
          <w:fldChar w:fldCharType="begin"/>
        </w:r>
        <w:r>
          <w:rPr>
            <w:webHidden/>
          </w:rPr>
          <w:instrText xml:space="preserve"> PAGEREF _Toc358896439 \h </w:instrText>
        </w:r>
      </w:ins>
      <w:r>
        <w:rPr>
          <w:webHidden/>
        </w:rPr>
      </w:r>
      <w:r>
        <w:rPr>
          <w:webHidden/>
        </w:rPr>
        <w:fldChar w:fldCharType="separate"/>
      </w:r>
      <w:ins w:id="344" w:author="John Benito" w:date="2013-08-08T08:10:00Z">
        <w:r w:rsidR="009D2A05">
          <w:rPr>
            <w:webHidden/>
          </w:rPr>
          <w:t>103</w:t>
        </w:r>
      </w:ins>
      <w:ins w:id="345" w:author="John Benito" w:date="2013-06-13T14:17:00Z">
        <w:r>
          <w:rPr>
            <w:webHidden/>
          </w:rPr>
          <w:fldChar w:fldCharType="end"/>
        </w:r>
        <w:r w:rsidRPr="0048567F">
          <w:rPr>
            <w:rStyle w:val="Hyperlink"/>
          </w:rPr>
          <w:fldChar w:fldCharType="end"/>
        </w:r>
      </w:ins>
    </w:p>
    <w:p w:rsidR="008A2FD1" w:rsidRDefault="008A2FD1">
      <w:pPr>
        <w:pStyle w:val="TOC2"/>
        <w:rPr>
          <w:ins w:id="346" w:author="John Benito" w:date="2013-06-13T14:17:00Z"/>
          <w:b w:val="0"/>
          <w:bCs w:val="0"/>
        </w:rPr>
      </w:pPr>
      <w:ins w:id="347" w:author="John Benito" w:date="2013-06-13T14:17:00Z">
        <w:r w:rsidRPr="0048567F">
          <w:rPr>
            <w:rStyle w:val="Hyperlink"/>
          </w:rPr>
          <w:fldChar w:fldCharType="begin"/>
        </w:r>
        <w:r w:rsidRPr="0048567F">
          <w:rPr>
            <w:rStyle w:val="Hyperlink"/>
          </w:rPr>
          <w:instrText xml:space="preserve"> </w:instrText>
        </w:r>
        <w:r>
          <w:instrText>HYPERLINK \l "_Toc358896440"</w:instrText>
        </w:r>
        <w:r w:rsidRPr="0048567F">
          <w:rPr>
            <w:rStyle w:val="Hyperlink"/>
          </w:rPr>
          <w:instrText xml:space="preserve"> </w:instrText>
        </w:r>
        <w:r w:rsidRPr="0048567F">
          <w:rPr>
            <w:rStyle w:val="Hyperlink"/>
          </w:rPr>
          <w:fldChar w:fldCharType="separate"/>
        </w:r>
        <w:r w:rsidRPr="0048567F">
          <w:rPr>
            <w:rStyle w:val="Hyperlink"/>
            <w:lang w:val="en-CA"/>
          </w:rPr>
          <w:t>6.62 Protocol Lock Errors [CGM]</w:t>
        </w:r>
        <w:r>
          <w:rPr>
            <w:webHidden/>
          </w:rPr>
          <w:tab/>
        </w:r>
        <w:r>
          <w:rPr>
            <w:webHidden/>
          </w:rPr>
          <w:fldChar w:fldCharType="begin"/>
        </w:r>
        <w:r>
          <w:rPr>
            <w:webHidden/>
          </w:rPr>
          <w:instrText xml:space="preserve"> PAGEREF _Toc358896440 \h </w:instrText>
        </w:r>
      </w:ins>
      <w:r>
        <w:rPr>
          <w:webHidden/>
        </w:rPr>
      </w:r>
      <w:r>
        <w:rPr>
          <w:webHidden/>
        </w:rPr>
        <w:fldChar w:fldCharType="separate"/>
      </w:r>
      <w:ins w:id="348" w:author="John Benito" w:date="2013-08-08T08:10:00Z">
        <w:r w:rsidR="009D2A05">
          <w:rPr>
            <w:webHidden/>
          </w:rPr>
          <w:t>105</w:t>
        </w:r>
      </w:ins>
      <w:ins w:id="349" w:author="John Benito" w:date="2013-06-13T14:17:00Z">
        <w:r>
          <w:rPr>
            <w:webHidden/>
          </w:rPr>
          <w:fldChar w:fldCharType="end"/>
        </w:r>
        <w:r w:rsidRPr="0048567F">
          <w:rPr>
            <w:rStyle w:val="Hyperlink"/>
          </w:rPr>
          <w:fldChar w:fldCharType="end"/>
        </w:r>
      </w:ins>
    </w:p>
    <w:p w:rsidR="008A2FD1" w:rsidRDefault="008A2FD1">
      <w:pPr>
        <w:pStyle w:val="TOC2"/>
        <w:rPr>
          <w:ins w:id="350" w:author="John Benito" w:date="2013-06-13T14:17:00Z"/>
          <w:b w:val="0"/>
          <w:bCs w:val="0"/>
        </w:rPr>
      </w:pPr>
      <w:ins w:id="351" w:author="John Benito" w:date="2013-06-13T14:17:00Z">
        <w:r w:rsidRPr="0048567F">
          <w:rPr>
            <w:rStyle w:val="Hyperlink"/>
          </w:rPr>
          <w:fldChar w:fldCharType="begin"/>
        </w:r>
        <w:r w:rsidRPr="0048567F">
          <w:rPr>
            <w:rStyle w:val="Hyperlink"/>
          </w:rPr>
          <w:instrText xml:space="preserve"> </w:instrText>
        </w:r>
        <w:r>
          <w:instrText>HYPERLINK \l "_Toc358896441"</w:instrText>
        </w:r>
        <w:r w:rsidRPr="0048567F">
          <w:rPr>
            <w:rStyle w:val="Hyperlink"/>
          </w:rPr>
          <w:instrText xml:space="preserve"> </w:instrText>
        </w:r>
        <w:r w:rsidRPr="0048567F">
          <w:rPr>
            <w:rStyle w:val="Hyperlink"/>
          </w:rPr>
          <w:fldChar w:fldCharType="separate"/>
        </w:r>
        <w:r w:rsidRPr="0048567F">
          <w:rPr>
            <w:rStyle w:val="Hyperlink"/>
            <w:lang w:val="en-CA"/>
          </w:rPr>
          <w:t>6.63 Inadequately Secure Communication of Shared Resources [CGY]</w:t>
        </w:r>
        <w:r>
          <w:rPr>
            <w:webHidden/>
          </w:rPr>
          <w:tab/>
        </w:r>
        <w:r>
          <w:rPr>
            <w:webHidden/>
          </w:rPr>
          <w:fldChar w:fldCharType="begin"/>
        </w:r>
        <w:r>
          <w:rPr>
            <w:webHidden/>
          </w:rPr>
          <w:instrText xml:space="preserve"> PAGEREF _Toc358896441 \h </w:instrText>
        </w:r>
      </w:ins>
      <w:r>
        <w:rPr>
          <w:webHidden/>
        </w:rPr>
      </w:r>
      <w:r>
        <w:rPr>
          <w:webHidden/>
        </w:rPr>
        <w:fldChar w:fldCharType="separate"/>
      </w:r>
      <w:ins w:id="352" w:author="John Benito" w:date="2013-08-08T08:10:00Z">
        <w:r w:rsidR="009D2A05">
          <w:rPr>
            <w:webHidden/>
          </w:rPr>
          <w:t>107</w:t>
        </w:r>
      </w:ins>
      <w:ins w:id="353" w:author="John Benito" w:date="2013-06-13T14:17:00Z">
        <w:r>
          <w:rPr>
            <w:webHidden/>
          </w:rPr>
          <w:fldChar w:fldCharType="end"/>
        </w:r>
        <w:r w:rsidRPr="0048567F">
          <w:rPr>
            <w:rStyle w:val="Hyperlink"/>
          </w:rPr>
          <w:fldChar w:fldCharType="end"/>
        </w:r>
      </w:ins>
    </w:p>
    <w:p w:rsidR="008A2FD1" w:rsidRDefault="008A2FD1">
      <w:pPr>
        <w:pStyle w:val="TOC2"/>
        <w:rPr>
          <w:ins w:id="354" w:author="John Benito" w:date="2013-06-13T14:17:00Z"/>
          <w:b w:val="0"/>
          <w:bCs w:val="0"/>
        </w:rPr>
      </w:pPr>
      <w:ins w:id="355" w:author="John Benito" w:date="2013-06-13T14:17:00Z">
        <w:r w:rsidRPr="0048567F">
          <w:rPr>
            <w:rStyle w:val="Hyperlink"/>
          </w:rPr>
          <w:fldChar w:fldCharType="begin"/>
        </w:r>
        <w:r w:rsidRPr="0048567F">
          <w:rPr>
            <w:rStyle w:val="Hyperlink"/>
          </w:rPr>
          <w:instrText xml:space="preserve"> </w:instrText>
        </w:r>
        <w:r>
          <w:instrText>HYPERLINK \l "_Toc358896442"</w:instrText>
        </w:r>
        <w:r w:rsidRPr="0048567F">
          <w:rPr>
            <w:rStyle w:val="Hyperlink"/>
          </w:rPr>
          <w:instrText xml:space="preserve"> </w:instrText>
        </w:r>
        <w:r w:rsidRPr="0048567F">
          <w:rPr>
            <w:rStyle w:val="Hyperlink"/>
          </w:rPr>
          <w:fldChar w:fldCharType="separate"/>
        </w:r>
        <w:r w:rsidRPr="0048567F">
          <w:rPr>
            <w:rStyle w:val="Hyperlink"/>
          </w:rPr>
          <w:t>6.64 Use of unchecked data from an uncontrolled or tainted source [EFS]</w:t>
        </w:r>
        <w:r>
          <w:rPr>
            <w:webHidden/>
          </w:rPr>
          <w:tab/>
        </w:r>
        <w:r>
          <w:rPr>
            <w:webHidden/>
          </w:rPr>
          <w:fldChar w:fldCharType="begin"/>
        </w:r>
        <w:r>
          <w:rPr>
            <w:webHidden/>
          </w:rPr>
          <w:instrText xml:space="preserve"> PAGEREF _Toc358896442 \h </w:instrText>
        </w:r>
      </w:ins>
      <w:r>
        <w:rPr>
          <w:webHidden/>
        </w:rPr>
      </w:r>
      <w:r>
        <w:rPr>
          <w:webHidden/>
        </w:rPr>
        <w:fldChar w:fldCharType="separate"/>
      </w:r>
      <w:ins w:id="356" w:author="John Benito" w:date="2013-08-08T08:10:00Z">
        <w:r w:rsidR="009D2A05">
          <w:rPr>
            <w:webHidden/>
          </w:rPr>
          <w:t>109</w:t>
        </w:r>
      </w:ins>
      <w:ins w:id="357" w:author="John Benito" w:date="2013-06-13T14:17:00Z">
        <w:r>
          <w:rPr>
            <w:webHidden/>
          </w:rPr>
          <w:fldChar w:fldCharType="end"/>
        </w:r>
        <w:r w:rsidRPr="0048567F">
          <w:rPr>
            <w:rStyle w:val="Hyperlink"/>
          </w:rPr>
          <w:fldChar w:fldCharType="end"/>
        </w:r>
      </w:ins>
    </w:p>
    <w:p w:rsidR="008A2FD1" w:rsidRDefault="008A2FD1">
      <w:pPr>
        <w:pStyle w:val="TOC2"/>
        <w:rPr>
          <w:ins w:id="358" w:author="John Benito" w:date="2013-06-13T14:17:00Z"/>
          <w:b w:val="0"/>
          <w:bCs w:val="0"/>
        </w:rPr>
      </w:pPr>
      <w:ins w:id="359" w:author="John Benito" w:date="2013-06-13T14:17:00Z">
        <w:r w:rsidRPr="0048567F">
          <w:rPr>
            <w:rStyle w:val="Hyperlink"/>
          </w:rPr>
          <w:fldChar w:fldCharType="begin"/>
        </w:r>
        <w:r w:rsidRPr="0048567F">
          <w:rPr>
            <w:rStyle w:val="Hyperlink"/>
          </w:rPr>
          <w:instrText xml:space="preserve"> </w:instrText>
        </w:r>
        <w:r>
          <w:instrText>HYPERLINK \l "_Toc358896443"</w:instrText>
        </w:r>
        <w:r w:rsidRPr="0048567F">
          <w:rPr>
            <w:rStyle w:val="Hyperlink"/>
          </w:rPr>
          <w:instrText xml:space="preserve"> </w:instrText>
        </w:r>
        <w:r w:rsidRPr="0048567F">
          <w:rPr>
            <w:rStyle w:val="Hyperlink"/>
          </w:rPr>
          <w:fldChar w:fldCharType="separate"/>
        </w:r>
        <w:r w:rsidRPr="0048567F">
          <w:rPr>
            <w:rStyle w:val="Hyperlink"/>
            <w:rFonts w:eastAsia="MS PGothic"/>
            <w:lang w:eastAsia="ja-JP"/>
          </w:rPr>
          <w:t>6.65 Uncontrolled Format String  [SHL]</w:t>
        </w:r>
        <w:r>
          <w:rPr>
            <w:webHidden/>
          </w:rPr>
          <w:tab/>
        </w:r>
        <w:r>
          <w:rPr>
            <w:webHidden/>
          </w:rPr>
          <w:fldChar w:fldCharType="begin"/>
        </w:r>
        <w:r>
          <w:rPr>
            <w:webHidden/>
          </w:rPr>
          <w:instrText xml:space="preserve"> PAGEREF _Toc358896443 \h </w:instrText>
        </w:r>
      </w:ins>
      <w:r>
        <w:rPr>
          <w:webHidden/>
        </w:rPr>
      </w:r>
      <w:r>
        <w:rPr>
          <w:webHidden/>
        </w:rPr>
        <w:fldChar w:fldCharType="separate"/>
      </w:r>
      <w:ins w:id="360" w:author="John Benito" w:date="2013-08-08T08:10:00Z">
        <w:r w:rsidR="009D2A05">
          <w:rPr>
            <w:webHidden/>
          </w:rPr>
          <w:t>110</w:t>
        </w:r>
      </w:ins>
      <w:ins w:id="361" w:author="John Benito" w:date="2013-06-13T14:17:00Z">
        <w:r>
          <w:rPr>
            <w:webHidden/>
          </w:rPr>
          <w:fldChar w:fldCharType="end"/>
        </w:r>
        <w:r w:rsidRPr="0048567F">
          <w:rPr>
            <w:rStyle w:val="Hyperlink"/>
          </w:rPr>
          <w:fldChar w:fldCharType="end"/>
        </w:r>
      </w:ins>
    </w:p>
    <w:p w:rsidR="008A2FD1" w:rsidRDefault="008A2FD1">
      <w:pPr>
        <w:pStyle w:val="TOC1"/>
        <w:rPr>
          <w:ins w:id="362" w:author="John Benito" w:date="2013-06-13T14:17:00Z"/>
          <w:b w:val="0"/>
          <w:bCs w:val="0"/>
        </w:rPr>
      </w:pPr>
      <w:ins w:id="363" w:author="John Benito" w:date="2013-06-13T14:17:00Z">
        <w:r w:rsidRPr="0048567F">
          <w:rPr>
            <w:rStyle w:val="Hyperlink"/>
          </w:rPr>
          <w:fldChar w:fldCharType="begin"/>
        </w:r>
        <w:r w:rsidRPr="0048567F">
          <w:rPr>
            <w:rStyle w:val="Hyperlink"/>
          </w:rPr>
          <w:instrText xml:space="preserve"> </w:instrText>
        </w:r>
        <w:r>
          <w:instrText>HYPERLINK \l "_Toc358896444"</w:instrText>
        </w:r>
        <w:r w:rsidRPr="0048567F">
          <w:rPr>
            <w:rStyle w:val="Hyperlink"/>
          </w:rPr>
          <w:instrText xml:space="preserve"> </w:instrText>
        </w:r>
        <w:r w:rsidRPr="0048567F">
          <w:rPr>
            <w:rStyle w:val="Hyperlink"/>
          </w:rPr>
          <w:fldChar w:fldCharType="separate"/>
        </w:r>
        <w:r w:rsidRPr="0048567F">
          <w:rPr>
            <w:rStyle w:val="Hyperlink"/>
          </w:rPr>
          <w:t>7. Application Vulnerabilities</w:t>
        </w:r>
        <w:r>
          <w:rPr>
            <w:webHidden/>
          </w:rPr>
          <w:tab/>
        </w:r>
        <w:r>
          <w:rPr>
            <w:webHidden/>
          </w:rPr>
          <w:fldChar w:fldCharType="begin"/>
        </w:r>
        <w:r>
          <w:rPr>
            <w:webHidden/>
          </w:rPr>
          <w:instrText xml:space="preserve"> PAGEREF _Toc358896444 \h </w:instrText>
        </w:r>
      </w:ins>
      <w:r>
        <w:rPr>
          <w:webHidden/>
        </w:rPr>
      </w:r>
      <w:r>
        <w:rPr>
          <w:webHidden/>
        </w:rPr>
        <w:fldChar w:fldCharType="separate"/>
      </w:r>
      <w:ins w:id="364" w:author="John Benito" w:date="2013-08-08T08:10:00Z">
        <w:r w:rsidR="009D2A05">
          <w:rPr>
            <w:webHidden/>
          </w:rPr>
          <w:t>111</w:t>
        </w:r>
      </w:ins>
      <w:ins w:id="365" w:author="John Benito" w:date="2013-06-13T14:17:00Z">
        <w:r>
          <w:rPr>
            <w:webHidden/>
          </w:rPr>
          <w:fldChar w:fldCharType="end"/>
        </w:r>
        <w:r w:rsidRPr="0048567F">
          <w:rPr>
            <w:rStyle w:val="Hyperlink"/>
          </w:rPr>
          <w:fldChar w:fldCharType="end"/>
        </w:r>
      </w:ins>
    </w:p>
    <w:p w:rsidR="008A2FD1" w:rsidRDefault="008A2FD1">
      <w:pPr>
        <w:pStyle w:val="TOC2"/>
        <w:rPr>
          <w:ins w:id="366" w:author="John Benito" w:date="2013-06-13T14:17:00Z"/>
          <w:b w:val="0"/>
          <w:bCs w:val="0"/>
        </w:rPr>
      </w:pPr>
      <w:ins w:id="367" w:author="John Benito" w:date="2013-06-13T14:17:00Z">
        <w:r w:rsidRPr="0048567F">
          <w:rPr>
            <w:rStyle w:val="Hyperlink"/>
          </w:rPr>
          <w:fldChar w:fldCharType="begin"/>
        </w:r>
        <w:r w:rsidRPr="0048567F">
          <w:rPr>
            <w:rStyle w:val="Hyperlink"/>
          </w:rPr>
          <w:instrText xml:space="preserve"> </w:instrText>
        </w:r>
        <w:r>
          <w:instrText>HYPERLINK \l "_Toc358896445"</w:instrText>
        </w:r>
        <w:r w:rsidRPr="0048567F">
          <w:rPr>
            <w:rStyle w:val="Hyperlink"/>
          </w:rPr>
          <w:instrText xml:space="preserve"> </w:instrText>
        </w:r>
        <w:r w:rsidRPr="0048567F">
          <w:rPr>
            <w:rStyle w:val="Hyperlink"/>
          </w:rPr>
          <w:fldChar w:fldCharType="separate"/>
        </w:r>
        <w:r w:rsidRPr="0048567F">
          <w:rPr>
            <w:rStyle w:val="Hyperlink"/>
          </w:rPr>
          <w:t>7.1 General</w:t>
        </w:r>
        <w:r>
          <w:rPr>
            <w:webHidden/>
          </w:rPr>
          <w:tab/>
        </w:r>
        <w:r>
          <w:rPr>
            <w:webHidden/>
          </w:rPr>
          <w:fldChar w:fldCharType="begin"/>
        </w:r>
        <w:r>
          <w:rPr>
            <w:webHidden/>
          </w:rPr>
          <w:instrText xml:space="preserve"> PAGEREF _Toc358896445 \h </w:instrText>
        </w:r>
      </w:ins>
      <w:r>
        <w:rPr>
          <w:webHidden/>
        </w:rPr>
      </w:r>
      <w:r>
        <w:rPr>
          <w:webHidden/>
        </w:rPr>
        <w:fldChar w:fldCharType="separate"/>
      </w:r>
      <w:ins w:id="368" w:author="John Benito" w:date="2013-08-08T08:10:00Z">
        <w:r w:rsidR="009D2A05">
          <w:rPr>
            <w:webHidden/>
          </w:rPr>
          <w:t>111</w:t>
        </w:r>
      </w:ins>
      <w:ins w:id="369" w:author="John Benito" w:date="2013-06-13T14:17:00Z">
        <w:r>
          <w:rPr>
            <w:webHidden/>
          </w:rPr>
          <w:fldChar w:fldCharType="end"/>
        </w:r>
        <w:r w:rsidRPr="0048567F">
          <w:rPr>
            <w:rStyle w:val="Hyperlink"/>
          </w:rPr>
          <w:fldChar w:fldCharType="end"/>
        </w:r>
      </w:ins>
    </w:p>
    <w:p w:rsidR="008A2FD1" w:rsidRDefault="008A2FD1">
      <w:pPr>
        <w:pStyle w:val="TOC2"/>
        <w:rPr>
          <w:ins w:id="370" w:author="John Benito" w:date="2013-06-13T14:17:00Z"/>
          <w:b w:val="0"/>
          <w:bCs w:val="0"/>
        </w:rPr>
      </w:pPr>
      <w:ins w:id="371" w:author="John Benito" w:date="2013-06-13T14:17:00Z">
        <w:r w:rsidRPr="0048567F">
          <w:rPr>
            <w:rStyle w:val="Hyperlink"/>
          </w:rPr>
          <w:fldChar w:fldCharType="begin"/>
        </w:r>
        <w:r w:rsidRPr="0048567F">
          <w:rPr>
            <w:rStyle w:val="Hyperlink"/>
          </w:rPr>
          <w:instrText xml:space="preserve"> </w:instrText>
        </w:r>
        <w:r>
          <w:instrText>HYPERLINK \l "_Toc358896446"</w:instrText>
        </w:r>
        <w:r w:rsidRPr="0048567F">
          <w:rPr>
            <w:rStyle w:val="Hyperlink"/>
          </w:rPr>
          <w:instrText xml:space="preserve"> </w:instrText>
        </w:r>
        <w:r w:rsidRPr="0048567F">
          <w:rPr>
            <w:rStyle w:val="Hyperlink"/>
          </w:rPr>
          <w:fldChar w:fldCharType="separate"/>
        </w:r>
        <w:r w:rsidRPr="0048567F">
          <w:rPr>
            <w:rStyle w:val="Hyperlink"/>
          </w:rPr>
          <w:t>7.2 Terminology</w:t>
        </w:r>
        <w:r>
          <w:rPr>
            <w:webHidden/>
          </w:rPr>
          <w:tab/>
        </w:r>
        <w:r>
          <w:rPr>
            <w:webHidden/>
          </w:rPr>
          <w:fldChar w:fldCharType="begin"/>
        </w:r>
        <w:r>
          <w:rPr>
            <w:webHidden/>
          </w:rPr>
          <w:instrText xml:space="preserve"> PAGEREF _Toc358896446 \h </w:instrText>
        </w:r>
      </w:ins>
      <w:r>
        <w:rPr>
          <w:webHidden/>
        </w:rPr>
      </w:r>
      <w:r>
        <w:rPr>
          <w:webHidden/>
        </w:rPr>
        <w:fldChar w:fldCharType="separate"/>
      </w:r>
      <w:ins w:id="372" w:author="John Benito" w:date="2013-08-08T08:10:00Z">
        <w:r w:rsidR="009D2A05">
          <w:rPr>
            <w:webHidden/>
          </w:rPr>
          <w:t>111</w:t>
        </w:r>
      </w:ins>
      <w:ins w:id="373" w:author="John Benito" w:date="2013-06-13T14:17:00Z">
        <w:r>
          <w:rPr>
            <w:webHidden/>
          </w:rPr>
          <w:fldChar w:fldCharType="end"/>
        </w:r>
        <w:r w:rsidRPr="0048567F">
          <w:rPr>
            <w:rStyle w:val="Hyperlink"/>
          </w:rPr>
          <w:fldChar w:fldCharType="end"/>
        </w:r>
      </w:ins>
    </w:p>
    <w:p w:rsidR="008A2FD1" w:rsidRDefault="008A2FD1">
      <w:pPr>
        <w:pStyle w:val="TOC2"/>
        <w:rPr>
          <w:ins w:id="374" w:author="John Benito" w:date="2013-06-13T14:17:00Z"/>
          <w:b w:val="0"/>
          <w:bCs w:val="0"/>
        </w:rPr>
      </w:pPr>
      <w:ins w:id="375" w:author="John Benito" w:date="2013-06-13T14:17:00Z">
        <w:r w:rsidRPr="0048567F">
          <w:rPr>
            <w:rStyle w:val="Hyperlink"/>
          </w:rPr>
          <w:fldChar w:fldCharType="begin"/>
        </w:r>
        <w:r w:rsidRPr="0048567F">
          <w:rPr>
            <w:rStyle w:val="Hyperlink"/>
          </w:rPr>
          <w:instrText xml:space="preserve"> </w:instrText>
        </w:r>
        <w:r>
          <w:instrText>HYPERLINK \l "_Toc358896447"</w:instrText>
        </w:r>
        <w:r w:rsidRPr="0048567F">
          <w:rPr>
            <w:rStyle w:val="Hyperlink"/>
          </w:rPr>
          <w:instrText xml:space="preserve"> </w:instrText>
        </w:r>
        <w:r w:rsidRPr="0048567F">
          <w:rPr>
            <w:rStyle w:val="Hyperlink"/>
          </w:rPr>
          <w:fldChar w:fldCharType="separate"/>
        </w:r>
        <w:r w:rsidRPr="0048567F">
          <w:rPr>
            <w:rStyle w:val="Hyperlink"/>
          </w:rPr>
          <w:t>7.3 Unspecified Functionality [BVQ]</w:t>
        </w:r>
        <w:r>
          <w:rPr>
            <w:webHidden/>
          </w:rPr>
          <w:tab/>
        </w:r>
        <w:r>
          <w:rPr>
            <w:webHidden/>
          </w:rPr>
          <w:fldChar w:fldCharType="begin"/>
        </w:r>
        <w:r>
          <w:rPr>
            <w:webHidden/>
          </w:rPr>
          <w:instrText xml:space="preserve"> PAGEREF _Toc358896447 \h </w:instrText>
        </w:r>
      </w:ins>
      <w:r>
        <w:rPr>
          <w:webHidden/>
        </w:rPr>
      </w:r>
      <w:r>
        <w:rPr>
          <w:webHidden/>
        </w:rPr>
        <w:fldChar w:fldCharType="separate"/>
      </w:r>
      <w:ins w:id="376" w:author="John Benito" w:date="2013-08-08T08:10:00Z">
        <w:r w:rsidR="009D2A05">
          <w:rPr>
            <w:webHidden/>
          </w:rPr>
          <w:t>111</w:t>
        </w:r>
      </w:ins>
      <w:ins w:id="377" w:author="John Benito" w:date="2013-06-13T14:17:00Z">
        <w:r>
          <w:rPr>
            <w:webHidden/>
          </w:rPr>
          <w:fldChar w:fldCharType="end"/>
        </w:r>
        <w:r w:rsidRPr="0048567F">
          <w:rPr>
            <w:rStyle w:val="Hyperlink"/>
          </w:rPr>
          <w:fldChar w:fldCharType="end"/>
        </w:r>
      </w:ins>
    </w:p>
    <w:p w:rsidR="008A2FD1" w:rsidRDefault="008A2FD1">
      <w:pPr>
        <w:pStyle w:val="TOC2"/>
        <w:rPr>
          <w:ins w:id="378" w:author="John Benito" w:date="2013-06-13T14:17:00Z"/>
          <w:b w:val="0"/>
          <w:bCs w:val="0"/>
        </w:rPr>
      </w:pPr>
      <w:ins w:id="379" w:author="John Benito" w:date="2013-06-13T14:17:00Z">
        <w:r w:rsidRPr="0048567F">
          <w:rPr>
            <w:rStyle w:val="Hyperlink"/>
          </w:rPr>
          <w:fldChar w:fldCharType="begin"/>
        </w:r>
        <w:r w:rsidRPr="0048567F">
          <w:rPr>
            <w:rStyle w:val="Hyperlink"/>
          </w:rPr>
          <w:instrText xml:space="preserve"> </w:instrText>
        </w:r>
        <w:r>
          <w:instrText>HYPERLINK \l "_Toc358896448"</w:instrText>
        </w:r>
        <w:r w:rsidRPr="0048567F">
          <w:rPr>
            <w:rStyle w:val="Hyperlink"/>
          </w:rPr>
          <w:instrText xml:space="preserve"> </w:instrText>
        </w:r>
        <w:r w:rsidRPr="0048567F">
          <w:rPr>
            <w:rStyle w:val="Hyperlink"/>
          </w:rPr>
          <w:fldChar w:fldCharType="separate"/>
        </w:r>
        <w:r w:rsidRPr="0048567F">
          <w:rPr>
            <w:rStyle w:val="Hyperlink"/>
          </w:rPr>
          <w:t>7.4 Distinguished Values in Data Types [KLK]</w:t>
        </w:r>
        <w:r>
          <w:rPr>
            <w:webHidden/>
          </w:rPr>
          <w:tab/>
        </w:r>
        <w:r>
          <w:rPr>
            <w:webHidden/>
          </w:rPr>
          <w:fldChar w:fldCharType="begin"/>
        </w:r>
        <w:r>
          <w:rPr>
            <w:webHidden/>
          </w:rPr>
          <w:instrText xml:space="preserve"> PAGEREF _Toc358896448 \h </w:instrText>
        </w:r>
      </w:ins>
      <w:r>
        <w:rPr>
          <w:webHidden/>
        </w:rPr>
      </w:r>
      <w:r>
        <w:rPr>
          <w:webHidden/>
        </w:rPr>
        <w:fldChar w:fldCharType="separate"/>
      </w:r>
      <w:ins w:id="380" w:author="John Benito" w:date="2013-08-08T08:10:00Z">
        <w:r w:rsidR="009D2A05">
          <w:rPr>
            <w:webHidden/>
          </w:rPr>
          <w:t>112</w:t>
        </w:r>
      </w:ins>
      <w:ins w:id="381" w:author="John Benito" w:date="2013-06-13T14:17:00Z">
        <w:r>
          <w:rPr>
            <w:webHidden/>
          </w:rPr>
          <w:fldChar w:fldCharType="end"/>
        </w:r>
        <w:r w:rsidRPr="0048567F">
          <w:rPr>
            <w:rStyle w:val="Hyperlink"/>
          </w:rPr>
          <w:fldChar w:fldCharType="end"/>
        </w:r>
      </w:ins>
    </w:p>
    <w:p w:rsidR="008A2FD1" w:rsidRDefault="008A2FD1">
      <w:pPr>
        <w:pStyle w:val="TOC2"/>
        <w:rPr>
          <w:ins w:id="382" w:author="John Benito" w:date="2013-06-13T14:17:00Z"/>
          <w:b w:val="0"/>
          <w:bCs w:val="0"/>
        </w:rPr>
      </w:pPr>
      <w:ins w:id="383" w:author="John Benito" w:date="2013-06-13T14:17:00Z">
        <w:r w:rsidRPr="0048567F">
          <w:rPr>
            <w:rStyle w:val="Hyperlink"/>
          </w:rPr>
          <w:fldChar w:fldCharType="begin"/>
        </w:r>
        <w:r w:rsidRPr="0048567F">
          <w:rPr>
            <w:rStyle w:val="Hyperlink"/>
          </w:rPr>
          <w:instrText xml:space="preserve"> </w:instrText>
        </w:r>
        <w:r>
          <w:instrText>HYPERLINK \l "_Toc358896449"</w:instrText>
        </w:r>
        <w:r w:rsidRPr="0048567F">
          <w:rPr>
            <w:rStyle w:val="Hyperlink"/>
          </w:rPr>
          <w:instrText xml:space="preserve"> </w:instrText>
        </w:r>
        <w:r w:rsidRPr="0048567F">
          <w:rPr>
            <w:rStyle w:val="Hyperlink"/>
          </w:rPr>
          <w:fldChar w:fldCharType="separate"/>
        </w:r>
        <w:r w:rsidRPr="0048567F">
          <w:rPr>
            <w:rStyle w:val="Hyperlink"/>
          </w:rPr>
          <w:t>7.5 Adherence to Least Privilege [XYN]</w:t>
        </w:r>
        <w:r>
          <w:rPr>
            <w:webHidden/>
          </w:rPr>
          <w:tab/>
        </w:r>
        <w:r>
          <w:rPr>
            <w:webHidden/>
          </w:rPr>
          <w:fldChar w:fldCharType="begin"/>
        </w:r>
        <w:r>
          <w:rPr>
            <w:webHidden/>
          </w:rPr>
          <w:instrText xml:space="preserve"> PAGEREF _Toc358896449 \h </w:instrText>
        </w:r>
      </w:ins>
      <w:r>
        <w:rPr>
          <w:webHidden/>
        </w:rPr>
      </w:r>
      <w:r>
        <w:rPr>
          <w:webHidden/>
        </w:rPr>
        <w:fldChar w:fldCharType="separate"/>
      </w:r>
      <w:ins w:id="384" w:author="John Benito" w:date="2013-08-08T08:10:00Z">
        <w:r w:rsidR="009D2A05">
          <w:rPr>
            <w:webHidden/>
          </w:rPr>
          <w:t>113</w:t>
        </w:r>
      </w:ins>
      <w:ins w:id="385" w:author="John Benito" w:date="2013-06-13T14:17:00Z">
        <w:r>
          <w:rPr>
            <w:webHidden/>
          </w:rPr>
          <w:fldChar w:fldCharType="end"/>
        </w:r>
        <w:r w:rsidRPr="0048567F">
          <w:rPr>
            <w:rStyle w:val="Hyperlink"/>
          </w:rPr>
          <w:fldChar w:fldCharType="end"/>
        </w:r>
      </w:ins>
    </w:p>
    <w:p w:rsidR="008A2FD1" w:rsidRDefault="008A2FD1">
      <w:pPr>
        <w:pStyle w:val="TOC2"/>
        <w:rPr>
          <w:ins w:id="386" w:author="John Benito" w:date="2013-06-13T14:17:00Z"/>
          <w:b w:val="0"/>
          <w:bCs w:val="0"/>
        </w:rPr>
      </w:pPr>
      <w:ins w:id="387" w:author="John Benito" w:date="2013-06-13T14:17:00Z">
        <w:r w:rsidRPr="0048567F">
          <w:rPr>
            <w:rStyle w:val="Hyperlink"/>
          </w:rPr>
          <w:fldChar w:fldCharType="begin"/>
        </w:r>
        <w:r w:rsidRPr="0048567F">
          <w:rPr>
            <w:rStyle w:val="Hyperlink"/>
          </w:rPr>
          <w:instrText xml:space="preserve"> </w:instrText>
        </w:r>
        <w:r>
          <w:instrText>HYPERLINK \l "_Toc358896450"</w:instrText>
        </w:r>
        <w:r w:rsidRPr="0048567F">
          <w:rPr>
            <w:rStyle w:val="Hyperlink"/>
          </w:rPr>
          <w:instrText xml:space="preserve"> </w:instrText>
        </w:r>
        <w:r w:rsidRPr="0048567F">
          <w:rPr>
            <w:rStyle w:val="Hyperlink"/>
          </w:rPr>
          <w:fldChar w:fldCharType="separate"/>
        </w:r>
        <w:r w:rsidRPr="0048567F">
          <w:rPr>
            <w:rStyle w:val="Hyperlink"/>
          </w:rPr>
          <w:t>7.6 Privilege Sandbox Issues [XYO]</w:t>
        </w:r>
        <w:r>
          <w:rPr>
            <w:webHidden/>
          </w:rPr>
          <w:tab/>
        </w:r>
        <w:r>
          <w:rPr>
            <w:webHidden/>
          </w:rPr>
          <w:fldChar w:fldCharType="begin"/>
        </w:r>
        <w:r>
          <w:rPr>
            <w:webHidden/>
          </w:rPr>
          <w:instrText xml:space="preserve"> PAGEREF _Toc358896450 \h </w:instrText>
        </w:r>
      </w:ins>
      <w:r>
        <w:rPr>
          <w:webHidden/>
        </w:rPr>
      </w:r>
      <w:r>
        <w:rPr>
          <w:webHidden/>
        </w:rPr>
        <w:fldChar w:fldCharType="separate"/>
      </w:r>
      <w:ins w:id="388" w:author="John Benito" w:date="2013-08-08T08:10:00Z">
        <w:r w:rsidR="009D2A05">
          <w:rPr>
            <w:webHidden/>
          </w:rPr>
          <w:t>114</w:t>
        </w:r>
      </w:ins>
      <w:ins w:id="389" w:author="John Benito" w:date="2013-06-13T14:17:00Z">
        <w:r>
          <w:rPr>
            <w:webHidden/>
          </w:rPr>
          <w:fldChar w:fldCharType="end"/>
        </w:r>
        <w:r w:rsidRPr="0048567F">
          <w:rPr>
            <w:rStyle w:val="Hyperlink"/>
          </w:rPr>
          <w:fldChar w:fldCharType="end"/>
        </w:r>
      </w:ins>
    </w:p>
    <w:p w:rsidR="008A2FD1" w:rsidRDefault="008A2FD1">
      <w:pPr>
        <w:pStyle w:val="TOC2"/>
        <w:rPr>
          <w:ins w:id="390" w:author="John Benito" w:date="2013-06-13T14:17:00Z"/>
          <w:b w:val="0"/>
          <w:bCs w:val="0"/>
        </w:rPr>
      </w:pPr>
      <w:ins w:id="391" w:author="John Benito" w:date="2013-06-13T14:17:00Z">
        <w:r w:rsidRPr="0048567F">
          <w:rPr>
            <w:rStyle w:val="Hyperlink"/>
          </w:rPr>
          <w:fldChar w:fldCharType="begin"/>
        </w:r>
        <w:r w:rsidRPr="0048567F">
          <w:rPr>
            <w:rStyle w:val="Hyperlink"/>
          </w:rPr>
          <w:instrText xml:space="preserve"> </w:instrText>
        </w:r>
        <w:r>
          <w:instrText>HYPERLINK \l "_Toc358896451"</w:instrText>
        </w:r>
        <w:r w:rsidRPr="0048567F">
          <w:rPr>
            <w:rStyle w:val="Hyperlink"/>
          </w:rPr>
          <w:instrText xml:space="preserve"> </w:instrText>
        </w:r>
        <w:r w:rsidRPr="0048567F">
          <w:rPr>
            <w:rStyle w:val="Hyperlink"/>
          </w:rPr>
          <w:fldChar w:fldCharType="separate"/>
        </w:r>
        <w:r w:rsidRPr="0048567F">
          <w:rPr>
            <w:rStyle w:val="Hyperlink"/>
          </w:rPr>
          <w:t>7.7 Executing or Loading Untrusted Code [XYS]</w:t>
        </w:r>
        <w:r>
          <w:rPr>
            <w:webHidden/>
          </w:rPr>
          <w:tab/>
        </w:r>
        <w:r>
          <w:rPr>
            <w:webHidden/>
          </w:rPr>
          <w:fldChar w:fldCharType="begin"/>
        </w:r>
        <w:r>
          <w:rPr>
            <w:webHidden/>
          </w:rPr>
          <w:instrText xml:space="preserve"> PAGEREF _Toc358896451 \h </w:instrText>
        </w:r>
      </w:ins>
      <w:r>
        <w:rPr>
          <w:webHidden/>
        </w:rPr>
      </w:r>
      <w:r>
        <w:rPr>
          <w:webHidden/>
        </w:rPr>
        <w:fldChar w:fldCharType="separate"/>
      </w:r>
      <w:ins w:id="392" w:author="John Benito" w:date="2013-08-08T08:10:00Z">
        <w:r w:rsidR="009D2A05">
          <w:rPr>
            <w:webHidden/>
          </w:rPr>
          <w:t>116</w:t>
        </w:r>
      </w:ins>
      <w:ins w:id="393" w:author="John Benito" w:date="2013-06-13T14:17:00Z">
        <w:r>
          <w:rPr>
            <w:webHidden/>
          </w:rPr>
          <w:fldChar w:fldCharType="end"/>
        </w:r>
        <w:r w:rsidRPr="0048567F">
          <w:rPr>
            <w:rStyle w:val="Hyperlink"/>
          </w:rPr>
          <w:fldChar w:fldCharType="end"/>
        </w:r>
      </w:ins>
    </w:p>
    <w:p w:rsidR="008A2FD1" w:rsidRDefault="008A2FD1">
      <w:pPr>
        <w:pStyle w:val="TOC2"/>
        <w:rPr>
          <w:ins w:id="394" w:author="John Benito" w:date="2013-06-13T14:17:00Z"/>
          <w:b w:val="0"/>
          <w:bCs w:val="0"/>
        </w:rPr>
      </w:pPr>
      <w:ins w:id="395" w:author="John Benito" w:date="2013-06-13T14:17:00Z">
        <w:r w:rsidRPr="0048567F">
          <w:rPr>
            <w:rStyle w:val="Hyperlink"/>
          </w:rPr>
          <w:fldChar w:fldCharType="begin"/>
        </w:r>
        <w:r w:rsidRPr="0048567F">
          <w:rPr>
            <w:rStyle w:val="Hyperlink"/>
          </w:rPr>
          <w:instrText xml:space="preserve"> </w:instrText>
        </w:r>
        <w:r>
          <w:instrText>HYPERLINK \l "_Toc358896452"</w:instrText>
        </w:r>
        <w:r w:rsidRPr="0048567F">
          <w:rPr>
            <w:rStyle w:val="Hyperlink"/>
          </w:rPr>
          <w:instrText xml:space="preserve"> </w:instrText>
        </w:r>
        <w:r w:rsidRPr="0048567F">
          <w:rPr>
            <w:rStyle w:val="Hyperlink"/>
          </w:rPr>
          <w:fldChar w:fldCharType="separate"/>
        </w:r>
        <w:r w:rsidRPr="0048567F">
          <w:rPr>
            <w:rStyle w:val="Hyperlink"/>
          </w:rPr>
          <w:t>7.8 Memory Locking [XZX]</w:t>
        </w:r>
        <w:r>
          <w:rPr>
            <w:webHidden/>
          </w:rPr>
          <w:tab/>
        </w:r>
        <w:r>
          <w:rPr>
            <w:webHidden/>
          </w:rPr>
          <w:fldChar w:fldCharType="begin"/>
        </w:r>
        <w:r>
          <w:rPr>
            <w:webHidden/>
          </w:rPr>
          <w:instrText xml:space="preserve"> PAGEREF _Toc358896452 \h </w:instrText>
        </w:r>
      </w:ins>
      <w:r>
        <w:rPr>
          <w:webHidden/>
        </w:rPr>
      </w:r>
      <w:r>
        <w:rPr>
          <w:webHidden/>
        </w:rPr>
        <w:fldChar w:fldCharType="separate"/>
      </w:r>
      <w:ins w:id="396" w:author="John Benito" w:date="2013-08-08T08:10:00Z">
        <w:r w:rsidR="009D2A05">
          <w:rPr>
            <w:webHidden/>
          </w:rPr>
          <w:t>117</w:t>
        </w:r>
      </w:ins>
      <w:ins w:id="397" w:author="John Benito" w:date="2013-06-13T14:17:00Z">
        <w:r>
          <w:rPr>
            <w:webHidden/>
          </w:rPr>
          <w:fldChar w:fldCharType="end"/>
        </w:r>
        <w:r w:rsidRPr="0048567F">
          <w:rPr>
            <w:rStyle w:val="Hyperlink"/>
          </w:rPr>
          <w:fldChar w:fldCharType="end"/>
        </w:r>
      </w:ins>
    </w:p>
    <w:p w:rsidR="008A2FD1" w:rsidRDefault="008A2FD1">
      <w:pPr>
        <w:pStyle w:val="TOC2"/>
        <w:rPr>
          <w:ins w:id="398" w:author="John Benito" w:date="2013-06-13T14:17:00Z"/>
          <w:b w:val="0"/>
          <w:bCs w:val="0"/>
        </w:rPr>
      </w:pPr>
      <w:ins w:id="399" w:author="John Benito" w:date="2013-06-13T14:17:00Z">
        <w:r w:rsidRPr="0048567F">
          <w:rPr>
            <w:rStyle w:val="Hyperlink"/>
          </w:rPr>
          <w:fldChar w:fldCharType="begin"/>
        </w:r>
        <w:r w:rsidRPr="0048567F">
          <w:rPr>
            <w:rStyle w:val="Hyperlink"/>
          </w:rPr>
          <w:instrText xml:space="preserve"> </w:instrText>
        </w:r>
        <w:r>
          <w:instrText>HYPERLINK \l "_Toc358896453"</w:instrText>
        </w:r>
        <w:r w:rsidRPr="0048567F">
          <w:rPr>
            <w:rStyle w:val="Hyperlink"/>
          </w:rPr>
          <w:instrText xml:space="preserve"> </w:instrText>
        </w:r>
        <w:r w:rsidRPr="0048567F">
          <w:rPr>
            <w:rStyle w:val="Hyperlink"/>
          </w:rPr>
          <w:fldChar w:fldCharType="separate"/>
        </w:r>
        <w:r w:rsidRPr="0048567F">
          <w:rPr>
            <w:rStyle w:val="Hyperlink"/>
          </w:rPr>
          <w:t>7.9 Resource Exhaustion [XZP]</w:t>
        </w:r>
        <w:r>
          <w:rPr>
            <w:webHidden/>
          </w:rPr>
          <w:tab/>
        </w:r>
        <w:r>
          <w:rPr>
            <w:webHidden/>
          </w:rPr>
          <w:fldChar w:fldCharType="begin"/>
        </w:r>
        <w:r>
          <w:rPr>
            <w:webHidden/>
          </w:rPr>
          <w:instrText xml:space="preserve"> PAGEREF _Toc358896453 \h </w:instrText>
        </w:r>
      </w:ins>
      <w:r>
        <w:rPr>
          <w:webHidden/>
        </w:rPr>
      </w:r>
      <w:r>
        <w:rPr>
          <w:webHidden/>
        </w:rPr>
        <w:fldChar w:fldCharType="separate"/>
      </w:r>
      <w:ins w:id="400" w:author="John Benito" w:date="2013-08-08T08:10:00Z">
        <w:r w:rsidR="009D2A05">
          <w:rPr>
            <w:webHidden/>
          </w:rPr>
          <w:t>118</w:t>
        </w:r>
      </w:ins>
      <w:ins w:id="401" w:author="John Benito" w:date="2013-06-13T14:17:00Z">
        <w:r>
          <w:rPr>
            <w:webHidden/>
          </w:rPr>
          <w:fldChar w:fldCharType="end"/>
        </w:r>
        <w:r w:rsidRPr="0048567F">
          <w:rPr>
            <w:rStyle w:val="Hyperlink"/>
          </w:rPr>
          <w:fldChar w:fldCharType="end"/>
        </w:r>
      </w:ins>
    </w:p>
    <w:p w:rsidR="008A2FD1" w:rsidRDefault="008A2FD1">
      <w:pPr>
        <w:pStyle w:val="TOC2"/>
        <w:rPr>
          <w:ins w:id="402" w:author="John Benito" w:date="2013-06-13T14:17:00Z"/>
          <w:b w:val="0"/>
          <w:bCs w:val="0"/>
        </w:rPr>
      </w:pPr>
      <w:ins w:id="403" w:author="John Benito" w:date="2013-06-13T14:17:00Z">
        <w:r w:rsidRPr="0048567F">
          <w:rPr>
            <w:rStyle w:val="Hyperlink"/>
          </w:rPr>
          <w:fldChar w:fldCharType="begin"/>
        </w:r>
        <w:r w:rsidRPr="0048567F">
          <w:rPr>
            <w:rStyle w:val="Hyperlink"/>
          </w:rPr>
          <w:instrText xml:space="preserve"> </w:instrText>
        </w:r>
        <w:r>
          <w:instrText>HYPERLINK \l "_Toc358896454"</w:instrText>
        </w:r>
        <w:r w:rsidRPr="0048567F">
          <w:rPr>
            <w:rStyle w:val="Hyperlink"/>
          </w:rPr>
          <w:instrText xml:space="preserve"> </w:instrText>
        </w:r>
        <w:r w:rsidRPr="0048567F">
          <w:rPr>
            <w:rStyle w:val="Hyperlink"/>
          </w:rPr>
          <w:fldChar w:fldCharType="separate"/>
        </w:r>
        <w:r w:rsidRPr="0048567F">
          <w:rPr>
            <w:rStyle w:val="Hyperlink"/>
          </w:rPr>
          <w:t>7.10 Unrestricted File Upload [CBF]</w:t>
        </w:r>
        <w:r>
          <w:rPr>
            <w:webHidden/>
          </w:rPr>
          <w:tab/>
        </w:r>
        <w:r>
          <w:rPr>
            <w:webHidden/>
          </w:rPr>
          <w:fldChar w:fldCharType="begin"/>
        </w:r>
        <w:r>
          <w:rPr>
            <w:webHidden/>
          </w:rPr>
          <w:instrText xml:space="preserve"> PAGEREF _Toc358896454 \h </w:instrText>
        </w:r>
      </w:ins>
      <w:r>
        <w:rPr>
          <w:webHidden/>
        </w:rPr>
      </w:r>
      <w:r>
        <w:rPr>
          <w:webHidden/>
        </w:rPr>
        <w:fldChar w:fldCharType="separate"/>
      </w:r>
      <w:ins w:id="404" w:author="John Benito" w:date="2013-08-08T08:10:00Z">
        <w:r w:rsidR="009D2A05">
          <w:rPr>
            <w:webHidden/>
          </w:rPr>
          <w:t>119</w:t>
        </w:r>
      </w:ins>
      <w:ins w:id="405" w:author="John Benito" w:date="2013-06-13T14:17:00Z">
        <w:r>
          <w:rPr>
            <w:webHidden/>
          </w:rPr>
          <w:fldChar w:fldCharType="end"/>
        </w:r>
        <w:r w:rsidRPr="0048567F">
          <w:rPr>
            <w:rStyle w:val="Hyperlink"/>
          </w:rPr>
          <w:fldChar w:fldCharType="end"/>
        </w:r>
      </w:ins>
    </w:p>
    <w:p w:rsidR="008A2FD1" w:rsidRDefault="008A2FD1">
      <w:pPr>
        <w:pStyle w:val="TOC2"/>
        <w:rPr>
          <w:ins w:id="406" w:author="John Benito" w:date="2013-06-13T14:17:00Z"/>
          <w:b w:val="0"/>
          <w:bCs w:val="0"/>
        </w:rPr>
      </w:pPr>
      <w:ins w:id="407" w:author="John Benito" w:date="2013-06-13T14:17:00Z">
        <w:r w:rsidRPr="0048567F">
          <w:rPr>
            <w:rStyle w:val="Hyperlink"/>
          </w:rPr>
          <w:fldChar w:fldCharType="begin"/>
        </w:r>
        <w:r w:rsidRPr="0048567F">
          <w:rPr>
            <w:rStyle w:val="Hyperlink"/>
          </w:rPr>
          <w:instrText xml:space="preserve"> </w:instrText>
        </w:r>
        <w:r>
          <w:instrText>HYPERLINK \l "_Toc358896455"</w:instrText>
        </w:r>
        <w:r w:rsidRPr="0048567F">
          <w:rPr>
            <w:rStyle w:val="Hyperlink"/>
          </w:rPr>
          <w:instrText xml:space="preserve"> </w:instrText>
        </w:r>
        <w:r w:rsidRPr="0048567F">
          <w:rPr>
            <w:rStyle w:val="Hyperlink"/>
          </w:rPr>
          <w:fldChar w:fldCharType="separate"/>
        </w:r>
        <w:r w:rsidRPr="0048567F">
          <w:rPr>
            <w:rStyle w:val="Hyperlink"/>
          </w:rPr>
          <w:t>7.11 Resource Names [HTS]</w:t>
        </w:r>
        <w:r>
          <w:rPr>
            <w:webHidden/>
          </w:rPr>
          <w:tab/>
        </w:r>
        <w:r>
          <w:rPr>
            <w:webHidden/>
          </w:rPr>
          <w:fldChar w:fldCharType="begin"/>
        </w:r>
        <w:r>
          <w:rPr>
            <w:webHidden/>
          </w:rPr>
          <w:instrText xml:space="preserve"> PAGEREF _Toc358896455 \h </w:instrText>
        </w:r>
      </w:ins>
      <w:r>
        <w:rPr>
          <w:webHidden/>
        </w:rPr>
      </w:r>
      <w:r>
        <w:rPr>
          <w:webHidden/>
        </w:rPr>
        <w:fldChar w:fldCharType="separate"/>
      </w:r>
      <w:ins w:id="408" w:author="John Benito" w:date="2013-08-08T08:10:00Z">
        <w:r w:rsidR="009D2A05">
          <w:rPr>
            <w:webHidden/>
          </w:rPr>
          <w:t>120</w:t>
        </w:r>
      </w:ins>
      <w:ins w:id="409" w:author="John Benito" w:date="2013-06-13T14:17:00Z">
        <w:r>
          <w:rPr>
            <w:webHidden/>
          </w:rPr>
          <w:fldChar w:fldCharType="end"/>
        </w:r>
        <w:r w:rsidRPr="0048567F">
          <w:rPr>
            <w:rStyle w:val="Hyperlink"/>
          </w:rPr>
          <w:fldChar w:fldCharType="end"/>
        </w:r>
      </w:ins>
    </w:p>
    <w:p w:rsidR="008A2FD1" w:rsidRDefault="008A2FD1">
      <w:pPr>
        <w:pStyle w:val="TOC2"/>
        <w:rPr>
          <w:ins w:id="410" w:author="John Benito" w:date="2013-06-13T14:17:00Z"/>
          <w:b w:val="0"/>
          <w:bCs w:val="0"/>
        </w:rPr>
      </w:pPr>
      <w:ins w:id="411" w:author="John Benito" w:date="2013-06-13T14:17:00Z">
        <w:r w:rsidRPr="0048567F">
          <w:rPr>
            <w:rStyle w:val="Hyperlink"/>
          </w:rPr>
          <w:fldChar w:fldCharType="begin"/>
        </w:r>
        <w:r w:rsidRPr="0048567F">
          <w:rPr>
            <w:rStyle w:val="Hyperlink"/>
          </w:rPr>
          <w:instrText xml:space="preserve"> </w:instrText>
        </w:r>
        <w:r>
          <w:instrText>HYPERLINK \l "_Toc358896456"</w:instrText>
        </w:r>
        <w:r w:rsidRPr="0048567F">
          <w:rPr>
            <w:rStyle w:val="Hyperlink"/>
          </w:rPr>
          <w:instrText xml:space="preserve"> </w:instrText>
        </w:r>
        <w:r w:rsidRPr="0048567F">
          <w:rPr>
            <w:rStyle w:val="Hyperlink"/>
          </w:rPr>
          <w:fldChar w:fldCharType="separate"/>
        </w:r>
        <w:r w:rsidRPr="0048567F">
          <w:rPr>
            <w:rStyle w:val="Hyperlink"/>
          </w:rPr>
          <w:t>7.12 Injection [RST]</w:t>
        </w:r>
        <w:r>
          <w:rPr>
            <w:webHidden/>
          </w:rPr>
          <w:tab/>
        </w:r>
        <w:r>
          <w:rPr>
            <w:webHidden/>
          </w:rPr>
          <w:fldChar w:fldCharType="begin"/>
        </w:r>
        <w:r>
          <w:rPr>
            <w:webHidden/>
          </w:rPr>
          <w:instrText xml:space="preserve"> PAGEREF _Toc358896456 \h </w:instrText>
        </w:r>
      </w:ins>
      <w:r>
        <w:rPr>
          <w:webHidden/>
        </w:rPr>
      </w:r>
      <w:r>
        <w:rPr>
          <w:webHidden/>
        </w:rPr>
        <w:fldChar w:fldCharType="separate"/>
      </w:r>
      <w:ins w:id="412" w:author="John Benito" w:date="2013-08-08T08:10:00Z">
        <w:r w:rsidR="009D2A05">
          <w:rPr>
            <w:webHidden/>
          </w:rPr>
          <w:t>122</w:t>
        </w:r>
      </w:ins>
      <w:ins w:id="413" w:author="John Benito" w:date="2013-06-13T14:17:00Z">
        <w:r>
          <w:rPr>
            <w:webHidden/>
          </w:rPr>
          <w:fldChar w:fldCharType="end"/>
        </w:r>
        <w:r w:rsidRPr="0048567F">
          <w:rPr>
            <w:rStyle w:val="Hyperlink"/>
          </w:rPr>
          <w:fldChar w:fldCharType="end"/>
        </w:r>
      </w:ins>
    </w:p>
    <w:p w:rsidR="008A2FD1" w:rsidRDefault="008A2FD1">
      <w:pPr>
        <w:pStyle w:val="TOC2"/>
        <w:rPr>
          <w:ins w:id="414" w:author="John Benito" w:date="2013-06-13T14:17:00Z"/>
          <w:b w:val="0"/>
          <w:bCs w:val="0"/>
        </w:rPr>
      </w:pPr>
      <w:ins w:id="415" w:author="John Benito" w:date="2013-06-13T14:17:00Z">
        <w:r w:rsidRPr="0048567F">
          <w:rPr>
            <w:rStyle w:val="Hyperlink"/>
          </w:rPr>
          <w:fldChar w:fldCharType="begin"/>
        </w:r>
        <w:r w:rsidRPr="0048567F">
          <w:rPr>
            <w:rStyle w:val="Hyperlink"/>
          </w:rPr>
          <w:instrText xml:space="preserve"> </w:instrText>
        </w:r>
        <w:r>
          <w:instrText>HYPERLINK \l "_Toc358896457"</w:instrText>
        </w:r>
        <w:r w:rsidRPr="0048567F">
          <w:rPr>
            <w:rStyle w:val="Hyperlink"/>
          </w:rPr>
          <w:instrText xml:space="preserve"> </w:instrText>
        </w:r>
        <w:r w:rsidRPr="0048567F">
          <w:rPr>
            <w:rStyle w:val="Hyperlink"/>
          </w:rPr>
          <w:fldChar w:fldCharType="separate"/>
        </w:r>
        <w:r w:rsidRPr="0048567F">
          <w:rPr>
            <w:rStyle w:val="Hyperlink"/>
          </w:rPr>
          <w:t>7.13 Cross-site Scripting [XYT]</w:t>
        </w:r>
        <w:r>
          <w:rPr>
            <w:webHidden/>
          </w:rPr>
          <w:tab/>
        </w:r>
        <w:r>
          <w:rPr>
            <w:webHidden/>
          </w:rPr>
          <w:fldChar w:fldCharType="begin"/>
        </w:r>
        <w:r>
          <w:rPr>
            <w:webHidden/>
          </w:rPr>
          <w:instrText xml:space="preserve"> PAGEREF _Toc358896457 \h </w:instrText>
        </w:r>
      </w:ins>
      <w:r>
        <w:rPr>
          <w:webHidden/>
        </w:rPr>
      </w:r>
      <w:r>
        <w:rPr>
          <w:webHidden/>
        </w:rPr>
        <w:fldChar w:fldCharType="separate"/>
      </w:r>
      <w:ins w:id="416" w:author="John Benito" w:date="2013-08-08T08:10:00Z">
        <w:r w:rsidR="009D2A05">
          <w:rPr>
            <w:webHidden/>
          </w:rPr>
          <w:t>125</w:t>
        </w:r>
      </w:ins>
      <w:ins w:id="417" w:author="John Benito" w:date="2013-06-13T14:17:00Z">
        <w:r>
          <w:rPr>
            <w:webHidden/>
          </w:rPr>
          <w:fldChar w:fldCharType="end"/>
        </w:r>
        <w:r w:rsidRPr="0048567F">
          <w:rPr>
            <w:rStyle w:val="Hyperlink"/>
          </w:rPr>
          <w:fldChar w:fldCharType="end"/>
        </w:r>
      </w:ins>
    </w:p>
    <w:p w:rsidR="008A2FD1" w:rsidRDefault="008A2FD1">
      <w:pPr>
        <w:pStyle w:val="TOC2"/>
        <w:rPr>
          <w:ins w:id="418" w:author="John Benito" w:date="2013-06-13T14:17:00Z"/>
          <w:b w:val="0"/>
          <w:bCs w:val="0"/>
        </w:rPr>
      </w:pPr>
      <w:ins w:id="419" w:author="John Benito" w:date="2013-06-13T14:17:00Z">
        <w:r w:rsidRPr="0048567F">
          <w:rPr>
            <w:rStyle w:val="Hyperlink"/>
          </w:rPr>
          <w:fldChar w:fldCharType="begin"/>
        </w:r>
        <w:r w:rsidRPr="0048567F">
          <w:rPr>
            <w:rStyle w:val="Hyperlink"/>
          </w:rPr>
          <w:instrText xml:space="preserve"> </w:instrText>
        </w:r>
        <w:r>
          <w:instrText>HYPERLINK \l "_Toc358896458"</w:instrText>
        </w:r>
        <w:r w:rsidRPr="0048567F">
          <w:rPr>
            <w:rStyle w:val="Hyperlink"/>
          </w:rPr>
          <w:instrText xml:space="preserve"> </w:instrText>
        </w:r>
        <w:r w:rsidRPr="0048567F">
          <w:rPr>
            <w:rStyle w:val="Hyperlink"/>
          </w:rPr>
          <w:fldChar w:fldCharType="separate"/>
        </w:r>
        <w:r w:rsidRPr="0048567F">
          <w:rPr>
            <w:rStyle w:val="Hyperlink"/>
          </w:rPr>
          <w:t>7.14 Unquoted Search Path or Element [XZQ]</w:t>
        </w:r>
        <w:r>
          <w:rPr>
            <w:webHidden/>
          </w:rPr>
          <w:tab/>
        </w:r>
        <w:r>
          <w:rPr>
            <w:webHidden/>
          </w:rPr>
          <w:fldChar w:fldCharType="begin"/>
        </w:r>
        <w:r>
          <w:rPr>
            <w:webHidden/>
          </w:rPr>
          <w:instrText xml:space="preserve"> PAGEREF _Toc358896458 \h </w:instrText>
        </w:r>
      </w:ins>
      <w:r>
        <w:rPr>
          <w:webHidden/>
        </w:rPr>
      </w:r>
      <w:r>
        <w:rPr>
          <w:webHidden/>
        </w:rPr>
        <w:fldChar w:fldCharType="separate"/>
      </w:r>
      <w:ins w:id="420" w:author="John Benito" w:date="2013-08-08T08:10:00Z">
        <w:r w:rsidR="009D2A05">
          <w:rPr>
            <w:webHidden/>
          </w:rPr>
          <w:t>127</w:t>
        </w:r>
      </w:ins>
      <w:ins w:id="421" w:author="John Benito" w:date="2013-06-13T14:17:00Z">
        <w:r>
          <w:rPr>
            <w:webHidden/>
          </w:rPr>
          <w:fldChar w:fldCharType="end"/>
        </w:r>
        <w:r w:rsidRPr="0048567F">
          <w:rPr>
            <w:rStyle w:val="Hyperlink"/>
          </w:rPr>
          <w:fldChar w:fldCharType="end"/>
        </w:r>
      </w:ins>
    </w:p>
    <w:p w:rsidR="008A2FD1" w:rsidRDefault="008A2FD1">
      <w:pPr>
        <w:pStyle w:val="TOC2"/>
        <w:rPr>
          <w:ins w:id="422" w:author="John Benito" w:date="2013-06-13T14:17:00Z"/>
          <w:b w:val="0"/>
          <w:bCs w:val="0"/>
        </w:rPr>
      </w:pPr>
      <w:ins w:id="423" w:author="John Benito" w:date="2013-06-13T14:17:00Z">
        <w:r w:rsidRPr="0048567F">
          <w:rPr>
            <w:rStyle w:val="Hyperlink"/>
          </w:rPr>
          <w:fldChar w:fldCharType="begin"/>
        </w:r>
        <w:r w:rsidRPr="0048567F">
          <w:rPr>
            <w:rStyle w:val="Hyperlink"/>
          </w:rPr>
          <w:instrText xml:space="preserve"> </w:instrText>
        </w:r>
        <w:r>
          <w:instrText>HYPERLINK \l "_Toc358896459"</w:instrText>
        </w:r>
        <w:r w:rsidRPr="0048567F">
          <w:rPr>
            <w:rStyle w:val="Hyperlink"/>
          </w:rPr>
          <w:instrText xml:space="preserve"> </w:instrText>
        </w:r>
        <w:r w:rsidRPr="0048567F">
          <w:rPr>
            <w:rStyle w:val="Hyperlink"/>
          </w:rPr>
          <w:fldChar w:fldCharType="separate"/>
        </w:r>
        <w:r w:rsidRPr="0048567F">
          <w:rPr>
            <w:rStyle w:val="Hyperlink"/>
          </w:rPr>
          <w:t>7.15 Improperly Verified Signature [XZR]</w:t>
        </w:r>
        <w:r>
          <w:rPr>
            <w:webHidden/>
          </w:rPr>
          <w:tab/>
        </w:r>
        <w:r>
          <w:rPr>
            <w:webHidden/>
          </w:rPr>
          <w:fldChar w:fldCharType="begin"/>
        </w:r>
        <w:r>
          <w:rPr>
            <w:webHidden/>
          </w:rPr>
          <w:instrText xml:space="preserve"> PAGEREF _Toc358896459 \h </w:instrText>
        </w:r>
      </w:ins>
      <w:r>
        <w:rPr>
          <w:webHidden/>
        </w:rPr>
      </w:r>
      <w:r>
        <w:rPr>
          <w:webHidden/>
        </w:rPr>
        <w:fldChar w:fldCharType="separate"/>
      </w:r>
      <w:ins w:id="424" w:author="John Benito" w:date="2013-08-08T08:10:00Z">
        <w:r w:rsidR="009D2A05">
          <w:rPr>
            <w:webHidden/>
          </w:rPr>
          <w:t>128</w:t>
        </w:r>
      </w:ins>
      <w:ins w:id="425" w:author="John Benito" w:date="2013-06-13T14:17:00Z">
        <w:r>
          <w:rPr>
            <w:webHidden/>
          </w:rPr>
          <w:fldChar w:fldCharType="end"/>
        </w:r>
        <w:r w:rsidRPr="0048567F">
          <w:rPr>
            <w:rStyle w:val="Hyperlink"/>
          </w:rPr>
          <w:fldChar w:fldCharType="end"/>
        </w:r>
      </w:ins>
    </w:p>
    <w:p w:rsidR="008A2FD1" w:rsidRDefault="008A2FD1">
      <w:pPr>
        <w:pStyle w:val="TOC2"/>
        <w:rPr>
          <w:ins w:id="426" w:author="John Benito" w:date="2013-06-13T14:17:00Z"/>
          <w:b w:val="0"/>
          <w:bCs w:val="0"/>
        </w:rPr>
      </w:pPr>
      <w:ins w:id="427" w:author="John Benito" w:date="2013-06-13T14:17:00Z">
        <w:r w:rsidRPr="0048567F">
          <w:rPr>
            <w:rStyle w:val="Hyperlink"/>
          </w:rPr>
          <w:fldChar w:fldCharType="begin"/>
        </w:r>
        <w:r w:rsidRPr="0048567F">
          <w:rPr>
            <w:rStyle w:val="Hyperlink"/>
          </w:rPr>
          <w:instrText xml:space="preserve"> </w:instrText>
        </w:r>
        <w:r>
          <w:instrText>HYPERLINK \l "_Toc358896460"</w:instrText>
        </w:r>
        <w:r w:rsidRPr="0048567F">
          <w:rPr>
            <w:rStyle w:val="Hyperlink"/>
          </w:rPr>
          <w:instrText xml:space="preserve"> </w:instrText>
        </w:r>
        <w:r w:rsidRPr="0048567F">
          <w:rPr>
            <w:rStyle w:val="Hyperlink"/>
          </w:rPr>
          <w:fldChar w:fldCharType="separate"/>
        </w:r>
        <w:r w:rsidRPr="0048567F">
          <w:rPr>
            <w:rStyle w:val="Hyperlink"/>
          </w:rPr>
          <w:t>7.16 Discrepancy Information Leak [XZL]</w:t>
        </w:r>
        <w:r>
          <w:rPr>
            <w:webHidden/>
          </w:rPr>
          <w:tab/>
        </w:r>
        <w:r>
          <w:rPr>
            <w:webHidden/>
          </w:rPr>
          <w:fldChar w:fldCharType="begin"/>
        </w:r>
        <w:r>
          <w:rPr>
            <w:webHidden/>
          </w:rPr>
          <w:instrText xml:space="preserve"> PAGEREF _Toc358896460 \h </w:instrText>
        </w:r>
      </w:ins>
      <w:r>
        <w:rPr>
          <w:webHidden/>
        </w:rPr>
      </w:r>
      <w:r>
        <w:rPr>
          <w:webHidden/>
        </w:rPr>
        <w:fldChar w:fldCharType="separate"/>
      </w:r>
      <w:ins w:id="428" w:author="John Benito" w:date="2013-08-08T08:10:00Z">
        <w:r w:rsidR="009D2A05">
          <w:rPr>
            <w:webHidden/>
          </w:rPr>
          <w:t>129</w:t>
        </w:r>
      </w:ins>
      <w:ins w:id="429" w:author="John Benito" w:date="2013-06-13T14:17:00Z">
        <w:r>
          <w:rPr>
            <w:webHidden/>
          </w:rPr>
          <w:fldChar w:fldCharType="end"/>
        </w:r>
        <w:r w:rsidRPr="0048567F">
          <w:rPr>
            <w:rStyle w:val="Hyperlink"/>
          </w:rPr>
          <w:fldChar w:fldCharType="end"/>
        </w:r>
      </w:ins>
    </w:p>
    <w:p w:rsidR="008A2FD1" w:rsidRDefault="008A2FD1">
      <w:pPr>
        <w:pStyle w:val="TOC2"/>
        <w:rPr>
          <w:ins w:id="430" w:author="John Benito" w:date="2013-06-13T14:17:00Z"/>
          <w:b w:val="0"/>
          <w:bCs w:val="0"/>
        </w:rPr>
      </w:pPr>
      <w:ins w:id="431" w:author="John Benito" w:date="2013-06-13T14:17:00Z">
        <w:r w:rsidRPr="0048567F">
          <w:rPr>
            <w:rStyle w:val="Hyperlink"/>
          </w:rPr>
          <w:fldChar w:fldCharType="begin"/>
        </w:r>
        <w:r w:rsidRPr="0048567F">
          <w:rPr>
            <w:rStyle w:val="Hyperlink"/>
          </w:rPr>
          <w:instrText xml:space="preserve"> </w:instrText>
        </w:r>
        <w:r>
          <w:instrText>HYPERLINK \l "_Toc358896461"</w:instrText>
        </w:r>
        <w:r w:rsidRPr="0048567F">
          <w:rPr>
            <w:rStyle w:val="Hyperlink"/>
          </w:rPr>
          <w:instrText xml:space="preserve"> </w:instrText>
        </w:r>
        <w:r w:rsidRPr="0048567F">
          <w:rPr>
            <w:rStyle w:val="Hyperlink"/>
          </w:rPr>
          <w:fldChar w:fldCharType="separate"/>
        </w:r>
        <w:r w:rsidRPr="0048567F">
          <w:rPr>
            <w:rStyle w:val="Hyperlink"/>
          </w:rPr>
          <w:t>7.17 Sensitive Information Uncleared Before Use [XZK]</w:t>
        </w:r>
        <w:r>
          <w:rPr>
            <w:webHidden/>
          </w:rPr>
          <w:tab/>
        </w:r>
        <w:r>
          <w:rPr>
            <w:webHidden/>
          </w:rPr>
          <w:fldChar w:fldCharType="begin"/>
        </w:r>
        <w:r>
          <w:rPr>
            <w:webHidden/>
          </w:rPr>
          <w:instrText xml:space="preserve"> PAGEREF _Toc358896461 \h </w:instrText>
        </w:r>
      </w:ins>
      <w:r>
        <w:rPr>
          <w:webHidden/>
        </w:rPr>
      </w:r>
      <w:r>
        <w:rPr>
          <w:webHidden/>
        </w:rPr>
        <w:fldChar w:fldCharType="separate"/>
      </w:r>
      <w:ins w:id="432" w:author="John Benito" w:date="2013-08-08T08:10:00Z">
        <w:r w:rsidR="009D2A05">
          <w:rPr>
            <w:webHidden/>
          </w:rPr>
          <w:t>130</w:t>
        </w:r>
      </w:ins>
      <w:ins w:id="433" w:author="John Benito" w:date="2013-06-13T14:17:00Z">
        <w:r>
          <w:rPr>
            <w:webHidden/>
          </w:rPr>
          <w:fldChar w:fldCharType="end"/>
        </w:r>
        <w:r w:rsidRPr="0048567F">
          <w:rPr>
            <w:rStyle w:val="Hyperlink"/>
          </w:rPr>
          <w:fldChar w:fldCharType="end"/>
        </w:r>
      </w:ins>
    </w:p>
    <w:p w:rsidR="008A2FD1" w:rsidRDefault="008A2FD1">
      <w:pPr>
        <w:pStyle w:val="TOC2"/>
        <w:rPr>
          <w:ins w:id="434" w:author="John Benito" w:date="2013-06-13T14:17:00Z"/>
          <w:b w:val="0"/>
          <w:bCs w:val="0"/>
        </w:rPr>
      </w:pPr>
      <w:ins w:id="435" w:author="John Benito" w:date="2013-06-13T14:17:00Z">
        <w:r w:rsidRPr="0048567F">
          <w:rPr>
            <w:rStyle w:val="Hyperlink"/>
          </w:rPr>
          <w:fldChar w:fldCharType="begin"/>
        </w:r>
        <w:r w:rsidRPr="0048567F">
          <w:rPr>
            <w:rStyle w:val="Hyperlink"/>
          </w:rPr>
          <w:instrText xml:space="preserve"> </w:instrText>
        </w:r>
        <w:r>
          <w:instrText>HYPERLINK \l "_Toc358896462"</w:instrText>
        </w:r>
        <w:r w:rsidRPr="0048567F">
          <w:rPr>
            <w:rStyle w:val="Hyperlink"/>
          </w:rPr>
          <w:instrText xml:space="preserve"> </w:instrText>
        </w:r>
        <w:r w:rsidRPr="0048567F">
          <w:rPr>
            <w:rStyle w:val="Hyperlink"/>
          </w:rPr>
          <w:fldChar w:fldCharType="separate"/>
        </w:r>
        <w:r w:rsidRPr="0048567F">
          <w:rPr>
            <w:rStyle w:val="Hyperlink"/>
          </w:rPr>
          <w:t>7.18 Path Traversal [EWR]</w:t>
        </w:r>
        <w:r>
          <w:rPr>
            <w:webHidden/>
          </w:rPr>
          <w:tab/>
        </w:r>
        <w:r>
          <w:rPr>
            <w:webHidden/>
          </w:rPr>
          <w:fldChar w:fldCharType="begin"/>
        </w:r>
        <w:r>
          <w:rPr>
            <w:webHidden/>
          </w:rPr>
          <w:instrText xml:space="preserve"> PAGEREF _Toc358896462 \h </w:instrText>
        </w:r>
      </w:ins>
      <w:r>
        <w:rPr>
          <w:webHidden/>
        </w:rPr>
      </w:r>
      <w:r>
        <w:rPr>
          <w:webHidden/>
        </w:rPr>
        <w:fldChar w:fldCharType="separate"/>
      </w:r>
      <w:ins w:id="436" w:author="John Benito" w:date="2013-08-08T08:10:00Z">
        <w:r w:rsidR="009D2A05">
          <w:rPr>
            <w:webHidden/>
          </w:rPr>
          <w:t>130</w:t>
        </w:r>
      </w:ins>
      <w:ins w:id="437" w:author="John Benito" w:date="2013-06-13T14:17:00Z">
        <w:r>
          <w:rPr>
            <w:webHidden/>
          </w:rPr>
          <w:fldChar w:fldCharType="end"/>
        </w:r>
        <w:r w:rsidRPr="0048567F">
          <w:rPr>
            <w:rStyle w:val="Hyperlink"/>
          </w:rPr>
          <w:fldChar w:fldCharType="end"/>
        </w:r>
      </w:ins>
    </w:p>
    <w:p w:rsidR="008A2FD1" w:rsidRDefault="008A2FD1">
      <w:pPr>
        <w:pStyle w:val="TOC2"/>
        <w:rPr>
          <w:ins w:id="438" w:author="John Benito" w:date="2013-06-13T14:17:00Z"/>
          <w:b w:val="0"/>
          <w:bCs w:val="0"/>
        </w:rPr>
      </w:pPr>
      <w:ins w:id="439" w:author="John Benito" w:date="2013-06-13T14:17:00Z">
        <w:r w:rsidRPr="0048567F">
          <w:rPr>
            <w:rStyle w:val="Hyperlink"/>
          </w:rPr>
          <w:fldChar w:fldCharType="begin"/>
        </w:r>
        <w:r w:rsidRPr="0048567F">
          <w:rPr>
            <w:rStyle w:val="Hyperlink"/>
          </w:rPr>
          <w:instrText xml:space="preserve"> </w:instrText>
        </w:r>
        <w:r>
          <w:instrText>HYPERLINK \l "_Toc358896463"</w:instrText>
        </w:r>
        <w:r w:rsidRPr="0048567F">
          <w:rPr>
            <w:rStyle w:val="Hyperlink"/>
          </w:rPr>
          <w:instrText xml:space="preserve"> </w:instrText>
        </w:r>
        <w:r w:rsidRPr="0048567F">
          <w:rPr>
            <w:rStyle w:val="Hyperlink"/>
          </w:rPr>
          <w:fldChar w:fldCharType="separate"/>
        </w:r>
        <w:r w:rsidRPr="0048567F">
          <w:rPr>
            <w:rStyle w:val="Hyperlink"/>
          </w:rPr>
          <w:t>7.19 Missing Required Cryptographic Step [XZS]</w:t>
        </w:r>
        <w:r>
          <w:rPr>
            <w:webHidden/>
          </w:rPr>
          <w:tab/>
        </w:r>
        <w:r>
          <w:rPr>
            <w:webHidden/>
          </w:rPr>
          <w:fldChar w:fldCharType="begin"/>
        </w:r>
        <w:r>
          <w:rPr>
            <w:webHidden/>
          </w:rPr>
          <w:instrText xml:space="preserve"> PAGEREF _Toc358896463 \h </w:instrText>
        </w:r>
      </w:ins>
      <w:r>
        <w:rPr>
          <w:webHidden/>
        </w:rPr>
      </w:r>
      <w:r>
        <w:rPr>
          <w:webHidden/>
        </w:rPr>
        <w:fldChar w:fldCharType="separate"/>
      </w:r>
      <w:ins w:id="440" w:author="John Benito" w:date="2013-08-08T08:10:00Z">
        <w:r w:rsidR="009D2A05">
          <w:rPr>
            <w:webHidden/>
          </w:rPr>
          <w:t>133</w:t>
        </w:r>
      </w:ins>
      <w:ins w:id="441" w:author="John Benito" w:date="2013-06-13T14:17:00Z">
        <w:r>
          <w:rPr>
            <w:webHidden/>
          </w:rPr>
          <w:fldChar w:fldCharType="end"/>
        </w:r>
        <w:r w:rsidRPr="0048567F">
          <w:rPr>
            <w:rStyle w:val="Hyperlink"/>
          </w:rPr>
          <w:fldChar w:fldCharType="end"/>
        </w:r>
      </w:ins>
    </w:p>
    <w:p w:rsidR="008A2FD1" w:rsidRDefault="008A2FD1">
      <w:pPr>
        <w:pStyle w:val="TOC2"/>
        <w:rPr>
          <w:ins w:id="442" w:author="John Benito" w:date="2013-06-13T14:17:00Z"/>
          <w:b w:val="0"/>
          <w:bCs w:val="0"/>
        </w:rPr>
      </w:pPr>
      <w:ins w:id="443" w:author="John Benito" w:date="2013-06-13T14:17:00Z">
        <w:r w:rsidRPr="0048567F">
          <w:rPr>
            <w:rStyle w:val="Hyperlink"/>
          </w:rPr>
          <w:fldChar w:fldCharType="begin"/>
        </w:r>
        <w:r w:rsidRPr="0048567F">
          <w:rPr>
            <w:rStyle w:val="Hyperlink"/>
          </w:rPr>
          <w:instrText xml:space="preserve"> </w:instrText>
        </w:r>
        <w:r>
          <w:instrText>HYPERLINK \l "_Toc358896464"</w:instrText>
        </w:r>
        <w:r w:rsidRPr="0048567F">
          <w:rPr>
            <w:rStyle w:val="Hyperlink"/>
          </w:rPr>
          <w:instrText xml:space="preserve"> </w:instrText>
        </w:r>
        <w:r w:rsidRPr="0048567F">
          <w:rPr>
            <w:rStyle w:val="Hyperlink"/>
          </w:rPr>
          <w:fldChar w:fldCharType="separate"/>
        </w:r>
        <w:r w:rsidRPr="0048567F">
          <w:rPr>
            <w:rStyle w:val="Hyperlink"/>
          </w:rPr>
          <w:t>7.20 Insufficiently Protected Credentials [XYM]</w:t>
        </w:r>
        <w:r>
          <w:rPr>
            <w:webHidden/>
          </w:rPr>
          <w:tab/>
        </w:r>
        <w:r>
          <w:rPr>
            <w:webHidden/>
          </w:rPr>
          <w:fldChar w:fldCharType="begin"/>
        </w:r>
        <w:r>
          <w:rPr>
            <w:webHidden/>
          </w:rPr>
          <w:instrText xml:space="preserve"> PAGEREF _Toc358896464 \h </w:instrText>
        </w:r>
      </w:ins>
      <w:r>
        <w:rPr>
          <w:webHidden/>
        </w:rPr>
      </w:r>
      <w:r>
        <w:rPr>
          <w:webHidden/>
        </w:rPr>
        <w:fldChar w:fldCharType="separate"/>
      </w:r>
      <w:ins w:id="444" w:author="John Benito" w:date="2013-08-08T08:10:00Z">
        <w:r w:rsidR="009D2A05">
          <w:rPr>
            <w:webHidden/>
          </w:rPr>
          <w:t>133</w:t>
        </w:r>
      </w:ins>
      <w:ins w:id="445" w:author="John Benito" w:date="2013-06-13T14:17:00Z">
        <w:r>
          <w:rPr>
            <w:webHidden/>
          </w:rPr>
          <w:fldChar w:fldCharType="end"/>
        </w:r>
        <w:r w:rsidRPr="0048567F">
          <w:rPr>
            <w:rStyle w:val="Hyperlink"/>
          </w:rPr>
          <w:fldChar w:fldCharType="end"/>
        </w:r>
      </w:ins>
    </w:p>
    <w:p w:rsidR="008A2FD1" w:rsidRDefault="008A2FD1">
      <w:pPr>
        <w:pStyle w:val="TOC2"/>
        <w:rPr>
          <w:ins w:id="446" w:author="John Benito" w:date="2013-06-13T14:17:00Z"/>
          <w:b w:val="0"/>
          <w:bCs w:val="0"/>
        </w:rPr>
      </w:pPr>
      <w:ins w:id="447" w:author="John Benito" w:date="2013-06-13T14:17:00Z">
        <w:r w:rsidRPr="0048567F">
          <w:rPr>
            <w:rStyle w:val="Hyperlink"/>
          </w:rPr>
          <w:fldChar w:fldCharType="begin"/>
        </w:r>
        <w:r w:rsidRPr="0048567F">
          <w:rPr>
            <w:rStyle w:val="Hyperlink"/>
          </w:rPr>
          <w:instrText xml:space="preserve"> </w:instrText>
        </w:r>
        <w:r>
          <w:instrText>HYPERLINK \l "_Toc358896465"</w:instrText>
        </w:r>
        <w:r w:rsidRPr="0048567F">
          <w:rPr>
            <w:rStyle w:val="Hyperlink"/>
          </w:rPr>
          <w:instrText xml:space="preserve"> </w:instrText>
        </w:r>
        <w:r w:rsidRPr="0048567F">
          <w:rPr>
            <w:rStyle w:val="Hyperlink"/>
          </w:rPr>
          <w:fldChar w:fldCharType="separate"/>
        </w:r>
        <w:r w:rsidRPr="0048567F">
          <w:rPr>
            <w:rStyle w:val="Hyperlink"/>
          </w:rPr>
          <w:t>7.21 Missing or Inconsistent Access Control [XZN]</w:t>
        </w:r>
        <w:r>
          <w:rPr>
            <w:webHidden/>
          </w:rPr>
          <w:tab/>
        </w:r>
        <w:r>
          <w:rPr>
            <w:webHidden/>
          </w:rPr>
          <w:fldChar w:fldCharType="begin"/>
        </w:r>
        <w:r>
          <w:rPr>
            <w:webHidden/>
          </w:rPr>
          <w:instrText xml:space="preserve"> PAGEREF _Toc358896465 \h </w:instrText>
        </w:r>
      </w:ins>
      <w:r>
        <w:rPr>
          <w:webHidden/>
        </w:rPr>
      </w:r>
      <w:r>
        <w:rPr>
          <w:webHidden/>
        </w:rPr>
        <w:fldChar w:fldCharType="separate"/>
      </w:r>
      <w:ins w:id="448" w:author="John Benito" w:date="2013-08-08T08:10:00Z">
        <w:r w:rsidR="009D2A05">
          <w:rPr>
            <w:webHidden/>
          </w:rPr>
          <w:t>134</w:t>
        </w:r>
      </w:ins>
      <w:ins w:id="449" w:author="John Benito" w:date="2013-06-13T14:17:00Z">
        <w:r>
          <w:rPr>
            <w:webHidden/>
          </w:rPr>
          <w:fldChar w:fldCharType="end"/>
        </w:r>
        <w:r w:rsidRPr="0048567F">
          <w:rPr>
            <w:rStyle w:val="Hyperlink"/>
          </w:rPr>
          <w:fldChar w:fldCharType="end"/>
        </w:r>
      </w:ins>
    </w:p>
    <w:p w:rsidR="008A2FD1" w:rsidRDefault="008A2FD1">
      <w:pPr>
        <w:pStyle w:val="TOC2"/>
        <w:rPr>
          <w:ins w:id="450" w:author="John Benito" w:date="2013-06-13T14:17:00Z"/>
          <w:b w:val="0"/>
          <w:bCs w:val="0"/>
        </w:rPr>
      </w:pPr>
      <w:ins w:id="451" w:author="John Benito" w:date="2013-06-13T14:17:00Z">
        <w:r w:rsidRPr="0048567F">
          <w:rPr>
            <w:rStyle w:val="Hyperlink"/>
          </w:rPr>
          <w:fldChar w:fldCharType="begin"/>
        </w:r>
        <w:r w:rsidRPr="0048567F">
          <w:rPr>
            <w:rStyle w:val="Hyperlink"/>
          </w:rPr>
          <w:instrText xml:space="preserve"> </w:instrText>
        </w:r>
        <w:r>
          <w:instrText>HYPERLINK \l "_Toc358896466"</w:instrText>
        </w:r>
        <w:r w:rsidRPr="0048567F">
          <w:rPr>
            <w:rStyle w:val="Hyperlink"/>
          </w:rPr>
          <w:instrText xml:space="preserve"> </w:instrText>
        </w:r>
        <w:r w:rsidRPr="0048567F">
          <w:rPr>
            <w:rStyle w:val="Hyperlink"/>
          </w:rPr>
          <w:fldChar w:fldCharType="separate"/>
        </w:r>
        <w:r w:rsidRPr="0048567F">
          <w:rPr>
            <w:rStyle w:val="Hyperlink"/>
          </w:rPr>
          <w:t>7.22 Authentication Logic Error [XZO]</w:t>
        </w:r>
        <w:r>
          <w:rPr>
            <w:webHidden/>
          </w:rPr>
          <w:tab/>
        </w:r>
        <w:r>
          <w:rPr>
            <w:webHidden/>
          </w:rPr>
          <w:fldChar w:fldCharType="begin"/>
        </w:r>
        <w:r>
          <w:rPr>
            <w:webHidden/>
          </w:rPr>
          <w:instrText xml:space="preserve"> PAGEREF _Toc358896466 \h </w:instrText>
        </w:r>
      </w:ins>
      <w:r>
        <w:rPr>
          <w:webHidden/>
        </w:rPr>
      </w:r>
      <w:r>
        <w:rPr>
          <w:webHidden/>
        </w:rPr>
        <w:fldChar w:fldCharType="separate"/>
      </w:r>
      <w:ins w:id="452" w:author="John Benito" w:date="2013-08-08T08:10:00Z">
        <w:r w:rsidR="009D2A05">
          <w:rPr>
            <w:webHidden/>
          </w:rPr>
          <w:t>135</w:t>
        </w:r>
      </w:ins>
      <w:ins w:id="453" w:author="John Benito" w:date="2013-06-13T14:17:00Z">
        <w:r>
          <w:rPr>
            <w:webHidden/>
          </w:rPr>
          <w:fldChar w:fldCharType="end"/>
        </w:r>
        <w:r w:rsidRPr="0048567F">
          <w:rPr>
            <w:rStyle w:val="Hyperlink"/>
          </w:rPr>
          <w:fldChar w:fldCharType="end"/>
        </w:r>
      </w:ins>
    </w:p>
    <w:p w:rsidR="008A2FD1" w:rsidRDefault="008A2FD1">
      <w:pPr>
        <w:pStyle w:val="TOC2"/>
        <w:rPr>
          <w:ins w:id="454" w:author="John Benito" w:date="2013-06-13T14:17:00Z"/>
          <w:b w:val="0"/>
          <w:bCs w:val="0"/>
        </w:rPr>
      </w:pPr>
      <w:ins w:id="455" w:author="John Benito" w:date="2013-06-13T14:17:00Z">
        <w:r w:rsidRPr="0048567F">
          <w:rPr>
            <w:rStyle w:val="Hyperlink"/>
          </w:rPr>
          <w:fldChar w:fldCharType="begin"/>
        </w:r>
        <w:r w:rsidRPr="0048567F">
          <w:rPr>
            <w:rStyle w:val="Hyperlink"/>
          </w:rPr>
          <w:instrText xml:space="preserve"> </w:instrText>
        </w:r>
        <w:r>
          <w:instrText>HYPERLINK \l "_Toc358896467"</w:instrText>
        </w:r>
        <w:r w:rsidRPr="0048567F">
          <w:rPr>
            <w:rStyle w:val="Hyperlink"/>
          </w:rPr>
          <w:instrText xml:space="preserve"> </w:instrText>
        </w:r>
        <w:r w:rsidRPr="0048567F">
          <w:rPr>
            <w:rStyle w:val="Hyperlink"/>
          </w:rPr>
          <w:fldChar w:fldCharType="separate"/>
        </w:r>
        <w:r w:rsidRPr="0048567F">
          <w:rPr>
            <w:rStyle w:val="Hyperlink"/>
          </w:rPr>
          <w:t>7.23 Hard-coded Password [XYP]</w:t>
        </w:r>
        <w:r>
          <w:rPr>
            <w:webHidden/>
          </w:rPr>
          <w:tab/>
        </w:r>
        <w:r>
          <w:rPr>
            <w:webHidden/>
          </w:rPr>
          <w:fldChar w:fldCharType="begin"/>
        </w:r>
        <w:r>
          <w:rPr>
            <w:webHidden/>
          </w:rPr>
          <w:instrText xml:space="preserve"> PAGEREF _Toc358896467 \h </w:instrText>
        </w:r>
      </w:ins>
      <w:r>
        <w:rPr>
          <w:webHidden/>
        </w:rPr>
      </w:r>
      <w:r>
        <w:rPr>
          <w:webHidden/>
        </w:rPr>
        <w:fldChar w:fldCharType="separate"/>
      </w:r>
      <w:ins w:id="456" w:author="John Benito" w:date="2013-08-08T08:10:00Z">
        <w:r w:rsidR="009D2A05">
          <w:rPr>
            <w:webHidden/>
          </w:rPr>
          <w:t>136</w:t>
        </w:r>
      </w:ins>
      <w:ins w:id="457" w:author="John Benito" w:date="2013-06-13T14:17:00Z">
        <w:r>
          <w:rPr>
            <w:webHidden/>
          </w:rPr>
          <w:fldChar w:fldCharType="end"/>
        </w:r>
        <w:r w:rsidRPr="0048567F">
          <w:rPr>
            <w:rStyle w:val="Hyperlink"/>
          </w:rPr>
          <w:fldChar w:fldCharType="end"/>
        </w:r>
      </w:ins>
    </w:p>
    <w:p w:rsidR="008A2FD1" w:rsidRDefault="008A2FD1">
      <w:pPr>
        <w:pStyle w:val="TOC2"/>
        <w:rPr>
          <w:ins w:id="458" w:author="John Benito" w:date="2013-06-13T14:17:00Z"/>
          <w:b w:val="0"/>
          <w:bCs w:val="0"/>
        </w:rPr>
      </w:pPr>
      <w:ins w:id="459" w:author="John Benito" w:date="2013-06-13T14:17:00Z">
        <w:r w:rsidRPr="0048567F">
          <w:rPr>
            <w:rStyle w:val="Hyperlink"/>
          </w:rPr>
          <w:fldChar w:fldCharType="begin"/>
        </w:r>
        <w:r w:rsidRPr="0048567F">
          <w:rPr>
            <w:rStyle w:val="Hyperlink"/>
          </w:rPr>
          <w:instrText xml:space="preserve"> </w:instrText>
        </w:r>
        <w:r>
          <w:instrText>HYPERLINK \l "_Toc358896468"</w:instrText>
        </w:r>
        <w:r w:rsidRPr="0048567F">
          <w:rPr>
            <w:rStyle w:val="Hyperlink"/>
          </w:rPr>
          <w:instrText xml:space="preserve"> </w:instrText>
        </w:r>
        <w:r w:rsidRPr="0048567F">
          <w:rPr>
            <w:rStyle w:val="Hyperlink"/>
          </w:rPr>
          <w:fldChar w:fldCharType="separate"/>
        </w:r>
        <w:r w:rsidRPr="0048567F">
          <w:rPr>
            <w:rStyle w:val="Hyperlink"/>
            <w:lang w:eastAsia="ja-JP"/>
          </w:rPr>
          <w:t>7.24 Download of Code Without Integrity Check [DLB]</w:t>
        </w:r>
        <w:r>
          <w:rPr>
            <w:webHidden/>
          </w:rPr>
          <w:tab/>
        </w:r>
        <w:r>
          <w:rPr>
            <w:webHidden/>
          </w:rPr>
          <w:fldChar w:fldCharType="begin"/>
        </w:r>
        <w:r>
          <w:rPr>
            <w:webHidden/>
          </w:rPr>
          <w:instrText xml:space="preserve"> PAGEREF _Toc358896468 \h </w:instrText>
        </w:r>
      </w:ins>
      <w:r>
        <w:rPr>
          <w:webHidden/>
        </w:rPr>
      </w:r>
      <w:r>
        <w:rPr>
          <w:webHidden/>
        </w:rPr>
        <w:fldChar w:fldCharType="separate"/>
      </w:r>
      <w:ins w:id="460" w:author="John Benito" w:date="2013-08-08T08:10:00Z">
        <w:r w:rsidR="009D2A05">
          <w:rPr>
            <w:webHidden/>
          </w:rPr>
          <w:t>137</w:t>
        </w:r>
      </w:ins>
      <w:ins w:id="461" w:author="John Benito" w:date="2013-06-13T14:17:00Z">
        <w:r>
          <w:rPr>
            <w:webHidden/>
          </w:rPr>
          <w:fldChar w:fldCharType="end"/>
        </w:r>
        <w:r w:rsidRPr="0048567F">
          <w:rPr>
            <w:rStyle w:val="Hyperlink"/>
          </w:rPr>
          <w:fldChar w:fldCharType="end"/>
        </w:r>
      </w:ins>
    </w:p>
    <w:p w:rsidR="008A2FD1" w:rsidRDefault="008A2FD1">
      <w:pPr>
        <w:pStyle w:val="TOC2"/>
        <w:rPr>
          <w:ins w:id="462" w:author="John Benito" w:date="2013-06-13T14:17:00Z"/>
          <w:b w:val="0"/>
          <w:bCs w:val="0"/>
        </w:rPr>
      </w:pPr>
      <w:ins w:id="463" w:author="John Benito" w:date="2013-06-13T14:17:00Z">
        <w:r w:rsidRPr="0048567F">
          <w:rPr>
            <w:rStyle w:val="Hyperlink"/>
          </w:rPr>
          <w:fldChar w:fldCharType="begin"/>
        </w:r>
        <w:r w:rsidRPr="0048567F">
          <w:rPr>
            <w:rStyle w:val="Hyperlink"/>
          </w:rPr>
          <w:instrText xml:space="preserve"> </w:instrText>
        </w:r>
        <w:r>
          <w:instrText>HYPERLINK \l "_Toc358896469"</w:instrText>
        </w:r>
        <w:r w:rsidRPr="0048567F">
          <w:rPr>
            <w:rStyle w:val="Hyperlink"/>
          </w:rPr>
          <w:instrText xml:space="preserve"> </w:instrText>
        </w:r>
        <w:r w:rsidRPr="0048567F">
          <w:rPr>
            <w:rStyle w:val="Hyperlink"/>
          </w:rPr>
          <w:fldChar w:fldCharType="separate"/>
        </w:r>
        <w:r w:rsidRPr="0048567F">
          <w:rPr>
            <w:rStyle w:val="Hyperlink"/>
            <w:lang w:eastAsia="ja-JP"/>
          </w:rPr>
          <w:t>7.25 Incorrect Authorization [BJE]</w:t>
        </w:r>
        <w:r>
          <w:rPr>
            <w:webHidden/>
          </w:rPr>
          <w:tab/>
        </w:r>
        <w:r>
          <w:rPr>
            <w:webHidden/>
          </w:rPr>
          <w:fldChar w:fldCharType="begin"/>
        </w:r>
        <w:r>
          <w:rPr>
            <w:webHidden/>
          </w:rPr>
          <w:instrText xml:space="preserve"> PAGEREF _Toc358896469 \h </w:instrText>
        </w:r>
      </w:ins>
      <w:r>
        <w:rPr>
          <w:webHidden/>
        </w:rPr>
      </w:r>
      <w:r>
        <w:rPr>
          <w:webHidden/>
        </w:rPr>
        <w:fldChar w:fldCharType="separate"/>
      </w:r>
      <w:ins w:id="464" w:author="John Benito" w:date="2013-08-08T08:10:00Z">
        <w:r w:rsidR="009D2A05">
          <w:rPr>
            <w:webHidden/>
          </w:rPr>
          <w:t>138</w:t>
        </w:r>
      </w:ins>
      <w:ins w:id="465" w:author="John Benito" w:date="2013-06-13T14:17:00Z">
        <w:r>
          <w:rPr>
            <w:webHidden/>
          </w:rPr>
          <w:fldChar w:fldCharType="end"/>
        </w:r>
        <w:r w:rsidRPr="0048567F">
          <w:rPr>
            <w:rStyle w:val="Hyperlink"/>
          </w:rPr>
          <w:fldChar w:fldCharType="end"/>
        </w:r>
      </w:ins>
    </w:p>
    <w:p w:rsidR="008A2FD1" w:rsidRDefault="008A2FD1">
      <w:pPr>
        <w:pStyle w:val="TOC2"/>
        <w:rPr>
          <w:ins w:id="466" w:author="John Benito" w:date="2013-06-13T14:17:00Z"/>
          <w:b w:val="0"/>
          <w:bCs w:val="0"/>
        </w:rPr>
      </w:pPr>
      <w:ins w:id="467" w:author="John Benito" w:date="2013-06-13T14:17:00Z">
        <w:r w:rsidRPr="0048567F">
          <w:rPr>
            <w:rStyle w:val="Hyperlink"/>
          </w:rPr>
          <w:fldChar w:fldCharType="begin"/>
        </w:r>
        <w:r w:rsidRPr="0048567F">
          <w:rPr>
            <w:rStyle w:val="Hyperlink"/>
          </w:rPr>
          <w:instrText xml:space="preserve"> </w:instrText>
        </w:r>
        <w:r>
          <w:instrText>HYPERLINK \l "_Toc358896470"</w:instrText>
        </w:r>
        <w:r w:rsidRPr="0048567F">
          <w:rPr>
            <w:rStyle w:val="Hyperlink"/>
          </w:rPr>
          <w:instrText xml:space="preserve"> </w:instrText>
        </w:r>
        <w:r w:rsidRPr="0048567F">
          <w:rPr>
            <w:rStyle w:val="Hyperlink"/>
          </w:rPr>
          <w:fldChar w:fldCharType="separate"/>
        </w:r>
        <w:r w:rsidRPr="0048567F">
          <w:rPr>
            <w:rStyle w:val="Hyperlink"/>
            <w:rFonts w:eastAsia="MS PGothic"/>
            <w:lang w:eastAsia="ja-JP"/>
          </w:rPr>
          <w:t>7.26 Inclusion of Functionality from Untrusted Control Sphere [DHU]</w:t>
        </w:r>
        <w:r>
          <w:rPr>
            <w:webHidden/>
          </w:rPr>
          <w:tab/>
        </w:r>
        <w:r>
          <w:rPr>
            <w:webHidden/>
          </w:rPr>
          <w:fldChar w:fldCharType="begin"/>
        </w:r>
        <w:r>
          <w:rPr>
            <w:webHidden/>
          </w:rPr>
          <w:instrText xml:space="preserve"> PAGEREF _Toc358896470 \h </w:instrText>
        </w:r>
      </w:ins>
      <w:r>
        <w:rPr>
          <w:webHidden/>
        </w:rPr>
      </w:r>
      <w:r>
        <w:rPr>
          <w:webHidden/>
        </w:rPr>
        <w:fldChar w:fldCharType="separate"/>
      </w:r>
      <w:ins w:id="468" w:author="John Benito" w:date="2013-08-08T08:10:00Z">
        <w:r w:rsidR="009D2A05">
          <w:rPr>
            <w:webHidden/>
          </w:rPr>
          <w:t>139</w:t>
        </w:r>
      </w:ins>
      <w:ins w:id="469" w:author="John Benito" w:date="2013-06-13T14:17:00Z">
        <w:r>
          <w:rPr>
            <w:webHidden/>
          </w:rPr>
          <w:fldChar w:fldCharType="end"/>
        </w:r>
        <w:r w:rsidRPr="0048567F">
          <w:rPr>
            <w:rStyle w:val="Hyperlink"/>
          </w:rPr>
          <w:fldChar w:fldCharType="end"/>
        </w:r>
      </w:ins>
    </w:p>
    <w:p w:rsidR="008A2FD1" w:rsidRDefault="008A2FD1">
      <w:pPr>
        <w:pStyle w:val="TOC2"/>
        <w:rPr>
          <w:ins w:id="470" w:author="John Benito" w:date="2013-06-13T14:17:00Z"/>
          <w:b w:val="0"/>
          <w:bCs w:val="0"/>
        </w:rPr>
      </w:pPr>
      <w:ins w:id="471" w:author="John Benito" w:date="2013-06-13T14:17:00Z">
        <w:r w:rsidRPr="0048567F">
          <w:rPr>
            <w:rStyle w:val="Hyperlink"/>
          </w:rPr>
          <w:fldChar w:fldCharType="begin"/>
        </w:r>
        <w:r w:rsidRPr="0048567F">
          <w:rPr>
            <w:rStyle w:val="Hyperlink"/>
          </w:rPr>
          <w:instrText xml:space="preserve"> </w:instrText>
        </w:r>
        <w:r>
          <w:instrText>HYPERLINK \l "_Toc358896471"</w:instrText>
        </w:r>
        <w:r w:rsidRPr="0048567F">
          <w:rPr>
            <w:rStyle w:val="Hyperlink"/>
          </w:rPr>
          <w:instrText xml:space="preserve"> </w:instrText>
        </w:r>
        <w:r w:rsidRPr="0048567F">
          <w:rPr>
            <w:rStyle w:val="Hyperlink"/>
          </w:rPr>
          <w:fldChar w:fldCharType="separate"/>
        </w:r>
        <w:r w:rsidRPr="0048567F">
          <w:rPr>
            <w:rStyle w:val="Hyperlink"/>
            <w:rFonts w:eastAsia="MS PGothic"/>
            <w:lang w:eastAsia="ja-JP"/>
          </w:rPr>
          <w:t>7.27 Improper Restriction of Excessive Authentication Attempts [WPL]</w:t>
        </w:r>
        <w:r>
          <w:rPr>
            <w:webHidden/>
          </w:rPr>
          <w:tab/>
        </w:r>
        <w:r>
          <w:rPr>
            <w:webHidden/>
          </w:rPr>
          <w:fldChar w:fldCharType="begin"/>
        </w:r>
        <w:r>
          <w:rPr>
            <w:webHidden/>
          </w:rPr>
          <w:instrText xml:space="preserve"> PAGEREF _Toc358896471 \h </w:instrText>
        </w:r>
      </w:ins>
      <w:r>
        <w:rPr>
          <w:webHidden/>
        </w:rPr>
      </w:r>
      <w:r>
        <w:rPr>
          <w:webHidden/>
        </w:rPr>
        <w:fldChar w:fldCharType="separate"/>
      </w:r>
      <w:ins w:id="472" w:author="John Benito" w:date="2013-08-08T08:10:00Z">
        <w:r w:rsidR="009D2A05">
          <w:rPr>
            <w:webHidden/>
          </w:rPr>
          <w:t>140</w:t>
        </w:r>
      </w:ins>
      <w:ins w:id="473" w:author="John Benito" w:date="2013-06-13T14:17:00Z">
        <w:r>
          <w:rPr>
            <w:webHidden/>
          </w:rPr>
          <w:fldChar w:fldCharType="end"/>
        </w:r>
        <w:r w:rsidRPr="0048567F">
          <w:rPr>
            <w:rStyle w:val="Hyperlink"/>
          </w:rPr>
          <w:fldChar w:fldCharType="end"/>
        </w:r>
      </w:ins>
    </w:p>
    <w:p w:rsidR="008A2FD1" w:rsidRDefault="008A2FD1">
      <w:pPr>
        <w:pStyle w:val="TOC2"/>
        <w:rPr>
          <w:ins w:id="474" w:author="John Benito" w:date="2013-06-13T14:17:00Z"/>
          <w:b w:val="0"/>
          <w:bCs w:val="0"/>
        </w:rPr>
      </w:pPr>
      <w:ins w:id="475" w:author="John Benito" w:date="2013-06-13T14:17:00Z">
        <w:r w:rsidRPr="0048567F">
          <w:rPr>
            <w:rStyle w:val="Hyperlink"/>
          </w:rPr>
          <w:fldChar w:fldCharType="begin"/>
        </w:r>
        <w:r w:rsidRPr="0048567F">
          <w:rPr>
            <w:rStyle w:val="Hyperlink"/>
          </w:rPr>
          <w:instrText xml:space="preserve"> </w:instrText>
        </w:r>
        <w:r>
          <w:instrText>HYPERLINK \l "_Toc358896472"</w:instrText>
        </w:r>
        <w:r w:rsidRPr="0048567F">
          <w:rPr>
            <w:rStyle w:val="Hyperlink"/>
          </w:rPr>
          <w:instrText xml:space="preserve"> </w:instrText>
        </w:r>
        <w:r w:rsidRPr="0048567F">
          <w:rPr>
            <w:rStyle w:val="Hyperlink"/>
          </w:rPr>
          <w:fldChar w:fldCharType="separate"/>
        </w:r>
        <w:r w:rsidRPr="0048567F">
          <w:rPr>
            <w:rStyle w:val="Hyperlink"/>
            <w:rFonts w:eastAsia="MS PGothic"/>
            <w:lang w:eastAsia="ja-JP"/>
          </w:rPr>
          <w:t>7.28 URL Redirection to Untrusted Site ('Open Redirect') [PYQ]</w:t>
        </w:r>
        <w:r>
          <w:rPr>
            <w:webHidden/>
          </w:rPr>
          <w:tab/>
        </w:r>
        <w:r>
          <w:rPr>
            <w:webHidden/>
          </w:rPr>
          <w:fldChar w:fldCharType="begin"/>
        </w:r>
        <w:r>
          <w:rPr>
            <w:webHidden/>
          </w:rPr>
          <w:instrText xml:space="preserve"> PAGEREF _Toc358896472 \h </w:instrText>
        </w:r>
      </w:ins>
      <w:r>
        <w:rPr>
          <w:webHidden/>
        </w:rPr>
      </w:r>
      <w:r>
        <w:rPr>
          <w:webHidden/>
        </w:rPr>
        <w:fldChar w:fldCharType="separate"/>
      </w:r>
      <w:ins w:id="476" w:author="John Benito" w:date="2013-08-08T08:10:00Z">
        <w:r w:rsidR="009D2A05">
          <w:rPr>
            <w:webHidden/>
          </w:rPr>
          <w:t>140</w:t>
        </w:r>
      </w:ins>
      <w:ins w:id="477" w:author="John Benito" w:date="2013-06-13T14:17:00Z">
        <w:r>
          <w:rPr>
            <w:webHidden/>
          </w:rPr>
          <w:fldChar w:fldCharType="end"/>
        </w:r>
        <w:r w:rsidRPr="0048567F">
          <w:rPr>
            <w:rStyle w:val="Hyperlink"/>
          </w:rPr>
          <w:fldChar w:fldCharType="end"/>
        </w:r>
      </w:ins>
    </w:p>
    <w:p w:rsidR="008A2FD1" w:rsidRDefault="008A2FD1">
      <w:pPr>
        <w:pStyle w:val="TOC2"/>
        <w:rPr>
          <w:ins w:id="478" w:author="John Benito" w:date="2013-06-13T14:17:00Z"/>
          <w:b w:val="0"/>
          <w:bCs w:val="0"/>
        </w:rPr>
      </w:pPr>
      <w:ins w:id="479" w:author="John Benito" w:date="2013-06-13T14:17:00Z">
        <w:r w:rsidRPr="0048567F">
          <w:rPr>
            <w:rStyle w:val="Hyperlink"/>
          </w:rPr>
          <w:fldChar w:fldCharType="begin"/>
        </w:r>
        <w:r w:rsidRPr="0048567F">
          <w:rPr>
            <w:rStyle w:val="Hyperlink"/>
          </w:rPr>
          <w:instrText xml:space="preserve"> </w:instrText>
        </w:r>
        <w:r>
          <w:instrText>HYPERLINK \l "_Toc358896473"</w:instrText>
        </w:r>
        <w:r w:rsidRPr="0048567F">
          <w:rPr>
            <w:rStyle w:val="Hyperlink"/>
          </w:rPr>
          <w:instrText xml:space="preserve"> </w:instrText>
        </w:r>
        <w:r w:rsidRPr="0048567F">
          <w:rPr>
            <w:rStyle w:val="Hyperlink"/>
          </w:rPr>
          <w:fldChar w:fldCharType="separate"/>
        </w:r>
        <w:r w:rsidRPr="0048567F">
          <w:rPr>
            <w:rStyle w:val="Hyperlink"/>
            <w:rFonts w:eastAsia="MS PGothic"/>
            <w:lang w:eastAsia="ja-JP"/>
          </w:rPr>
          <w:t>7.29 Use of a One-Way Hash without a Salt [MVX]</w:t>
        </w:r>
        <w:r>
          <w:rPr>
            <w:webHidden/>
          </w:rPr>
          <w:tab/>
        </w:r>
        <w:r>
          <w:rPr>
            <w:webHidden/>
          </w:rPr>
          <w:fldChar w:fldCharType="begin"/>
        </w:r>
        <w:r>
          <w:rPr>
            <w:webHidden/>
          </w:rPr>
          <w:instrText xml:space="preserve"> PAGEREF _Toc358896473 \h </w:instrText>
        </w:r>
      </w:ins>
      <w:r>
        <w:rPr>
          <w:webHidden/>
        </w:rPr>
      </w:r>
      <w:r>
        <w:rPr>
          <w:webHidden/>
        </w:rPr>
        <w:fldChar w:fldCharType="separate"/>
      </w:r>
      <w:ins w:id="480" w:author="John Benito" w:date="2013-08-08T08:10:00Z">
        <w:r w:rsidR="009D2A05">
          <w:rPr>
            <w:webHidden/>
          </w:rPr>
          <w:t>141</w:t>
        </w:r>
      </w:ins>
      <w:ins w:id="481" w:author="John Benito" w:date="2013-06-13T14:17:00Z">
        <w:r>
          <w:rPr>
            <w:webHidden/>
          </w:rPr>
          <w:fldChar w:fldCharType="end"/>
        </w:r>
        <w:r w:rsidRPr="0048567F">
          <w:rPr>
            <w:rStyle w:val="Hyperlink"/>
          </w:rPr>
          <w:fldChar w:fldCharType="end"/>
        </w:r>
      </w:ins>
    </w:p>
    <w:p w:rsidR="008A2FD1" w:rsidRDefault="008A2FD1">
      <w:pPr>
        <w:pStyle w:val="TOC1"/>
        <w:rPr>
          <w:ins w:id="482" w:author="John Benito" w:date="2013-06-13T14:17:00Z"/>
          <w:b w:val="0"/>
          <w:bCs w:val="0"/>
        </w:rPr>
      </w:pPr>
      <w:ins w:id="483" w:author="John Benito" w:date="2013-06-13T14:17:00Z">
        <w:r w:rsidRPr="0048567F">
          <w:rPr>
            <w:rStyle w:val="Hyperlink"/>
          </w:rPr>
          <w:fldChar w:fldCharType="begin"/>
        </w:r>
        <w:r w:rsidRPr="0048567F">
          <w:rPr>
            <w:rStyle w:val="Hyperlink"/>
          </w:rPr>
          <w:instrText xml:space="preserve"> </w:instrText>
        </w:r>
        <w:r>
          <w:instrText>HYPERLINK \l "_Toc358896474"</w:instrText>
        </w:r>
        <w:r w:rsidRPr="0048567F">
          <w:rPr>
            <w:rStyle w:val="Hyperlink"/>
          </w:rPr>
          <w:instrText xml:space="preserve"> </w:instrText>
        </w:r>
        <w:r w:rsidRPr="0048567F">
          <w:rPr>
            <w:rStyle w:val="Hyperlink"/>
          </w:rPr>
          <w:fldChar w:fldCharType="separate"/>
        </w:r>
        <w:r w:rsidRPr="0048567F">
          <w:rPr>
            <w:rStyle w:val="Hyperlink"/>
          </w:rPr>
          <w:t>8. New Vulnerabilities</w:t>
        </w:r>
        <w:r>
          <w:rPr>
            <w:webHidden/>
          </w:rPr>
          <w:tab/>
        </w:r>
        <w:r>
          <w:rPr>
            <w:webHidden/>
          </w:rPr>
          <w:fldChar w:fldCharType="begin"/>
        </w:r>
        <w:r>
          <w:rPr>
            <w:webHidden/>
          </w:rPr>
          <w:instrText xml:space="preserve"> PAGEREF _Toc358896474 \h </w:instrText>
        </w:r>
      </w:ins>
      <w:r>
        <w:rPr>
          <w:webHidden/>
        </w:rPr>
      </w:r>
      <w:r>
        <w:rPr>
          <w:webHidden/>
        </w:rPr>
        <w:fldChar w:fldCharType="separate"/>
      </w:r>
      <w:ins w:id="484" w:author="John Benito" w:date="2013-08-08T08:10:00Z">
        <w:r w:rsidR="009D2A05">
          <w:rPr>
            <w:webHidden/>
          </w:rPr>
          <w:t>142</w:t>
        </w:r>
      </w:ins>
      <w:ins w:id="485" w:author="John Benito" w:date="2013-06-13T14:17:00Z">
        <w:r>
          <w:rPr>
            <w:webHidden/>
          </w:rPr>
          <w:fldChar w:fldCharType="end"/>
        </w:r>
        <w:r w:rsidRPr="0048567F">
          <w:rPr>
            <w:rStyle w:val="Hyperlink"/>
          </w:rPr>
          <w:fldChar w:fldCharType="end"/>
        </w:r>
      </w:ins>
    </w:p>
    <w:p w:rsidR="008A2FD1" w:rsidRDefault="008A2FD1">
      <w:pPr>
        <w:pStyle w:val="TOC2"/>
        <w:rPr>
          <w:ins w:id="486" w:author="John Benito" w:date="2013-06-13T14:17:00Z"/>
          <w:b w:val="0"/>
          <w:bCs w:val="0"/>
        </w:rPr>
      </w:pPr>
      <w:ins w:id="487" w:author="John Benito" w:date="2013-06-13T14:17:00Z">
        <w:r w:rsidRPr="0048567F">
          <w:rPr>
            <w:rStyle w:val="Hyperlink"/>
          </w:rPr>
          <w:fldChar w:fldCharType="begin"/>
        </w:r>
        <w:r w:rsidRPr="0048567F">
          <w:rPr>
            <w:rStyle w:val="Hyperlink"/>
          </w:rPr>
          <w:instrText xml:space="preserve"> </w:instrText>
        </w:r>
        <w:r>
          <w:instrText>HYPERLINK \l "_Toc358896475"</w:instrText>
        </w:r>
        <w:r w:rsidRPr="0048567F">
          <w:rPr>
            <w:rStyle w:val="Hyperlink"/>
          </w:rPr>
          <w:instrText xml:space="preserve"> </w:instrText>
        </w:r>
        <w:r w:rsidRPr="0048567F">
          <w:rPr>
            <w:rStyle w:val="Hyperlink"/>
          </w:rPr>
          <w:fldChar w:fldCharType="separate"/>
        </w:r>
        <w:r w:rsidRPr="0048567F">
          <w:rPr>
            <w:rStyle w:val="Hyperlink"/>
          </w:rPr>
          <w:t>8.1 General</w:t>
        </w:r>
        <w:r>
          <w:rPr>
            <w:webHidden/>
          </w:rPr>
          <w:tab/>
        </w:r>
        <w:r>
          <w:rPr>
            <w:webHidden/>
          </w:rPr>
          <w:fldChar w:fldCharType="begin"/>
        </w:r>
        <w:r>
          <w:rPr>
            <w:webHidden/>
          </w:rPr>
          <w:instrText xml:space="preserve"> PAGEREF _Toc358896475 \h </w:instrText>
        </w:r>
      </w:ins>
      <w:r>
        <w:rPr>
          <w:webHidden/>
        </w:rPr>
      </w:r>
      <w:r>
        <w:rPr>
          <w:webHidden/>
        </w:rPr>
        <w:fldChar w:fldCharType="separate"/>
      </w:r>
      <w:ins w:id="488" w:author="John Benito" w:date="2013-08-08T08:10:00Z">
        <w:r w:rsidR="009D2A05">
          <w:rPr>
            <w:webHidden/>
          </w:rPr>
          <w:t>142</w:t>
        </w:r>
      </w:ins>
      <w:ins w:id="489" w:author="John Benito" w:date="2013-06-13T14:17:00Z">
        <w:r>
          <w:rPr>
            <w:webHidden/>
          </w:rPr>
          <w:fldChar w:fldCharType="end"/>
        </w:r>
        <w:r w:rsidRPr="0048567F">
          <w:rPr>
            <w:rStyle w:val="Hyperlink"/>
          </w:rPr>
          <w:fldChar w:fldCharType="end"/>
        </w:r>
      </w:ins>
    </w:p>
    <w:p w:rsidR="008A2FD1" w:rsidRDefault="008A2FD1">
      <w:pPr>
        <w:pStyle w:val="TOC2"/>
        <w:rPr>
          <w:ins w:id="490" w:author="John Benito" w:date="2013-06-13T14:17:00Z"/>
          <w:b w:val="0"/>
          <w:bCs w:val="0"/>
        </w:rPr>
      </w:pPr>
      <w:ins w:id="491" w:author="John Benito" w:date="2013-06-13T14:17:00Z">
        <w:r w:rsidRPr="0048567F">
          <w:rPr>
            <w:rStyle w:val="Hyperlink"/>
          </w:rPr>
          <w:fldChar w:fldCharType="begin"/>
        </w:r>
        <w:r w:rsidRPr="0048567F">
          <w:rPr>
            <w:rStyle w:val="Hyperlink"/>
          </w:rPr>
          <w:instrText xml:space="preserve"> </w:instrText>
        </w:r>
        <w:r>
          <w:instrText>HYPERLINK \l "_Toc358896476"</w:instrText>
        </w:r>
        <w:r w:rsidRPr="0048567F">
          <w:rPr>
            <w:rStyle w:val="Hyperlink"/>
          </w:rPr>
          <w:instrText xml:space="preserve"> </w:instrText>
        </w:r>
        <w:r w:rsidRPr="0048567F">
          <w:rPr>
            <w:rStyle w:val="Hyperlink"/>
          </w:rPr>
          <w:fldChar w:fldCharType="separate"/>
        </w:r>
        <w:r w:rsidRPr="0048567F">
          <w:rPr>
            <w:rStyle w:val="Hyperlink"/>
          </w:rPr>
          <w:t>8.2 Terminology</w:t>
        </w:r>
        <w:r>
          <w:rPr>
            <w:webHidden/>
          </w:rPr>
          <w:tab/>
        </w:r>
        <w:r>
          <w:rPr>
            <w:webHidden/>
          </w:rPr>
          <w:fldChar w:fldCharType="begin"/>
        </w:r>
        <w:r>
          <w:rPr>
            <w:webHidden/>
          </w:rPr>
          <w:instrText xml:space="preserve"> PAGEREF _Toc358896476 \h </w:instrText>
        </w:r>
      </w:ins>
      <w:r>
        <w:rPr>
          <w:webHidden/>
        </w:rPr>
      </w:r>
      <w:r>
        <w:rPr>
          <w:webHidden/>
        </w:rPr>
        <w:fldChar w:fldCharType="separate"/>
      </w:r>
      <w:ins w:id="492" w:author="John Benito" w:date="2013-08-08T08:10:00Z">
        <w:r w:rsidR="009D2A05">
          <w:rPr>
            <w:webHidden/>
          </w:rPr>
          <w:t>142</w:t>
        </w:r>
      </w:ins>
      <w:ins w:id="493" w:author="John Benito" w:date="2013-06-13T14:17:00Z">
        <w:r>
          <w:rPr>
            <w:webHidden/>
          </w:rPr>
          <w:fldChar w:fldCharType="end"/>
        </w:r>
        <w:r w:rsidRPr="0048567F">
          <w:rPr>
            <w:rStyle w:val="Hyperlink"/>
          </w:rPr>
          <w:fldChar w:fldCharType="end"/>
        </w:r>
      </w:ins>
    </w:p>
    <w:p w:rsidR="008A2FD1" w:rsidRDefault="008A2FD1">
      <w:pPr>
        <w:pStyle w:val="TOC1"/>
        <w:rPr>
          <w:ins w:id="494" w:author="John Benito" w:date="2013-06-13T14:17:00Z"/>
          <w:b w:val="0"/>
          <w:bCs w:val="0"/>
        </w:rPr>
      </w:pPr>
      <w:ins w:id="495" w:author="John Benito" w:date="2013-06-13T14:17:00Z">
        <w:r w:rsidRPr="0048567F">
          <w:rPr>
            <w:rStyle w:val="Hyperlink"/>
          </w:rPr>
          <w:fldChar w:fldCharType="begin"/>
        </w:r>
        <w:r w:rsidRPr="0048567F">
          <w:rPr>
            <w:rStyle w:val="Hyperlink"/>
          </w:rPr>
          <w:instrText xml:space="preserve"> </w:instrText>
        </w:r>
        <w:r>
          <w:instrText>HYPERLINK \l "_Toc358896477"</w:instrText>
        </w:r>
        <w:r w:rsidRPr="0048567F">
          <w:rPr>
            <w:rStyle w:val="Hyperlink"/>
          </w:rPr>
          <w:instrText xml:space="preserve"> </w:instrText>
        </w:r>
        <w:r w:rsidRPr="0048567F">
          <w:rPr>
            <w:rStyle w:val="Hyperlink"/>
          </w:rPr>
          <w:fldChar w:fldCharType="separate"/>
        </w:r>
        <w:r w:rsidRPr="0048567F">
          <w:rPr>
            <w:rStyle w:val="Hyperlink"/>
          </w:rPr>
          <w:t>Annex A (</w:t>
        </w:r>
        <w:r w:rsidRPr="0048567F">
          <w:rPr>
            <w:rStyle w:val="Hyperlink"/>
            <w:i/>
          </w:rPr>
          <w:t>informative</w:t>
        </w:r>
        <w:r w:rsidRPr="0048567F">
          <w:rPr>
            <w:rStyle w:val="Hyperlink"/>
          </w:rPr>
          <w:t>) Vulnerability Taxonomy and List</w:t>
        </w:r>
        <w:r>
          <w:rPr>
            <w:webHidden/>
          </w:rPr>
          <w:tab/>
        </w:r>
        <w:r>
          <w:rPr>
            <w:webHidden/>
          </w:rPr>
          <w:fldChar w:fldCharType="begin"/>
        </w:r>
        <w:r>
          <w:rPr>
            <w:webHidden/>
          </w:rPr>
          <w:instrText xml:space="preserve"> PAGEREF _Toc358896477 \h </w:instrText>
        </w:r>
      </w:ins>
      <w:r>
        <w:rPr>
          <w:webHidden/>
        </w:rPr>
      </w:r>
      <w:r>
        <w:rPr>
          <w:webHidden/>
        </w:rPr>
        <w:fldChar w:fldCharType="separate"/>
      </w:r>
      <w:ins w:id="496" w:author="John Benito" w:date="2013-08-08T08:10:00Z">
        <w:r w:rsidR="009D2A05">
          <w:rPr>
            <w:webHidden/>
          </w:rPr>
          <w:t>142</w:t>
        </w:r>
      </w:ins>
      <w:ins w:id="497" w:author="John Benito" w:date="2013-06-13T14:17:00Z">
        <w:r>
          <w:rPr>
            <w:webHidden/>
          </w:rPr>
          <w:fldChar w:fldCharType="end"/>
        </w:r>
        <w:r w:rsidRPr="0048567F">
          <w:rPr>
            <w:rStyle w:val="Hyperlink"/>
          </w:rPr>
          <w:fldChar w:fldCharType="end"/>
        </w:r>
      </w:ins>
    </w:p>
    <w:p w:rsidR="008A2FD1" w:rsidRDefault="008A2FD1">
      <w:pPr>
        <w:pStyle w:val="TOC2"/>
        <w:rPr>
          <w:ins w:id="498" w:author="John Benito" w:date="2013-06-13T14:17:00Z"/>
          <w:b w:val="0"/>
          <w:bCs w:val="0"/>
        </w:rPr>
      </w:pPr>
      <w:ins w:id="499" w:author="John Benito" w:date="2013-06-13T14:17:00Z">
        <w:r w:rsidRPr="0048567F">
          <w:rPr>
            <w:rStyle w:val="Hyperlink"/>
          </w:rPr>
          <w:fldChar w:fldCharType="begin"/>
        </w:r>
        <w:r w:rsidRPr="0048567F">
          <w:rPr>
            <w:rStyle w:val="Hyperlink"/>
          </w:rPr>
          <w:instrText xml:space="preserve"> </w:instrText>
        </w:r>
        <w:r>
          <w:instrText>HYPERLINK \l "_Toc358896478"</w:instrText>
        </w:r>
        <w:r w:rsidRPr="0048567F">
          <w:rPr>
            <w:rStyle w:val="Hyperlink"/>
          </w:rPr>
          <w:instrText xml:space="preserve"> </w:instrText>
        </w:r>
        <w:r w:rsidRPr="0048567F">
          <w:rPr>
            <w:rStyle w:val="Hyperlink"/>
          </w:rPr>
          <w:fldChar w:fldCharType="separate"/>
        </w:r>
        <w:r w:rsidRPr="0048567F">
          <w:rPr>
            <w:rStyle w:val="Hyperlink"/>
          </w:rPr>
          <w:t>A.1 General</w:t>
        </w:r>
        <w:r>
          <w:rPr>
            <w:webHidden/>
          </w:rPr>
          <w:tab/>
        </w:r>
        <w:r>
          <w:rPr>
            <w:webHidden/>
          </w:rPr>
          <w:fldChar w:fldCharType="begin"/>
        </w:r>
        <w:r>
          <w:rPr>
            <w:webHidden/>
          </w:rPr>
          <w:instrText xml:space="preserve"> PAGEREF _Toc358896478 \h </w:instrText>
        </w:r>
      </w:ins>
      <w:r>
        <w:rPr>
          <w:webHidden/>
        </w:rPr>
      </w:r>
      <w:r>
        <w:rPr>
          <w:webHidden/>
        </w:rPr>
        <w:fldChar w:fldCharType="separate"/>
      </w:r>
      <w:ins w:id="500" w:author="John Benito" w:date="2013-08-08T08:10:00Z">
        <w:r w:rsidR="009D2A05">
          <w:rPr>
            <w:webHidden/>
          </w:rPr>
          <w:t>142</w:t>
        </w:r>
      </w:ins>
      <w:ins w:id="501" w:author="John Benito" w:date="2013-06-13T14:17:00Z">
        <w:r>
          <w:rPr>
            <w:webHidden/>
          </w:rPr>
          <w:fldChar w:fldCharType="end"/>
        </w:r>
        <w:r w:rsidRPr="0048567F">
          <w:rPr>
            <w:rStyle w:val="Hyperlink"/>
          </w:rPr>
          <w:fldChar w:fldCharType="end"/>
        </w:r>
      </w:ins>
    </w:p>
    <w:p w:rsidR="008A2FD1" w:rsidRDefault="008A2FD1">
      <w:pPr>
        <w:pStyle w:val="TOC2"/>
        <w:rPr>
          <w:ins w:id="502" w:author="John Benito" w:date="2013-06-13T14:17:00Z"/>
          <w:b w:val="0"/>
          <w:bCs w:val="0"/>
        </w:rPr>
      </w:pPr>
      <w:ins w:id="503" w:author="John Benito" w:date="2013-06-13T14:17:00Z">
        <w:r w:rsidRPr="0048567F">
          <w:rPr>
            <w:rStyle w:val="Hyperlink"/>
          </w:rPr>
          <w:lastRenderedPageBreak/>
          <w:fldChar w:fldCharType="begin"/>
        </w:r>
        <w:r w:rsidRPr="0048567F">
          <w:rPr>
            <w:rStyle w:val="Hyperlink"/>
          </w:rPr>
          <w:instrText xml:space="preserve"> </w:instrText>
        </w:r>
        <w:r>
          <w:instrText>HYPERLINK \l "_Toc358896479"</w:instrText>
        </w:r>
        <w:r w:rsidRPr="0048567F">
          <w:rPr>
            <w:rStyle w:val="Hyperlink"/>
          </w:rPr>
          <w:instrText xml:space="preserve"> </w:instrText>
        </w:r>
        <w:r w:rsidRPr="0048567F">
          <w:rPr>
            <w:rStyle w:val="Hyperlink"/>
          </w:rPr>
          <w:fldChar w:fldCharType="separate"/>
        </w:r>
        <w:r w:rsidRPr="0048567F">
          <w:rPr>
            <w:rStyle w:val="Hyperlink"/>
          </w:rPr>
          <w:t>A.2 Outline of Programming Language Vulnerabilities</w:t>
        </w:r>
        <w:r>
          <w:rPr>
            <w:webHidden/>
          </w:rPr>
          <w:tab/>
        </w:r>
        <w:r>
          <w:rPr>
            <w:webHidden/>
          </w:rPr>
          <w:fldChar w:fldCharType="begin"/>
        </w:r>
        <w:r>
          <w:rPr>
            <w:webHidden/>
          </w:rPr>
          <w:instrText xml:space="preserve"> PAGEREF _Toc358896479 \h </w:instrText>
        </w:r>
      </w:ins>
      <w:r>
        <w:rPr>
          <w:webHidden/>
        </w:rPr>
      </w:r>
      <w:r>
        <w:rPr>
          <w:webHidden/>
        </w:rPr>
        <w:fldChar w:fldCharType="separate"/>
      </w:r>
      <w:ins w:id="504" w:author="John Benito" w:date="2013-08-08T08:10:00Z">
        <w:r w:rsidR="009D2A05">
          <w:rPr>
            <w:webHidden/>
          </w:rPr>
          <w:t>143</w:t>
        </w:r>
      </w:ins>
      <w:ins w:id="505" w:author="John Benito" w:date="2013-06-13T14:17:00Z">
        <w:r>
          <w:rPr>
            <w:webHidden/>
          </w:rPr>
          <w:fldChar w:fldCharType="end"/>
        </w:r>
        <w:r w:rsidRPr="0048567F">
          <w:rPr>
            <w:rStyle w:val="Hyperlink"/>
          </w:rPr>
          <w:fldChar w:fldCharType="end"/>
        </w:r>
      </w:ins>
    </w:p>
    <w:p w:rsidR="008A2FD1" w:rsidRDefault="008A2FD1">
      <w:pPr>
        <w:pStyle w:val="TOC2"/>
        <w:rPr>
          <w:ins w:id="506" w:author="John Benito" w:date="2013-06-13T14:17:00Z"/>
          <w:b w:val="0"/>
          <w:bCs w:val="0"/>
        </w:rPr>
      </w:pPr>
      <w:ins w:id="507" w:author="John Benito" w:date="2013-06-13T14:17:00Z">
        <w:r w:rsidRPr="0048567F">
          <w:rPr>
            <w:rStyle w:val="Hyperlink"/>
          </w:rPr>
          <w:fldChar w:fldCharType="begin"/>
        </w:r>
        <w:r w:rsidRPr="0048567F">
          <w:rPr>
            <w:rStyle w:val="Hyperlink"/>
          </w:rPr>
          <w:instrText xml:space="preserve"> </w:instrText>
        </w:r>
        <w:r>
          <w:instrText>HYPERLINK \l "_Toc358896480"</w:instrText>
        </w:r>
        <w:r w:rsidRPr="0048567F">
          <w:rPr>
            <w:rStyle w:val="Hyperlink"/>
          </w:rPr>
          <w:instrText xml:space="preserve"> </w:instrText>
        </w:r>
        <w:r w:rsidRPr="0048567F">
          <w:rPr>
            <w:rStyle w:val="Hyperlink"/>
          </w:rPr>
          <w:fldChar w:fldCharType="separate"/>
        </w:r>
        <w:r w:rsidRPr="0048567F">
          <w:rPr>
            <w:rStyle w:val="Hyperlink"/>
          </w:rPr>
          <w:t>A.3 Outline of Application Vulnerabilities</w:t>
        </w:r>
        <w:r>
          <w:rPr>
            <w:webHidden/>
          </w:rPr>
          <w:tab/>
        </w:r>
        <w:r>
          <w:rPr>
            <w:webHidden/>
          </w:rPr>
          <w:fldChar w:fldCharType="begin"/>
        </w:r>
        <w:r>
          <w:rPr>
            <w:webHidden/>
          </w:rPr>
          <w:instrText xml:space="preserve"> PAGEREF _Toc358896480 \h </w:instrText>
        </w:r>
      </w:ins>
      <w:r>
        <w:rPr>
          <w:webHidden/>
        </w:rPr>
      </w:r>
      <w:r>
        <w:rPr>
          <w:webHidden/>
        </w:rPr>
        <w:fldChar w:fldCharType="separate"/>
      </w:r>
      <w:ins w:id="508" w:author="John Benito" w:date="2013-08-08T08:10:00Z">
        <w:r w:rsidR="009D2A05">
          <w:rPr>
            <w:webHidden/>
          </w:rPr>
          <w:t>144</w:t>
        </w:r>
      </w:ins>
      <w:ins w:id="509" w:author="John Benito" w:date="2013-06-13T14:17:00Z">
        <w:r>
          <w:rPr>
            <w:webHidden/>
          </w:rPr>
          <w:fldChar w:fldCharType="end"/>
        </w:r>
        <w:r w:rsidRPr="0048567F">
          <w:rPr>
            <w:rStyle w:val="Hyperlink"/>
          </w:rPr>
          <w:fldChar w:fldCharType="end"/>
        </w:r>
      </w:ins>
    </w:p>
    <w:p w:rsidR="008A2FD1" w:rsidRDefault="008A2FD1">
      <w:pPr>
        <w:pStyle w:val="TOC2"/>
        <w:rPr>
          <w:ins w:id="510" w:author="John Benito" w:date="2013-06-13T14:17:00Z"/>
          <w:b w:val="0"/>
          <w:bCs w:val="0"/>
        </w:rPr>
      </w:pPr>
      <w:ins w:id="511" w:author="John Benito" w:date="2013-06-13T14:17:00Z">
        <w:r w:rsidRPr="0048567F">
          <w:rPr>
            <w:rStyle w:val="Hyperlink"/>
          </w:rPr>
          <w:fldChar w:fldCharType="begin"/>
        </w:r>
        <w:r w:rsidRPr="0048567F">
          <w:rPr>
            <w:rStyle w:val="Hyperlink"/>
          </w:rPr>
          <w:instrText xml:space="preserve"> </w:instrText>
        </w:r>
        <w:r>
          <w:instrText>HYPERLINK \l "_Toc358896481"</w:instrText>
        </w:r>
        <w:r w:rsidRPr="0048567F">
          <w:rPr>
            <w:rStyle w:val="Hyperlink"/>
          </w:rPr>
          <w:instrText xml:space="preserve"> </w:instrText>
        </w:r>
        <w:r w:rsidRPr="0048567F">
          <w:rPr>
            <w:rStyle w:val="Hyperlink"/>
          </w:rPr>
          <w:fldChar w:fldCharType="separate"/>
        </w:r>
        <w:r w:rsidRPr="0048567F">
          <w:rPr>
            <w:rStyle w:val="Hyperlink"/>
          </w:rPr>
          <w:t>A.4 Vulnerability List</w:t>
        </w:r>
        <w:r>
          <w:rPr>
            <w:webHidden/>
          </w:rPr>
          <w:tab/>
        </w:r>
        <w:r>
          <w:rPr>
            <w:webHidden/>
          </w:rPr>
          <w:fldChar w:fldCharType="begin"/>
        </w:r>
        <w:r>
          <w:rPr>
            <w:webHidden/>
          </w:rPr>
          <w:instrText xml:space="preserve"> PAGEREF _Toc358896481 \h </w:instrText>
        </w:r>
      </w:ins>
      <w:r>
        <w:rPr>
          <w:webHidden/>
        </w:rPr>
      </w:r>
      <w:r>
        <w:rPr>
          <w:webHidden/>
        </w:rPr>
        <w:fldChar w:fldCharType="separate"/>
      </w:r>
      <w:ins w:id="512" w:author="John Benito" w:date="2013-08-08T08:10:00Z">
        <w:r w:rsidR="009D2A05">
          <w:rPr>
            <w:webHidden/>
          </w:rPr>
          <w:t>145</w:t>
        </w:r>
      </w:ins>
      <w:ins w:id="513" w:author="John Benito" w:date="2013-06-13T14:17:00Z">
        <w:r>
          <w:rPr>
            <w:webHidden/>
          </w:rPr>
          <w:fldChar w:fldCharType="end"/>
        </w:r>
        <w:r w:rsidRPr="0048567F">
          <w:rPr>
            <w:rStyle w:val="Hyperlink"/>
          </w:rPr>
          <w:fldChar w:fldCharType="end"/>
        </w:r>
      </w:ins>
    </w:p>
    <w:p w:rsidR="008A2FD1" w:rsidRDefault="008A2FD1">
      <w:pPr>
        <w:pStyle w:val="TOC1"/>
        <w:rPr>
          <w:ins w:id="514" w:author="John Benito" w:date="2013-06-13T14:17:00Z"/>
          <w:b w:val="0"/>
          <w:bCs w:val="0"/>
        </w:rPr>
      </w:pPr>
      <w:ins w:id="515" w:author="John Benito" w:date="2013-06-13T14:17:00Z">
        <w:r w:rsidRPr="0048567F">
          <w:rPr>
            <w:rStyle w:val="Hyperlink"/>
          </w:rPr>
          <w:fldChar w:fldCharType="begin"/>
        </w:r>
        <w:r w:rsidRPr="0048567F">
          <w:rPr>
            <w:rStyle w:val="Hyperlink"/>
          </w:rPr>
          <w:instrText xml:space="preserve"> </w:instrText>
        </w:r>
        <w:r>
          <w:instrText>HYPERLINK \l "_Toc358896482"</w:instrText>
        </w:r>
        <w:r w:rsidRPr="0048567F">
          <w:rPr>
            <w:rStyle w:val="Hyperlink"/>
          </w:rPr>
          <w:instrText xml:space="preserve"> </w:instrText>
        </w:r>
        <w:r w:rsidRPr="0048567F">
          <w:rPr>
            <w:rStyle w:val="Hyperlink"/>
          </w:rPr>
          <w:fldChar w:fldCharType="separate"/>
        </w:r>
        <w:r w:rsidRPr="0048567F">
          <w:rPr>
            <w:rStyle w:val="Hyperlink"/>
          </w:rPr>
          <w:t>Annex B (</w:t>
        </w:r>
        <w:r w:rsidRPr="0048567F">
          <w:rPr>
            <w:rStyle w:val="Hyperlink"/>
            <w:i/>
          </w:rPr>
          <w:t>informative</w:t>
        </w:r>
        <w:r w:rsidRPr="0048567F">
          <w:rPr>
            <w:rStyle w:val="Hyperlink"/>
          </w:rPr>
          <w:t>) Language Specific Vulnerability Template</w:t>
        </w:r>
        <w:r>
          <w:rPr>
            <w:webHidden/>
          </w:rPr>
          <w:tab/>
        </w:r>
        <w:r>
          <w:rPr>
            <w:webHidden/>
          </w:rPr>
          <w:fldChar w:fldCharType="begin"/>
        </w:r>
        <w:r>
          <w:rPr>
            <w:webHidden/>
          </w:rPr>
          <w:instrText xml:space="preserve"> PAGEREF _Toc358896482 \h </w:instrText>
        </w:r>
      </w:ins>
      <w:r>
        <w:rPr>
          <w:webHidden/>
        </w:rPr>
      </w:r>
      <w:r>
        <w:rPr>
          <w:webHidden/>
        </w:rPr>
        <w:fldChar w:fldCharType="separate"/>
      </w:r>
      <w:ins w:id="516" w:author="John Benito" w:date="2013-08-08T08:10:00Z">
        <w:r w:rsidR="009D2A05">
          <w:rPr>
            <w:webHidden/>
          </w:rPr>
          <w:t>148</w:t>
        </w:r>
      </w:ins>
      <w:ins w:id="517" w:author="John Benito" w:date="2013-06-13T14:17:00Z">
        <w:r>
          <w:rPr>
            <w:webHidden/>
          </w:rPr>
          <w:fldChar w:fldCharType="end"/>
        </w:r>
        <w:r w:rsidRPr="0048567F">
          <w:rPr>
            <w:rStyle w:val="Hyperlink"/>
          </w:rPr>
          <w:fldChar w:fldCharType="end"/>
        </w:r>
      </w:ins>
    </w:p>
    <w:p w:rsidR="008A2FD1" w:rsidRDefault="008A2FD1">
      <w:pPr>
        <w:pStyle w:val="TOC1"/>
        <w:rPr>
          <w:ins w:id="518" w:author="John Benito" w:date="2013-06-13T14:17:00Z"/>
          <w:b w:val="0"/>
          <w:bCs w:val="0"/>
        </w:rPr>
      </w:pPr>
      <w:ins w:id="519" w:author="John Benito" w:date="2013-06-13T14:17:00Z">
        <w:r w:rsidRPr="0048567F">
          <w:rPr>
            <w:rStyle w:val="Hyperlink"/>
          </w:rPr>
          <w:fldChar w:fldCharType="begin"/>
        </w:r>
        <w:r w:rsidRPr="0048567F">
          <w:rPr>
            <w:rStyle w:val="Hyperlink"/>
          </w:rPr>
          <w:instrText xml:space="preserve"> </w:instrText>
        </w:r>
        <w:r>
          <w:instrText>HYPERLINK \l "_Toc358896483"</w:instrText>
        </w:r>
        <w:r w:rsidRPr="0048567F">
          <w:rPr>
            <w:rStyle w:val="Hyperlink"/>
          </w:rPr>
          <w:instrText xml:space="preserve"> </w:instrText>
        </w:r>
        <w:r w:rsidRPr="0048567F">
          <w:rPr>
            <w:rStyle w:val="Hyperlink"/>
          </w:rPr>
          <w:fldChar w:fldCharType="separate"/>
        </w:r>
        <w:r w:rsidRPr="0048567F">
          <w:rPr>
            <w:rStyle w:val="Hyperlink"/>
          </w:rPr>
          <w:t>Annex C (</w:t>
        </w:r>
        <w:r w:rsidRPr="0048567F">
          <w:rPr>
            <w:rStyle w:val="Hyperlink"/>
            <w:i/>
          </w:rPr>
          <w:t>informative</w:t>
        </w:r>
        <w:r w:rsidRPr="0048567F">
          <w:rPr>
            <w:rStyle w:val="Hyperlink"/>
          </w:rPr>
          <w:t>) Vulnerability descriptions for the language Ada</w:t>
        </w:r>
        <w:r>
          <w:rPr>
            <w:webHidden/>
          </w:rPr>
          <w:tab/>
        </w:r>
        <w:r>
          <w:rPr>
            <w:webHidden/>
          </w:rPr>
          <w:fldChar w:fldCharType="begin"/>
        </w:r>
        <w:r>
          <w:rPr>
            <w:webHidden/>
          </w:rPr>
          <w:instrText xml:space="preserve"> PAGEREF _Toc358896483 \h </w:instrText>
        </w:r>
      </w:ins>
      <w:r>
        <w:rPr>
          <w:webHidden/>
        </w:rPr>
      </w:r>
      <w:r>
        <w:rPr>
          <w:webHidden/>
        </w:rPr>
        <w:fldChar w:fldCharType="separate"/>
      </w:r>
      <w:ins w:id="520" w:author="John Benito" w:date="2013-08-08T08:10:00Z">
        <w:r w:rsidR="009D2A05">
          <w:rPr>
            <w:webHidden/>
          </w:rPr>
          <w:t>150</w:t>
        </w:r>
      </w:ins>
      <w:ins w:id="521" w:author="John Benito" w:date="2013-06-13T14:17:00Z">
        <w:r>
          <w:rPr>
            <w:webHidden/>
          </w:rPr>
          <w:fldChar w:fldCharType="end"/>
        </w:r>
        <w:r w:rsidRPr="0048567F">
          <w:rPr>
            <w:rStyle w:val="Hyperlink"/>
          </w:rPr>
          <w:fldChar w:fldCharType="end"/>
        </w:r>
      </w:ins>
    </w:p>
    <w:p w:rsidR="008A2FD1" w:rsidRDefault="008A2FD1">
      <w:pPr>
        <w:pStyle w:val="TOC2"/>
        <w:rPr>
          <w:ins w:id="522" w:author="John Benito" w:date="2013-06-13T14:17:00Z"/>
          <w:b w:val="0"/>
          <w:bCs w:val="0"/>
        </w:rPr>
      </w:pPr>
      <w:ins w:id="523" w:author="John Benito" w:date="2013-06-13T14:17:00Z">
        <w:r w:rsidRPr="0048567F">
          <w:rPr>
            <w:rStyle w:val="Hyperlink"/>
          </w:rPr>
          <w:fldChar w:fldCharType="begin"/>
        </w:r>
        <w:r w:rsidRPr="0048567F">
          <w:rPr>
            <w:rStyle w:val="Hyperlink"/>
          </w:rPr>
          <w:instrText xml:space="preserve"> </w:instrText>
        </w:r>
        <w:r>
          <w:instrText>HYPERLINK \l "_Toc358896484"</w:instrText>
        </w:r>
        <w:r w:rsidRPr="0048567F">
          <w:rPr>
            <w:rStyle w:val="Hyperlink"/>
          </w:rPr>
          <w:instrText xml:space="preserve"> </w:instrText>
        </w:r>
        <w:r w:rsidRPr="0048567F">
          <w:rPr>
            <w:rStyle w:val="Hyperlink"/>
          </w:rPr>
          <w:fldChar w:fldCharType="separate"/>
        </w:r>
        <w:r w:rsidRPr="0048567F">
          <w:rPr>
            <w:rStyle w:val="Hyperlink"/>
          </w:rPr>
          <w:t>C.1 Identification of standards and associated documentation</w:t>
        </w:r>
        <w:r>
          <w:rPr>
            <w:webHidden/>
          </w:rPr>
          <w:tab/>
        </w:r>
        <w:r>
          <w:rPr>
            <w:webHidden/>
          </w:rPr>
          <w:fldChar w:fldCharType="begin"/>
        </w:r>
        <w:r>
          <w:rPr>
            <w:webHidden/>
          </w:rPr>
          <w:instrText xml:space="preserve"> PAGEREF _Toc358896484 \h </w:instrText>
        </w:r>
      </w:ins>
      <w:r>
        <w:rPr>
          <w:webHidden/>
        </w:rPr>
      </w:r>
      <w:r>
        <w:rPr>
          <w:webHidden/>
        </w:rPr>
        <w:fldChar w:fldCharType="separate"/>
      </w:r>
      <w:ins w:id="524" w:author="John Benito" w:date="2013-08-08T08:10:00Z">
        <w:r w:rsidR="009D2A05">
          <w:rPr>
            <w:webHidden/>
          </w:rPr>
          <w:t>150</w:t>
        </w:r>
      </w:ins>
      <w:ins w:id="525" w:author="John Benito" w:date="2013-06-13T14:17:00Z">
        <w:r>
          <w:rPr>
            <w:webHidden/>
          </w:rPr>
          <w:fldChar w:fldCharType="end"/>
        </w:r>
        <w:r w:rsidRPr="0048567F">
          <w:rPr>
            <w:rStyle w:val="Hyperlink"/>
          </w:rPr>
          <w:fldChar w:fldCharType="end"/>
        </w:r>
      </w:ins>
    </w:p>
    <w:p w:rsidR="008A2FD1" w:rsidRDefault="008A2FD1">
      <w:pPr>
        <w:pStyle w:val="TOC2"/>
        <w:rPr>
          <w:ins w:id="526" w:author="John Benito" w:date="2013-06-13T14:17:00Z"/>
          <w:b w:val="0"/>
          <w:bCs w:val="0"/>
        </w:rPr>
      </w:pPr>
      <w:ins w:id="527" w:author="John Benito" w:date="2013-06-13T14:17:00Z">
        <w:r w:rsidRPr="0048567F">
          <w:rPr>
            <w:rStyle w:val="Hyperlink"/>
          </w:rPr>
          <w:fldChar w:fldCharType="begin"/>
        </w:r>
        <w:r w:rsidRPr="0048567F">
          <w:rPr>
            <w:rStyle w:val="Hyperlink"/>
          </w:rPr>
          <w:instrText xml:space="preserve"> </w:instrText>
        </w:r>
        <w:r>
          <w:instrText>HYPERLINK \l "_Toc358896485"</w:instrText>
        </w:r>
        <w:r w:rsidRPr="0048567F">
          <w:rPr>
            <w:rStyle w:val="Hyperlink"/>
          </w:rPr>
          <w:instrText xml:space="preserve"> </w:instrText>
        </w:r>
        <w:r w:rsidRPr="0048567F">
          <w:rPr>
            <w:rStyle w:val="Hyperlink"/>
          </w:rPr>
          <w:fldChar w:fldCharType="separate"/>
        </w:r>
        <w:r w:rsidRPr="0048567F">
          <w:rPr>
            <w:rStyle w:val="Hyperlink"/>
          </w:rPr>
          <w:t>C.2 General terminology and concepts</w:t>
        </w:r>
        <w:r>
          <w:rPr>
            <w:webHidden/>
          </w:rPr>
          <w:tab/>
        </w:r>
        <w:r>
          <w:rPr>
            <w:webHidden/>
          </w:rPr>
          <w:fldChar w:fldCharType="begin"/>
        </w:r>
        <w:r>
          <w:rPr>
            <w:webHidden/>
          </w:rPr>
          <w:instrText xml:space="preserve"> PAGEREF _Toc358896485 \h </w:instrText>
        </w:r>
      </w:ins>
      <w:r>
        <w:rPr>
          <w:webHidden/>
        </w:rPr>
      </w:r>
      <w:r>
        <w:rPr>
          <w:webHidden/>
        </w:rPr>
        <w:fldChar w:fldCharType="separate"/>
      </w:r>
      <w:ins w:id="528" w:author="John Benito" w:date="2013-08-08T08:10:00Z">
        <w:r w:rsidR="009D2A05">
          <w:rPr>
            <w:webHidden/>
          </w:rPr>
          <w:t>150</w:t>
        </w:r>
      </w:ins>
      <w:ins w:id="529" w:author="John Benito" w:date="2013-06-13T14:17:00Z">
        <w:r>
          <w:rPr>
            <w:webHidden/>
          </w:rPr>
          <w:fldChar w:fldCharType="end"/>
        </w:r>
        <w:r w:rsidRPr="0048567F">
          <w:rPr>
            <w:rStyle w:val="Hyperlink"/>
          </w:rPr>
          <w:fldChar w:fldCharType="end"/>
        </w:r>
      </w:ins>
    </w:p>
    <w:p w:rsidR="008A2FD1" w:rsidRDefault="008A2FD1">
      <w:pPr>
        <w:pStyle w:val="TOC2"/>
        <w:rPr>
          <w:ins w:id="530" w:author="John Benito" w:date="2013-06-13T14:17:00Z"/>
          <w:b w:val="0"/>
          <w:bCs w:val="0"/>
        </w:rPr>
      </w:pPr>
      <w:ins w:id="531" w:author="John Benito" w:date="2013-06-13T14:17:00Z">
        <w:r w:rsidRPr="0048567F">
          <w:rPr>
            <w:rStyle w:val="Hyperlink"/>
          </w:rPr>
          <w:fldChar w:fldCharType="begin"/>
        </w:r>
        <w:r w:rsidRPr="0048567F">
          <w:rPr>
            <w:rStyle w:val="Hyperlink"/>
          </w:rPr>
          <w:instrText xml:space="preserve"> </w:instrText>
        </w:r>
        <w:r>
          <w:instrText>HYPERLINK \l "_Toc358896486"</w:instrText>
        </w:r>
        <w:r w:rsidRPr="0048567F">
          <w:rPr>
            <w:rStyle w:val="Hyperlink"/>
          </w:rPr>
          <w:instrText xml:space="preserve"> </w:instrText>
        </w:r>
        <w:r w:rsidRPr="0048567F">
          <w:rPr>
            <w:rStyle w:val="Hyperlink"/>
          </w:rPr>
          <w:fldChar w:fldCharType="separate"/>
        </w:r>
        <w:r w:rsidRPr="0048567F">
          <w:rPr>
            <w:rStyle w:val="Hyperlink"/>
          </w:rPr>
          <w:t>C.3 Type System [IHN]</w:t>
        </w:r>
        <w:r>
          <w:rPr>
            <w:webHidden/>
          </w:rPr>
          <w:tab/>
        </w:r>
        <w:r>
          <w:rPr>
            <w:webHidden/>
          </w:rPr>
          <w:fldChar w:fldCharType="begin"/>
        </w:r>
        <w:r>
          <w:rPr>
            <w:webHidden/>
          </w:rPr>
          <w:instrText xml:space="preserve"> PAGEREF _Toc358896486 \h </w:instrText>
        </w:r>
      </w:ins>
      <w:r>
        <w:rPr>
          <w:webHidden/>
        </w:rPr>
      </w:r>
      <w:r>
        <w:rPr>
          <w:webHidden/>
        </w:rPr>
        <w:fldChar w:fldCharType="separate"/>
      </w:r>
      <w:ins w:id="532" w:author="John Benito" w:date="2013-08-08T08:10:00Z">
        <w:r w:rsidR="009D2A05">
          <w:rPr>
            <w:webHidden/>
          </w:rPr>
          <w:t>156</w:t>
        </w:r>
      </w:ins>
      <w:ins w:id="533" w:author="John Benito" w:date="2013-06-13T14:17:00Z">
        <w:r>
          <w:rPr>
            <w:webHidden/>
          </w:rPr>
          <w:fldChar w:fldCharType="end"/>
        </w:r>
        <w:r w:rsidRPr="0048567F">
          <w:rPr>
            <w:rStyle w:val="Hyperlink"/>
          </w:rPr>
          <w:fldChar w:fldCharType="end"/>
        </w:r>
      </w:ins>
    </w:p>
    <w:p w:rsidR="008A2FD1" w:rsidRDefault="008A2FD1">
      <w:pPr>
        <w:pStyle w:val="TOC2"/>
        <w:rPr>
          <w:ins w:id="534" w:author="John Benito" w:date="2013-06-13T14:17:00Z"/>
          <w:b w:val="0"/>
          <w:bCs w:val="0"/>
        </w:rPr>
      </w:pPr>
      <w:ins w:id="535" w:author="John Benito" w:date="2013-06-13T14:17:00Z">
        <w:r w:rsidRPr="0048567F">
          <w:rPr>
            <w:rStyle w:val="Hyperlink"/>
          </w:rPr>
          <w:fldChar w:fldCharType="begin"/>
        </w:r>
        <w:r w:rsidRPr="0048567F">
          <w:rPr>
            <w:rStyle w:val="Hyperlink"/>
          </w:rPr>
          <w:instrText xml:space="preserve"> </w:instrText>
        </w:r>
        <w:r>
          <w:instrText>HYPERLINK \l "_Toc358896487"</w:instrText>
        </w:r>
        <w:r w:rsidRPr="0048567F">
          <w:rPr>
            <w:rStyle w:val="Hyperlink"/>
          </w:rPr>
          <w:instrText xml:space="preserve"> </w:instrText>
        </w:r>
        <w:r w:rsidRPr="0048567F">
          <w:rPr>
            <w:rStyle w:val="Hyperlink"/>
          </w:rPr>
          <w:fldChar w:fldCharType="separate"/>
        </w:r>
        <w:r w:rsidRPr="0048567F">
          <w:rPr>
            <w:rStyle w:val="Hyperlink"/>
          </w:rPr>
          <w:t>C.4 Bit Representation [STR]</w:t>
        </w:r>
        <w:r>
          <w:rPr>
            <w:webHidden/>
          </w:rPr>
          <w:tab/>
        </w:r>
        <w:r>
          <w:rPr>
            <w:webHidden/>
          </w:rPr>
          <w:fldChar w:fldCharType="begin"/>
        </w:r>
        <w:r>
          <w:rPr>
            <w:webHidden/>
          </w:rPr>
          <w:instrText xml:space="preserve"> PAGEREF _Toc358896487 \h </w:instrText>
        </w:r>
      </w:ins>
      <w:r>
        <w:rPr>
          <w:webHidden/>
        </w:rPr>
      </w:r>
      <w:r>
        <w:rPr>
          <w:webHidden/>
        </w:rPr>
        <w:fldChar w:fldCharType="separate"/>
      </w:r>
      <w:ins w:id="536" w:author="John Benito" w:date="2013-08-08T08:10:00Z">
        <w:r w:rsidR="009D2A05">
          <w:rPr>
            <w:webHidden/>
          </w:rPr>
          <w:t>156</w:t>
        </w:r>
      </w:ins>
      <w:ins w:id="537" w:author="John Benito" w:date="2013-06-13T14:17:00Z">
        <w:r>
          <w:rPr>
            <w:webHidden/>
          </w:rPr>
          <w:fldChar w:fldCharType="end"/>
        </w:r>
        <w:r w:rsidRPr="0048567F">
          <w:rPr>
            <w:rStyle w:val="Hyperlink"/>
          </w:rPr>
          <w:fldChar w:fldCharType="end"/>
        </w:r>
      </w:ins>
    </w:p>
    <w:p w:rsidR="008A2FD1" w:rsidRDefault="008A2FD1">
      <w:pPr>
        <w:pStyle w:val="TOC2"/>
        <w:rPr>
          <w:ins w:id="538" w:author="John Benito" w:date="2013-06-13T14:17:00Z"/>
          <w:b w:val="0"/>
          <w:bCs w:val="0"/>
        </w:rPr>
      </w:pPr>
      <w:ins w:id="539" w:author="John Benito" w:date="2013-06-13T14:17:00Z">
        <w:r w:rsidRPr="0048567F">
          <w:rPr>
            <w:rStyle w:val="Hyperlink"/>
          </w:rPr>
          <w:fldChar w:fldCharType="begin"/>
        </w:r>
        <w:r w:rsidRPr="0048567F">
          <w:rPr>
            <w:rStyle w:val="Hyperlink"/>
          </w:rPr>
          <w:instrText xml:space="preserve"> </w:instrText>
        </w:r>
        <w:r>
          <w:instrText>HYPERLINK \l "_Toc358896488"</w:instrText>
        </w:r>
        <w:r w:rsidRPr="0048567F">
          <w:rPr>
            <w:rStyle w:val="Hyperlink"/>
          </w:rPr>
          <w:instrText xml:space="preserve"> </w:instrText>
        </w:r>
        <w:r w:rsidRPr="0048567F">
          <w:rPr>
            <w:rStyle w:val="Hyperlink"/>
          </w:rPr>
          <w:fldChar w:fldCharType="separate"/>
        </w:r>
        <w:r w:rsidRPr="0048567F">
          <w:rPr>
            <w:rStyle w:val="Hyperlink"/>
            <w:lang w:val="en-GB"/>
          </w:rPr>
          <w:t>C.5 Floating-point Arithmetic [PLF]</w:t>
        </w:r>
        <w:r>
          <w:rPr>
            <w:webHidden/>
          </w:rPr>
          <w:tab/>
        </w:r>
        <w:r>
          <w:rPr>
            <w:webHidden/>
          </w:rPr>
          <w:fldChar w:fldCharType="begin"/>
        </w:r>
        <w:r>
          <w:rPr>
            <w:webHidden/>
          </w:rPr>
          <w:instrText xml:space="preserve"> PAGEREF _Toc358896488 \h </w:instrText>
        </w:r>
      </w:ins>
      <w:r>
        <w:rPr>
          <w:webHidden/>
        </w:rPr>
      </w:r>
      <w:r>
        <w:rPr>
          <w:webHidden/>
        </w:rPr>
        <w:fldChar w:fldCharType="separate"/>
      </w:r>
      <w:ins w:id="540" w:author="John Benito" w:date="2013-08-08T08:10:00Z">
        <w:r w:rsidR="009D2A05">
          <w:rPr>
            <w:webHidden/>
          </w:rPr>
          <w:t>157</w:t>
        </w:r>
      </w:ins>
      <w:ins w:id="541" w:author="John Benito" w:date="2013-06-13T14:17:00Z">
        <w:r>
          <w:rPr>
            <w:webHidden/>
          </w:rPr>
          <w:fldChar w:fldCharType="end"/>
        </w:r>
        <w:r w:rsidRPr="0048567F">
          <w:rPr>
            <w:rStyle w:val="Hyperlink"/>
          </w:rPr>
          <w:fldChar w:fldCharType="end"/>
        </w:r>
      </w:ins>
    </w:p>
    <w:p w:rsidR="008A2FD1" w:rsidRDefault="008A2FD1">
      <w:pPr>
        <w:pStyle w:val="TOC2"/>
        <w:rPr>
          <w:ins w:id="542" w:author="John Benito" w:date="2013-06-13T14:17:00Z"/>
          <w:b w:val="0"/>
          <w:bCs w:val="0"/>
        </w:rPr>
      </w:pPr>
      <w:ins w:id="543" w:author="John Benito" w:date="2013-06-13T14:17:00Z">
        <w:r w:rsidRPr="0048567F">
          <w:rPr>
            <w:rStyle w:val="Hyperlink"/>
          </w:rPr>
          <w:fldChar w:fldCharType="begin"/>
        </w:r>
        <w:r w:rsidRPr="0048567F">
          <w:rPr>
            <w:rStyle w:val="Hyperlink"/>
          </w:rPr>
          <w:instrText xml:space="preserve"> </w:instrText>
        </w:r>
        <w:r>
          <w:instrText>HYPERLINK \l "_Toc358896489"</w:instrText>
        </w:r>
        <w:r w:rsidRPr="0048567F">
          <w:rPr>
            <w:rStyle w:val="Hyperlink"/>
          </w:rPr>
          <w:instrText xml:space="preserve"> </w:instrText>
        </w:r>
        <w:r w:rsidRPr="0048567F">
          <w:rPr>
            <w:rStyle w:val="Hyperlink"/>
          </w:rPr>
          <w:fldChar w:fldCharType="separate"/>
        </w:r>
        <w:r w:rsidRPr="0048567F">
          <w:rPr>
            <w:rStyle w:val="Hyperlink"/>
            <w:lang w:val="en-GB"/>
          </w:rPr>
          <w:t>C.6 Enumerator Issues [CCB]</w:t>
        </w:r>
        <w:r>
          <w:rPr>
            <w:webHidden/>
          </w:rPr>
          <w:tab/>
        </w:r>
        <w:r>
          <w:rPr>
            <w:webHidden/>
          </w:rPr>
          <w:fldChar w:fldCharType="begin"/>
        </w:r>
        <w:r>
          <w:rPr>
            <w:webHidden/>
          </w:rPr>
          <w:instrText xml:space="preserve"> PAGEREF _Toc358896489 \h </w:instrText>
        </w:r>
      </w:ins>
      <w:r>
        <w:rPr>
          <w:webHidden/>
        </w:rPr>
      </w:r>
      <w:r>
        <w:rPr>
          <w:webHidden/>
        </w:rPr>
        <w:fldChar w:fldCharType="separate"/>
      </w:r>
      <w:ins w:id="544" w:author="John Benito" w:date="2013-08-08T08:10:00Z">
        <w:r w:rsidR="009D2A05">
          <w:rPr>
            <w:webHidden/>
          </w:rPr>
          <w:t>157</w:t>
        </w:r>
      </w:ins>
      <w:ins w:id="545" w:author="John Benito" w:date="2013-06-13T14:17:00Z">
        <w:r>
          <w:rPr>
            <w:webHidden/>
          </w:rPr>
          <w:fldChar w:fldCharType="end"/>
        </w:r>
        <w:r w:rsidRPr="0048567F">
          <w:rPr>
            <w:rStyle w:val="Hyperlink"/>
          </w:rPr>
          <w:fldChar w:fldCharType="end"/>
        </w:r>
      </w:ins>
    </w:p>
    <w:p w:rsidR="008A2FD1" w:rsidRDefault="008A2FD1">
      <w:pPr>
        <w:pStyle w:val="TOC2"/>
        <w:rPr>
          <w:ins w:id="546" w:author="John Benito" w:date="2013-06-13T14:17:00Z"/>
          <w:b w:val="0"/>
          <w:bCs w:val="0"/>
        </w:rPr>
      </w:pPr>
      <w:ins w:id="547" w:author="John Benito" w:date="2013-06-13T14:17:00Z">
        <w:r w:rsidRPr="0048567F">
          <w:rPr>
            <w:rStyle w:val="Hyperlink"/>
          </w:rPr>
          <w:fldChar w:fldCharType="begin"/>
        </w:r>
        <w:r w:rsidRPr="0048567F">
          <w:rPr>
            <w:rStyle w:val="Hyperlink"/>
          </w:rPr>
          <w:instrText xml:space="preserve"> </w:instrText>
        </w:r>
        <w:r>
          <w:instrText>HYPERLINK \l "_Toc358896490"</w:instrText>
        </w:r>
        <w:r w:rsidRPr="0048567F">
          <w:rPr>
            <w:rStyle w:val="Hyperlink"/>
          </w:rPr>
          <w:instrText xml:space="preserve"> </w:instrText>
        </w:r>
        <w:r w:rsidRPr="0048567F">
          <w:rPr>
            <w:rStyle w:val="Hyperlink"/>
          </w:rPr>
          <w:fldChar w:fldCharType="separate"/>
        </w:r>
        <w:r w:rsidRPr="0048567F">
          <w:rPr>
            <w:rStyle w:val="Hyperlink"/>
            <w:lang w:val="en-GB"/>
          </w:rPr>
          <w:t>C.7 Numeric Conversion Errors [FLC]</w:t>
        </w:r>
        <w:r>
          <w:rPr>
            <w:webHidden/>
          </w:rPr>
          <w:tab/>
        </w:r>
        <w:r>
          <w:rPr>
            <w:webHidden/>
          </w:rPr>
          <w:fldChar w:fldCharType="begin"/>
        </w:r>
        <w:r>
          <w:rPr>
            <w:webHidden/>
          </w:rPr>
          <w:instrText xml:space="preserve"> PAGEREF _Toc358896490 \h </w:instrText>
        </w:r>
      </w:ins>
      <w:r>
        <w:rPr>
          <w:webHidden/>
        </w:rPr>
      </w:r>
      <w:r>
        <w:rPr>
          <w:webHidden/>
        </w:rPr>
        <w:fldChar w:fldCharType="separate"/>
      </w:r>
      <w:ins w:id="548" w:author="John Benito" w:date="2013-08-08T08:10:00Z">
        <w:r w:rsidR="009D2A05">
          <w:rPr>
            <w:webHidden/>
          </w:rPr>
          <w:t>158</w:t>
        </w:r>
      </w:ins>
      <w:ins w:id="549" w:author="John Benito" w:date="2013-06-13T14:17:00Z">
        <w:r>
          <w:rPr>
            <w:webHidden/>
          </w:rPr>
          <w:fldChar w:fldCharType="end"/>
        </w:r>
        <w:r w:rsidRPr="0048567F">
          <w:rPr>
            <w:rStyle w:val="Hyperlink"/>
          </w:rPr>
          <w:fldChar w:fldCharType="end"/>
        </w:r>
      </w:ins>
    </w:p>
    <w:p w:rsidR="008A2FD1" w:rsidRDefault="008A2FD1">
      <w:pPr>
        <w:pStyle w:val="TOC2"/>
        <w:rPr>
          <w:ins w:id="550" w:author="John Benito" w:date="2013-06-13T14:17:00Z"/>
          <w:b w:val="0"/>
          <w:bCs w:val="0"/>
        </w:rPr>
      </w:pPr>
      <w:ins w:id="551" w:author="John Benito" w:date="2013-06-13T14:17:00Z">
        <w:r w:rsidRPr="0048567F">
          <w:rPr>
            <w:rStyle w:val="Hyperlink"/>
          </w:rPr>
          <w:fldChar w:fldCharType="begin"/>
        </w:r>
        <w:r w:rsidRPr="0048567F">
          <w:rPr>
            <w:rStyle w:val="Hyperlink"/>
          </w:rPr>
          <w:instrText xml:space="preserve"> </w:instrText>
        </w:r>
        <w:r>
          <w:instrText>HYPERLINK \l "_Toc358896491"</w:instrText>
        </w:r>
        <w:r w:rsidRPr="0048567F">
          <w:rPr>
            <w:rStyle w:val="Hyperlink"/>
          </w:rPr>
          <w:instrText xml:space="preserve"> </w:instrText>
        </w:r>
        <w:r w:rsidRPr="0048567F">
          <w:rPr>
            <w:rStyle w:val="Hyperlink"/>
          </w:rPr>
          <w:fldChar w:fldCharType="separate"/>
        </w:r>
        <w:r w:rsidRPr="0048567F">
          <w:rPr>
            <w:rStyle w:val="Hyperlink"/>
            <w:lang w:val="en-GB"/>
          </w:rPr>
          <w:t>C.8 String Termination [CJM]</w:t>
        </w:r>
        <w:r>
          <w:rPr>
            <w:webHidden/>
          </w:rPr>
          <w:tab/>
        </w:r>
        <w:r>
          <w:rPr>
            <w:webHidden/>
          </w:rPr>
          <w:fldChar w:fldCharType="begin"/>
        </w:r>
        <w:r>
          <w:rPr>
            <w:webHidden/>
          </w:rPr>
          <w:instrText xml:space="preserve"> PAGEREF _Toc358896491 \h </w:instrText>
        </w:r>
      </w:ins>
      <w:r>
        <w:rPr>
          <w:webHidden/>
        </w:rPr>
      </w:r>
      <w:r>
        <w:rPr>
          <w:webHidden/>
        </w:rPr>
        <w:fldChar w:fldCharType="separate"/>
      </w:r>
      <w:ins w:id="552" w:author="John Benito" w:date="2013-08-08T08:10:00Z">
        <w:r w:rsidR="009D2A05">
          <w:rPr>
            <w:webHidden/>
          </w:rPr>
          <w:t>158</w:t>
        </w:r>
      </w:ins>
      <w:ins w:id="553" w:author="John Benito" w:date="2013-06-13T14:17:00Z">
        <w:r>
          <w:rPr>
            <w:webHidden/>
          </w:rPr>
          <w:fldChar w:fldCharType="end"/>
        </w:r>
        <w:r w:rsidRPr="0048567F">
          <w:rPr>
            <w:rStyle w:val="Hyperlink"/>
          </w:rPr>
          <w:fldChar w:fldCharType="end"/>
        </w:r>
      </w:ins>
    </w:p>
    <w:p w:rsidR="008A2FD1" w:rsidRDefault="008A2FD1">
      <w:pPr>
        <w:pStyle w:val="TOC2"/>
        <w:rPr>
          <w:ins w:id="554" w:author="John Benito" w:date="2013-06-13T14:17:00Z"/>
          <w:b w:val="0"/>
          <w:bCs w:val="0"/>
        </w:rPr>
      </w:pPr>
      <w:ins w:id="555" w:author="John Benito" w:date="2013-06-13T14:17:00Z">
        <w:r w:rsidRPr="0048567F">
          <w:rPr>
            <w:rStyle w:val="Hyperlink"/>
          </w:rPr>
          <w:fldChar w:fldCharType="begin"/>
        </w:r>
        <w:r w:rsidRPr="0048567F">
          <w:rPr>
            <w:rStyle w:val="Hyperlink"/>
          </w:rPr>
          <w:instrText xml:space="preserve"> </w:instrText>
        </w:r>
        <w:r>
          <w:instrText>HYPERLINK \l "_Toc358896492"</w:instrText>
        </w:r>
        <w:r w:rsidRPr="0048567F">
          <w:rPr>
            <w:rStyle w:val="Hyperlink"/>
          </w:rPr>
          <w:instrText xml:space="preserve"> </w:instrText>
        </w:r>
        <w:r w:rsidRPr="0048567F">
          <w:rPr>
            <w:rStyle w:val="Hyperlink"/>
          </w:rPr>
          <w:fldChar w:fldCharType="separate"/>
        </w:r>
        <w:r w:rsidRPr="0048567F">
          <w:rPr>
            <w:rStyle w:val="Hyperlink"/>
            <w:lang w:val="en-GB"/>
          </w:rPr>
          <w:t>C.9 Buffer Boundary Violation (Buffer Overflow) [HCB]</w:t>
        </w:r>
        <w:r>
          <w:rPr>
            <w:webHidden/>
          </w:rPr>
          <w:tab/>
        </w:r>
        <w:r>
          <w:rPr>
            <w:webHidden/>
          </w:rPr>
          <w:fldChar w:fldCharType="begin"/>
        </w:r>
        <w:r>
          <w:rPr>
            <w:webHidden/>
          </w:rPr>
          <w:instrText xml:space="preserve"> PAGEREF _Toc358896492 \h </w:instrText>
        </w:r>
      </w:ins>
      <w:r>
        <w:rPr>
          <w:webHidden/>
        </w:rPr>
      </w:r>
      <w:r>
        <w:rPr>
          <w:webHidden/>
        </w:rPr>
        <w:fldChar w:fldCharType="separate"/>
      </w:r>
      <w:ins w:id="556" w:author="John Benito" w:date="2013-08-08T08:10:00Z">
        <w:r w:rsidR="009D2A05">
          <w:rPr>
            <w:webHidden/>
          </w:rPr>
          <w:t>159</w:t>
        </w:r>
      </w:ins>
      <w:ins w:id="557" w:author="John Benito" w:date="2013-06-13T14:17:00Z">
        <w:r>
          <w:rPr>
            <w:webHidden/>
          </w:rPr>
          <w:fldChar w:fldCharType="end"/>
        </w:r>
        <w:r w:rsidRPr="0048567F">
          <w:rPr>
            <w:rStyle w:val="Hyperlink"/>
          </w:rPr>
          <w:fldChar w:fldCharType="end"/>
        </w:r>
      </w:ins>
    </w:p>
    <w:p w:rsidR="008A2FD1" w:rsidRDefault="008A2FD1">
      <w:pPr>
        <w:pStyle w:val="TOC2"/>
        <w:rPr>
          <w:ins w:id="558" w:author="John Benito" w:date="2013-06-13T14:17:00Z"/>
          <w:b w:val="0"/>
          <w:bCs w:val="0"/>
        </w:rPr>
      </w:pPr>
      <w:ins w:id="559" w:author="John Benito" w:date="2013-06-13T14:17:00Z">
        <w:r w:rsidRPr="0048567F">
          <w:rPr>
            <w:rStyle w:val="Hyperlink"/>
          </w:rPr>
          <w:fldChar w:fldCharType="begin"/>
        </w:r>
        <w:r w:rsidRPr="0048567F">
          <w:rPr>
            <w:rStyle w:val="Hyperlink"/>
          </w:rPr>
          <w:instrText xml:space="preserve"> </w:instrText>
        </w:r>
        <w:r>
          <w:instrText>HYPERLINK \l "_Toc358896493"</w:instrText>
        </w:r>
        <w:r w:rsidRPr="0048567F">
          <w:rPr>
            <w:rStyle w:val="Hyperlink"/>
          </w:rPr>
          <w:instrText xml:space="preserve"> </w:instrText>
        </w:r>
        <w:r w:rsidRPr="0048567F">
          <w:rPr>
            <w:rStyle w:val="Hyperlink"/>
          </w:rPr>
          <w:fldChar w:fldCharType="separate"/>
        </w:r>
        <w:r w:rsidRPr="0048567F">
          <w:rPr>
            <w:rStyle w:val="Hyperlink"/>
            <w:lang w:val="en-GB"/>
          </w:rPr>
          <w:t>C.10 Unchecked Array Indexing [XYZ]</w:t>
        </w:r>
        <w:r>
          <w:rPr>
            <w:webHidden/>
          </w:rPr>
          <w:tab/>
        </w:r>
        <w:r>
          <w:rPr>
            <w:webHidden/>
          </w:rPr>
          <w:fldChar w:fldCharType="begin"/>
        </w:r>
        <w:r>
          <w:rPr>
            <w:webHidden/>
          </w:rPr>
          <w:instrText xml:space="preserve"> PAGEREF _Toc358896493 \h </w:instrText>
        </w:r>
      </w:ins>
      <w:r>
        <w:rPr>
          <w:webHidden/>
        </w:rPr>
      </w:r>
      <w:r>
        <w:rPr>
          <w:webHidden/>
        </w:rPr>
        <w:fldChar w:fldCharType="separate"/>
      </w:r>
      <w:ins w:id="560" w:author="John Benito" w:date="2013-08-08T08:10:00Z">
        <w:r w:rsidR="009D2A05">
          <w:rPr>
            <w:webHidden/>
          </w:rPr>
          <w:t>159</w:t>
        </w:r>
      </w:ins>
      <w:ins w:id="561" w:author="John Benito" w:date="2013-06-13T14:17:00Z">
        <w:r>
          <w:rPr>
            <w:webHidden/>
          </w:rPr>
          <w:fldChar w:fldCharType="end"/>
        </w:r>
        <w:r w:rsidRPr="0048567F">
          <w:rPr>
            <w:rStyle w:val="Hyperlink"/>
          </w:rPr>
          <w:fldChar w:fldCharType="end"/>
        </w:r>
      </w:ins>
    </w:p>
    <w:p w:rsidR="008A2FD1" w:rsidRDefault="008A2FD1">
      <w:pPr>
        <w:pStyle w:val="TOC2"/>
        <w:rPr>
          <w:ins w:id="562" w:author="John Benito" w:date="2013-06-13T14:17:00Z"/>
          <w:b w:val="0"/>
          <w:bCs w:val="0"/>
        </w:rPr>
      </w:pPr>
      <w:ins w:id="563" w:author="John Benito" w:date="2013-06-13T14:17:00Z">
        <w:r w:rsidRPr="0048567F">
          <w:rPr>
            <w:rStyle w:val="Hyperlink"/>
          </w:rPr>
          <w:fldChar w:fldCharType="begin"/>
        </w:r>
        <w:r w:rsidRPr="0048567F">
          <w:rPr>
            <w:rStyle w:val="Hyperlink"/>
          </w:rPr>
          <w:instrText xml:space="preserve"> </w:instrText>
        </w:r>
        <w:r>
          <w:instrText>HYPERLINK \l "_Toc358896494"</w:instrText>
        </w:r>
        <w:r w:rsidRPr="0048567F">
          <w:rPr>
            <w:rStyle w:val="Hyperlink"/>
          </w:rPr>
          <w:instrText xml:space="preserve"> </w:instrText>
        </w:r>
        <w:r w:rsidRPr="0048567F">
          <w:rPr>
            <w:rStyle w:val="Hyperlink"/>
          </w:rPr>
          <w:fldChar w:fldCharType="separate"/>
        </w:r>
        <w:r w:rsidRPr="0048567F">
          <w:rPr>
            <w:rStyle w:val="Hyperlink"/>
            <w:lang w:val="en-GB"/>
          </w:rPr>
          <w:t>C.11 Unchecked Array Copying [XYW]</w:t>
        </w:r>
        <w:r>
          <w:rPr>
            <w:webHidden/>
          </w:rPr>
          <w:tab/>
        </w:r>
        <w:r>
          <w:rPr>
            <w:webHidden/>
          </w:rPr>
          <w:fldChar w:fldCharType="begin"/>
        </w:r>
        <w:r>
          <w:rPr>
            <w:webHidden/>
          </w:rPr>
          <w:instrText xml:space="preserve"> PAGEREF _Toc358896494 \h </w:instrText>
        </w:r>
      </w:ins>
      <w:r>
        <w:rPr>
          <w:webHidden/>
        </w:rPr>
      </w:r>
      <w:r>
        <w:rPr>
          <w:webHidden/>
        </w:rPr>
        <w:fldChar w:fldCharType="separate"/>
      </w:r>
      <w:ins w:id="564" w:author="John Benito" w:date="2013-08-08T08:10:00Z">
        <w:r w:rsidR="009D2A05">
          <w:rPr>
            <w:webHidden/>
          </w:rPr>
          <w:t>159</w:t>
        </w:r>
      </w:ins>
      <w:ins w:id="565" w:author="John Benito" w:date="2013-06-13T14:17:00Z">
        <w:r>
          <w:rPr>
            <w:webHidden/>
          </w:rPr>
          <w:fldChar w:fldCharType="end"/>
        </w:r>
        <w:r w:rsidRPr="0048567F">
          <w:rPr>
            <w:rStyle w:val="Hyperlink"/>
          </w:rPr>
          <w:fldChar w:fldCharType="end"/>
        </w:r>
      </w:ins>
    </w:p>
    <w:p w:rsidR="008A2FD1" w:rsidRDefault="008A2FD1">
      <w:pPr>
        <w:pStyle w:val="TOC2"/>
        <w:rPr>
          <w:ins w:id="566" w:author="John Benito" w:date="2013-06-13T14:17:00Z"/>
          <w:b w:val="0"/>
          <w:bCs w:val="0"/>
        </w:rPr>
      </w:pPr>
      <w:ins w:id="567" w:author="John Benito" w:date="2013-06-13T14:17:00Z">
        <w:r w:rsidRPr="0048567F">
          <w:rPr>
            <w:rStyle w:val="Hyperlink"/>
          </w:rPr>
          <w:fldChar w:fldCharType="begin"/>
        </w:r>
        <w:r w:rsidRPr="0048567F">
          <w:rPr>
            <w:rStyle w:val="Hyperlink"/>
          </w:rPr>
          <w:instrText xml:space="preserve"> </w:instrText>
        </w:r>
        <w:r>
          <w:instrText>HYPERLINK \l "_Toc358896495"</w:instrText>
        </w:r>
        <w:r w:rsidRPr="0048567F">
          <w:rPr>
            <w:rStyle w:val="Hyperlink"/>
          </w:rPr>
          <w:instrText xml:space="preserve"> </w:instrText>
        </w:r>
        <w:r w:rsidRPr="0048567F">
          <w:rPr>
            <w:rStyle w:val="Hyperlink"/>
          </w:rPr>
          <w:fldChar w:fldCharType="separate"/>
        </w:r>
        <w:r w:rsidRPr="0048567F">
          <w:rPr>
            <w:rStyle w:val="Hyperlink"/>
          </w:rPr>
          <w:t>C.12 Pointer Casting and Pointer Type Changes [HFC]</w:t>
        </w:r>
        <w:r>
          <w:rPr>
            <w:webHidden/>
          </w:rPr>
          <w:tab/>
        </w:r>
        <w:r>
          <w:rPr>
            <w:webHidden/>
          </w:rPr>
          <w:fldChar w:fldCharType="begin"/>
        </w:r>
        <w:r>
          <w:rPr>
            <w:webHidden/>
          </w:rPr>
          <w:instrText xml:space="preserve"> PAGEREF _Toc358896495 \h </w:instrText>
        </w:r>
      </w:ins>
      <w:r>
        <w:rPr>
          <w:webHidden/>
        </w:rPr>
      </w:r>
      <w:r>
        <w:rPr>
          <w:webHidden/>
        </w:rPr>
        <w:fldChar w:fldCharType="separate"/>
      </w:r>
      <w:ins w:id="568" w:author="John Benito" w:date="2013-08-08T08:10:00Z">
        <w:r w:rsidR="009D2A05">
          <w:rPr>
            <w:webHidden/>
          </w:rPr>
          <w:t>159</w:t>
        </w:r>
      </w:ins>
      <w:ins w:id="569" w:author="John Benito" w:date="2013-06-13T14:17:00Z">
        <w:r>
          <w:rPr>
            <w:webHidden/>
          </w:rPr>
          <w:fldChar w:fldCharType="end"/>
        </w:r>
        <w:r w:rsidRPr="0048567F">
          <w:rPr>
            <w:rStyle w:val="Hyperlink"/>
          </w:rPr>
          <w:fldChar w:fldCharType="end"/>
        </w:r>
      </w:ins>
    </w:p>
    <w:p w:rsidR="008A2FD1" w:rsidRDefault="008A2FD1">
      <w:pPr>
        <w:pStyle w:val="TOC2"/>
        <w:rPr>
          <w:ins w:id="570" w:author="John Benito" w:date="2013-06-13T14:17:00Z"/>
          <w:b w:val="0"/>
          <w:bCs w:val="0"/>
        </w:rPr>
      </w:pPr>
      <w:ins w:id="571" w:author="John Benito" w:date="2013-06-13T14:17:00Z">
        <w:r w:rsidRPr="0048567F">
          <w:rPr>
            <w:rStyle w:val="Hyperlink"/>
          </w:rPr>
          <w:fldChar w:fldCharType="begin"/>
        </w:r>
        <w:r w:rsidRPr="0048567F">
          <w:rPr>
            <w:rStyle w:val="Hyperlink"/>
          </w:rPr>
          <w:instrText xml:space="preserve"> </w:instrText>
        </w:r>
        <w:r>
          <w:instrText>HYPERLINK \l "_Toc358896496"</w:instrText>
        </w:r>
        <w:r w:rsidRPr="0048567F">
          <w:rPr>
            <w:rStyle w:val="Hyperlink"/>
          </w:rPr>
          <w:instrText xml:space="preserve"> </w:instrText>
        </w:r>
        <w:r w:rsidRPr="0048567F">
          <w:rPr>
            <w:rStyle w:val="Hyperlink"/>
          </w:rPr>
          <w:fldChar w:fldCharType="separate"/>
        </w:r>
        <w:r w:rsidRPr="0048567F">
          <w:rPr>
            <w:rStyle w:val="Hyperlink"/>
          </w:rPr>
          <w:t>C.13 Pointer Arithmetic [RVG]</w:t>
        </w:r>
        <w:r>
          <w:rPr>
            <w:webHidden/>
          </w:rPr>
          <w:tab/>
        </w:r>
        <w:r>
          <w:rPr>
            <w:webHidden/>
          </w:rPr>
          <w:fldChar w:fldCharType="begin"/>
        </w:r>
        <w:r>
          <w:rPr>
            <w:webHidden/>
          </w:rPr>
          <w:instrText xml:space="preserve"> PAGEREF _Toc358896496 \h </w:instrText>
        </w:r>
      </w:ins>
      <w:r>
        <w:rPr>
          <w:webHidden/>
        </w:rPr>
      </w:r>
      <w:r>
        <w:rPr>
          <w:webHidden/>
        </w:rPr>
        <w:fldChar w:fldCharType="separate"/>
      </w:r>
      <w:ins w:id="572" w:author="John Benito" w:date="2013-08-08T08:10:00Z">
        <w:r w:rsidR="009D2A05">
          <w:rPr>
            <w:webHidden/>
          </w:rPr>
          <w:t>160</w:t>
        </w:r>
      </w:ins>
      <w:ins w:id="573" w:author="John Benito" w:date="2013-06-13T14:17:00Z">
        <w:r>
          <w:rPr>
            <w:webHidden/>
          </w:rPr>
          <w:fldChar w:fldCharType="end"/>
        </w:r>
        <w:r w:rsidRPr="0048567F">
          <w:rPr>
            <w:rStyle w:val="Hyperlink"/>
          </w:rPr>
          <w:fldChar w:fldCharType="end"/>
        </w:r>
      </w:ins>
    </w:p>
    <w:p w:rsidR="008A2FD1" w:rsidRDefault="008A2FD1">
      <w:pPr>
        <w:pStyle w:val="TOC2"/>
        <w:rPr>
          <w:ins w:id="574" w:author="John Benito" w:date="2013-06-13T14:17:00Z"/>
          <w:b w:val="0"/>
          <w:bCs w:val="0"/>
        </w:rPr>
      </w:pPr>
      <w:ins w:id="575" w:author="John Benito" w:date="2013-06-13T14:17:00Z">
        <w:r w:rsidRPr="0048567F">
          <w:rPr>
            <w:rStyle w:val="Hyperlink"/>
          </w:rPr>
          <w:fldChar w:fldCharType="begin"/>
        </w:r>
        <w:r w:rsidRPr="0048567F">
          <w:rPr>
            <w:rStyle w:val="Hyperlink"/>
          </w:rPr>
          <w:instrText xml:space="preserve"> </w:instrText>
        </w:r>
        <w:r>
          <w:instrText>HYPERLINK \l "_Toc358896497"</w:instrText>
        </w:r>
        <w:r w:rsidRPr="0048567F">
          <w:rPr>
            <w:rStyle w:val="Hyperlink"/>
          </w:rPr>
          <w:instrText xml:space="preserve"> </w:instrText>
        </w:r>
        <w:r w:rsidRPr="0048567F">
          <w:rPr>
            <w:rStyle w:val="Hyperlink"/>
          </w:rPr>
          <w:fldChar w:fldCharType="separate"/>
        </w:r>
        <w:r w:rsidRPr="0048567F">
          <w:rPr>
            <w:rStyle w:val="Hyperlink"/>
          </w:rPr>
          <w:t>C.14 Null Pointer Dereference [XYH]</w:t>
        </w:r>
        <w:r>
          <w:rPr>
            <w:webHidden/>
          </w:rPr>
          <w:tab/>
        </w:r>
        <w:r>
          <w:rPr>
            <w:webHidden/>
          </w:rPr>
          <w:fldChar w:fldCharType="begin"/>
        </w:r>
        <w:r>
          <w:rPr>
            <w:webHidden/>
          </w:rPr>
          <w:instrText xml:space="preserve"> PAGEREF _Toc358896497 \h </w:instrText>
        </w:r>
      </w:ins>
      <w:r>
        <w:rPr>
          <w:webHidden/>
        </w:rPr>
      </w:r>
      <w:r>
        <w:rPr>
          <w:webHidden/>
        </w:rPr>
        <w:fldChar w:fldCharType="separate"/>
      </w:r>
      <w:ins w:id="576" w:author="John Benito" w:date="2013-08-08T08:10:00Z">
        <w:r w:rsidR="009D2A05">
          <w:rPr>
            <w:webHidden/>
          </w:rPr>
          <w:t>160</w:t>
        </w:r>
      </w:ins>
      <w:ins w:id="577" w:author="John Benito" w:date="2013-06-13T14:17:00Z">
        <w:r>
          <w:rPr>
            <w:webHidden/>
          </w:rPr>
          <w:fldChar w:fldCharType="end"/>
        </w:r>
        <w:r w:rsidRPr="0048567F">
          <w:rPr>
            <w:rStyle w:val="Hyperlink"/>
          </w:rPr>
          <w:fldChar w:fldCharType="end"/>
        </w:r>
      </w:ins>
    </w:p>
    <w:p w:rsidR="008A2FD1" w:rsidRDefault="008A2FD1">
      <w:pPr>
        <w:pStyle w:val="TOC2"/>
        <w:rPr>
          <w:ins w:id="578" w:author="John Benito" w:date="2013-06-13T14:17:00Z"/>
          <w:b w:val="0"/>
          <w:bCs w:val="0"/>
        </w:rPr>
      </w:pPr>
      <w:ins w:id="579" w:author="John Benito" w:date="2013-06-13T14:17:00Z">
        <w:r w:rsidRPr="0048567F">
          <w:rPr>
            <w:rStyle w:val="Hyperlink"/>
          </w:rPr>
          <w:fldChar w:fldCharType="begin"/>
        </w:r>
        <w:r w:rsidRPr="0048567F">
          <w:rPr>
            <w:rStyle w:val="Hyperlink"/>
          </w:rPr>
          <w:instrText xml:space="preserve"> </w:instrText>
        </w:r>
        <w:r>
          <w:instrText>HYPERLINK \l "_Toc358896498"</w:instrText>
        </w:r>
        <w:r w:rsidRPr="0048567F">
          <w:rPr>
            <w:rStyle w:val="Hyperlink"/>
          </w:rPr>
          <w:instrText xml:space="preserve"> </w:instrText>
        </w:r>
        <w:r w:rsidRPr="0048567F">
          <w:rPr>
            <w:rStyle w:val="Hyperlink"/>
          </w:rPr>
          <w:fldChar w:fldCharType="separate"/>
        </w:r>
        <w:r w:rsidRPr="0048567F">
          <w:rPr>
            <w:rStyle w:val="Hyperlink"/>
          </w:rPr>
          <w:t>C.15 Dangling Reference to Heap [XYK]</w:t>
        </w:r>
        <w:r>
          <w:rPr>
            <w:webHidden/>
          </w:rPr>
          <w:tab/>
        </w:r>
        <w:r>
          <w:rPr>
            <w:webHidden/>
          </w:rPr>
          <w:fldChar w:fldCharType="begin"/>
        </w:r>
        <w:r>
          <w:rPr>
            <w:webHidden/>
          </w:rPr>
          <w:instrText xml:space="preserve"> PAGEREF _Toc358896498 \h </w:instrText>
        </w:r>
      </w:ins>
      <w:r>
        <w:rPr>
          <w:webHidden/>
        </w:rPr>
      </w:r>
      <w:r>
        <w:rPr>
          <w:webHidden/>
        </w:rPr>
        <w:fldChar w:fldCharType="separate"/>
      </w:r>
      <w:ins w:id="580" w:author="John Benito" w:date="2013-08-08T08:10:00Z">
        <w:r w:rsidR="009D2A05">
          <w:rPr>
            <w:webHidden/>
          </w:rPr>
          <w:t>160</w:t>
        </w:r>
      </w:ins>
      <w:ins w:id="581" w:author="John Benito" w:date="2013-06-13T14:17:00Z">
        <w:r>
          <w:rPr>
            <w:webHidden/>
          </w:rPr>
          <w:fldChar w:fldCharType="end"/>
        </w:r>
        <w:r w:rsidRPr="0048567F">
          <w:rPr>
            <w:rStyle w:val="Hyperlink"/>
          </w:rPr>
          <w:fldChar w:fldCharType="end"/>
        </w:r>
      </w:ins>
    </w:p>
    <w:p w:rsidR="008A2FD1" w:rsidRDefault="008A2FD1">
      <w:pPr>
        <w:pStyle w:val="TOC2"/>
        <w:rPr>
          <w:ins w:id="582" w:author="John Benito" w:date="2013-06-13T14:17:00Z"/>
          <w:b w:val="0"/>
          <w:bCs w:val="0"/>
        </w:rPr>
      </w:pPr>
      <w:ins w:id="583" w:author="John Benito" w:date="2013-06-13T14:17:00Z">
        <w:r w:rsidRPr="0048567F">
          <w:rPr>
            <w:rStyle w:val="Hyperlink"/>
          </w:rPr>
          <w:fldChar w:fldCharType="begin"/>
        </w:r>
        <w:r w:rsidRPr="0048567F">
          <w:rPr>
            <w:rStyle w:val="Hyperlink"/>
          </w:rPr>
          <w:instrText xml:space="preserve"> </w:instrText>
        </w:r>
        <w:r>
          <w:instrText>HYPERLINK \l "_Toc358896499"</w:instrText>
        </w:r>
        <w:r w:rsidRPr="0048567F">
          <w:rPr>
            <w:rStyle w:val="Hyperlink"/>
          </w:rPr>
          <w:instrText xml:space="preserve"> </w:instrText>
        </w:r>
        <w:r w:rsidRPr="0048567F">
          <w:rPr>
            <w:rStyle w:val="Hyperlink"/>
          </w:rPr>
          <w:fldChar w:fldCharType="separate"/>
        </w:r>
        <w:r w:rsidRPr="0048567F">
          <w:rPr>
            <w:rStyle w:val="Hyperlink"/>
          </w:rPr>
          <w:t>C.16 Arithmetic Wrap-around Error [FIF]</w:t>
        </w:r>
        <w:r>
          <w:rPr>
            <w:webHidden/>
          </w:rPr>
          <w:tab/>
        </w:r>
        <w:r>
          <w:rPr>
            <w:webHidden/>
          </w:rPr>
          <w:fldChar w:fldCharType="begin"/>
        </w:r>
        <w:r>
          <w:rPr>
            <w:webHidden/>
          </w:rPr>
          <w:instrText xml:space="preserve"> PAGEREF _Toc358896499 \h </w:instrText>
        </w:r>
      </w:ins>
      <w:r>
        <w:rPr>
          <w:webHidden/>
        </w:rPr>
      </w:r>
      <w:r>
        <w:rPr>
          <w:webHidden/>
        </w:rPr>
        <w:fldChar w:fldCharType="separate"/>
      </w:r>
      <w:ins w:id="584" w:author="John Benito" w:date="2013-08-08T08:10:00Z">
        <w:r w:rsidR="009D2A05">
          <w:rPr>
            <w:webHidden/>
          </w:rPr>
          <w:t>160</w:t>
        </w:r>
      </w:ins>
      <w:ins w:id="585" w:author="John Benito" w:date="2013-06-13T14:17:00Z">
        <w:r>
          <w:rPr>
            <w:webHidden/>
          </w:rPr>
          <w:fldChar w:fldCharType="end"/>
        </w:r>
        <w:r w:rsidRPr="0048567F">
          <w:rPr>
            <w:rStyle w:val="Hyperlink"/>
          </w:rPr>
          <w:fldChar w:fldCharType="end"/>
        </w:r>
      </w:ins>
    </w:p>
    <w:p w:rsidR="008A2FD1" w:rsidRDefault="008A2FD1">
      <w:pPr>
        <w:pStyle w:val="TOC2"/>
        <w:rPr>
          <w:ins w:id="586" w:author="John Benito" w:date="2013-06-13T14:17:00Z"/>
          <w:b w:val="0"/>
          <w:bCs w:val="0"/>
        </w:rPr>
      </w:pPr>
      <w:ins w:id="587" w:author="John Benito" w:date="2013-06-13T14:17:00Z">
        <w:r w:rsidRPr="0048567F">
          <w:rPr>
            <w:rStyle w:val="Hyperlink"/>
          </w:rPr>
          <w:fldChar w:fldCharType="begin"/>
        </w:r>
        <w:r w:rsidRPr="0048567F">
          <w:rPr>
            <w:rStyle w:val="Hyperlink"/>
          </w:rPr>
          <w:instrText xml:space="preserve"> </w:instrText>
        </w:r>
        <w:r>
          <w:instrText>HYPERLINK \l "_Toc358896500"</w:instrText>
        </w:r>
        <w:r w:rsidRPr="0048567F">
          <w:rPr>
            <w:rStyle w:val="Hyperlink"/>
          </w:rPr>
          <w:instrText xml:space="preserve"> </w:instrText>
        </w:r>
        <w:r w:rsidRPr="0048567F">
          <w:rPr>
            <w:rStyle w:val="Hyperlink"/>
          </w:rPr>
          <w:fldChar w:fldCharType="separate"/>
        </w:r>
        <w:r w:rsidRPr="0048567F">
          <w:rPr>
            <w:rStyle w:val="Hyperlink"/>
          </w:rPr>
          <w:t>C.17 Using Shift Operations for Multiplication and Division [PIK]</w:t>
        </w:r>
        <w:r>
          <w:rPr>
            <w:webHidden/>
          </w:rPr>
          <w:tab/>
        </w:r>
        <w:r>
          <w:rPr>
            <w:webHidden/>
          </w:rPr>
          <w:fldChar w:fldCharType="begin"/>
        </w:r>
        <w:r>
          <w:rPr>
            <w:webHidden/>
          </w:rPr>
          <w:instrText xml:space="preserve"> PAGEREF _Toc358896500 \h </w:instrText>
        </w:r>
      </w:ins>
      <w:r>
        <w:rPr>
          <w:webHidden/>
        </w:rPr>
      </w:r>
      <w:r>
        <w:rPr>
          <w:webHidden/>
        </w:rPr>
        <w:fldChar w:fldCharType="separate"/>
      </w:r>
      <w:ins w:id="588" w:author="John Benito" w:date="2013-08-08T08:10:00Z">
        <w:r w:rsidR="009D2A05">
          <w:rPr>
            <w:webHidden/>
          </w:rPr>
          <w:t>161</w:t>
        </w:r>
      </w:ins>
      <w:ins w:id="589" w:author="John Benito" w:date="2013-06-13T14:17:00Z">
        <w:r>
          <w:rPr>
            <w:webHidden/>
          </w:rPr>
          <w:fldChar w:fldCharType="end"/>
        </w:r>
        <w:r w:rsidRPr="0048567F">
          <w:rPr>
            <w:rStyle w:val="Hyperlink"/>
          </w:rPr>
          <w:fldChar w:fldCharType="end"/>
        </w:r>
      </w:ins>
    </w:p>
    <w:p w:rsidR="008A2FD1" w:rsidRDefault="008A2FD1">
      <w:pPr>
        <w:pStyle w:val="TOC2"/>
        <w:rPr>
          <w:ins w:id="590" w:author="John Benito" w:date="2013-06-13T14:17:00Z"/>
          <w:b w:val="0"/>
          <w:bCs w:val="0"/>
        </w:rPr>
      </w:pPr>
      <w:ins w:id="591" w:author="John Benito" w:date="2013-06-13T14:17:00Z">
        <w:r w:rsidRPr="0048567F">
          <w:rPr>
            <w:rStyle w:val="Hyperlink"/>
          </w:rPr>
          <w:fldChar w:fldCharType="begin"/>
        </w:r>
        <w:r w:rsidRPr="0048567F">
          <w:rPr>
            <w:rStyle w:val="Hyperlink"/>
          </w:rPr>
          <w:instrText xml:space="preserve"> </w:instrText>
        </w:r>
        <w:r>
          <w:instrText>HYPERLINK \l "_Toc358896501"</w:instrText>
        </w:r>
        <w:r w:rsidRPr="0048567F">
          <w:rPr>
            <w:rStyle w:val="Hyperlink"/>
          </w:rPr>
          <w:instrText xml:space="preserve"> </w:instrText>
        </w:r>
        <w:r w:rsidRPr="0048567F">
          <w:rPr>
            <w:rStyle w:val="Hyperlink"/>
          </w:rPr>
          <w:fldChar w:fldCharType="separate"/>
        </w:r>
        <w:r w:rsidRPr="0048567F">
          <w:rPr>
            <w:rStyle w:val="Hyperlink"/>
            <w:lang w:val="es-ES"/>
          </w:rPr>
          <w:t>C.18 Sign Extension Error [XZI]</w:t>
        </w:r>
        <w:r>
          <w:rPr>
            <w:webHidden/>
          </w:rPr>
          <w:tab/>
        </w:r>
        <w:r>
          <w:rPr>
            <w:webHidden/>
          </w:rPr>
          <w:fldChar w:fldCharType="begin"/>
        </w:r>
        <w:r>
          <w:rPr>
            <w:webHidden/>
          </w:rPr>
          <w:instrText xml:space="preserve"> PAGEREF _Toc358896501 \h </w:instrText>
        </w:r>
      </w:ins>
      <w:r>
        <w:rPr>
          <w:webHidden/>
        </w:rPr>
      </w:r>
      <w:r>
        <w:rPr>
          <w:webHidden/>
        </w:rPr>
        <w:fldChar w:fldCharType="separate"/>
      </w:r>
      <w:ins w:id="592" w:author="John Benito" w:date="2013-08-08T08:10:00Z">
        <w:r w:rsidR="009D2A05">
          <w:rPr>
            <w:webHidden/>
          </w:rPr>
          <w:t>161</w:t>
        </w:r>
      </w:ins>
      <w:ins w:id="593" w:author="John Benito" w:date="2013-06-13T14:17:00Z">
        <w:r>
          <w:rPr>
            <w:webHidden/>
          </w:rPr>
          <w:fldChar w:fldCharType="end"/>
        </w:r>
        <w:r w:rsidRPr="0048567F">
          <w:rPr>
            <w:rStyle w:val="Hyperlink"/>
          </w:rPr>
          <w:fldChar w:fldCharType="end"/>
        </w:r>
      </w:ins>
    </w:p>
    <w:p w:rsidR="008A2FD1" w:rsidRDefault="008A2FD1">
      <w:pPr>
        <w:pStyle w:val="TOC2"/>
        <w:rPr>
          <w:ins w:id="594" w:author="John Benito" w:date="2013-06-13T14:17:00Z"/>
          <w:b w:val="0"/>
          <w:bCs w:val="0"/>
        </w:rPr>
      </w:pPr>
      <w:ins w:id="595" w:author="John Benito" w:date="2013-06-13T14:17:00Z">
        <w:r w:rsidRPr="0048567F">
          <w:rPr>
            <w:rStyle w:val="Hyperlink"/>
          </w:rPr>
          <w:fldChar w:fldCharType="begin"/>
        </w:r>
        <w:r w:rsidRPr="0048567F">
          <w:rPr>
            <w:rStyle w:val="Hyperlink"/>
          </w:rPr>
          <w:instrText xml:space="preserve"> </w:instrText>
        </w:r>
        <w:r>
          <w:instrText>HYPERLINK \l "_Toc358896502"</w:instrText>
        </w:r>
        <w:r w:rsidRPr="0048567F">
          <w:rPr>
            <w:rStyle w:val="Hyperlink"/>
          </w:rPr>
          <w:instrText xml:space="preserve"> </w:instrText>
        </w:r>
        <w:r w:rsidRPr="0048567F">
          <w:rPr>
            <w:rStyle w:val="Hyperlink"/>
          </w:rPr>
          <w:fldChar w:fldCharType="separate"/>
        </w:r>
        <w:r w:rsidRPr="0048567F">
          <w:rPr>
            <w:rStyle w:val="Hyperlink"/>
          </w:rPr>
          <w:t>C.19 Choice of Clear Names [NAI]</w:t>
        </w:r>
        <w:r>
          <w:rPr>
            <w:webHidden/>
          </w:rPr>
          <w:tab/>
        </w:r>
        <w:r>
          <w:rPr>
            <w:webHidden/>
          </w:rPr>
          <w:fldChar w:fldCharType="begin"/>
        </w:r>
        <w:r>
          <w:rPr>
            <w:webHidden/>
          </w:rPr>
          <w:instrText xml:space="preserve"> PAGEREF _Toc358896502 \h </w:instrText>
        </w:r>
      </w:ins>
      <w:r>
        <w:rPr>
          <w:webHidden/>
        </w:rPr>
      </w:r>
      <w:r>
        <w:rPr>
          <w:webHidden/>
        </w:rPr>
        <w:fldChar w:fldCharType="separate"/>
      </w:r>
      <w:ins w:id="596" w:author="John Benito" w:date="2013-08-08T08:10:00Z">
        <w:r w:rsidR="009D2A05">
          <w:rPr>
            <w:webHidden/>
          </w:rPr>
          <w:t>161</w:t>
        </w:r>
      </w:ins>
      <w:ins w:id="597" w:author="John Benito" w:date="2013-06-13T14:17:00Z">
        <w:r>
          <w:rPr>
            <w:webHidden/>
          </w:rPr>
          <w:fldChar w:fldCharType="end"/>
        </w:r>
        <w:r w:rsidRPr="0048567F">
          <w:rPr>
            <w:rStyle w:val="Hyperlink"/>
          </w:rPr>
          <w:fldChar w:fldCharType="end"/>
        </w:r>
      </w:ins>
    </w:p>
    <w:p w:rsidR="008A2FD1" w:rsidRDefault="008A2FD1">
      <w:pPr>
        <w:pStyle w:val="TOC2"/>
        <w:rPr>
          <w:ins w:id="598" w:author="John Benito" w:date="2013-06-13T14:17:00Z"/>
          <w:b w:val="0"/>
          <w:bCs w:val="0"/>
        </w:rPr>
      </w:pPr>
      <w:ins w:id="599" w:author="John Benito" w:date="2013-06-13T14:17:00Z">
        <w:r w:rsidRPr="0048567F">
          <w:rPr>
            <w:rStyle w:val="Hyperlink"/>
          </w:rPr>
          <w:fldChar w:fldCharType="begin"/>
        </w:r>
        <w:r w:rsidRPr="0048567F">
          <w:rPr>
            <w:rStyle w:val="Hyperlink"/>
          </w:rPr>
          <w:instrText xml:space="preserve"> </w:instrText>
        </w:r>
        <w:r>
          <w:instrText>HYPERLINK \l "_Toc358896503"</w:instrText>
        </w:r>
        <w:r w:rsidRPr="0048567F">
          <w:rPr>
            <w:rStyle w:val="Hyperlink"/>
          </w:rPr>
          <w:instrText xml:space="preserve"> </w:instrText>
        </w:r>
        <w:r w:rsidRPr="0048567F">
          <w:rPr>
            <w:rStyle w:val="Hyperlink"/>
          </w:rPr>
          <w:fldChar w:fldCharType="separate"/>
        </w:r>
        <w:r w:rsidRPr="0048567F">
          <w:rPr>
            <w:rStyle w:val="Hyperlink"/>
          </w:rPr>
          <w:t>C.20 Dead store [WXQ]</w:t>
        </w:r>
        <w:r>
          <w:rPr>
            <w:webHidden/>
          </w:rPr>
          <w:tab/>
        </w:r>
        <w:r>
          <w:rPr>
            <w:webHidden/>
          </w:rPr>
          <w:fldChar w:fldCharType="begin"/>
        </w:r>
        <w:r>
          <w:rPr>
            <w:webHidden/>
          </w:rPr>
          <w:instrText xml:space="preserve"> PAGEREF _Toc358896503 \h </w:instrText>
        </w:r>
      </w:ins>
      <w:r>
        <w:rPr>
          <w:webHidden/>
        </w:rPr>
      </w:r>
      <w:r>
        <w:rPr>
          <w:webHidden/>
        </w:rPr>
        <w:fldChar w:fldCharType="separate"/>
      </w:r>
      <w:ins w:id="600" w:author="John Benito" w:date="2013-08-08T08:10:00Z">
        <w:r w:rsidR="009D2A05">
          <w:rPr>
            <w:webHidden/>
          </w:rPr>
          <w:t>162</w:t>
        </w:r>
      </w:ins>
      <w:ins w:id="601" w:author="John Benito" w:date="2013-06-13T14:17:00Z">
        <w:r>
          <w:rPr>
            <w:webHidden/>
          </w:rPr>
          <w:fldChar w:fldCharType="end"/>
        </w:r>
        <w:r w:rsidRPr="0048567F">
          <w:rPr>
            <w:rStyle w:val="Hyperlink"/>
          </w:rPr>
          <w:fldChar w:fldCharType="end"/>
        </w:r>
      </w:ins>
    </w:p>
    <w:p w:rsidR="008A2FD1" w:rsidRDefault="008A2FD1">
      <w:pPr>
        <w:pStyle w:val="TOC2"/>
        <w:rPr>
          <w:ins w:id="602" w:author="John Benito" w:date="2013-06-13T14:17:00Z"/>
          <w:b w:val="0"/>
          <w:bCs w:val="0"/>
        </w:rPr>
      </w:pPr>
      <w:ins w:id="603" w:author="John Benito" w:date="2013-06-13T14:17:00Z">
        <w:r w:rsidRPr="0048567F">
          <w:rPr>
            <w:rStyle w:val="Hyperlink"/>
          </w:rPr>
          <w:fldChar w:fldCharType="begin"/>
        </w:r>
        <w:r w:rsidRPr="0048567F">
          <w:rPr>
            <w:rStyle w:val="Hyperlink"/>
          </w:rPr>
          <w:instrText xml:space="preserve"> </w:instrText>
        </w:r>
        <w:r>
          <w:instrText>HYPERLINK \l "_Toc358896504"</w:instrText>
        </w:r>
        <w:r w:rsidRPr="0048567F">
          <w:rPr>
            <w:rStyle w:val="Hyperlink"/>
          </w:rPr>
          <w:instrText xml:space="preserve"> </w:instrText>
        </w:r>
        <w:r w:rsidRPr="0048567F">
          <w:rPr>
            <w:rStyle w:val="Hyperlink"/>
          </w:rPr>
          <w:fldChar w:fldCharType="separate"/>
        </w:r>
        <w:r w:rsidRPr="0048567F">
          <w:rPr>
            <w:rStyle w:val="Hyperlink"/>
          </w:rPr>
          <w:t>C.21 Unused Variable [YZS]</w:t>
        </w:r>
        <w:r>
          <w:rPr>
            <w:webHidden/>
          </w:rPr>
          <w:tab/>
        </w:r>
        <w:r>
          <w:rPr>
            <w:webHidden/>
          </w:rPr>
          <w:fldChar w:fldCharType="begin"/>
        </w:r>
        <w:r>
          <w:rPr>
            <w:webHidden/>
          </w:rPr>
          <w:instrText xml:space="preserve"> PAGEREF _Toc358896504 \h </w:instrText>
        </w:r>
      </w:ins>
      <w:r>
        <w:rPr>
          <w:webHidden/>
        </w:rPr>
      </w:r>
      <w:r>
        <w:rPr>
          <w:webHidden/>
        </w:rPr>
        <w:fldChar w:fldCharType="separate"/>
      </w:r>
      <w:ins w:id="604" w:author="John Benito" w:date="2013-08-08T08:10:00Z">
        <w:r w:rsidR="009D2A05">
          <w:rPr>
            <w:webHidden/>
          </w:rPr>
          <w:t>162</w:t>
        </w:r>
      </w:ins>
      <w:ins w:id="605" w:author="John Benito" w:date="2013-06-13T14:17:00Z">
        <w:r>
          <w:rPr>
            <w:webHidden/>
          </w:rPr>
          <w:fldChar w:fldCharType="end"/>
        </w:r>
        <w:r w:rsidRPr="0048567F">
          <w:rPr>
            <w:rStyle w:val="Hyperlink"/>
          </w:rPr>
          <w:fldChar w:fldCharType="end"/>
        </w:r>
      </w:ins>
    </w:p>
    <w:p w:rsidR="008A2FD1" w:rsidRDefault="008A2FD1">
      <w:pPr>
        <w:pStyle w:val="TOC2"/>
        <w:rPr>
          <w:ins w:id="606" w:author="John Benito" w:date="2013-06-13T14:17:00Z"/>
          <w:b w:val="0"/>
          <w:bCs w:val="0"/>
        </w:rPr>
      </w:pPr>
      <w:ins w:id="607" w:author="John Benito" w:date="2013-06-13T14:17:00Z">
        <w:r w:rsidRPr="0048567F">
          <w:rPr>
            <w:rStyle w:val="Hyperlink"/>
          </w:rPr>
          <w:fldChar w:fldCharType="begin"/>
        </w:r>
        <w:r w:rsidRPr="0048567F">
          <w:rPr>
            <w:rStyle w:val="Hyperlink"/>
          </w:rPr>
          <w:instrText xml:space="preserve"> </w:instrText>
        </w:r>
        <w:r>
          <w:instrText>HYPERLINK \l "_Toc358896505"</w:instrText>
        </w:r>
        <w:r w:rsidRPr="0048567F">
          <w:rPr>
            <w:rStyle w:val="Hyperlink"/>
          </w:rPr>
          <w:instrText xml:space="preserve"> </w:instrText>
        </w:r>
        <w:r w:rsidRPr="0048567F">
          <w:rPr>
            <w:rStyle w:val="Hyperlink"/>
          </w:rPr>
          <w:fldChar w:fldCharType="separate"/>
        </w:r>
        <w:r w:rsidRPr="0048567F">
          <w:rPr>
            <w:rStyle w:val="Hyperlink"/>
          </w:rPr>
          <w:t>C.22 Identifier Name Reuse [YOW]</w:t>
        </w:r>
        <w:r>
          <w:rPr>
            <w:webHidden/>
          </w:rPr>
          <w:tab/>
        </w:r>
        <w:r>
          <w:rPr>
            <w:webHidden/>
          </w:rPr>
          <w:fldChar w:fldCharType="begin"/>
        </w:r>
        <w:r>
          <w:rPr>
            <w:webHidden/>
          </w:rPr>
          <w:instrText xml:space="preserve"> PAGEREF _Toc358896505 \h </w:instrText>
        </w:r>
      </w:ins>
      <w:r>
        <w:rPr>
          <w:webHidden/>
        </w:rPr>
      </w:r>
      <w:r>
        <w:rPr>
          <w:webHidden/>
        </w:rPr>
        <w:fldChar w:fldCharType="separate"/>
      </w:r>
      <w:ins w:id="608" w:author="John Benito" w:date="2013-08-08T08:10:00Z">
        <w:r w:rsidR="009D2A05">
          <w:rPr>
            <w:webHidden/>
          </w:rPr>
          <w:t>163</w:t>
        </w:r>
      </w:ins>
      <w:ins w:id="609" w:author="John Benito" w:date="2013-06-13T14:17:00Z">
        <w:r>
          <w:rPr>
            <w:webHidden/>
          </w:rPr>
          <w:fldChar w:fldCharType="end"/>
        </w:r>
        <w:r w:rsidRPr="0048567F">
          <w:rPr>
            <w:rStyle w:val="Hyperlink"/>
          </w:rPr>
          <w:fldChar w:fldCharType="end"/>
        </w:r>
      </w:ins>
    </w:p>
    <w:p w:rsidR="008A2FD1" w:rsidRDefault="008A2FD1">
      <w:pPr>
        <w:pStyle w:val="TOC2"/>
        <w:rPr>
          <w:ins w:id="610" w:author="John Benito" w:date="2013-06-13T14:17:00Z"/>
          <w:b w:val="0"/>
          <w:bCs w:val="0"/>
        </w:rPr>
      </w:pPr>
      <w:ins w:id="611" w:author="John Benito" w:date="2013-06-13T14:17:00Z">
        <w:r w:rsidRPr="0048567F">
          <w:rPr>
            <w:rStyle w:val="Hyperlink"/>
          </w:rPr>
          <w:fldChar w:fldCharType="begin"/>
        </w:r>
        <w:r w:rsidRPr="0048567F">
          <w:rPr>
            <w:rStyle w:val="Hyperlink"/>
          </w:rPr>
          <w:instrText xml:space="preserve"> </w:instrText>
        </w:r>
        <w:r>
          <w:instrText>HYPERLINK \l "_Toc358896506"</w:instrText>
        </w:r>
        <w:r w:rsidRPr="0048567F">
          <w:rPr>
            <w:rStyle w:val="Hyperlink"/>
          </w:rPr>
          <w:instrText xml:space="preserve"> </w:instrText>
        </w:r>
        <w:r w:rsidRPr="0048567F">
          <w:rPr>
            <w:rStyle w:val="Hyperlink"/>
          </w:rPr>
          <w:fldChar w:fldCharType="separate"/>
        </w:r>
        <w:r w:rsidRPr="0048567F">
          <w:rPr>
            <w:rStyle w:val="Hyperlink"/>
          </w:rPr>
          <w:t>C.23 Namespace Issues [BJL]</w:t>
        </w:r>
        <w:r>
          <w:rPr>
            <w:webHidden/>
          </w:rPr>
          <w:tab/>
        </w:r>
        <w:r>
          <w:rPr>
            <w:webHidden/>
          </w:rPr>
          <w:fldChar w:fldCharType="begin"/>
        </w:r>
        <w:r>
          <w:rPr>
            <w:webHidden/>
          </w:rPr>
          <w:instrText xml:space="preserve"> PAGEREF _Toc358896506 \h </w:instrText>
        </w:r>
      </w:ins>
      <w:r>
        <w:rPr>
          <w:webHidden/>
        </w:rPr>
      </w:r>
      <w:r>
        <w:rPr>
          <w:webHidden/>
        </w:rPr>
        <w:fldChar w:fldCharType="separate"/>
      </w:r>
      <w:ins w:id="612" w:author="John Benito" w:date="2013-08-08T08:10:00Z">
        <w:r w:rsidR="009D2A05">
          <w:rPr>
            <w:webHidden/>
          </w:rPr>
          <w:t>163</w:t>
        </w:r>
      </w:ins>
      <w:ins w:id="613" w:author="John Benito" w:date="2013-06-13T14:17:00Z">
        <w:r>
          <w:rPr>
            <w:webHidden/>
          </w:rPr>
          <w:fldChar w:fldCharType="end"/>
        </w:r>
        <w:r w:rsidRPr="0048567F">
          <w:rPr>
            <w:rStyle w:val="Hyperlink"/>
          </w:rPr>
          <w:fldChar w:fldCharType="end"/>
        </w:r>
      </w:ins>
    </w:p>
    <w:p w:rsidR="008A2FD1" w:rsidRDefault="008A2FD1">
      <w:pPr>
        <w:pStyle w:val="TOC2"/>
        <w:rPr>
          <w:ins w:id="614" w:author="John Benito" w:date="2013-06-13T14:17:00Z"/>
          <w:b w:val="0"/>
          <w:bCs w:val="0"/>
        </w:rPr>
      </w:pPr>
      <w:ins w:id="615" w:author="John Benito" w:date="2013-06-13T14:17:00Z">
        <w:r w:rsidRPr="0048567F">
          <w:rPr>
            <w:rStyle w:val="Hyperlink"/>
          </w:rPr>
          <w:fldChar w:fldCharType="begin"/>
        </w:r>
        <w:r w:rsidRPr="0048567F">
          <w:rPr>
            <w:rStyle w:val="Hyperlink"/>
          </w:rPr>
          <w:instrText xml:space="preserve"> </w:instrText>
        </w:r>
        <w:r>
          <w:instrText>HYPERLINK \l "_Toc358896507"</w:instrText>
        </w:r>
        <w:r w:rsidRPr="0048567F">
          <w:rPr>
            <w:rStyle w:val="Hyperlink"/>
          </w:rPr>
          <w:instrText xml:space="preserve"> </w:instrText>
        </w:r>
        <w:r w:rsidRPr="0048567F">
          <w:rPr>
            <w:rStyle w:val="Hyperlink"/>
          </w:rPr>
          <w:fldChar w:fldCharType="separate"/>
        </w:r>
        <w:r w:rsidRPr="0048567F">
          <w:rPr>
            <w:rStyle w:val="Hyperlink"/>
          </w:rPr>
          <w:t>C.24 Initialization of Variables [LAV]</w:t>
        </w:r>
        <w:r>
          <w:rPr>
            <w:webHidden/>
          </w:rPr>
          <w:tab/>
        </w:r>
        <w:r>
          <w:rPr>
            <w:webHidden/>
          </w:rPr>
          <w:fldChar w:fldCharType="begin"/>
        </w:r>
        <w:r>
          <w:rPr>
            <w:webHidden/>
          </w:rPr>
          <w:instrText xml:space="preserve"> PAGEREF _Toc358896507 \h </w:instrText>
        </w:r>
      </w:ins>
      <w:r>
        <w:rPr>
          <w:webHidden/>
        </w:rPr>
      </w:r>
      <w:r>
        <w:rPr>
          <w:webHidden/>
        </w:rPr>
        <w:fldChar w:fldCharType="separate"/>
      </w:r>
      <w:ins w:id="616" w:author="John Benito" w:date="2013-08-08T08:10:00Z">
        <w:r w:rsidR="009D2A05">
          <w:rPr>
            <w:webHidden/>
          </w:rPr>
          <w:t>163</w:t>
        </w:r>
      </w:ins>
      <w:ins w:id="617" w:author="John Benito" w:date="2013-06-13T14:17:00Z">
        <w:r>
          <w:rPr>
            <w:webHidden/>
          </w:rPr>
          <w:fldChar w:fldCharType="end"/>
        </w:r>
        <w:r w:rsidRPr="0048567F">
          <w:rPr>
            <w:rStyle w:val="Hyperlink"/>
          </w:rPr>
          <w:fldChar w:fldCharType="end"/>
        </w:r>
      </w:ins>
    </w:p>
    <w:p w:rsidR="008A2FD1" w:rsidRDefault="008A2FD1">
      <w:pPr>
        <w:pStyle w:val="TOC2"/>
        <w:rPr>
          <w:ins w:id="618" w:author="John Benito" w:date="2013-06-13T14:17:00Z"/>
          <w:b w:val="0"/>
          <w:bCs w:val="0"/>
        </w:rPr>
      </w:pPr>
      <w:ins w:id="619" w:author="John Benito" w:date="2013-06-13T14:17:00Z">
        <w:r w:rsidRPr="0048567F">
          <w:rPr>
            <w:rStyle w:val="Hyperlink"/>
          </w:rPr>
          <w:fldChar w:fldCharType="begin"/>
        </w:r>
        <w:r w:rsidRPr="0048567F">
          <w:rPr>
            <w:rStyle w:val="Hyperlink"/>
          </w:rPr>
          <w:instrText xml:space="preserve"> </w:instrText>
        </w:r>
        <w:r>
          <w:instrText>HYPERLINK \l "_Toc358896508"</w:instrText>
        </w:r>
        <w:r w:rsidRPr="0048567F">
          <w:rPr>
            <w:rStyle w:val="Hyperlink"/>
          </w:rPr>
          <w:instrText xml:space="preserve"> </w:instrText>
        </w:r>
        <w:r w:rsidRPr="0048567F">
          <w:rPr>
            <w:rStyle w:val="Hyperlink"/>
          </w:rPr>
          <w:fldChar w:fldCharType="separate"/>
        </w:r>
        <w:r w:rsidRPr="0048567F">
          <w:rPr>
            <w:rStyle w:val="Hyperlink"/>
          </w:rPr>
          <w:t>C.25 Operator Precedence/Order of Evaluation [JCW]</w:t>
        </w:r>
        <w:r>
          <w:rPr>
            <w:webHidden/>
          </w:rPr>
          <w:tab/>
        </w:r>
        <w:r>
          <w:rPr>
            <w:webHidden/>
          </w:rPr>
          <w:fldChar w:fldCharType="begin"/>
        </w:r>
        <w:r>
          <w:rPr>
            <w:webHidden/>
          </w:rPr>
          <w:instrText xml:space="preserve"> PAGEREF _Toc358896508 \h </w:instrText>
        </w:r>
      </w:ins>
      <w:r>
        <w:rPr>
          <w:webHidden/>
        </w:rPr>
      </w:r>
      <w:r>
        <w:rPr>
          <w:webHidden/>
        </w:rPr>
        <w:fldChar w:fldCharType="separate"/>
      </w:r>
      <w:ins w:id="620" w:author="John Benito" w:date="2013-08-08T08:10:00Z">
        <w:r w:rsidR="009D2A05">
          <w:rPr>
            <w:webHidden/>
          </w:rPr>
          <w:t>164</w:t>
        </w:r>
      </w:ins>
      <w:ins w:id="621" w:author="John Benito" w:date="2013-06-13T14:17:00Z">
        <w:r>
          <w:rPr>
            <w:webHidden/>
          </w:rPr>
          <w:fldChar w:fldCharType="end"/>
        </w:r>
        <w:r w:rsidRPr="0048567F">
          <w:rPr>
            <w:rStyle w:val="Hyperlink"/>
          </w:rPr>
          <w:fldChar w:fldCharType="end"/>
        </w:r>
      </w:ins>
    </w:p>
    <w:p w:rsidR="008A2FD1" w:rsidRDefault="008A2FD1">
      <w:pPr>
        <w:pStyle w:val="TOC2"/>
        <w:rPr>
          <w:ins w:id="622" w:author="John Benito" w:date="2013-06-13T14:17:00Z"/>
          <w:b w:val="0"/>
          <w:bCs w:val="0"/>
        </w:rPr>
      </w:pPr>
      <w:ins w:id="623" w:author="John Benito" w:date="2013-06-13T14:17:00Z">
        <w:r w:rsidRPr="0048567F">
          <w:rPr>
            <w:rStyle w:val="Hyperlink"/>
          </w:rPr>
          <w:fldChar w:fldCharType="begin"/>
        </w:r>
        <w:r w:rsidRPr="0048567F">
          <w:rPr>
            <w:rStyle w:val="Hyperlink"/>
          </w:rPr>
          <w:instrText xml:space="preserve"> </w:instrText>
        </w:r>
        <w:r>
          <w:instrText>HYPERLINK \l "_Toc358896509"</w:instrText>
        </w:r>
        <w:r w:rsidRPr="0048567F">
          <w:rPr>
            <w:rStyle w:val="Hyperlink"/>
          </w:rPr>
          <w:instrText xml:space="preserve"> </w:instrText>
        </w:r>
        <w:r w:rsidRPr="0048567F">
          <w:rPr>
            <w:rStyle w:val="Hyperlink"/>
          </w:rPr>
          <w:fldChar w:fldCharType="separate"/>
        </w:r>
        <w:r w:rsidRPr="0048567F">
          <w:rPr>
            <w:rStyle w:val="Hyperlink"/>
          </w:rPr>
          <w:t>C.26 Side-effects and Order of Evaluation [SAM]</w:t>
        </w:r>
        <w:r>
          <w:rPr>
            <w:webHidden/>
          </w:rPr>
          <w:tab/>
        </w:r>
        <w:r>
          <w:rPr>
            <w:webHidden/>
          </w:rPr>
          <w:fldChar w:fldCharType="begin"/>
        </w:r>
        <w:r>
          <w:rPr>
            <w:webHidden/>
          </w:rPr>
          <w:instrText xml:space="preserve"> PAGEREF _Toc358896509 \h </w:instrText>
        </w:r>
      </w:ins>
      <w:r>
        <w:rPr>
          <w:webHidden/>
        </w:rPr>
      </w:r>
      <w:r>
        <w:rPr>
          <w:webHidden/>
        </w:rPr>
        <w:fldChar w:fldCharType="separate"/>
      </w:r>
      <w:ins w:id="624" w:author="John Benito" w:date="2013-08-08T08:10:00Z">
        <w:r w:rsidR="009D2A05">
          <w:rPr>
            <w:webHidden/>
          </w:rPr>
          <w:t>164</w:t>
        </w:r>
      </w:ins>
      <w:ins w:id="625" w:author="John Benito" w:date="2013-06-13T14:17:00Z">
        <w:r>
          <w:rPr>
            <w:webHidden/>
          </w:rPr>
          <w:fldChar w:fldCharType="end"/>
        </w:r>
        <w:r w:rsidRPr="0048567F">
          <w:rPr>
            <w:rStyle w:val="Hyperlink"/>
          </w:rPr>
          <w:fldChar w:fldCharType="end"/>
        </w:r>
      </w:ins>
    </w:p>
    <w:p w:rsidR="008A2FD1" w:rsidRDefault="008A2FD1">
      <w:pPr>
        <w:pStyle w:val="TOC2"/>
        <w:rPr>
          <w:ins w:id="626" w:author="John Benito" w:date="2013-06-13T14:17:00Z"/>
          <w:b w:val="0"/>
          <w:bCs w:val="0"/>
        </w:rPr>
      </w:pPr>
      <w:ins w:id="627" w:author="John Benito" w:date="2013-06-13T14:17:00Z">
        <w:r w:rsidRPr="0048567F">
          <w:rPr>
            <w:rStyle w:val="Hyperlink"/>
          </w:rPr>
          <w:fldChar w:fldCharType="begin"/>
        </w:r>
        <w:r w:rsidRPr="0048567F">
          <w:rPr>
            <w:rStyle w:val="Hyperlink"/>
          </w:rPr>
          <w:instrText xml:space="preserve"> </w:instrText>
        </w:r>
        <w:r>
          <w:instrText>HYPERLINK \l "_Toc358896510"</w:instrText>
        </w:r>
        <w:r w:rsidRPr="0048567F">
          <w:rPr>
            <w:rStyle w:val="Hyperlink"/>
          </w:rPr>
          <w:instrText xml:space="preserve"> </w:instrText>
        </w:r>
        <w:r w:rsidRPr="0048567F">
          <w:rPr>
            <w:rStyle w:val="Hyperlink"/>
          </w:rPr>
          <w:fldChar w:fldCharType="separate"/>
        </w:r>
        <w:r w:rsidRPr="0048567F">
          <w:rPr>
            <w:rStyle w:val="Hyperlink"/>
          </w:rPr>
          <w:t>C.27 Likely Incorrect Expression [KOA]</w:t>
        </w:r>
        <w:r>
          <w:rPr>
            <w:webHidden/>
          </w:rPr>
          <w:tab/>
        </w:r>
        <w:r>
          <w:rPr>
            <w:webHidden/>
          </w:rPr>
          <w:fldChar w:fldCharType="begin"/>
        </w:r>
        <w:r>
          <w:rPr>
            <w:webHidden/>
          </w:rPr>
          <w:instrText xml:space="preserve"> PAGEREF _Toc358896510 \h </w:instrText>
        </w:r>
      </w:ins>
      <w:r>
        <w:rPr>
          <w:webHidden/>
        </w:rPr>
      </w:r>
      <w:r>
        <w:rPr>
          <w:webHidden/>
        </w:rPr>
        <w:fldChar w:fldCharType="separate"/>
      </w:r>
      <w:ins w:id="628" w:author="John Benito" w:date="2013-08-08T08:10:00Z">
        <w:r w:rsidR="009D2A05">
          <w:rPr>
            <w:webHidden/>
          </w:rPr>
          <w:t>165</w:t>
        </w:r>
      </w:ins>
      <w:ins w:id="629" w:author="John Benito" w:date="2013-06-13T14:17:00Z">
        <w:r>
          <w:rPr>
            <w:webHidden/>
          </w:rPr>
          <w:fldChar w:fldCharType="end"/>
        </w:r>
        <w:r w:rsidRPr="0048567F">
          <w:rPr>
            <w:rStyle w:val="Hyperlink"/>
          </w:rPr>
          <w:fldChar w:fldCharType="end"/>
        </w:r>
      </w:ins>
    </w:p>
    <w:p w:rsidR="008A2FD1" w:rsidRDefault="008A2FD1">
      <w:pPr>
        <w:pStyle w:val="TOC2"/>
        <w:rPr>
          <w:ins w:id="630" w:author="John Benito" w:date="2013-06-13T14:17:00Z"/>
          <w:b w:val="0"/>
          <w:bCs w:val="0"/>
        </w:rPr>
      </w:pPr>
      <w:ins w:id="631" w:author="John Benito" w:date="2013-06-13T14:17:00Z">
        <w:r w:rsidRPr="0048567F">
          <w:rPr>
            <w:rStyle w:val="Hyperlink"/>
          </w:rPr>
          <w:fldChar w:fldCharType="begin"/>
        </w:r>
        <w:r w:rsidRPr="0048567F">
          <w:rPr>
            <w:rStyle w:val="Hyperlink"/>
          </w:rPr>
          <w:instrText xml:space="preserve"> </w:instrText>
        </w:r>
        <w:r>
          <w:instrText>HYPERLINK \l "_Toc358896511"</w:instrText>
        </w:r>
        <w:r w:rsidRPr="0048567F">
          <w:rPr>
            <w:rStyle w:val="Hyperlink"/>
          </w:rPr>
          <w:instrText xml:space="preserve"> </w:instrText>
        </w:r>
        <w:r w:rsidRPr="0048567F">
          <w:rPr>
            <w:rStyle w:val="Hyperlink"/>
          </w:rPr>
          <w:fldChar w:fldCharType="separate"/>
        </w:r>
        <w:r w:rsidRPr="0048567F">
          <w:rPr>
            <w:rStyle w:val="Hyperlink"/>
          </w:rPr>
          <w:t>C.28 Dead and Deactivated Code [XYQ]</w:t>
        </w:r>
        <w:r>
          <w:rPr>
            <w:webHidden/>
          </w:rPr>
          <w:tab/>
        </w:r>
        <w:r>
          <w:rPr>
            <w:webHidden/>
          </w:rPr>
          <w:fldChar w:fldCharType="begin"/>
        </w:r>
        <w:r>
          <w:rPr>
            <w:webHidden/>
          </w:rPr>
          <w:instrText xml:space="preserve"> PAGEREF _Toc358896511 \h </w:instrText>
        </w:r>
      </w:ins>
      <w:r>
        <w:rPr>
          <w:webHidden/>
        </w:rPr>
      </w:r>
      <w:r>
        <w:rPr>
          <w:webHidden/>
        </w:rPr>
        <w:fldChar w:fldCharType="separate"/>
      </w:r>
      <w:ins w:id="632" w:author="John Benito" w:date="2013-08-08T08:10:00Z">
        <w:r w:rsidR="009D2A05">
          <w:rPr>
            <w:webHidden/>
          </w:rPr>
          <w:t>166</w:t>
        </w:r>
      </w:ins>
      <w:ins w:id="633" w:author="John Benito" w:date="2013-06-13T14:17:00Z">
        <w:r>
          <w:rPr>
            <w:webHidden/>
          </w:rPr>
          <w:fldChar w:fldCharType="end"/>
        </w:r>
        <w:r w:rsidRPr="0048567F">
          <w:rPr>
            <w:rStyle w:val="Hyperlink"/>
          </w:rPr>
          <w:fldChar w:fldCharType="end"/>
        </w:r>
      </w:ins>
    </w:p>
    <w:p w:rsidR="008A2FD1" w:rsidRDefault="008A2FD1">
      <w:pPr>
        <w:pStyle w:val="TOC2"/>
        <w:rPr>
          <w:ins w:id="634" w:author="John Benito" w:date="2013-06-13T14:17:00Z"/>
          <w:b w:val="0"/>
          <w:bCs w:val="0"/>
        </w:rPr>
      </w:pPr>
      <w:ins w:id="635" w:author="John Benito" w:date="2013-06-13T14:17:00Z">
        <w:r w:rsidRPr="0048567F">
          <w:rPr>
            <w:rStyle w:val="Hyperlink"/>
          </w:rPr>
          <w:fldChar w:fldCharType="begin"/>
        </w:r>
        <w:r w:rsidRPr="0048567F">
          <w:rPr>
            <w:rStyle w:val="Hyperlink"/>
          </w:rPr>
          <w:instrText xml:space="preserve"> </w:instrText>
        </w:r>
        <w:r>
          <w:instrText>HYPERLINK \l "_Toc358896512"</w:instrText>
        </w:r>
        <w:r w:rsidRPr="0048567F">
          <w:rPr>
            <w:rStyle w:val="Hyperlink"/>
          </w:rPr>
          <w:instrText xml:space="preserve"> </w:instrText>
        </w:r>
        <w:r w:rsidRPr="0048567F">
          <w:rPr>
            <w:rStyle w:val="Hyperlink"/>
          </w:rPr>
          <w:fldChar w:fldCharType="separate"/>
        </w:r>
        <w:r w:rsidRPr="0048567F">
          <w:rPr>
            <w:rStyle w:val="Hyperlink"/>
          </w:rPr>
          <w:t>C.29 Switch Statements and Static Analysis [CLL]</w:t>
        </w:r>
        <w:r>
          <w:rPr>
            <w:webHidden/>
          </w:rPr>
          <w:tab/>
        </w:r>
        <w:r>
          <w:rPr>
            <w:webHidden/>
          </w:rPr>
          <w:fldChar w:fldCharType="begin"/>
        </w:r>
        <w:r>
          <w:rPr>
            <w:webHidden/>
          </w:rPr>
          <w:instrText xml:space="preserve"> PAGEREF _Toc358896512 \h </w:instrText>
        </w:r>
      </w:ins>
      <w:r>
        <w:rPr>
          <w:webHidden/>
        </w:rPr>
      </w:r>
      <w:r>
        <w:rPr>
          <w:webHidden/>
        </w:rPr>
        <w:fldChar w:fldCharType="separate"/>
      </w:r>
      <w:ins w:id="636" w:author="John Benito" w:date="2013-08-08T08:10:00Z">
        <w:r w:rsidR="009D2A05">
          <w:rPr>
            <w:webHidden/>
          </w:rPr>
          <w:t>166</w:t>
        </w:r>
      </w:ins>
      <w:ins w:id="637" w:author="John Benito" w:date="2013-06-13T14:17:00Z">
        <w:r>
          <w:rPr>
            <w:webHidden/>
          </w:rPr>
          <w:fldChar w:fldCharType="end"/>
        </w:r>
        <w:r w:rsidRPr="0048567F">
          <w:rPr>
            <w:rStyle w:val="Hyperlink"/>
          </w:rPr>
          <w:fldChar w:fldCharType="end"/>
        </w:r>
      </w:ins>
    </w:p>
    <w:p w:rsidR="008A2FD1" w:rsidRDefault="008A2FD1">
      <w:pPr>
        <w:pStyle w:val="TOC2"/>
        <w:rPr>
          <w:ins w:id="638" w:author="John Benito" w:date="2013-06-13T14:17:00Z"/>
          <w:b w:val="0"/>
          <w:bCs w:val="0"/>
        </w:rPr>
      </w:pPr>
      <w:ins w:id="639" w:author="John Benito" w:date="2013-06-13T14:17:00Z">
        <w:r w:rsidRPr="0048567F">
          <w:rPr>
            <w:rStyle w:val="Hyperlink"/>
          </w:rPr>
          <w:fldChar w:fldCharType="begin"/>
        </w:r>
        <w:r w:rsidRPr="0048567F">
          <w:rPr>
            <w:rStyle w:val="Hyperlink"/>
          </w:rPr>
          <w:instrText xml:space="preserve"> </w:instrText>
        </w:r>
        <w:r>
          <w:instrText>HYPERLINK \l "_Toc358896513"</w:instrText>
        </w:r>
        <w:r w:rsidRPr="0048567F">
          <w:rPr>
            <w:rStyle w:val="Hyperlink"/>
          </w:rPr>
          <w:instrText xml:space="preserve"> </w:instrText>
        </w:r>
        <w:r w:rsidRPr="0048567F">
          <w:rPr>
            <w:rStyle w:val="Hyperlink"/>
          </w:rPr>
          <w:fldChar w:fldCharType="separate"/>
        </w:r>
        <w:r w:rsidRPr="0048567F">
          <w:rPr>
            <w:rStyle w:val="Hyperlink"/>
          </w:rPr>
          <w:t>C.30 Demarcation of Control Flow [EOJ]</w:t>
        </w:r>
        <w:r>
          <w:rPr>
            <w:webHidden/>
          </w:rPr>
          <w:tab/>
        </w:r>
        <w:r>
          <w:rPr>
            <w:webHidden/>
          </w:rPr>
          <w:fldChar w:fldCharType="begin"/>
        </w:r>
        <w:r>
          <w:rPr>
            <w:webHidden/>
          </w:rPr>
          <w:instrText xml:space="preserve"> PAGEREF _Toc358896513 \h </w:instrText>
        </w:r>
      </w:ins>
      <w:r>
        <w:rPr>
          <w:webHidden/>
        </w:rPr>
      </w:r>
      <w:r>
        <w:rPr>
          <w:webHidden/>
        </w:rPr>
        <w:fldChar w:fldCharType="separate"/>
      </w:r>
      <w:ins w:id="640" w:author="John Benito" w:date="2013-08-08T08:10:00Z">
        <w:r w:rsidR="009D2A05">
          <w:rPr>
            <w:webHidden/>
          </w:rPr>
          <w:t>167</w:t>
        </w:r>
      </w:ins>
      <w:ins w:id="641" w:author="John Benito" w:date="2013-06-13T14:17:00Z">
        <w:r>
          <w:rPr>
            <w:webHidden/>
          </w:rPr>
          <w:fldChar w:fldCharType="end"/>
        </w:r>
        <w:r w:rsidRPr="0048567F">
          <w:rPr>
            <w:rStyle w:val="Hyperlink"/>
          </w:rPr>
          <w:fldChar w:fldCharType="end"/>
        </w:r>
      </w:ins>
    </w:p>
    <w:p w:rsidR="008A2FD1" w:rsidRDefault="008A2FD1">
      <w:pPr>
        <w:pStyle w:val="TOC2"/>
        <w:rPr>
          <w:ins w:id="642" w:author="John Benito" w:date="2013-06-13T14:17:00Z"/>
          <w:b w:val="0"/>
          <w:bCs w:val="0"/>
        </w:rPr>
      </w:pPr>
      <w:ins w:id="643" w:author="John Benito" w:date="2013-06-13T14:17:00Z">
        <w:r w:rsidRPr="0048567F">
          <w:rPr>
            <w:rStyle w:val="Hyperlink"/>
          </w:rPr>
          <w:fldChar w:fldCharType="begin"/>
        </w:r>
        <w:r w:rsidRPr="0048567F">
          <w:rPr>
            <w:rStyle w:val="Hyperlink"/>
          </w:rPr>
          <w:instrText xml:space="preserve"> </w:instrText>
        </w:r>
        <w:r>
          <w:instrText>HYPERLINK \l "_Toc358896514"</w:instrText>
        </w:r>
        <w:r w:rsidRPr="0048567F">
          <w:rPr>
            <w:rStyle w:val="Hyperlink"/>
          </w:rPr>
          <w:instrText xml:space="preserve"> </w:instrText>
        </w:r>
        <w:r w:rsidRPr="0048567F">
          <w:rPr>
            <w:rStyle w:val="Hyperlink"/>
          </w:rPr>
          <w:fldChar w:fldCharType="separate"/>
        </w:r>
        <w:r w:rsidRPr="0048567F">
          <w:rPr>
            <w:rStyle w:val="Hyperlink"/>
            <w:lang w:val="es-ES"/>
          </w:rPr>
          <w:t>C.31 Loop Control Variables [TEX]</w:t>
        </w:r>
        <w:r>
          <w:rPr>
            <w:webHidden/>
          </w:rPr>
          <w:tab/>
        </w:r>
        <w:r>
          <w:rPr>
            <w:webHidden/>
          </w:rPr>
          <w:fldChar w:fldCharType="begin"/>
        </w:r>
        <w:r>
          <w:rPr>
            <w:webHidden/>
          </w:rPr>
          <w:instrText xml:space="preserve"> PAGEREF _Toc358896514 \h </w:instrText>
        </w:r>
      </w:ins>
      <w:r>
        <w:rPr>
          <w:webHidden/>
        </w:rPr>
      </w:r>
      <w:r>
        <w:rPr>
          <w:webHidden/>
        </w:rPr>
        <w:fldChar w:fldCharType="separate"/>
      </w:r>
      <w:ins w:id="644" w:author="John Benito" w:date="2013-08-08T08:10:00Z">
        <w:r w:rsidR="009D2A05">
          <w:rPr>
            <w:webHidden/>
          </w:rPr>
          <w:t>167</w:t>
        </w:r>
      </w:ins>
      <w:ins w:id="645" w:author="John Benito" w:date="2013-06-13T14:17:00Z">
        <w:r>
          <w:rPr>
            <w:webHidden/>
          </w:rPr>
          <w:fldChar w:fldCharType="end"/>
        </w:r>
        <w:r w:rsidRPr="0048567F">
          <w:rPr>
            <w:rStyle w:val="Hyperlink"/>
          </w:rPr>
          <w:fldChar w:fldCharType="end"/>
        </w:r>
      </w:ins>
    </w:p>
    <w:p w:rsidR="008A2FD1" w:rsidRDefault="008A2FD1">
      <w:pPr>
        <w:pStyle w:val="TOC2"/>
        <w:rPr>
          <w:ins w:id="646" w:author="John Benito" w:date="2013-06-13T14:17:00Z"/>
          <w:b w:val="0"/>
          <w:bCs w:val="0"/>
        </w:rPr>
      </w:pPr>
      <w:ins w:id="647" w:author="John Benito" w:date="2013-06-13T14:17:00Z">
        <w:r w:rsidRPr="0048567F">
          <w:rPr>
            <w:rStyle w:val="Hyperlink"/>
          </w:rPr>
          <w:fldChar w:fldCharType="begin"/>
        </w:r>
        <w:r w:rsidRPr="0048567F">
          <w:rPr>
            <w:rStyle w:val="Hyperlink"/>
          </w:rPr>
          <w:instrText xml:space="preserve"> </w:instrText>
        </w:r>
        <w:r>
          <w:instrText>HYPERLINK \l "_Toc358896515"</w:instrText>
        </w:r>
        <w:r w:rsidRPr="0048567F">
          <w:rPr>
            <w:rStyle w:val="Hyperlink"/>
          </w:rPr>
          <w:instrText xml:space="preserve"> </w:instrText>
        </w:r>
        <w:r w:rsidRPr="0048567F">
          <w:rPr>
            <w:rStyle w:val="Hyperlink"/>
          </w:rPr>
          <w:fldChar w:fldCharType="separate"/>
        </w:r>
        <w:r w:rsidRPr="0048567F">
          <w:rPr>
            <w:rStyle w:val="Hyperlink"/>
          </w:rPr>
          <w:t>C.32 Off-by-one Error [XZH]</w:t>
        </w:r>
        <w:r>
          <w:rPr>
            <w:webHidden/>
          </w:rPr>
          <w:tab/>
        </w:r>
        <w:r>
          <w:rPr>
            <w:webHidden/>
          </w:rPr>
          <w:fldChar w:fldCharType="begin"/>
        </w:r>
        <w:r>
          <w:rPr>
            <w:webHidden/>
          </w:rPr>
          <w:instrText xml:space="preserve"> PAGEREF _Toc358896515 \h </w:instrText>
        </w:r>
      </w:ins>
      <w:r>
        <w:rPr>
          <w:webHidden/>
        </w:rPr>
      </w:r>
      <w:r>
        <w:rPr>
          <w:webHidden/>
        </w:rPr>
        <w:fldChar w:fldCharType="separate"/>
      </w:r>
      <w:ins w:id="648" w:author="John Benito" w:date="2013-08-08T08:10:00Z">
        <w:r w:rsidR="009D2A05">
          <w:rPr>
            <w:webHidden/>
          </w:rPr>
          <w:t>167</w:t>
        </w:r>
      </w:ins>
      <w:ins w:id="649" w:author="John Benito" w:date="2013-06-13T14:17:00Z">
        <w:r>
          <w:rPr>
            <w:webHidden/>
          </w:rPr>
          <w:fldChar w:fldCharType="end"/>
        </w:r>
        <w:r w:rsidRPr="0048567F">
          <w:rPr>
            <w:rStyle w:val="Hyperlink"/>
          </w:rPr>
          <w:fldChar w:fldCharType="end"/>
        </w:r>
      </w:ins>
    </w:p>
    <w:p w:rsidR="008A2FD1" w:rsidRDefault="008A2FD1">
      <w:pPr>
        <w:pStyle w:val="TOC2"/>
        <w:rPr>
          <w:ins w:id="650" w:author="John Benito" w:date="2013-06-13T14:17:00Z"/>
          <w:b w:val="0"/>
          <w:bCs w:val="0"/>
        </w:rPr>
      </w:pPr>
      <w:ins w:id="651" w:author="John Benito" w:date="2013-06-13T14:17:00Z">
        <w:r w:rsidRPr="0048567F">
          <w:rPr>
            <w:rStyle w:val="Hyperlink"/>
          </w:rPr>
          <w:fldChar w:fldCharType="begin"/>
        </w:r>
        <w:r w:rsidRPr="0048567F">
          <w:rPr>
            <w:rStyle w:val="Hyperlink"/>
          </w:rPr>
          <w:instrText xml:space="preserve"> </w:instrText>
        </w:r>
        <w:r>
          <w:instrText>HYPERLINK \l "_Toc358896516"</w:instrText>
        </w:r>
        <w:r w:rsidRPr="0048567F">
          <w:rPr>
            <w:rStyle w:val="Hyperlink"/>
          </w:rPr>
          <w:instrText xml:space="preserve"> </w:instrText>
        </w:r>
        <w:r w:rsidRPr="0048567F">
          <w:rPr>
            <w:rStyle w:val="Hyperlink"/>
          </w:rPr>
          <w:fldChar w:fldCharType="separate"/>
        </w:r>
        <w:r w:rsidRPr="0048567F">
          <w:rPr>
            <w:rStyle w:val="Hyperlink"/>
          </w:rPr>
          <w:t>C.33 Structured Programming [EWD]</w:t>
        </w:r>
        <w:r>
          <w:rPr>
            <w:webHidden/>
          </w:rPr>
          <w:tab/>
        </w:r>
        <w:r>
          <w:rPr>
            <w:webHidden/>
          </w:rPr>
          <w:fldChar w:fldCharType="begin"/>
        </w:r>
        <w:r>
          <w:rPr>
            <w:webHidden/>
          </w:rPr>
          <w:instrText xml:space="preserve"> PAGEREF _Toc358896516 \h </w:instrText>
        </w:r>
      </w:ins>
      <w:r>
        <w:rPr>
          <w:webHidden/>
        </w:rPr>
      </w:r>
      <w:r>
        <w:rPr>
          <w:webHidden/>
        </w:rPr>
        <w:fldChar w:fldCharType="separate"/>
      </w:r>
      <w:ins w:id="652" w:author="John Benito" w:date="2013-08-08T08:10:00Z">
        <w:r w:rsidR="009D2A05">
          <w:rPr>
            <w:webHidden/>
          </w:rPr>
          <w:t>168</w:t>
        </w:r>
      </w:ins>
      <w:ins w:id="653" w:author="John Benito" w:date="2013-06-13T14:17:00Z">
        <w:r>
          <w:rPr>
            <w:webHidden/>
          </w:rPr>
          <w:fldChar w:fldCharType="end"/>
        </w:r>
        <w:r w:rsidRPr="0048567F">
          <w:rPr>
            <w:rStyle w:val="Hyperlink"/>
          </w:rPr>
          <w:fldChar w:fldCharType="end"/>
        </w:r>
      </w:ins>
    </w:p>
    <w:p w:rsidR="008A2FD1" w:rsidRDefault="008A2FD1">
      <w:pPr>
        <w:pStyle w:val="TOC2"/>
        <w:rPr>
          <w:ins w:id="654" w:author="John Benito" w:date="2013-06-13T14:17:00Z"/>
          <w:b w:val="0"/>
          <w:bCs w:val="0"/>
        </w:rPr>
      </w:pPr>
      <w:ins w:id="655" w:author="John Benito" w:date="2013-06-13T14:17:00Z">
        <w:r w:rsidRPr="0048567F">
          <w:rPr>
            <w:rStyle w:val="Hyperlink"/>
          </w:rPr>
          <w:fldChar w:fldCharType="begin"/>
        </w:r>
        <w:r w:rsidRPr="0048567F">
          <w:rPr>
            <w:rStyle w:val="Hyperlink"/>
          </w:rPr>
          <w:instrText xml:space="preserve"> </w:instrText>
        </w:r>
        <w:r>
          <w:instrText>HYPERLINK \l "_Toc358896517"</w:instrText>
        </w:r>
        <w:r w:rsidRPr="0048567F">
          <w:rPr>
            <w:rStyle w:val="Hyperlink"/>
          </w:rPr>
          <w:instrText xml:space="preserve"> </w:instrText>
        </w:r>
        <w:r w:rsidRPr="0048567F">
          <w:rPr>
            <w:rStyle w:val="Hyperlink"/>
          </w:rPr>
          <w:fldChar w:fldCharType="separate"/>
        </w:r>
        <w:r w:rsidRPr="0048567F">
          <w:rPr>
            <w:rStyle w:val="Hyperlink"/>
          </w:rPr>
          <w:t>C.34 Passing Parameters and Return Values [CSJ]</w:t>
        </w:r>
        <w:r>
          <w:rPr>
            <w:webHidden/>
          </w:rPr>
          <w:tab/>
        </w:r>
        <w:r>
          <w:rPr>
            <w:webHidden/>
          </w:rPr>
          <w:fldChar w:fldCharType="begin"/>
        </w:r>
        <w:r>
          <w:rPr>
            <w:webHidden/>
          </w:rPr>
          <w:instrText xml:space="preserve"> PAGEREF _Toc358896517 \h </w:instrText>
        </w:r>
      </w:ins>
      <w:r>
        <w:rPr>
          <w:webHidden/>
        </w:rPr>
      </w:r>
      <w:r>
        <w:rPr>
          <w:webHidden/>
        </w:rPr>
        <w:fldChar w:fldCharType="separate"/>
      </w:r>
      <w:ins w:id="656" w:author="John Benito" w:date="2013-08-08T08:10:00Z">
        <w:r w:rsidR="009D2A05">
          <w:rPr>
            <w:webHidden/>
          </w:rPr>
          <w:t>168</w:t>
        </w:r>
      </w:ins>
      <w:ins w:id="657" w:author="John Benito" w:date="2013-06-13T14:17:00Z">
        <w:r>
          <w:rPr>
            <w:webHidden/>
          </w:rPr>
          <w:fldChar w:fldCharType="end"/>
        </w:r>
        <w:r w:rsidRPr="0048567F">
          <w:rPr>
            <w:rStyle w:val="Hyperlink"/>
          </w:rPr>
          <w:fldChar w:fldCharType="end"/>
        </w:r>
      </w:ins>
    </w:p>
    <w:p w:rsidR="008A2FD1" w:rsidRDefault="008A2FD1">
      <w:pPr>
        <w:pStyle w:val="TOC2"/>
        <w:rPr>
          <w:ins w:id="658" w:author="John Benito" w:date="2013-06-13T14:17:00Z"/>
          <w:b w:val="0"/>
          <w:bCs w:val="0"/>
        </w:rPr>
      </w:pPr>
      <w:ins w:id="659" w:author="John Benito" w:date="2013-06-13T14:17:00Z">
        <w:r w:rsidRPr="0048567F">
          <w:rPr>
            <w:rStyle w:val="Hyperlink"/>
          </w:rPr>
          <w:fldChar w:fldCharType="begin"/>
        </w:r>
        <w:r w:rsidRPr="0048567F">
          <w:rPr>
            <w:rStyle w:val="Hyperlink"/>
          </w:rPr>
          <w:instrText xml:space="preserve"> </w:instrText>
        </w:r>
        <w:r>
          <w:instrText>HYPERLINK \l "_Toc358896518"</w:instrText>
        </w:r>
        <w:r w:rsidRPr="0048567F">
          <w:rPr>
            <w:rStyle w:val="Hyperlink"/>
          </w:rPr>
          <w:instrText xml:space="preserve"> </w:instrText>
        </w:r>
        <w:r w:rsidRPr="0048567F">
          <w:rPr>
            <w:rStyle w:val="Hyperlink"/>
          </w:rPr>
          <w:fldChar w:fldCharType="separate"/>
        </w:r>
        <w:r w:rsidRPr="0048567F">
          <w:rPr>
            <w:rStyle w:val="Hyperlink"/>
          </w:rPr>
          <w:t>C.35 Dangling References to Stack Frames [DCM]</w:t>
        </w:r>
        <w:r>
          <w:rPr>
            <w:webHidden/>
          </w:rPr>
          <w:tab/>
        </w:r>
        <w:r>
          <w:rPr>
            <w:webHidden/>
          </w:rPr>
          <w:fldChar w:fldCharType="begin"/>
        </w:r>
        <w:r>
          <w:rPr>
            <w:webHidden/>
          </w:rPr>
          <w:instrText xml:space="preserve"> PAGEREF _Toc358896518 \h </w:instrText>
        </w:r>
      </w:ins>
      <w:r>
        <w:rPr>
          <w:webHidden/>
        </w:rPr>
      </w:r>
      <w:r>
        <w:rPr>
          <w:webHidden/>
        </w:rPr>
        <w:fldChar w:fldCharType="separate"/>
      </w:r>
      <w:ins w:id="660" w:author="John Benito" w:date="2013-08-08T08:10:00Z">
        <w:r w:rsidR="009D2A05">
          <w:rPr>
            <w:webHidden/>
          </w:rPr>
          <w:t>169</w:t>
        </w:r>
      </w:ins>
      <w:ins w:id="661" w:author="John Benito" w:date="2013-06-13T14:17:00Z">
        <w:r>
          <w:rPr>
            <w:webHidden/>
          </w:rPr>
          <w:fldChar w:fldCharType="end"/>
        </w:r>
        <w:r w:rsidRPr="0048567F">
          <w:rPr>
            <w:rStyle w:val="Hyperlink"/>
          </w:rPr>
          <w:fldChar w:fldCharType="end"/>
        </w:r>
      </w:ins>
    </w:p>
    <w:p w:rsidR="008A2FD1" w:rsidRDefault="008A2FD1">
      <w:pPr>
        <w:pStyle w:val="TOC2"/>
        <w:rPr>
          <w:ins w:id="662" w:author="John Benito" w:date="2013-06-13T14:17:00Z"/>
          <w:b w:val="0"/>
          <w:bCs w:val="0"/>
        </w:rPr>
      </w:pPr>
      <w:ins w:id="663" w:author="John Benito" w:date="2013-06-13T14:17:00Z">
        <w:r w:rsidRPr="0048567F">
          <w:rPr>
            <w:rStyle w:val="Hyperlink"/>
          </w:rPr>
          <w:fldChar w:fldCharType="begin"/>
        </w:r>
        <w:r w:rsidRPr="0048567F">
          <w:rPr>
            <w:rStyle w:val="Hyperlink"/>
          </w:rPr>
          <w:instrText xml:space="preserve"> </w:instrText>
        </w:r>
        <w:r>
          <w:instrText>HYPERLINK \l "_Toc358896519"</w:instrText>
        </w:r>
        <w:r w:rsidRPr="0048567F">
          <w:rPr>
            <w:rStyle w:val="Hyperlink"/>
          </w:rPr>
          <w:instrText xml:space="preserve"> </w:instrText>
        </w:r>
        <w:r w:rsidRPr="0048567F">
          <w:rPr>
            <w:rStyle w:val="Hyperlink"/>
          </w:rPr>
          <w:fldChar w:fldCharType="separate"/>
        </w:r>
        <w:r w:rsidRPr="0048567F">
          <w:rPr>
            <w:rStyle w:val="Hyperlink"/>
          </w:rPr>
          <w:t>C.36 Subprogram Signature Mismatch [OTR]</w:t>
        </w:r>
        <w:r>
          <w:rPr>
            <w:webHidden/>
          </w:rPr>
          <w:tab/>
        </w:r>
        <w:r>
          <w:rPr>
            <w:webHidden/>
          </w:rPr>
          <w:fldChar w:fldCharType="begin"/>
        </w:r>
        <w:r>
          <w:rPr>
            <w:webHidden/>
          </w:rPr>
          <w:instrText xml:space="preserve"> PAGEREF _Toc358896519 \h </w:instrText>
        </w:r>
      </w:ins>
      <w:r>
        <w:rPr>
          <w:webHidden/>
        </w:rPr>
      </w:r>
      <w:r>
        <w:rPr>
          <w:webHidden/>
        </w:rPr>
        <w:fldChar w:fldCharType="separate"/>
      </w:r>
      <w:ins w:id="664" w:author="John Benito" w:date="2013-08-08T08:10:00Z">
        <w:r w:rsidR="009D2A05">
          <w:rPr>
            <w:webHidden/>
          </w:rPr>
          <w:t>169</w:t>
        </w:r>
      </w:ins>
      <w:ins w:id="665" w:author="John Benito" w:date="2013-06-13T14:17:00Z">
        <w:r>
          <w:rPr>
            <w:webHidden/>
          </w:rPr>
          <w:fldChar w:fldCharType="end"/>
        </w:r>
        <w:r w:rsidRPr="0048567F">
          <w:rPr>
            <w:rStyle w:val="Hyperlink"/>
          </w:rPr>
          <w:fldChar w:fldCharType="end"/>
        </w:r>
      </w:ins>
    </w:p>
    <w:p w:rsidR="008A2FD1" w:rsidRDefault="008A2FD1">
      <w:pPr>
        <w:pStyle w:val="TOC2"/>
        <w:rPr>
          <w:ins w:id="666" w:author="John Benito" w:date="2013-06-13T14:17:00Z"/>
          <w:b w:val="0"/>
          <w:bCs w:val="0"/>
        </w:rPr>
      </w:pPr>
      <w:ins w:id="667" w:author="John Benito" w:date="2013-06-13T14:17:00Z">
        <w:r w:rsidRPr="0048567F">
          <w:rPr>
            <w:rStyle w:val="Hyperlink"/>
          </w:rPr>
          <w:fldChar w:fldCharType="begin"/>
        </w:r>
        <w:r w:rsidRPr="0048567F">
          <w:rPr>
            <w:rStyle w:val="Hyperlink"/>
          </w:rPr>
          <w:instrText xml:space="preserve"> </w:instrText>
        </w:r>
        <w:r>
          <w:instrText>HYPERLINK \l "_Toc358896520"</w:instrText>
        </w:r>
        <w:r w:rsidRPr="0048567F">
          <w:rPr>
            <w:rStyle w:val="Hyperlink"/>
          </w:rPr>
          <w:instrText xml:space="preserve"> </w:instrText>
        </w:r>
        <w:r w:rsidRPr="0048567F">
          <w:rPr>
            <w:rStyle w:val="Hyperlink"/>
          </w:rPr>
          <w:fldChar w:fldCharType="separate"/>
        </w:r>
        <w:r w:rsidRPr="0048567F">
          <w:rPr>
            <w:rStyle w:val="Hyperlink"/>
          </w:rPr>
          <w:t>C.37 Recursion [GDL]</w:t>
        </w:r>
        <w:r>
          <w:rPr>
            <w:webHidden/>
          </w:rPr>
          <w:tab/>
        </w:r>
        <w:r>
          <w:rPr>
            <w:webHidden/>
          </w:rPr>
          <w:fldChar w:fldCharType="begin"/>
        </w:r>
        <w:r>
          <w:rPr>
            <w:webHidden/>
          </w:rPr>
          <w:instrText xml:space="preserve"> PAGEREF _Toc358896520 \h </w:instrText>
        </w:r>
      </w:ins>
      <w:r>
        <w:rPr>
          <w:webHidden/>
        </w:rPr>
      </w:r>
      <w:r>
        <w:rPr>
          <w:webHidden/>
        </w:rPr>
        <w:fldChar w:fldCharType="separate"/>
      </w:r>
      <w:ins w:id="668" w:author="John Benito" w:date="2013-08-08T08:10:00Z">
        <w:r w:rsidR="009D2A05">
          <w:rPr>
            <w:webHidden/>
          </w:rPr>
          <w:t>170</w:t>
        </w:r>
      </w:ins>
      <w:ins w:id="669" w:author="John Benito" w:date="2013-06-13T14:17:00Z">
        <w:r>
          <w:rPr>
            <w:webHidden/>
          </w:rPr>
          <w:fldChar w:fldCharType="end"/>
        </w:r>
        <w:r w:rsidRPr="0048567F">
          <w:rPr>
            <w:rStyle w:val="Hyperlink"/>
          </w:rPr>
          <w:fldChar w:fldCharType="end"/>
        </w:r>
      </w:ins>
    </w:p>
    <w:p w:rsidR="008A2FD1" w:rsidRDefault="008A2FD1">
      <w:pPr>
        <w:pStyle w:val="TOC2"/>
        <w:rPr>
          <w:ins w:id="670" w:author="John Benito" w:date="2013-06-13T14:17:00Z"/>
          <w:b w:val="0"/>
          <w:bCs w:val="0"/>
        </w:rPr>
      </w:pPr>
      <w:ins w:id="671" w:author="John Benito" w:date="2013-06-13T14:17:00Z">
        <w:r w:rsidRPr="0048567F">
          <w:rPr>
            <w:rStyle w:val="Hyperlink"/>
          </w:rPr>
          <w:fldChar w:fldCharType="begin"/>
        </w:r>
        <w:r w:rsidRPr="0048567F">
          <w:rPr>
            <w:rStyle w:val="Hyperlink"/>
          </w:rPr>
          <w:instrText xml:space="preserve"> </w:instrText>
        </w:r>
        <w:r>
          <w:instrText>HYPERLINK \l "_Toc358896521"</w:instrText>
        </w:r>
        <w:r w:rsidRPr="0048567F">
          <w:rPr>
            <w:rStyle w:val="Hyperlink"/>
          </w:rPr>
          <w:instrText xml:space="preserve"> </w:instrText>
        </w:r>
        <w:r w:rsidRPr="0048567F">
          <w:rPr>
            <w:rStyle w:val="Hyperlink"/>
          </w:rPr>
          <w:fldChar w:fldCharType="separate"/>
        </w:r>
        <w:r w:rsidRPr="0048567F">
          <w:rPr>
            <w:rStyle w:val="Hyperlink"/>
          </w:rPr>
          <w:t>C.38 Ignored Error Status and Unhandled Exceptions [OYB]</w:t>
        </w:r>
        <w:r>
          <w:rPr>
            <w:webHidden/>
          </w:rPr>
          <w:tab/>
        </w:r>
        <w:r>
          <w:rPr>
            <w:webHidden/>
          </w:rPr>
          <w:fldChar w:fldCharType="begin"/>
        </w:r>
        <w:r>
          <w:rPr>
            <w:webHidden/>
          </w:rPr>
          <w:instrText xml:space="preserve"> PAGEREF _Toc358896521 \h </w:instrText>
        </w:r>
      </w:ins>
      <w:r>
        <w:rPr>
          <w:webHidden/>
        </w:rPr>
      </w:r>
      <w:r>
        <w:rPr>
          <w:webHidden/>
        </w:rPr>
        <w:fldChar w:fldCharType="separate"/>
      </w:r>
      <w:ins w:id="672" w:author="John Benito" w:date="2013-08-08T08:10:00Z">
        <w:r w:rsidR="009D2A05">
          <w:rPr>
            <w:webHidden/>
          </w:rPr>
          <w:t>170</w:t>
        </w:r>
      </w:ins>
      <w:ins w:id="673" w:author="John Benito" w:date="2013-06-13T14:17:00Z">
        <w:r>
          <w:rPr>
            <w:webHidden/>
          </w:rPr>
          <w:fldChar w:fldCharType="end"/>
        </w:r>
        <w:r w:rsidRPr="0048567F">
          <w:rPr>
            <w:rStyle w:val="Hyperlink"/>
          </w:rPr>
          <w:fldChar w:fldCharType="end"/>
        </w:r>
      </w:ins>
    </w:p>
    <w:p w:rsidR="008A2FD1" w:rsidRDefault="008A2FD1">
      <w:pPr>
        <w:pStyle w:val="TOC2"/>
        <w:rPr>
          <w:ins w:id="674" w:author="John Benito" w:date="2013-06-13T14:17:00Z"/>
          <w:b w:val="0"/>
          <w:bCs w:val="0"/>
        </w:rPr>
      </w:pPr>
      <w:ins w:id="675" w:author="John Benito" w:date="2013-06-13T14:17:00Z">
        <w:r w:rsidRPr="0048567F">
          <w:rPr>
            <w:rStyle w:val="Hyperlink"/>
          </w:rPr>
          <w:lastRenderedPageBreak/>
          <w:fldChar w:fldCharType="begin"/>
        </w:r>
        <w:r w:rsidRPr="0048567F">
          <w:rPr>
            <w:rStyle w:val="Hyperlink"/>
          </w:rPr>
          <w:instrText xml:space="preserve"> </w:instrText>
        </w:r>
        <w:r>
          <w:instrText>HYPERLINK \l "_Toc358896522"</w:instrText>
        </w:r>
        <w:r w:rsidRPr="0048567F">
          <w:rPr>
            <w:rStyle w:val="Hyperlink"/>
          </w:rPr>
          <w:instrText xml:space="preserve"> </w:instrText>
        </w:r>
        <w:r w:rsidRPr="0048567F">
          <w:rPr>
            <w:rStyle w:val="Hyperlink"/>
          </w:rPr>
          <w:fldChar w:fldCharType="separate"/>
        </w:r>
        <w:r w:rsidRPr="0048567F">
          <w:rPr>
            <w:rStyle w:val="Hyperlink"/>
            <w:lang w:val="it-IT"/>
          </w:rPr>
          <w:t>C.39 Termination Strategy [REU]</w:t>
        </w:r>
        <w:r>
          <w:rPr>
            <w:webHidden/>
          </w:rPr>
          <w:tab/>
        </w:r>
        <w:r>
          <w:rPr>
            <w:webHidden/>
          </w:rPr>
          <w:fldChar w:fldCharType="begin"/>
        </w:r>
        <w:r>
          <w:rPr>
            <w:webHidden/>
          </w:rPr>
          <w:instrText xml:space="preserve"> PAGEREF _Toc358896522 \h </w:instrText>
        </w:r>
      </w:ins>
      <w:r>
        <w:rPr>
          <w:webHidden/>
        </w:rPr>
      </w:r>
      <w:r>
        <w:rPr>
          <w:webHidden/>
        </w:rPr>
        <w:fldChar w:fldCharType="separate"/>
      </w:r>
      <w:ins w:id="676" w:author="John Benito" w:date="2013-08-08T08:10:00Z">
        <w:r w:rsidR="009D2A05">
          <w:rPr>
            <w:webHidden/>
          </w:rPr>
          <w:t>171</w:t>
        </w:r>
      </w:ins>
      <w:ins w:id="677" w:author="John Benito" w:date="2013-06-13T14:17:00Z">
        <w:r>
          <w:rPr>
            <w:webHidden/>
          </w:rPr>
          <w:fldChar w:fldCharType="end"/>
        </w:r>
        <w:r w:rsidRPr="0048567F">
          <w:rPr>
            <w:rStyle w:val="Hyperlink"/>
          </w:rPr>
          <w:fldChar w:fldCharType="end"/>
        </w:r>
      </w:ins>
    </w:p>
    <w:p w:rsidR="008A2FD1" w:rsidRDefault="008A2FD1">
      <w:pPr>
        <w:pStyle w:val="TOC2"/>
        <w:rPr>
          <w:ins w:id="678" w:author="John Benito" w:date="2013-06-13T14:17:00Z"/>
          <w:b w:val="0"/>
          <w:bCs w:val="0"/>
        </w:rPr>
      </w:pPr>
      <w:ins w:id="679" w:author="John Benito" w:date="2013-06-13T14:17:00Z">
        <w:r w:rsidRPr="0048567F">
          <w:rPr>
            <w:rStyle w:val="Hyperlink"/>
          </w:rPr>
          <w:fldChar w:fldCharType="begin"/>
        </w:r>
        <w:r w:rsidRPr="0048567F">
          <w:rPr>
            <w:rStyle w:val="Hyperlink"/>
          </w:rPr>
          <w:instrText xml:space="preserve"> </w:instrText>
        </w:r>
        <w:r>
          <w:instrText>HYPERLINK \l "_Toc358896523"</w:instrText>
        </w:r>
        <w:r w:rsidRPr="0048567F">
          <w:rPr>
            <w:rStyle w:val="Hyperlink"/>
          </w:rPr>
          <w:instrText xml:space="preserve"> </w:instrText>
        </w:r>
        <w:r w:rsidRPr="0048567F">
          <w:rPr>
            <w:rStyle w:val="Hyperlink"/>
          </w:rPr>
          <w:fldChar w:fldCharType="separate"/>
        </w:r>
        <w:r w:rsidRPr="0048567F">
          <w:rPr>
            <w:rStyle w:val="Hyperlink"/>
          </w:rPr>
          <w:t>C.40 Type-breaking Reinterpretation of Data [AMV]</w:t>
        </w:r>
        <w:r>
          <w:rPr>
            <w:webHidden/>
          </w:rPr>
          <w:tab/>
        </w:r>
        <w:r>
          <w:rPr>
            <w:webHidden/>
          </w:rPr>
          <w:fldChar w:fldCharType="begin"/>
        </w:r>
        <w:r>
          <w:rPr>
            <w:webHidden/>
          </w:rPr>
          <w:instrText xml:space="preserve"> PAGEREF _Toc358896523 \h </w:instrText>
        </w:r>
      </w:ins>
      <w:r>
        <w:rPr>
          <w:webHidden/>
        </w:rPr>
      </w:r>
      <w:r>
        <w:rPr>
          <w:webHidden/>
        </w:rPr>
        <w:fldChar w:fldCharType="separate"/>
      </w:r>
      <w:ins w:id="680" w:author="John Benito" w:date="2013-08-08T08:10:00Z">
        <w:r w:rsidR="009D2A05">
          <w:rPr>
            <w:webHidden/>
          </w:rPr>
          <w:t>171</w:t>
        </w:r>
      </w:ins>
      <w:ins w:id="681" w:author="John Benito" w:date="2013-06-13T14:17:00Z">
        <w:r>
          <w:rPr>
            <w:webHidden/>
          </w:rPr>
          <w:fldChar w:fldCharType="end"/>
        </w:r>
        <w:r w:rsidRPr="0048567F">
          <w:rPr>
            <w:rStyle w:val="Hyperlink"/>
          </w:rPr>
          <w:fldChar w:fldCharType="end"/>
        </w:r>
      </w:ins>
    </w:p>
    <w:p w:rsidR="008A2FD1" w:rsidRDefault="008A2FD1">
      <w:pPr>
        <w:pStyle w:val="TOC2"/>
        <w:rPr>
          <w:ins w:id="682" w:author="John Benito" w:date="2013-06-13T14:17:00Z"/>
          <w:b w:val="0"/>
          <w:bCs w:val="0"/>
        </w:rPr>
      </w:pPr>
      <w:ins w:id="683" w:author="John Benito" w:date="2013-06-13T14:17:00Z">
        <w:r w:rsidRPr="0048567F">
          <w:rPr>
            <w:rStyle w:val="Hyperlink"/>
          </w:rPr>
          <w:fldChar w:fldCharType="begin"/>
        </w:r>
        <w:r w:rsidRPr="0048567F">
          <w:rPr>
            <w:rStyle w:val="Hyperlink"/>
          </w:rPr>
          <w:instrText xml:space="preserve"> </w:instrText>
        </w:r>
        <w:r>
          <w:instrText>HYPERLINK \l "_Toc358896524"</w:instrText>
        </w:r>
        <w:r w:rsidRPr="0048567F">
          <w:rPr>
            <w:rStyle w:val="Hyperlink"/>
          </w:rPr>
          <w:instrText xml:space="preserve"> </w:instrText>
        </w:r>
        <w:r w:rsidRPr="0048567F">
          <w:rPr>
            <w:rStyle w:val="Hyperlink"/>
          </w:rPr>
          <w:fldChar w:fldCharType="separate"/>
        </w:r>
        <w:r w:rsidRPr="0048567F">
          <w:rPr>
            <w:rStyle w:val="Hyperlink"/>
          </w:rPr>
          <w:t>C.41 Memory Leak [XYL]</w:t>
        </w:r>
        <w:r>
          <w:rPr>
            <w:webHidden/>
          </w:rPr>
          <w:tab/>
        </w:r>
        <w:r>
          <w:rPr>
            <w:webHidden/>
          </w:rPr>
          <w:fldChar w:fldCharType="begin"/>
        </w:r>
        <w:r>
          <w:rPr>
            <w:webHidden/>
          </w:rPr>
          <w:instrText xml:space="preserve"> PAGEREF _Toc358896524 \h </w:instrText>
        </w:r>
      </w:ins>
      <w:r>
        <w:rPr>
          <w:webHidden/>
        </w:rPr>
      </w:r>
      <w:r>
        <w:rPr>
          <w:webHidden/>
        </w:rPr>
        <w:fldChar w:fldCharType="separate"/>
      </w:r>
      <w:ins w:id="684" w:author="John Benito" w:date="2013-08-08T08:10:00Z">
        <w:r w:rsidR="009D2A05">
          <w:rPr>
            <w:webHidden/>
          </w:rPr>
          <w:t>172</w:t>
        </w:r>
      </w:ins>
      <w:ins w:id="685" w:author="John Benito" w:date="2013-06-13T14:17:00Z">
        <w:r>
          <w:rPr>
            <w:webHidden/>
          </w:rPr>
          <w:fldChar w:fldCharType="end"/>
        </w:r>
        <w:r w:rsidRPr="0048567F">
          <w:rPr>
            <w:rStyle w:val="Hyperlink"/>
          </w:rPr>
          <w:fldChar w:fldCharType="end"/>
        </w:r>
      </w:ins>
    </w:p>
    <w:p w:rsidR="008A2FD1" w:rsidRDefault="008A2FD1">
      <w:pPr>
        <w:pStyle w:val="TOC2"/>
        <w:rPr>
          <w:ins w:id="686" w:author="John Benito" w:date="2013-06-13T14:17:00Z"/>
          <w:b w:val="0"/>
          <w:bCs w:val="0"/>
        </w:rPr>
      </w:pPr>
      <w:ins w:id="687" w:author="John Benito" w:date="2013-06-13T14:17:00Z">
        <w:r w:rsidRPr="0048567F">
          <w:rPr>
            <w:rStyle w:val="Hyperlink"/>
          </w:rPr>
          <w:fldChar w:fldCharType="begin"/>
        </w:r>
        <w:r w:rsidRPr="0048567F">
          <w:rPr>
            <w:rStyle w:val="Hyperlink"/>
          </w:rPr>
          <w:instrText xml:space="preserve"> </w:instrText>
        </w:r>
        <w:r>
          <w:instrText>HYPERLINK \l "_Toc358896525"</w:instrText>
        </w:r>
        <w:r w:rsidRPr="0048567F">
          <w:rPr>
            <w:rStyle w:val="Hyperlink"/>
          </w:rPr>
          <w:instrText xml:space="preserve"> </w:instrText>
        </w:r>
        <w:r w:rsidRPr="0048567F">
          <w:rPr>
            <w:rStyle w:val="Hyperlink"/>
          </w:rPr>
          <w:fldChar w:fldCharType="separate"/>
        </w:r>
        <w:r w:rsidRPr="0048567F">
          <w:rPr>
            <w:rStyle w:val="Hyperlink"/>
          </w:rPr>
          <w:t>C.42 Templates and Generics [SYM]</w:t>
        </w:r>
        <w:r>
          <w:rPr>
            <w:webHidden/>
          </w:rPr>
          <w:tab/>
        </w:r>
        <w:r>
          <w:rPr>
            <w:webHidden/>
          </w:rPr>
          <w:fldChar w:fldCharType="begin"/>
        </w:r>
        <w:r>
          <w:rPr>
            <w:webHidden/>
          </w:rPr>
          <w:instrText xml:space="preserve"> PAGEREF _Toc358896525 \h </w:instrText>
        </w:r>
      </w:ins>
      <w:r>
        <w:rPr>
          <w:webHidden/>
        </w:rPr>
      </w:r>
      <w:r>
        <w:rPr>
          <w:webHidden/>
        </w:rPr>
        <w:fldChar w:fldCharType="separate"/>
      </w:r>
      <w:ins w:id="688" w:author="John Benito" w:date="2013-08-08T08:10:00Z">
        <w:r w:rsidR="009D2A05">
          <w:rPr>
            <w:webHidden/>
          </w:rPr>
          <w:t>172</w:t>
        </w:r>
      </w:ins>
      <w:ins w:id="689" w:author="John Benito" w:date="2013-06-13T14:17:00Z">
        <w:r>
          <w:rPr>
            <w:webHidden/>
          </w:rPr>
          <w:fldChar w:fldCharType="end"/>
        </w:r>
        <w:r w:rsidRPr="0048567F">
          <w:rPr>
            <w:rStyle w:val="Hyperlink"/>
          </w:rPr>
          <w:fldChar w:fldCharType="end"/>
        </w:r>
      </w:ins>
    </w:p>
    <w:p w:rsidR="008A2FD1" w:rsidRDefault="008A2FD1">
      <w:pPr>
        <w:pStyle w:val="TOC2"/>
        <w:rPr>
          <w:ins w:id="690" w:author="John Benito" w:date="2013-06-13T14:17:00Z"/>
          <w:b w:val="0"/>
          <w:bCs w:val="0"/>
        </w:rPr>
      </w:pPr>
      <w:ins w:id="691" w:author="John Benito" w:date="2013-06-13T14:17:00Z">
        <w:r w:rsidRPr="0048567F">
          <w:rPr>
            <w:rStyle w:val="Hyperlink"/>
          </w:rPr>
          <w:fldChar w:fldCharType="begin"/>
        </w:r>
        <w:r w:rsidRPr="0048567F">
          <w:rPr>
            <w:rStyle w:val="Hyperlink"/>
          </w:rPr>
          <w:instrText xml:space="preserve"> </w:instrText>
        </w:r>
        <w:r>
          <w:instrText>HYPERLINK \l "_Toc358896526"</w:instrText>
        </w:r>
        <w:r w:rsidRPr="0048567F">
          <w:rPr>
            <w:rStyle w:val="Hyperlink"/>
          </w:rPr>
          <w:instrText xml:space="preserve"> </w:instrText>
        </w:r>
        <w:r w:rsidRPr="0048567F">
          <w:rPr>
            <w:rStyle w:val="Hyperlink"/>
          </w:rPr>
          <w:fldChar w:fldCharType="separate"/>
        </w:r>
        <w:r w:rsidRPr="0048567F">
          <w:rPr>
            <w:rStyle w:val="Hyperlink"/>
          </w:rPr>
          <w:t>C.43 Inheritance [RIP]</w:t>
        </w:r>
        <w:r>
          <w:rPr>
            <w:webHidden/>
          </w:rPr>
          <w:tab/>
        </w:r>
        <w:r>
          <w:rPr>
            <w:webHidden/>
          </w:rPr>
          <w:fldChar w:fldCharType="begin"/>
        </w:r>
        <w:r>
          <w:rPr>
            <w:webHidden/>
          </w:rPr>
          <w:instrText xml:space="preserve"> PAGEREF _Toc358896526 \h </w:instrText>
        </w:r>
      </w:ins>
      <w:r>
        <w:rPr>
          <w:webHidden/>
        </w:rPr>
      </w:r>
      <w:r>
        <w:rPr>
          <w:webHidden/>
        </w:rPr>
        <w:fldChar w:fldCharType="separate"/>
      </w:r>
      <w:ins w:id="692" w:author="John Benito" w:date="2013-08-08T08:10:00Z">
        <w:r w:rsidR="009D2A05">
          <w:rPr>
            <w:webHidden/>
          </w:rPr>
          <w:t>173</w:t>
        </w:r>
      </w:ins>
      <w:ins w:id="693" w:author="John Benito" w:date="2013-06-13T14:17:00Z">
        <w:r>
          <w:rPr>
            <w:webHidden/>
          </w:rPr>
          <w:fldChar w:fldCharType="end"/>
        </w:r>
        <w:r w:rsidRPr="0048567F">
          <w:rPr>
            <w:rStyle w:val="Hyperlink"/>
          </w:rPr>
          <w:fldChar w:fldCharType="end"/>
        </w:r>
      </w:ins>
    </w:p>
    <w:p w:rsidR="008A2FD1" w:rsidRDefault="008A2FD1">
      <w:pPr>
        <w:pStyle w:val="TOC2"/>
        <w:rPr>
          <w:ins w:id="694" w:author="John Benito" w:date="2013-06-13T14:17:00Z"/>
          <w:b w:val="0"/>
          <w:bCs w:val="0"/>
        </w:rPr>
      </w:pPr>
      <w:ins w:id="695" w:author="John Benito" w:date="2013-06-13T14:17:00Z">
        <w:r w:rsidRPr="0048567F">
          <w:rPr>
            <w:rStyle w:val="Hyperlink"/>
          </w:rPr>
          <w:fldChar w:fldCharType="begin"/>
        </w:r>
        <w:r w:rsidRPr="0048567F">
          <w:rPr>
            <w:rStyle w:val="Hyperlink"/>
          </w:rPr>
          <w:instrText xml:space="preserve"> </w:instrText>
        </w:r>
        <w:r>
          <w:instrText>HYPERLINK \l "_Toc358896527"</w:instrText>
        </w:r>
        <w:r w:rsidRPr="0048567F">
          <w:rPr>
            <w:rStyle w:val="Hyperlink"/>
          </w:rPr>
          <w:instrText xml:space="preserve"> </w:instrText>
        </w:r>
        <w:r w:rsidRPr="0048567F">
          <w:rPr>
            <w:rStyle w:val="Hyperlink"/>
          </w:rPr>
          <w:fldChar w:fldCharType="separate"/>
        </w:r>
        <w:r w:rsidRPr="0048567F">
          <w:rPr>
            <w:rStyle w:val="Hyperlink"/>
          </w:rPr>
          <w:t>C.44 Extra Intrinsics [LRM]</w:t>
        </w:r>
        <w:r>
          <w:rPr>
            <w:webHidden/>
          </w:rPr>
          <w:tab/>
        </w:r>
        <w:r>
          <w:rPr>
            <w:webHidden/>
          </w:rPr>
          <w:fldChar w:fldCharType="begin"/>
        </w:r>
        <w:r>
          <w:rPr>
            <w:webHidden/>
          </w:rPr>
          <w:instrText xml:space="preserve"> PAGEREF _Toc358896527 \h </w:instrText>
        </w:r>
      </w:ins>
      <w:r>
        <w:rPr>
          <w:webHidden/>
        </w:rPr>
      </w:r>
      <w:r>
        <w:rPr>
          <w:webHidden/>
        </w:rPr>
        <w:fldChar w:fldCharType="separate"/>
      </w:r>
      <w:ins w:id="696" w:author="John Benito" w:date="2013-08-08T08:10:00Z">
        <w:r w:rsidR="009D2A05">
          <w:rPr>
            <w:webHidden/>
          </w:rPr>
          <w:t>173</w:t>
        </w:r>
      </w:ins>
      <w:ins w:id="697" w:author="John Benito" w:date="2013-06-13T14:17:00Z">
        <w:r>
          <w:rPr>
            <w:webHidden/>
          </w:rPr>
          <w:fldChar w:fldCharType="end"/>
        </w:r>
        <w:r w:rsidRPr="0048567F">
          <w:rPr>
            <w:rStyle w:val="Hyperlink"/>
          </w:rPr>
          <w:fldChar w:fldCharType="end"/>
        </w:r>
      </w:ins>
    </w:p>
    <w:p w:rsidR="008A2FD1" w:rsidRDefault="008A2FD1">
      <w:pPr>
        <w:pStyle w:val="TOC2"/>
        <w:rPr>
          <w:ins w:id="698" w:author="John Benito" w:date="2013-06-13T14:17:00Z"/>
          <w:b w:val="0"/>
          <w:bCs w:val="0"/>
        </w:rPr>
      </w:pPr>
      <w:ins w:id="699" w:author="John Benito" w:date="2013-06-13T14:17:00Z">
        <w:r w:rsidRPr="0048567F">
          <w:rPr>
            <w:rStyle w:val="Hyperlink"/>
          </w:rPr>
          <w:fldChar w:fldCharType="begin"/>
        </w:r>
        <w:r w:rsidRPr="0048567F">
          <w:rPr>
            <w:rStyle w:val="Hyperlink"/>
          </w:rPr>
          <w:instrText xml:space="preserve"> </w:instrText>
        </w:r>
        <w:r>
          <w:instrText>HYPERLINK \l "_Toc358896528"</w:instrText>
        </w:r>
        <w:r w:rsidRPr="0048567F">
          <w:rPr>
            <w:rStyle w:val="Hyperlink"/>
          </w:rPr>
          <w:instrText xml:space="preserve"> </w:instrText>
        </w:r>
        <w:r w:rsidRPr="0048567F">
          <w:rPr>
            <w:rStyle w:val="Hyperlink"/>
          </w:rPr>
          <w:fldChar w:fldCharType="separate"/>
        </w:r>
        <w:r w:rsidRPr="0048567F">
          <w:rPr>
            <w:rStyle w:val="Hyperlink"/>
          </w:rPr>
          <w:t>C.45 Argument Passing to Library Functions [TRJ]</w:t>
        </w:r>
        <w:r>
          <w:rPr>
            <w:webHidden/>
          </w:rPr>
          <w:tab/>
        </w:r>
        <w:r>
          <w:rPr>
            <w:webHidden/>
          </w:rPr>
          <w:fldChar w:fldCharType="begin"/>
        </w:r>
        <w:r>
          <w:rPr>
            <w:webHidden/>
          </w:rPr>
          <w:instrText xml:space="preserve"> PAGEREF _Toc358896528 \h </w:instrText>
        </w:r>
      </w:ins>
      <w:r>
        <w:rPr>
          <w:webHidden/>
        </w:rPr>
      </w:r>
      <w:r>
        <w:rPr>
          <w:webHidden/>
        </w:rPr>
        <w:fldChar w:fldCharType="separate"/>
      </w:r>
      <w:ins w:id="700" w:author="John Benito" w:date="2013-08-08T08:10:00Z">
        <w:r w:rsidR="009D2A05">
          <w:rPr>
            <w:webHidden/>
          </w:rPr>
          <w:t>173</w:t>
        </w:r>
      </w:ins>
      <w:ins w:id="701" w:author="John Benito" w:date="2013-06-13T14:17:00Z">
        <w:r>
          <w:rPr>
            <w:webHidden/>
          </w:rPr>
          <w:fldChar w:fldCharType="end"/>
        </w:r>
        <w:r w:rsidRPr="0048567F">
          <w:rPr>
            <w:rStyle w:val="Hyperlink"/>
          </w:rPr>
          <w:fldChar w:fldCharType="end"/>
        </w:r>
      </w:ins>
    </w:p>
    <w:p w:rsidR="008A2FD1" w:rsidRDefault="008A2FD1">
      <w:pPr>
        <w:pStyle w:val="TOC2"/>
        <w:rPr>
          <w:ins w:id="702" w:author="John Benito" w:date="2013-06-13T14:17:00Z"/>
          <w:b w:val="0"/>
          <w:bCs w:val="0"/>
        </w:rPr>
      </w:pPr>
      <w:ins w:id="703" w:author="John Benito" w:date="2013-06-13T14:17:00Z">
        <w:r w:rsidRPr="0048567F">
          <w:rPr>
            <w:rStyle w:val="Hyperlink"/>
          </w:rPr>
          <w:fldChar w:fldCharType="begin"/>
        </w:r>
        <w:r w:rsidRPr="0048567F">
          <w:rPr>
            <w:rStyle w:val="Hyperlink"/>
          </w:rPr>
          <w:instrText xml:space="preserve"> </w:instrText>
        </w:r>
        <w:r>
          <w:instrText>HYPERLINK \l "_Toc358896529"</w:instrText>
        </w:r>
        <w:r w:rsidRPr="0048567F">
          <w:rPr>
            <w:rStyle w:val="Hyperlink"/>
          </w:rPr>
          <w:instrText xml:space="preserve"> </w:instrText>
        </w:r>
        <w:r w:rsidRPr="0048567F">
          <w:rPr>
            <w:rStyle w:val="Hyperlink"/>
          </w:rPr>
          <w:fldChar w:fldCharType="separate"/>
        </w:r>
        <w:r w:rsidRPr="0048567F">
          <w:rPr>
            <w:rStyle w:val="Hyperlink"/>
          </w:rPr>
          <w:t>C.46 Inter-language Calling [DJS]</w:t>
        </w:r>
        <w:r>
          <w:rPr>
            <w:webHidden/>
          </w:rPr>
          <w:tab/>
        </w:r>
        <w:r>
          <w:rPr>
            <w:webHidden/>
          </w:rPr>
          <w:fldChar w:fldCharType="begin"/>
        </w:r>
        <w:r>
          <w:rPr>
            <w:webHidden/>
          </w:rPr>
          <w:instrText xml:space="preserve"> PAGEREF _Toc358896529 \h </w:instrText>
        </w:r>
      </w:ins>
      <w:r>
        <w:rPr>
          <w:webHidden/>
        </w:rPr>
      </w:r>
      <w:r>
        <w:rPr>
          <w:webHidden/>
        </w:rPr>
        <w:fldChar w:fldCharType="separate"/>
      </w:r>
      <w:ins w:id="704" w:author="John Benito" w:date="2013-08-08T08:10:00Z">
        <w:r w:rsidR="009D2A05">
          <w:rPr>
            <w:webHidden/>
          </w:rPr>
          <w:t>174</w:t>
        </w:r>
      </w:ins>
      <w:ins w:id="705" w:author="John Benito" w:date="2013-06-13T14:17:00Z">
        <w:r>
          <w:rPr>
            <w:webHidden/>
          </w:rPr>
          <w:fldChar w:fldCharType="end"/>
        </w:r>
        <w:r w:rsidRPr="0048567F">
          <w:rPr>
            <w:rStyle w:val="Hyperlink"/>
          </w:rPr>
          <w:fldChar w:fldCharType="end"/>
        </w:r>
      </w:ins>
    </w:p>
    <w:p w:rsidR="008A2FD1" w:rsidRDefault="008A2FD1">
      <w:pPr>
        <w:pStyle w:val="TOC2"/>
        <w:rPr>
          <w:ins w:id="706" w:author="John Benito" w:date="2013-06-13T14:17:00Z"/>
          <w:b w:val="0"/>
          <w:bCs w:val="0"/>
        </w:rPr>
      </w:pPr>
      <w:ins w:id="707" w:author="John Benito" w:date="2013-06-13T14:17:00Z">
        <w:r w:rsidRPr="0048567F">
          <w:rPr>
            <w:rStyle w:val="Hyperlink"/>
          </w:rPr>
          <w:fldChar w:fldCharType="begin"/>
        </w:r>
        <w:r w:rsidRPr="0048567F">
          <w:rPr>
            <w:rStyle w:val="Hyperlink"/>
          </w:rPr>
          <w:instrText xml:space="preserve"> </w:instrText>
        </w:r>
        <w:r>
          <w:instrText>HYPERLINK \l "_Toc358896530"</w:instrText>
        </w:r>
        <w:r w:rsidRPr="0048567F">
          <w:rPr>
            <w:rStyle w:val="Hyperlink"/>
          </w:rPr>
          <w:instrText xml:space="preserve"> </w:instrText>
        </w:r>
        <w:r w:rsidRPr="0048567F">
          <w:rPr>
            <w:rStyle w:val="Hyperlink"/>
          </w:rPr>
          <w:fldChar w:fldCharType="separate"/>
        </w:r>
        <w:r w:rsidRPr="0048567F">
          <w:rPr>
            <w:rStyle w:val="Hyperlink"/>
          </w:rPr>
          <w:t>C.47 Dynamically-linked Code and Self-modifying Code [NYY]</w:t>
        </w:r>
        <w:r>
          <w:rPr>
            <w:webHidden/>
          </w:rPr>
          <w:tab/>
        </w:r>
        <w:r>
          <w:rPr>
            <w:webHidden/>
          </w:rPr>
          <w:fldChar w:fldCharType="begin"/>
        </w:r>
        <w:r>
          <w:rPr>
            <w:webHidden/>
          </w:rPr>
          <w:instrText xml:space="preserve"> PAGEREF _Toc358896530 \h </w:instrText>
        </w:r>
      </w:ins>
      <w:r>
        <w:rPr>
          <w:webHidden/>
        </w:rPr>
      </w:r>
      <w:r>
        <w:rPr>
          <w:webHidden/>
        </w:rPr>
        <w:fldChar w:fldCharType="separate"/>
      </w:r>
      <w:ins w:id="708" w:author="John Benito" w:date="2013-08-08T08:10:00Z">
        <w:r w:rsidR="009D2A05">
          <w:rPr>
            <w:webHidden/>
          </w:rPr>
          <w:t>174</w:t>
        </w:r>
      </w:ins>
      <w:ins w:id="709" w:author="John Benito" w:date="2013-06-13T14:17:00Z">
        <w:r>
          <w:rPr>
            <w:webHidden/>
          </w:rPr>
          <w:fldChar w:fldCharType="end"/>
        </w:r>
        <w:r w:rsidRPr="0048567F">
          <w:rPr>
            <w:rStyle w:val="Hyperlink"/>
          </w:rPr>
          <w:fldChar w:fldCharType="end"/>
        </w:r>
      </w:ins>
    </w:p>
    <w:p w:rsidR="008A2FD1" w:rsidRDefault="008A2FD1">
      <w:pPr>
        <w:pStyle w:val="TOC2"/>
        <w:rPr>
          <w:ins w:id="710" w:author="John Benito" w:date="2013-06-13T14:17:00Z"/>
          <w:b w:val="0"/>
          <w:bCs w:val="0"/>
        </w:rPr>
      </w:pPr>
      <w:ins w:id="711" w:author="John Benito" w:date="2013-06-13T14:17:00Z">
        <w:r w:rsidRPr="0048567F">
          <w:rPr>
            <w:rStyle w:val="Hyperlink"/>
          </w:rPr>
          <w:fldChar w:fldCharType="begin"/>
        </w:r>
        <w:r w:rsidRPr="0048567F">
          <w:rPr>
            <w:rStyle w:val="Hyperlink"/>
          </w:rPr>
          <w:instrText xml:space="preserve"> </w:instrText>
        </w:r>
        <w:r>
          <w:instrText>HYPERLINK \l "_Toc358896531"</w:instrText>
        </w:r>
        <w:r w:rsidRPr="0048567F">
          <w:rPr>
            <w:rStyle w:val="Hyperlink"/>
          </w:rPr>
          <w:instrText xml:space="preserve"> </w:instrText>
        </w:r>
        <w:r w:rsidRPr="0048567F">
          <w:rPr>
            <w:rStyle w:val="Hyperlink"/>
          </w:rPr>
          <w:fldChar w:fldCharType="separate"/>
        </w:r>
        <w:r w:rsidRPr="0048567F">
          <w:rPr>
            <w:rStyle w:val="Hyperlink"/>
          </w:rPr>
          <w:t>C.48 Library Signature [NSQ]</w:t>
        </w:r>
        <w:r>
          <w:rPr>
            <w:webHidden/>
          </w:rPr>
          <w:tab/>
        </w:r>
        <w:r>
          <w:rPr>
            <w:webHidden/>
          </w:rPr>
          <w:fldChar w:fldCharType="begin"/>
        </w:r>
        <w:r>
          <w:rPr>
            <w:webHidden/>
          </w:rPr>
          <w:instrText xml:space="preserve"> PAGEREF _Toc358896531 \h </w:instrText>
        </w:r>
      </w:ins>
      <w:r>
        <w:rPr>
          <w:webHidden/>
        </w:rPr>
      </w:r>
      <w:r>
        <w:rPr>
          <w:webHidden/>
        </w:rPr>
        <w:fldChar w:fldCharType="separate"/>
      </w:r>
      <w:ins w:id="712" w:author="John Benito" w:date="2013-08-08T08:10:00Z">
        <w:r w:rsidR="009D2A05">
          <w:rPr>
            <w:webHidden/>
          </w:rPr>
          <w:t>174</w:t>
        </w:r>
      </w:ins>
      <w:ins w:id="713" w:author="John Benito" w:date="2013-06-13T14:17:00Z">
        <w:r>
          <w:rPr>
            <w:webHidden/>
          </w:rPr>
          <w:fldChar w:fldCharType="end"/>
        </w:r>
        <w:r w:rsidRPr="0048567F">
          <w:rPr>
            <w:rStyle w:val="Hyperlink"/>
          </w:rPr>
          <w:fldChar w:fldCharType="end"/>
        </w:r>
      </w:ins>
    </w:p>
    <w:p w:rsidR="008A2FD1" w:rsidRDefault="008A2FD1">
      <w:pPr>
        <w:pStyle w:val="TOC2"/>
        <w:rPr>
          <w:ins w:id="714" w:author="John Benito" w:date="2013-06-13T14:17:00Z"/>
          <w:b w:val="0"/>
          <w:bCs w:val="0"/>
        </w:rPr>
      </w:pPr>
      <w:ins w:id="715" w:author="John Benito" w:date="2013-06-13T14:17:00Z">
        <w:r w:rsidRPr="0048567F">
          <w:rPr>
            <w:rStyle w:val="Hyperlink"/>
          </w:rPr>
          <w:fldChar w:fldCharType="begin"/>
        </w:r>
        <w:r w:rsidRPr="0048567F">
          <w:rPr>
            <w:rStyle w:val="Hyperlink"/>
          </w:rPr>
          <w:instrText xml:space="preserve"> </w:instrText>
        </w:r>
        <w:r>
          <w:instrText>HYPERLINK \l "_Toc358896532"</w:instrText>
        </w:r>
        <w:r w:rsidRPr="0048567F">
          <w:rPr>
            <w:rStyle w:val="Hyperlink"/>
          </w:rPr>
          <w:instrText xml:space="preserve"> </w:instrText>
        </w:r>
        <w:r w:rsidRPr="0048567F">
          <w:rPr>
            <w:rStyle w:val="Hyperlink"/>
          </w:rPr>
          <w:fldChar w:fldCharType="separate"/>
        </w:r>
        <w:r w:rsidRPr="0048567F">
          <w:rPr>
            <w:rStyle w:val="Hyperlink"/>
          </w:rPr>
          <w:t>C.49 Unanticipated Exceptions from Library Routines [HJW]</w:t>
        </w:r>
        <w:r>
          <w:rPr>
            <w:webHidden/>
          </w:rPr>
          <w:tab/>
        </w:r>
        <w:r>
          <w:rPr>
            <w:webHidden/>
          </w:rPr>
          <w:fldChar w:fldCharType="begin"/>
        </w:r>
        <w:r>
          <w:rPr>
            <w:webHidden/>
          </w:rPr>
          <w:instrText xml:space="preserve"> PAGEREF _Toc358896532 \h </w:instrText>
        </w:r>
      </w:ins>
      <w:r>
        <w:rPr>
          <w:webHidden/>
        </w:rPr>
      </w:r>
      <w:r>
        <w:rPr>
          <w:webHidden/>
        </w:rPr>
        <w:fldChar w:fldCharType="separate"/>
      </w:r>
      <w:ins w:id="716" w:author="John Benito" w:date="2013-08-08T08:10:00Z">
        <w:r w:rsidR="009D2A05">
          <w:rPr>
            <w:webHidden/>
          </w:rPr>
          <w:t>174</w:t>
        </w:r>
      </w:ins>
      <w:ins w:id="717" w:author="John Benito" w:date="2013-06-13T14:17:00Z">
        <w:r>
          <w:rPr>
            <w:webHidden/>
          </w:rPr>
          <w:fldChar w:fldCharType="end"/>
        </w:r>
        <w:r w:rsidRPr="0048567F">
          <w:rPr>
            <w:rStyle w:val="Hyperlink"/>
          </w:rPr>
          <w:fldChar w:fldCharType="end"/>
        </w:r>
      </w:ins>
    </w:p>
    <w:p w:rsidR="008A2FD1" w:rsidRDefault="008A2FD1">
      <w:pPr>
        <w:pStyle w:val="TOC2"/>
        <w:rPr>
          <w:ins w:id="718" w:author="John Benito" w:date="2013-06-13T14:17:00Z"/>
          <w:b w:val="0"/>
          <w:bCs w:val="0"/>
        </w:rPr>
      </w:pPr>
      <w:ins w:id="719" w:author="John Benito" w:date="2013-06-13T14:17:00Z">
        <w:r w:rsidRPr="0048567F">
          <w:rPr>
            <w:rStyle w:val="Hyperlink"/>
          </w:rPr>
          <w:fldChar w:fldCharType="begin"/>
        </w:r>
        <w:r w:rsidRPr="0048567F">
          <w:rPr>
            <w:rStyle w:val="Hyperlink"/>
          </w:rPr>
          <w:instrText xml:space="preserve"> </w:instrText>
        </w:r>
        <w:r>
          <w:instrText>HYPERLINK \l "_Toc358896533"</w:instrText>
        </w:r>
        <w:r w:rsidRPr="0048567F">
          <w:rPr>
            <w:rStyle w:val="Hyperlink"/>
          </w:rPr>
          <w:instrText xml:space="preserve"> </w:instrText>
        </w:r>
        <w:r w:rsidRPr="0048567F">
          <w:rPr>
            <w:rStyle w:val="Hyperlink"/>
          </w:rPr>
          <w:fldChar w:fldCharType="separate"/>
        </w:r>
        <w:r w:rsidRPr="0048567F">
          <w:rPr>
            <w:rStyle w:val="Hyperlink"/>
            <w:lang w:val="pt-BR"/>
          </w:rPr>
          <w:t>C.50 Pre-Processor Directives [NMP]</w:t>
        </w:r>
        <w:r>
          <w:rPr>
            <w:webHidden/>
          </w:rPr>
          <w:tab/>
        </w:r>
        <w:r>
          <w:rPr>
            <w:webHidden/>
          </w:rPr>
          <w:fldChar w:fldCharType="begin"/>
        </w:r>
        <w:r>
          <w:rPr>
            <w:webHidden/>
          </w:rPr>
          <w:instrText xml:space="preserve"> PAGEREF _Toc358896533 \h </w:instrText>
        </w:r>
      </w:ins>
      <w:r>
        <w:rPr>
          <w:webHidden/>
        </w:rPr>
      </w:r>
      <w:r>
        <w:rPr>
          <w:webHidden/>
        </w:rPr>
        <w:fldChar w:fldCharType="separate"/>
      </w:r>
      <w:ins w:id="720" w:author="John Benito" w:date="2013-08-08T08:10:00Z">
        <w:r w:rsidR="009D2A05">
          <w:rPr>
            <w:webHidden/>
          </w:rPr>
          <w:t>175</w:t>
        </w:r>
      </w:ins>
      <w:ins w:id="721" w:author="John Benito" w:date="2013-06-13T14:17:00Z">
        <w:r>
          <w:rPr>
            <w:webHidden/>
          </w:rPr>
          <w:fldChar w:fldCharType="end"/>
        </w:r>
        <w:r w:rsidRPr="0048567F">
          <w:rPr>
            <w:rStyle w:val="Hyperlink"/>
          </w:rPr>
          <w:fldChar w:fldCharType="end"/>
        </w:r>
      </w:ins>
    </w:p>
    <w:p w:rsidR="008A2FD1" w:rsidRDefault="008A2FD1">
      <w:pPr>
        <w:pStyle w:val="TOC2"/>
        <w:rPr>
          <w:ins w:id="722" w:author="John Benito" w:date="2013-06-13T14:17:00Z"/>
          <w:b w:val="0"/>
          <w:bCs w:val="0"/>
        </w:rPr>
      </w:pPr>
      <w:ins w:id="723" w:author="John Benito" w:date="2013-06-13T14:17:00Z">
        <w:r w:rsidRPr="0048567F">
          <w:rPr>
            <w:rStyle w:val="Hyperlink"/>
          </w:rPr>
          <w:fldChar w:fldCharType="begin"/>
        </w:r>
        <w:r w:rsidRPr="0048567F">
          <w:rPr>
            <w:rStyle w:val="Hyperlink"/>
          </w:rPr>
          <w:instrText xml:space="preserve"> </w:instrText>
        </w:r>
        <w:r>
          <w:instrText>HYPERLINK \l "_Toc358896534"</w:instrText>
        </w:r>
        <w:r w:rsidRPr="0048567F">
          <w:rPr>
            <w:rStyle w:val="Hyperlink"/>
          </w:rPr>
          <w:instrText xml:space="preserve"> </w:instrText>
        </w:r>
        <w:r w:rsidRPr="0048567F">
          <w:rPr>
            <w:rStyle w:val="Hyperlink"/>
          </w:rPr>
          <w:fldChar w:fldCharType="separate"/>
        </w:r>
        <w:r w:rsidRPr="0048567F">
          <w:rPr>
            <w:rStyle w:val="Hyperlink"/>
          </w:rPr>
          <w:t>C.51 Suppression of Language-defined Run-time Checking [MXB]</w:t>
        </w:r>
        <w:r>
          <w:rPr>
            <w:webHidden/>
          </w:rPr>
          <w:tab/>
        </w:r>
        <w:r>
          <w:rPr>
            <w:webHidden/>
          </w:rPr>
          <w:fldChar w:fldCharType="begin"/>
        </w:r>
        <w:r>
          <w:rPr>
            <w:webHidden/>
          </w:rPr>
          <w:instrText xml:space="preserve"> PAGEREF _Toc358896534 \h </w:instrText>
        </w:r>
      </w:ins>
      <w:r>
        <w:rPr>
          <w:webHidden/>
        </w:rPr>
      </w:r>
      <w:r>
        <w:rPr>
          <w:webHidden/>
        </w:rPr>
        <w:fldChar w:fldCharType="separate"/>
      </w:r>
      <w:ins w:id="724" w:author="John Benito" w:date="2013-08-08T08:10:00Z">
        <w:r w:rsidR="009D2A05">
          <w:rPr>
            <w:webHidden/>
          </w:rPr>
          <w:t>175</w:t>
        </w:r>
      </w:ins>
      <w:ins w:id="725" w:author="John Benito" w:date="2013-06-13T14:17:00Z">
        <w:r>
          <w:rPr>
            <w:webHidden/>
          </w:rPr>
          <w:fldChar w:fldCharType="end"/>
        </w:r>
        <w:r w:rsidRPr="0048567F">
          <w:rPr>
            <w:rStyle w:val="Hyperlink"/>
          </w:rPr>
          <w:fldChar w:fldCharType="end"/>
        </w:r>
      </w:ins>
    </w:p>
    <w:p w:rsidR="008A2FD1" w:rsidRDefault="008A2FD1">
      <w:pPr>
        <w:pStyle w:val="TOC2"/>
        <w:rPr>
          <w:ins w:id="726" w:author="John Benito" w:date="2013-06-13T14:17:00Z"/>
          <w:b w:val="0"/>
          <w:bCs w:val="0"/>
        </w:rPr>
      </w:pPr>
      <w:ins w:id="727" w:author="John Benito" w:date="2013-06-13T14:17:00Z">
        <w:r w:rsidRPr="0048567F">
          <w:rPr>
            <w:rStyle w:val="Hyperlink"/>
          </w:rPr>
          <w:fldChar w:fldCharType="begin"/>
        </w:r>
        <w:r w:rsidRPr="0048567F">
          <w:rPr>
            <w:rStyle w:val="Hyperlink"/>
          </w:rPr>
          <w:instrText xml:space="preserve"> </w:instrText>
        </w:r>
        <w:r>
          <w:instrText>HYPERLINK \l "_Toc358896535"</w:instrText>
        </w:r>
        <w:r w:rsidRPr="0048567F">
          <w:rPr>
            <w:rStyle w:val="Hyperlink"/>
          </w:rPr>
          <w:instrText xml:space="preserve"> </w:instrText>
        </w:r>
        <w:r w:rsidRPr="0048567F">
          <w:rPr>
            <w:rStyle w:val="Hyperlink"/>
          </w:rPr>
          <w:fldChar w:fldCharType="separate"/>
        </w:r>
        <w:r w:rsidRPr="0048567F">
          <w:rPr>
            <w:rStyle w:val="Hyperlink"/>
          </w:rPr>
          <w:t>C.52 Provision of Inherently Unsafe Operations [SKL]</w:t>
        </w:r>
        <w:r>
          <w:rPr>
            <w:webHidden/>
          </w:rPr>
          <w:tab/>
        </w:r>
        <w:r>
          <w:rPr>
            <w:webHidden/>
          </w:rPr>
          <w:fldChar w:fldCharType="begin"/>
        </w:r>
        <w:r>
          <w:rPr>
            <w:webHidden/>
          </w:rPr>
          <w:instrText xml:space="preserve"> PAGEREF _Toc358896535 \h </w:instrText>
        </w:r>
      </w:ins>
      <w:r>
        <w:rPr>
          <w:webHidden/>
        </w:rPr>
      </w:r>
      <w:r>
        <w:rPr>
          <w:webHidden/>
        </w:rPr>
        <w:fldChar w:fldCharType="separate"/>
      </w:r>
      <w:ins w:id="728" w:author="John Benito" w:date="2013-08-08T08:10:00Z">
        <w:r w:rsidR="009D2A05">
          <w:rPr>
            <w:webHidden/>
          </w:rPr>
          <w:t>175</w:t>
        </w:r>
      </w:ins>
      <w:ins w:id="729" w:author="John Benito" w:date="2013-06-13T14:17:00Z">
        <w:r>
          <w:rPr>
            <w:webHidden/>
          </w:rPr>
          <w:fldChar w:fldCharType="end"/>
        </w:r>
        <w:r w:rsidRPr="0048567F">
          <w:rPr>
            <w:rStyle w:val="Hyperlink"/>
          </w:rPr>
          <w:fldChar w:fldCharType="end"/>
        </w:r>
      </w:ins>
    </w:p>
    <w:p w:rsidR="008A2FD1" w:rsidRDefault="008A2FD1">
      <w:pPr>
        <w:pStyle w:val="TOC2"/>
        <w:rPr>
          <w:ins w:id="730" w:author="John Benito" w:date="2013-06-13T14:17:00Z"/>
          <w:b w:val="0"/>
          <w:bCs w:val="0"/>
        </w:rPr>
      </w:pPr>
      <w:ins w:id="731" w:author="John Benito" w:date="2013-06-13T14:17:00Z">
        <w:r w:rsidRPr="0048567F">
          <w:rPr>
            <w:rStyle w:val="Hyperlink"/>
          </w:rPr>
          <w:fldChar w:fldCharType="begin"/>
        </w:r>
        <w:r w:rsidRPr="0048567F">
          <w:rPr>
            <w:rStyle w:val="Hyperlink"/>
          </w:rPr>
          <w:instrText xml:space="preserve"> </w:instrText>
        </w:r>
        <w:r>
          <w:instrText>HYPERLINK \l "_Toc358896536"</w:instrText>
        </w:r>
        <w:r w:rsidRPr="0048567F">
          <w:rPr>
            <w:rStyle w:val="Hyperlink"/>
          </w:rPr>
          <w:instrText xml:space="preserve"> </w:instrText>
        </w:r>
        <w:r w:rsidRPr="0048567F">
          <w:rPr>
            <w:rStyle w:val="Hyperlink"/>
          </w:rPr>
          <w:fldChar w:fldCharType="separate"/>
        </w:r>
        <w:r w:rsidRPr="0048567F">
          <w:rPr>
            <w:rStyle w:val="Hyperlink"/>
          </w:rPr>
          <w:t>C.53 Obscure Language Features [BRS]</w:t>
        </w:r>
        <w:r>
          <w:rPr>
            <w:webHidden/>
          </w:rPr>
          <w:tab/>
        </w:r>
        <w:r>
          <w:rPr>
            <w:webHidden/>
          </w:rPr>
          <w:fldChar w:fldCharType="begin"/>
        </w:r>
        <w:r>
          <w:rPr>
            <w:webHidden/>
          </w:rPr>
          <w:instrText xml:space="preserve"> PAGEREF _Toc358896536 \h </w:instrText>
        </w:r>
      </w:ins>
      <w:r>
        <w:rPr>
          <w:webHidden/>
        </w:rPr>
      </w:r>
      <w:r>
        <w:rPr>
          <w:webHidden/>
        </w:rPr>
        <w:fldChar w:fldCharType="separate"/>
      </w:r>
      <w:ins w:id="732" w:author="John Benito" w:date="2013-08-08T08:10:00Z">
        <w:r w:rsidR="009D2A05">
          <w:rPr>
            <w:webHidden/>
          </w:rPr>
          <w:t>176</w:t>
        </w:r>
      </w:ins>
      <w:ins w:id="733" w:author="John Benito" w:date="2013-06-13T14:17:00Z">
        <w:r>
          <w:rPr>
            <w:webHidden/>
          </w:rPr>
          <w:fldChar w:fldCharType="end"/>
        </w:r>
        <w:r w:rsidRPr="0048567F">
          <w:rPr>
            <w:rStyle w:val="Hyperlink"/>
          </w:rPr>
          <w:fldChar w:fldCharType="end"/>
        </w:r>
      </w:ins>
    </w:p>
    <w:p w:rsidR="008A2FD1" w:rsidRDefault="008A2FD1">
      <w:pPr>
        <w:pStyle w:val="TOC2"/>
        <w:rPr>
          <w:ins w:id="734" w:author="John Benito" w:date="2013-06-13T14:17:00Z"/>
          <w:b w:val="0"/>
          <w:bCs w:val="0"/>
        </w:rPr>
      </w:pPr>
      <w:ins w:id="735" w:author="John Benito" w:date="2013-06-13T14:17:00Z">
        <w:r w:rsidRPr="0048567F">
          <w:rPr>
            <w:rStyle w:val="Hyperlink"/>
          </w:rPr>
          <w:fldChar w:fldCharType="begin"/>
        </w:r>
        <w:r w:rsidRPr="0048567F">
          <w:rPr>
            <w:rStyle w:val="Hyperlink"/>
          </w:rPr>
          <w:instrText xml:space="preserve"> </w:instrText>
        </w:r>
        <w:r>
          <w:instrText>HYPERLINK \l "_Toc358896537"</w:instrText>
        </w:r>
        <w:r w:rsidRPr="0048567F">
          <w:rPr>
            <w:rStyle w:val="Hyperlink"/>
          </w:rPr>
          <w:instrText xml:space="preserve"> </w:instrText>
        </w:r>
        <w:r w:rsidRPr="0048567F">
          <w:rPr>
            <w:rStyle w:val="Hyperlink"/>
          </w:rPr>
          <w:fldChar w:fldCharType="separate"/>
        </w:r>
        <w:r w:rsidRPr="0048567F">
          <w:rPr>
            <w:rStyle w:val="Hyperlink"/>
          </w:rPr>
          <w:t>C.54 Unspecified Behaviour [BQF]</w:t>
        </w:r>
        <w:r>
          <w:rPr>
            <w:webHidden/>
          </w:rPr>
          <w:tab/>
        </w:r>
        <w:r>
          <w:rPr>
            <w:webHidden/>
          </w:rPr>
          <w:fldChar w:fldCharType="begin"/>
        </w:r>
        <w:r>
          <w:rPr>
            <w:webHidden/>
          </w:rPr>
          <w:instrText xml:space="preserve"> PAGEREF _Toc358896537 \h </w:instrText>
        </w:r>
      </w:ins>
      <w:r>
        <w:rPr>
          <w:webHidden/>
        </w:rPr>
      </w:r>
      <w:r>
        <w:rPr>
          <w:webHidden/>
        </w:rPr>
        <w:fldChar w:fldCharType="separate"/>
      </w:r>
      <w:ins w:id="736" w:author="John Benito" w:date="2013-08-08T08:10:00Z">
        <w:r w:rsidR="009D2A05">
          <w:rPr>
            <w:webHidden/>
          </w:rPr>
          <w:t>176</w:t>
        </w:r>
      </w:ins>
      <w:ins w:id="737" w:author="John Benito" w:date="2013-06-13T14:17:00Z">
        <w:r>
          <w:rPr>
            <w:webHidden/>
          </w:rPr>
          <w:fldChar w:fldCharType="end"/>
        </w:r>
        <w:r w:rsidRPr="0048567F">
          <w:rPr>
            <w:rStyle w:val="Hyperlink"/>
          </w:rPr>
          <w:fldChar w:fldCharType="end"/>
        </w:r>
      </w:ins>
    </w:p>
    <w:p w:rsidR="008A2FD1" w:rsidRDefault="008A2FD1">
      <w:pPr>
        <w:pStyle w:val="TOC2"/>
        <w:rPr>
          <w:ins w:id="738" w:author="John Benito" w:date="2013-06-13T14:17:00Z"/>
          <w:b w:val="0"/>
          <w:bCs w:val="0"/>
        </w:rPr>
      </w:pPr>
      <w:ins w:id="739" w:author="John Benito" w:date="2013-06-13T14:17:00Z">
        <w:r w:rsidRPr="0048567F">
          <w:rPr>
            <w:rStyle w:val="Hyperlink"/>
          </w:rPr>
          <w:fldChar w:fldCharType="begin"/>
        </w:r>
        <w:r w:rsidRPr="0048567F">
          <w:rPr>
            <w:rStyle w:val="Hyperlink"/>
          </w:rPr>
          <w:instrText xml:space="preserve"> </w:instrText>
        </w:r>
        <w:r>
          <w:instrText>HYPERLINK \l "_Toc358896538"</w:instrText>
        </w:r>
        <w:r w:rsidRPr="0048567F">
          <w:rPr>
            <w:rStyle w:val="Hyperlink"/>
          </w:rPr>
          <w:instrText xml:space="preserve"> </w:instrText>
        </w:r>
        <w:r w:rsidRPr="0048567F">
          <w:rPr>
            <w:rStyle w:val="Hyperlink"/>
          </w:rPr>
          <w:fldChar w:fldCharType="separate"/>
        </w:r>
        <w:r w:rsidRPr="0048567F">
          <w:rPr>
            <w:rStyle w:val="Hyperlink"/>
          </w:rPr>
          <w:t>C.55 Undefined Behaviour [EWF]</w:t>
        </w:r>
        <w:r>
          <w:rPr>
            <w:webHidden/>
          </w:rPr>
          <w:tab/>
        </w:r>
        <w:r>
          <w:rPr>
            <w:webHidden/>
          </w:rPr>
          <w:fldChar w:fldCharType="begin"/>
        </w:r>
        <w:r>
          <w:rPr>
            <w:webHidden/>
          </w:rPr>
          <w:instrText xml:space="preserve"> PAGEREF _Toc358896538 \h </w:instrText>
        </w:r>
      </w:ins>
      <w:r>
        <w:rPr>
          <w:webHidden/>
        </w:rPr>
      </w:r>
      <w:r>
        <w:rPr>
          <w:webHidden/>
        </w:rPr>
        <w:fldChar w:fldCharType="separate"/>
      </w:r>
      <w:ins w:id="740" w:author="John Benito" w:date="2013-08-08T08:10:00Z">
        <w:r w:rsidR="009D2A05">
          <w:rPr>
            <w:webHidden/>
          </w:rPr>
          <w:t>177</w:t>
        </w:r>
      </w:ins>
      <w:ins w:id="741" w:author="John Benito" w:date="2013-06-13T14:17:00Z">
        <w:r>
          <w:rPr>
            <w:webHidden/>
          </w:rPr>
          <w:fldChar w:fldCharType="end"/>
        </w:r>
        <w:r w:rsidRPr="0048567F">
          <w:rPr>
            <w:rStyle w:val="Hyperlink"/>
          </w:rPr>
          <w:fldChar w:fldCharType="end"/>
        </w:r>
      </w:ins>
    </w:p>
    <w:p w:rsidR="008A2FD1" w:rsidRDefault="008A2FD1">
      <w:pPr>
        <w:pStyle w:val="TOC2"/>
        <w:rPr>
          <w:ins w:id="742" w:author="John Benito" w:date="2013-06-13T14:17:00Z"/>
          <w:b w:val="0"/>
          <w:bCs w:val="0"/>
        </w:rPr>
      </w:pPr>
      <w:ins w:id="743" w:author="John Benito" w:date="2013-06-13T14:17:00Z">
        <w:r w:rsidRPr="0048567F">
          <w:rPr>
            <w:rStyle w:val="Hyperlink"/>
          </w:rPr>
          <w:fldChar w:fldCharType="begin"/>
        </w:r>
        <w:r w:rsidRPr="0048567F">
          <w:rPr>
            <w:rStyle w:val="Hyperlink"/>
          </w:rPr>
          <w:instrText xml:space="preserve"> </w:instrText>
        </w:r>
        <w:r>
          <w:instrText>HYPERLINK \l "_Toc358896539"</w:instrText>
        </w:r>
        <w:r w:rsidRPr="0048567F">
          <w:rPr>
            <w:rStyle w:val="Hyperlink"/>
          </w:rPr>
          <w:instrText xml:space="preserve"> </w:instrText>
        </w:r>
        <w:r w:rsidRPr="0048567F">
          <w:rPr>
            <w:rStyle w:val="Hyperlink"/>
          </w:rPr>
          <w:fldChar w:fldCharType="separate"/>
        </w:r>
        <w:r w:rsidRPr="0048567F">
          <w:rPr>
            <w:rStyle w:val="Hyperlink"/>
          </w:rPr>
          <w:t>C.56 Implementation-Defined Behaviour [FAB]</w:t>
        </w:r>
        <w:r>
          <w:rPr>
            <w:webHidden/>
          </w:rPr>
          <w:tab/>
        </w:r>
        <w:r>
          <w:rPr>
            <w:webHidden/>
          </w:rPr>
          <w:fldChar w:fldCharType="begin"/>
        </w:r>
        <w:r>
          <w:rPr>
            <w:webHidden/>
          </w:rPr>
          <w:instrText xml:space="preserve"> PAGEREF _Toc358896539 \h </w:instrText>
        </w:r>
      </w:ins>
      <w:r>
        <w:rPr>
          <w:webHidden/>
        </w:rPr>
      </w:r>
      <w:r>
        <w:rPr>
          <w:webHidden/>
        </w:rPr>
        <w:fldChar w:fldCharType="separate"/>
      </w:r>
      <w:ins w:id="744" w:author="John Benito" w:date="2013-08-08T08:10:00Z">
        <w:r w:rsidR="009D2A05">
          <w:rPr>
            <w:webHidden/>
          </w:rPr>
          <w:t>178</w:t>
        </w:r>
      </w:ins>
      <w:ins w:id="745" w:author="John Benito" w:date="2013-06-13T14:17:00Z">
        <w:r>
          <w:rPr>
            <w:webHidden/>
          </w:rPr>
          <w:fldChar w:fldCharType="end"/>
        </w:r>
        <w:r w:rsidRPr="0048567F">
          <w:rPr>
            <w:rStyle w:val="Hyperlink"/>
          </w:rPr>
          <w:fldChar w:fldCharType="end"/>
        </w:r>
      </w:ins>
    </w:p>
    <w:p w:rsidR="008A2FD1" w:rsidRDefault="008A2FD1">
      <w:pPr>
        <w:pStyle w:val="TOC2"/>
        <w:rPr>
          <w:ins w:id="746" w:author="John Benito" w:date="2013-06-13T14:17:00Z"/>
          <w:b w:val="0"/>
          <w:bCs w:val="0"/>
        </w:rPr>
      </w:pPr>
      <w:ins w:id="747" w:author="John Benito" w:date="2013-06-13T14:17:00Z">
        <w:r w:rsidRPr="0048567F">
          <w:rPr>
            <w:rStyle w:val="Hyperlink"/>
          </w:rPr>
          <w:fldChar w:fldCharType="begin"/>
        </w:r>
        <w:r w:rsidRPr="0048567F">
          <w:rPr>
            <w:rStyle w:val="Hyperlink"/>
          </w:rPr>
          <w:instrText xml:space="preserve"> </w:instrText>
        </w:r>
        <w:r>
          <w:instrText>HYPERLINK \l "_Toc358896540"</w:instrText>
        </w:r>
        <w:r w:rsidRPr="0048567F">
          <w:rPr>
            <w:rStyle w:val="Hyperlink"/>
          </w:rPr>
          <w:instrText xml:space="preserve"> </w:instrText>
        </w:r>
        <w:r w:rsidRPr="0048567F">
          <w:rPr>
            <w:rStyle w:val="Hyperlink"/>
          </w:rPr>
          <w:fldChar w:fldCharType="separate"/>
        </w:r>
        <w:r w:rsidRPr="0048567F">
          <w:rPr>
            <w:rStyle w:val="Hyperlink"/>
          </w:rPr>
          <w:t>C.57 Deprecated Language Features [MEM]</w:t>
        </w:r>
        <w:r>
          <w:rPr>
            <w:webHidden/>
          </w:rPr>
          <w:tab/>
        </w:r>
        <w:r>
          <w:rPr>
            <w:webHidden/>
          </w:rPr>
          <w:fldChar w:fldCharType="begin"/>
        </w:r>
        <w:r>
          <w:rPr>
            <w:webHidden/>
          </w:rPr>
          <w:instrText xml:space="preserve"> PAGEREF _Toc358896540 \h </w:instrText>
        </w:r>
      </w:ins>
      <w:r>
        <w:rPr>
          <w:webHidden/>
        </w:rPr>
      </w:r>
      <w:r>
        <w:rPr>
          <w:webHidden/>
        </w:rPr>
        <w:fldChar w:fldCharType="separate"/>
      </w:r>
      <w:ins w:id="748" w:author="John Benito" w:date="2013-08-08T08:10:00Z">
        <w:r w:rsidR="009D2A05">
          <w:rPr>
            <w:webHidden/>
          </w:rPr>
          <w:t>179</w:t>
        </w:r>
      </w:ins>
      <w:ins w:id="749" w:author="John Benito" w:date="2013-06-13T14:17:00Z">
        <w:r>
          <w:rPr>
            <w:webHidden/>
          </w:rPr>
          <w:fldChar w:fldCharType="end"/>
        </w:r>
        <w:r w:rsidRPr="0048567F">
          <w:rPr>
            <w:rStyle w:val="Hyperlink"/>
          </w:rPr>
          <w:fldChar w:fldCharType="end"/>
        </w:r>
      </w:ins>
    </w:p>
    <w:p w:rsidR="008A2FD1" w:rsidRDefault="008A2FD1">
      <w:pPr>
        <w:pStyle w:val="TOC2"/>
        <w:rPr>
          <w:ins w:id="750" w:author="John Benito" w:date="2013-06-13T14:17:00Z"/>
          <w:b w:val="0"/>
          <w:bCs w:val="0"/>
        </w:rPr>
      </w:pPr>
      <w:ins w:id="751" w:author="John Benito" w:date="2013-06-13T14:17:00Z">
        <w:r w:rsidRPr="0048567F">
          <w:rPr>
            <w:rStyle w:val="Hyperlink"/>
          </w:rPr>
          <w:fldChar w:fldCharType="begin"/>
        </w:r>
        <w:r w:rsidRPr="0048567F">
          <w:rPr>
            <w:rStyle w:val="Hyperlink"/>
          </w:rPr>
          <w:instrText xml:space="preserve"> </w:instrText>
        </w:r>
        <w:r>
          <w:instrText>HYPERLINK \l "_Toc358896541"</w:instrText>
        </w:r>
        <w:r w:rsidRPr="0048567F">
          <w:rPr>
            <w:rStyle w:val="Hyperlink"/>
          </w:rPr>
          <w:instrText xml:space="preserve"> </w:instrText>
        </w:r>
        <w:r w:rsidRPr="0048567F">
          <w:rPr>
            <w:rStyle w:val="Hyperlink"/>
          </w:rPr>
          <w:fldChar w:fldCharType="separate"/>
        </w:r>
        <w:r w:rsidRPr="0048567F">
          <w:rPr>
            <w:rStyle w:val="Hyperlink"/>
          </w:rPr>
          <w:t>C.58 Implications for standardization</w:t>
        </w:r>
        <w:r>
          <w:rPr>
            <w:webHidden/>
          </w:rPr>
          <w:tab/>
        </w:r>
        <w:r>
          <w:rPr>
            <w:webHidden/>
          </w:rPr>
          <w:fldChar w:fldCharType="begin"/>
        </w:r>
        <w:r>
          <w:rPr>
            <w:webHidden/>
          </w:rPr>
          <w:instrText xml:space="preserve"> PAGEREF _Toc358896541 \h </w:instrText>
        </w:r>
      </w:ins>
      <w:r>
        <w:rPr>
          <w:webHidden/>
        </w:rPr>
      </w:r>
      <w:r>
        <w:rPr>
          <w:webHidden/>
        </w:rPr>
        <w:fldChar w:fldCharType="separate"/>
      </w:r>
      <w:ins w:id="752" w:author="John Benito" w:date="2013-08-08T08:10:00Z">
        <w:r w:rsidR="009D2A05">
          <w:rPr>
            <w:webHidden/>
          </w:rPr>
          <w:t>179</w:t>
        </w:r>
      </w:ins>
      <w:ins w:id="753" w:author="John Benito" w:date="2013-06-13T14:17:00Z">
        <w:r>
          <w:rPr>
            <w:webHidden/>
          </w:rPr>
          <w:fldChar w:fldCharType="end"/>
        </w:r>
        <w:r w:rsidRPr="0048567F">
          <w:rPr>
            <w:rStyle w:val="Hyperlink"/>
          </w:rPr>
          <w:fldChar w:fldCharType="end"/>
        </w:r>
      </w:ins>
    </w:p>
    <w:p w:rsidR="008A2FD1" w:rsidRDefault="008A2FD1">
      <w:pPr>
        <w:pStyle w:val="TOC1"/>
        <w:rPr>
          <w:ins w:id="754" w:author="John Benito" w:date="2013-06-13T14:17:00Z"/>
          <w:b w:val="0"/>
          <w:bCs w:val="0"/>
        </w:rPr>
      </w:pPr>
      <w:ins w:id="755" w:author="John Benito" w:date="2013-06-13T14:17:00Z">
        <w:r w:rsidRPr="0048567F">
          <w:rPr>
            <w:rStyle w:val="Hyperlink"/>
          </w:rPr>
          <w:fldChar w:fldCharType="begin"/>
        </w:r>
        <w:r w:rsidRPr="0048567F">
          <w:rPr>
            <w:rStyle w:val="Hyperlink"/>
          </w:rPr>
          <w:instrText xml:space="preserve"> </w:instrText>
        </w:r>
        <w:r>
          <w:instrText>HYPERLINK \l "_Toc358896542"</w:instrText>
        </w:r>
        <w:r w:rsidRPr="0048567F">
          <w:rPr>
            <w:rStyle w:val="Hyperlink"/>
          </w:rPr>
          <w:instrText xml:space="preserve"> </w:instrText>
        </w:r>
        <w:r w:rsidRPr="0048567F">
          <w:rPr>
            <w:rStyle w:val="Hyperlink"/>
          </w:rPr>
          <w:fldChar w:fldCharType="separate"/>
        </w:r>
        <w:r w:rsidRPr="0048567F">
          <w:rPr>
            <w:rStyle w:val="Hyperlink"/>
          </w:rPr>
          <w:t>Annex D (</w:t>
        </w:r>
        <w:r w:rsidRPr="0048567F">
          <w:rPr>
            <w:rStyle w:val="Hyperlink"/>
            <w:i/>
          </w:rPr>
          <w:t>informative</w:t>
        </w:r>
        <w:r w:rsidRPr="0048567F">
          <w:rPr>
            <w:rStyle w:val="Hyperlink"/>
          </w:rPr>
          <w:t>) Vulnerability descriptions for the language C</w:t>
        </w:r>
        <w:r>
          <w:rPr>
            <w:webHidden/>
          </w:rPr>
          <w:tab/>
        </w:r>
        <w:r>
          <w:rPr>
            <w:webHidden/>
          </w:rPr>
          <w:fldChar w:fldCharType="begin"/>
        </w:r>
        <w:r>
          <w:rPr>
            <w:webHidden/>
          </w:rPr>
          <w:instrText xml:space="preserve"> PAGEREF _Toc358896542 \h </w:instrText>
        </w:r>
      </w:ins>
      <w:r>
        <w:rPr>
          <w:webHidden/>
        </w:rPr>
      </w:r>
      <w:r>
        <w:rPr>
          <w:webHidden/>
        </w:rPr>
        <w:fldChar w:fldCharType="separate"/>
      </w:r>
      <w:ins w:id="756" w:author="John Benito" w:date="2013-08-08T08:10:00Z">
        <w:r w:rsidR="009D2A05">
          <w:rPr>
            <w:webHidden/>
          </w:rPr>
          <w:t>181</w:t>
        </w:r>
      </w:ins>
      <w:ins w:id="757" w:author="John Benito" w:date="2013-06-13T14:17:00Z">
        <w:r>
          <w:rPr>
            <w:webHidden/>
          </w:rPr>
          <w:fldChar w:fldCharType="end"/>
        </w:r>
        <w:r w:rsidRPr="0048567F">
          <w:rPr>
            <w:rStyle w:val="Hyperlink"/>
          </w:rPr>
          <w:fldChar w:fldCharType="end"/>
        </w:r>
      </w:ins>
    </w:p>
    <w:p w:rsidR="008A2FD1" w:rsidRDefault="008A2FD1">
      <w:pPr>
        <w:pStyle w:val="TOC2"/>
        <w:rPr>
          <w:ins w:id="758" w:author="John Benito" w:date="2013-06-13T14:17:00Z"/>
          <w:b w:val="0"/>
          <w:bCs w:val="0"/>
        </w:rPr>
      </w:pPr>
      <w:ins w:id="759" w:author="John Benito" w:date="2013-06-13T14:17:00Z">
        <w:r w:rsidRPr="0048567F">
          <w:rPr>
            <w:rStyle w:val="Hyperlink"/>
          </w:rPr>
          <w:fldChar w:fldCharType="begin"/>
        </w:r>
        <w:r w:rsidRPr="0048567F">
          <w:rPr>
            <w:rStyle w:val="Hyperlink"/>
          </w:rPr>
          <w:instrText xml:space="preserve"> </w:instrText>
        </w:r>
        <w:r>
          <w:instrText>HYPERLINK \l "_Toc358896543"</w:instrText>
        </w:r>
        <w:r w:rsidRPr="0048567F">
          <w:rPr>
            <w:rStyle w:val="Hyperlink"/>
          </w:rPr>
          <w:instrText xml:space="preserve"> </w:instrText>
        </w:r>
        <w:r w:rsidRPr="0048567F">
          <w:rPr>
            <w:rStyle w:val="Hyperlink"/>
          </w:rPr>
          <w:fldChar w:fldCharType="separate"/>
        </w:r>
        <w:r w:rsidRPr="0048567F">
          <w:rPr>
            <w:rStyle w:val="Hyperlink"/>
          </w:rPr>
          <w:t>D.1 Identification of standards and associated documents</w:t>
        </w:r>
        <w:r>
          <w:rPr>
            <w:webHidden/>
          </w:rPr>
          <w:tab/>
        </w:r>
        <w:r>
          <w:rPr>
            <w:webHidden/>
          </w:rPr>
          <w:fldChar w:fldCharType="begin"/>
        </w:r>
        <w:r>
          <w:rPr>
            <w:webHidden/>
          </w:rPr>
          <w:instrText xml:space="preserve"> PAGEREF _Toc358896543 \h </w:instrText>
        </w:r>
      </w:ins>
      <w:r>
        <w:rPr>
          <w:webHidden/>
        </w:rPr>
      </w:r>
      <w:r>
        <w:rPr>
          <w:webHidden/>
        </w:rPr>
        <w:fldChar w:fldCharType="separate"/>
      </w:r>
      <w:ins w:id="760" w:author="John Benito" w:date="2013-08-08T08:10:00Z">
        <w:r w:rsidR="009D2A05">
          <w:rPr>
            <w:webHidden/>
          </w:rPr>
          <w:t>181</w:t>
        </w:r>
      </w:ins>
      <w:ins w:id="761" w:author="John Benito" w:date="2013-06-13T14:17:00Z">
        <w:r>
          <w:rPr>
            <w:webHidden/>
          </w:rPr>
          <w:fldChar w:fldCharType="end"/>
        </w:r>
        <w:r w:rsidRPr="0048567F">
          <w:rPr>
            <w:rStyle w:val="Hyperlink"/>
          </w:rPr>
          <w:fldChar w:fldCharType="end"/>
        </w:r>
      </w:ins>
    </w:p>
    <w:p w:rsidR="008A2FD1" w:rsidRDefault="008A2FD1">
      <w:pPr>
        <w:pStyle w:val="TOC2"/>
        <w:rPr>
          <w:ins w:id="762" w:author="John Benito" w:date="2013-06-13T14:17:00Z"/>
          <w:b w:val="0"/>
          <w:bCs w:val="0"/>
        </w:rPr>
      </w:pPr>
      <w:ins w:id="763" w:author="John Benito" w:date="2013-06-13T14:17:00Z">
        <w:r w:rsidRPr="0048567F">
          <w:rPr>
            <w:rStyle w:val="Hyperlink"/>
          </w:rPr>
          <w:fldChar w:fldCharType="begin"/>
        </w:r>
        <w:r w:rsidRPr="0048567F">
          <w:rPr>
            <w:rStyle w:val="Hyperlink"/>
          </w:rPr>
          <w:instrText xml:space="preserve"> </w:instrText>
        </w:r>
        <w:r>
          <w:instrText>HYPERLINK \l "_Toc358896544"</w:instrText>
        </w:r>
        <w:r w:rsidRPr="0048567F">
          <w:rPr>
            <w:rStyle w:val="Hyperlink"/>
          </w:rPr>
          <w:instrText xml:space="preserve"> </w:instrText>
        </w:r>
        <w:r w:rsidRPr="0048567F">
          <w:rPr>
            <w:rStyle w:val="Hyperlink"/>
          </w:rPr>
          <w:fldChar w:fldCharType="separate"/>
        </w:r>
        <w:r w:rsidRPr="0048567F">
          <w:rPr>
            <w:rStyle w:val="Hyperlink"/>
          </w:rPr>
          <w:t>D.2 General terminology and concepts</w:t>
        </w:r>
        <w:r>
          <w:rPr>
            <w:webHidden/>
          </w:rPr>
          <w:tab/>
        </w:r>
        <w:r>
          <w:rPr>
            <w:webHidden/>
          </w:rPr>
          <w:fldChar w:fldCharType="begin"/>
        </w:r>
        <w:r>
          <w:rPr>
            <w:webHidden/>
          </w:rPr>
          <w:instrText xml:space="preserve"> PAGEREF _Toc358896544 \h </w:instrText>
        </w:r>
      </w:ins>
      <w:r>
        <w:rPr>
          <w:webHidden/>
        </w:rPr>
      </w:r>
      <w:r>
        <w:rPr>
          <w:webHidden/>
        </w:rPr>
        <w:fldChar w:fldCharType="separate"/>
      </w:r>
      <w:ins w:id="764" w:author="John Benito" w:date="2013-08-08T08:10:00Z">
        <w:r w:rsidR="009D2A05">
          <w:rPr>
            <w:webHidden/>
          </w:rPr>
          <w:t>181</w:t>
        </w:r>
      </w:ins>
      <w:ins w:id="765" w:author="John Benito" w:date="2013-06-13T14:17:00Z">
        <w:r>
          <w:rPr>
            <w:webHidden/>
          </w:rPr>
          <w:fldChar w:fldCharType="end"/>
        </w:r>
        <w:r w:rsidRPr="0048567F">
          <w:rPr>
            <w:rStyle w:val="Hyperlink"/>
          </w:rPr>
          <w:fldChar w:fldCharType="end"/>
        </w:r>
      </w:ins>
    </w:p>
    <w:p w:rsidR="008A2FD1" w:rsidRDefault="008A2FD1">
      <w:pPr>
        <w:pStyle w:val="TOC2"/>
        <w:rPr>
          <w:ins w:id="766" w:author="John Benito" w:date="2013-06-13T14:17:00Z"/>
          <w:b w:val="0"/>
          <w:bCs w:val="0"/>
        </w:rPr>
      </w:pPr>
      <w:ins w:id="767" w:author="John Benito" w:date="2013-06-13T14:17:00Z">
        <w:r w:rsidRPr="0048567F">
          <w:rPr>
            <w:rStyle w:val="Hyperlink"/>
          </w:rPr>
          <w:fldChar w:fldCharType="begin"/>
        </w:r>
        <w:r w:rsidRPr="0048567F">
          <w:rPr>
            <w:rStyle w:val="Hyperlink"/>
          </w:rPr>
          <w:instrText xml:space="preserve"> </w:instrText>
        </w:r>
        <w:r>
          <w:instrText>HYPERLINK \l "_Toc358896545"</w:instrText>
        </w:r>
        <w:r w:rsidRPr="0048567F">
          <w:rPr>
            <w:rStyle w:val="Hyperlink"/>
          </w:rPr>
          <w:instrText xml:space="preserve"> </w:instrText>
        </w:r>
        <w:r w:rsidRPr="0048567F">
          <w:rPr>
            <w:rStyle w:val="Hyperlink"/>
          </w:rPr>
          <w:fldChar w:fldCharType="separate"/>
        </w:r>
        <w:r w:rsidRPr="0048567F">
          <w:rPr>
            <w:rStyle w:val="Hyperlink"/>
          </w:rPr>
          <w:t>D.3 Type System [IHN]</w:t>
        </w:r>
        <w:r>
          <w:rPr>
            <w:webHidden/>
          </w:rPr>
          <w:tab/>
        </w:r>
        <w:r>
          <w:rPr>
            <w:webHidden/>
          </w:rPr>
          <w:fldChar w:fldCharType="begin"/>
        </w:r>
        <w:r>
          <w:rPr>
            <w:webHidden/>
          </w:rPr>
          <w:instrText xml:space="preserve"> PAGEREF _Toc358896545 \h </w:instrText>
        </w:r>
      </w:ins>
      <w:r>
        <w:rPr>
          <w:webHidden/>
        </w:rPr>
      </w:r>
      <w:r>
        <w:rPr>
          <w:webHidden/>
        </w:rPr>
        <w:fldChar w:fldCharType="separate"/>
      </w:r>
      <w:ins w:id="768" w:author="John Benito" w:date="2013-08-08T08:10:00Z">
        <w:r w:rsidR="009D2A05">
          <w:rPr>
            <w:webHidden/>
          </w:rPr>
          <w:t>184</w:t>
        </w:r>
      </w:ins>
      <w:ins w:id="769" w:author="John Benito" w:date="2013-06-13T14:17:00Z">
        <w:r>
          <w:rPr>
            <w:webHidden/>
          </w:rPr>
          <w:fldChar w:fldCharType="end"/>
        </w:r>
        <w:r w:rsidRPr="0048567F">
          <w:rPr>
            <w:rStyle w:val="Hyperlink"/>
          </w:rPr>
          <w:fldChar w:fldCharType="end"/>
        </w:r>
      </w:ins>
    </w:p>
    <w:p w:rsidR="008A2FD1" w:rsidRDefault="008A2FD1">
      <w:pPr>
        <w:pStyle w:val="TOC2"/>
        <w:rPr>
          <w:ins w:id="770" w:author="John Benito" w:date="2013-06-13T14:17:00Z"/>
          <w:b w:val="0"/>
          <w:bCs w:val="0"/>
        </w:rPr>
      </w:pPr>
      <w:ins w:id="771" w:author="John Benito" w:date="2013-06-13T14:17:00Z">
        <w:r w:rsidRPr="0048567F">
          <w:rPr>
            <w:rStyle w:val="Hyperlink"/>
          </w:rPr>
          <w:fldChar w:fldCharType="begin"/>
        </w:r>
        <w:r w:rsidRPr="0048567F">
          <w:rPr>
            <w:rStyle w:val="Hyperlink"/>
          </w:rPr>
          <w:instrText xml:space="preserve"> </w:instrText>
        </w:r>
        <w:r>
          <w:instrText>HYPERLINK \l "_Toc358896546"</w:instrText>
        </w:r>
        <w:r w:rsidRPr="0048567F">
          <w:rPr>
            <w:rStyle w:val="Hyperlink"/>
          </w:rPr>
          <w:instrText xml:space="preserve"> </w:instrText>
        </w:r>
        <w:r w:rsidRPr="0048567F">
          <w:rPr>
            <w:rStyle w:val="Hyperlink"/>
          </w:rPr>
          <w:fldChar w:fldCharType="separate"/>
        </w:r>
        <w:r w:rsidRPr="0048567F">
          <w:rPr>
            <w:rStyle w:val="Hyperlink"/>
          </w:rPr>
          <w:t>D.4 Bit Representations [STR]</w:t>
        </w:r>
        <w:r>
          <w:rPr>
            <w:webHidden/>
          </w:rPr>
          <w:tab/>
        </w:r>
        <w:r>
          <w:rPr>
            <w:webHidden/>
          </w:rPr>
          <w:fldChar w:fldCharType="begin"/>
        </w:r>
        <w:r>
          <w:rPr>
            <w:webHidden/>
          </w:rPr>
          <w:instrText xml:space="preserve"> PAGEREF _Toc358896546 \h </w:instrText>
        </w:r>
      </w:ins>
      <w:r>
        <w:rPr>
          <w:webHidden/>
        </w:rPr>
      </w:r>
      <w:r>
        <w:rPr>
          <w:webHidden/>
        </w:rPr>
        <w:fldChar w:fldCharType="separate"/>
      </w:r>
      <w:ins w:id="772" w:author="John Benito" w:date="2013-08-08T08:10:00Z">
        <w:r w:rsidR="009D2A05">
          <w:rPr>
            <w:webHidden/>
          </w:rPr>
          <w:t>185</w:t>
        </w:r>
      </w:ins>
      <w:ins w:id="773" w:author="John Benito" w:date="2013-06-13T14:17:00Z">
        <w:r>
          <w:rPr>
            <w:webHidden/>
          </w:rPr>
          <w:fldChar w:fldCharType="end"/>
        </w:r>
        <w:r w:rsidRPr="0048567F">
          <w:rPr>
            <w:rStyle w:val="Hyperlink"/>
          </w:rPr>
          <w:fldChar w:fldCharType="end"/>
        </w:r>
      </w:ins>
    </w:p>
    <w:p w:rsidR="008A2FD1" w:rsidRDefault="008A2FD1">
      <w:pPr>
        <w:pStyle w:val="TOC2"/>
        <w:rPr>
          <w:ins w:id="774" w:author="John Benito" w:date="2013-06-13T14:17:00Z"/>
          <w:b w:val="0"/>
          <w:bCs w:val="0"/>
        </w:rPr>
      </w:pPr>
      <w:ins w:id="775" w:author="John Benito" w:date="2013-06-13T14:17:00Z">
        <w:r w:rsidRPr="0048567F">
          <w:rPr>
            <w:rStyle w:val="Hyperlink"/>
          </w:rPr>
          <w:fldChar w:fldCharType="begin"/>
        </w:r>
        <w:r w:rsidRPr="0048567F">
          <w:rPr>
            <w:rStyle w:val="Hyperlink"/>
          </w:rPr>
          <w:instrText xml:space="preserve"> </w:instrText>
        </w:r>
        <w:r>
          <w:instrText>HYPERLINK \l "_Toc358896547"</w:instrText>
        </w:r>
        <w:r w:rsidRPr="0048567F">
          <w:rPr>
            <w:rStyle w:val="Hyperlink"/>
          </w:rPr>
          <w:instrText xml:space="preserve"> </w:instrText>
        </w:r>
        <w:r w:rsidRPr="0048567F">
          <w:rPr>
            <w:rStyle w:val="Hyperlink"/>
          </w:rPr>
          <w:fldChar w:fldCharType="separate"/>
        </w:r>
        <w:r w:rsidRPr="0048567F">
          <w:rPr>
            <w:rStyle w:val="Hyperlink"/>
          </w:rPr>
          <w:t>D.5 Floating-point Arithmetic [PLF]</w:t>
        </w:r>
        <w:r>
          <w:rPr>
            <w:webHidden/>
          </w:rPr>
          <w:tab/>
        </w:r>
        <w:r>
          <w:rPr>
            <w:webHidden/>
          </w:rPr>
          <w:fldChar w:fldCharType="begin"/>
        </w:r>
        <w:r>
          <w:rPr>
            <w:webHidden/>
          </w:rPr>
          <w:instrText xml:space="preserve"> PAGEREF _Toc358896547 \h </w:instrText>
        </w:r>
      </w:ins>
      <w:r>
        <w:rPr>
          <w:webHidden/>
        </w:rPr>
      </w:r>
      <w:r>
        <w:rPr>
          <w:webHidden/>
        </w:rPr>
        <w:fldChar w:fldCharType="separate"/>
      </w:r>
      <w:ins w:id="776" w:author="John Benito" w:date="2013-08-08T08:10:00Z">
        <w:r w:rsidR="009D2A05">
          <w:rPr>
            <w:webHidden/>
          </w:rPr>
          <w:t>186</w:t>
        </w:r>
      </w:ins>
      <w:ins w:id="777" w:author="John Benito" w:date="2013-06-13T14:17:00Z">
        <w:r>
          <w:rPr>
            <w:webHidden/>
          </w:rPr>
          <w:fldChar w:fldCharType="end"/>
        </w:r>
        <w:r w:rsidRPr="0048567F">
          <w:rPr>
            <w:rStyle w:val="Hyperlink"/>
          </w:rPr>
          <w:fldChar w:fldCharType="end"/>
        </w:r>
      </w:ins>
    </w:p>
    <w:p w:rsidR="008A2FD1" w:rsidRDefault="008A2FD1">
      <w:pPr>
        <w:pStyle w:val="TOC2"/>
        <w:rPr>
          <w:ins w:id="778" w:author="John Benito" w:date="2013-06-13T14:17:00Z"/>
          <w:b w:val="0"/>
          <w:bCs w:val="0"/>
        </w:rPr>
      </w:pPr>
      <w:ins w:id="779" w:author="John Benito" w:date="2013-06-13T14:17:00Z">
        <w:r w:rsidRPr="0048567F">
          <w:rPr>
            <w:rStyle w:val="Hyperlink"/>
          </w:rPr>
          <w:fldChar w:fldCharType="begin"/>
        </w:r>
        <w:r w:rsidRPr="0048567F">
          <w:rPr>
            <w:rStyle w:val="Hyperlink"/>
          </w:rPr>
          <w:instrText xml:space="preserve"> </w:instrText>
        </w:r>
        <w:r>
          <w:instrText>HYPERLINK \l "_Toc358896548"</w:instrText>
        </w:r>
        <w:r w:rsidRPr="0048567F">
          <w:rPr>
            <w:rStyle w:val="Hyperlink"/>
          </w:rPr>
          <w:instrText xml:space="preserve"> </w:instrText>
        </w:r>
        <w:r w:rsidRPr="0048567F">
          <w:rPr>
            <w:rStyle w:val="Hyperlink"/>
          </w:rPr>
          <w:fldChar w:fldCharType="separate"/>
        </w:r>
        <w:r w:rsidRPr="0048567F">
          <w:rPr>
            <w:rStyle w:val="Hyperlink"/>
          </w:rPr>
          <w:t>D.6 Enumerator Issues [CCB]</w:t>
        </w:r>
        <w:r>
          <w:rPr>
            <w:webHidden/>
          </w:rPr>
          <w:tab/>
        </w:r>
        <w:r>
          <w:rPr>
            <w:webHidden/>
          </w:rPr>
          <w:fldChar w:fldCharType="begin"/>
        </w:r>
        <w:r>
          <w:rPr>
            <w:webHidden/>
          </w:rPr>
          <w:instrText xml:space="preserve"> PAGEREF _Toc358896548 \h </w:instrText>
        </w:r>
      </w:ins>
      <w:r>
        <w:rPr>
          <w:webHidden/>
        </w:rPr>
      </w:r>
      <w:r>
        <w:rPr>
          <w:webHidden/>
        </w:rPr>
        <w:fldChar w:fldCharType="separate"/>
      </w:r>
      <w:ins w:id="780" w:author="John Benito" w:date="2013-08-08T08:10:00Z">
        <w:r w:rsidR="009D2A05">
          <w:rPr>
            <w:webHidden/>
          </w:rPr>
          <w:t>187</w:t>
        </w:r>
      </w:ins>
      <w:ins w:id="781" w:author="John Benito" w:date="2013-06-13T14:17:00Z">
        <w:r>
          <w:rPr>
            <w:webHidden/>
          </w:rPr>
          <w:fldChar w:fldCharType="end"/>
        </w:r>
        <w:r w:rsidRPr="0048567F">
          <w:rPr>
            <w:rStyle w:val="Hyperlink"/>
          </w:rPr>
          <w:fldChar w:fldCharType="end"/>
        </w:r>
      </w:ins>
    </w:p>
    <w:p w:rsidR="008A2FD1" w:rsidRDefault="008A2FD1">
      <w:pPr>
        <w:pStyle w:val="TOC2"/>
        <w:rPr>
          <w:ins w:id="782" w:author="John Benito" w:date="2013-06-13T14:17:00Z"/>
          <w:b w:val="0"/>
          <w:bCs w:val="0"/>
        </w:rPr>
      </w:pPr>
      <w:ins w:id="783" w:author="John Benito" w:date="2013-06-13T14:17:00Z">
        <w:r w:rsidRPr="0048567F">
          <w:rPr>
            <w:rStyle w:val="Hyperlink"/>
          </w:rPr>
          <w:fldChar w:fldCharType="begin"/>
        </w:r>
        <w:r w:rsidRPr="0048567F">
          <w:rPr>
            <w:rStyle w:val="Hyperlink"/>
          </w:rPr>
          <w:instrText xml:space="preserve"> </w:instrText>
        </w:r>
        <w:r>
          <w:instrText>HYPERLINK \l "_Toc358896549"</w:instrText>
        </w:r>
        <w:r w:rsidRPr="0048567F">
          <w:rPr>
            <w:rStyle w:val="Hyperlink"/>
          </w:rPr>
          <w:instrText xml:space="preserve"> </w:instrText>
        </w:r>
        <w:r w:rsidRPr="0048567F">
          <w:rPr>
            <w:rStyle w:val="Hyperlink"/>
          </w:rPr>
          <w:fldChar w:fldCharType="separate"/>
        </w:r>
        <w:r w:rsidRPr="0048567F">
          <w:rPr>
            <w:rStyle w:val="Hyperlink"/>
          </w:rPr>
          <w:t>D.7 Numeric Conversion Errors [FLC]</w:t>
        </w:r>
        <w:r>
          <w:rPr>
            <w:webHidden/>
          </w:rPr>
          <w:tab/>
        </w:r>
        <w:r>
          <w:rPr>
            <w:webHidden/>
          </w:rPr>
          <w:fldChar w:fldCharType="begin"/>
        </w:r>
        <w:r>
          <w:rPr>
            <w:webHidden/>
          </w:rPr>
          <w:instrText xml:space="preserve"> PAGEREF _Toc358896549 \h </w:instrText>
        </w:r>
      </w:ins>
      <w:r>
        <w:rPr>
          <w:webHidden/>
        </w:rPr>
      </w:r>
      <w:r>
        <w:rPr>
          <w:webHidden/>
        </w:rPr>
        <w:fldChar w:fldCharType="separate"/>
      </w:r>
      <w:ins w:id="784" w:author="John Benito" w:date="2013-08-08T08:10:00Z">
        <w:r w:rsidR="009D2A05">
          <w:rPr>
            <w:webHidden/>
          </w:rPr>
          <w:t>188</w:t>
        </w:r>
      </w:ins>
      <w:ins w:id="785" w:author="John Benito" w:date="2013-06-13T14:17:00Z">
        <w:r>
          <w:rPr>
            <w:webHidden/>
          </w:rPr>
          <w:fldChar w:fldCharType="end"/>
        </w:r>
        <w:r w:rsidRPr="0048567F">
          <w:rPr>
            <w:rStyle w:val="Hyperlink"/>
          </w:rPr>
          <w:fldChar w:fldCharType="end"/>
        </w:r>
      </w:ins>
    </w:p>
    <w:p w:rsidR="008A2FD1" w:rsidRDefault="008A2FD1">
      <w:pPr>
        <w:pStyle w:val="TOC2"/>
        <w:rPr>
          <w:ins w:id="786" w:author="John Benito" w:date="2013-06-13T14:17:00Z"/>
          <w:b w:val="0"/>
          <w:bCs w:val="0"/>
        </w:rPr>
      </w:pPr>
      <w:ins w:id="787" w:author="John Benito" w:date="2013-06-13T14:17:00Z">
        <w:r w:rsidRPr="0048567F">
          <w:rPr>
            <w:rStyle w:val="Hyperlink"/>
          </w:rPr>
          <w:fldChar w:fldCharType="begin"/>
        </w:r>
        <w:r w:rsidRPr="0048567F">
          <w:rPr>
            <w:rStyle w:val="Hyperlink"/>
          </w:rPr>
          <w:instrText xml:space="preserve"> </w:instrText>
        </w:r>
        <w:r>
          <w:instrText>HYPERLINK \l "_Toc358896550"</w:instrText>
        </w:r>
        <w:r w:rsidRPr="0048567F">
          <w:rPr>
            <w:rStyle w:val="Hyperlink"/>
          </w:rPr>
          <w:instrText xml:space="preserve"> </w:instrText>
        </w:r>
        <w:r w:rsidRPr="0048567F">
          <w:rPr>
            <w:rStyle w:val="Hyperlink"/>
          </w:rPr>
          <w:fldChar w:fldCharType="separate"/>
        </w:r>
        <w:r w:rsidRPr="0048567F">
          <w:rPr>
            <w:rStyle w:val="Hyperlink"/>
          </w:rPr>
          <w:t>D.8 String Termination [CJM]</w:t>
        </w:r>
        <w:r>
          <w:rPr>
            <w:webHidden/>
          </w:rPr>
          <w:tab/>
        </w:r>
        <w:r>
          <w:rPr>
            <w:webHidden/>
          </w:rPr>
          <w:fldChar w:fldCharType="begin"/>
        </w:r>
        <w:r>
          <w:rPr>
            <w:webHidden/>
          </w:rPr>
          <w:instrText xml:space="preserve"> PAGEREF _Toc358896550 \h </w:instrText>
        </w:r>
      </w:ins>
      <w:r>
        <w:rPr>
          <w:webHidden/>
        </w:rPr>
      </w:r>
      <w:r>
        <w:rPr>
          <w:webHidden/>
        </w:rPr>
        <w:fldChar w:fldCharType="separate"/>
      </w:r>
      <w:ins w:id="788" w:author="John Benito" w:date="2013-08-08T08:10:00Z">
        <w:r w:rsidR="009D2A05">
          <w:rPr>
            <w:webHidden/>
          </w:rPr>
          <w:t>190</w:t>
        </w:r>
      </w:ins>
      <w:ins w:id="789" w:author="John Benito" w:date="2013-06-13T14:17:00Z">
        <w:r>
          <w:rPr>
            <w:webHidden/>
          </w:rPr>
          <w:fldChar w:fldCharType="end"/>
        </w:r>
        <w:r w:rsidRPr="0048567F">
          <w:rPr>
            <w:rStyle w:val="Hyperlink"/>
          </w:rPr>
          <w:fldChar w:fldCharType="end"/>
        </w:r>
      </w:ins>
    </w:p>
    <w:p w:rsidR="008A2FD1" w:rsidRDefault="008A2FD1">
      <w:pPr>
        <w:pStyle w:val="TOC2"/>
        <w:rPr>
          <w:ins w:id="790" w:author="John Benito" w:date="2013-06-13T14:17:00Z"/>
          <w:b w:val="0"/>
          <w:bCs w:val="0"/>
        </w:rPr>
      </w:pPr>
      <w:ins w:id="791" w:author="John Benito" w:date="2013-06-13T14:17:00Z">
        <w:r w:rsidRPr="0048567F">
          <w:rPr>
            <w:rStyle w:val="Hyperlink"/>
          </w:rPr>
          <w:fldChar w:fldCharType="begin"/>
        </w:r>
        <w:r w:rsidRPr="0048567F">
          <w:rPr>
            <w:rStyle w:val="Hyperlink"/>
          </w:rPr>
          <w:instrText xml:space="preserve"> </w:instrText>
        </w:r>
        <w:r>
          <w:instrText>HYPERLINK \l "_Toc358896551"</w:instrText>
        </w:r>
        <w:r w:rsidRPr="0048567F">
          <w:rPr>
            <w:rStyle w:val="Hyperlink"/>
          </w:rPr>
          <w:instrText xml:space="preserve"> </w:instrText>
        </w:r>
        <w:r w:rsidRPr="0048567F">
          <w:rPr>
            <w:rStyle w:val="Hyperlink"/>
          </w:rPr>
          <w:fldChar w:fldCharType="separate"/>
        </w:r>
        <w:r w:rsidRPr="0048567F">
          <w:rPr>
            <w:rStyle w:val="Hyperlink"/>
          </w:rPr>
          <w:t>D.9 Buffer Boundary Violation (Buffer Overflow) [HCB]</w:t>
        </w:r>
        <w:r>
          <w:rPr>
            <w:webHidden/>
          </w:rPr>
          <w:tab/>
        </w:r>
        <w:r>
          <w:rPr>
            <w:webHidden/>
          </w:rPr>
          <w:fldChar w:fldCharType="begin"/>
        </w:r>
        <w:r>
          <w:rPr>
            <w:webHidden/>
          </w:rPr>
          <w:instrText xml:space="preserve"> PAGEREF _Toc358896551 \h </w:instrText>
        </w:r>
      </w:ins>
      <w:r>
        <w:rPr>
          <w:webHidden/>
        </w:rPr>
      </w:r>
      <w:r>
        <w:rPr>
          <w:webHidden/>
        </w:rPr>
        <w:fldChar w:fldCharType="separate"/>
      </w:r>
      <w:ins w:id="792" w:author="John Benito" w:date="2013-08-08T08:10:00Z">
        <w:r w:rsidR="009D2A05">
          <w:rPr>
            <w:webHidden/>
          </w:rPr>
          <w:t>190</w:t>
        </w:r>
      </w:ins>
      <w:ins w:id="793" w:author="John Benito" w:date="2013-06-13T14:17:00Z">
        <w:r>
          <w:rPr>
            <w:webHidden/>
          </w:rPr>
          <w:fldChar w:fldCharType="end"/>
        </w:r>
        <w:r w:rsidRPr="0048567F">
          <w:rPr>
            <w:rStyle w:val="Hyperlink"/>
          </w:rPr>
          <w:fldChar w:fldCharType="end"/>
        </w:r>
      </w:ins>
    </w:p>
    <w:p w:rsidR="008A2FD1" w:rsidRDefault="008A2FD1">
      <w:pPr>
        <w:pStyle w:val="TOC2"/>
        <w:rPr>
          <w:ins w:id="794" w:author="John Benito" w:date="2013-06-13T14:17:00Z"/>
          <w:b w:val="0"/>
          <w:bCs w:val="0"/>
        </w:rPr>
      </w:pPr>
      <w:ins w:id="795" w:author="John Benito" w:date="2013-06-13T14:17:00Z">
        <w:r w:rsidRPr="0048567F">
          <w:rPr>
            <w:rStyle w:val="Hyperlink"/>
          </w:rPr>
          <w:fldChar w:fldCharType="begin"/>
        </w:r>
        <w:r w:rsidRPr="0048567F">
          <w:rPr>
            <w:rStyle w:val="Hyperlink"/>
          </w:rPr>
          <w:instrText xml:space="preserve"> </w:instrText>
        </w:r>
        <w:r>
          <w:instrText>HYPERLINK \l "_Toc358896552"</w:instrText>
        </w:r>
        <w:r w:rsidRPr="0048567F">
          <w:rPr>
            <w:rStyle w:val="Hyperlink"/>
          </w:rPr>
          <w:instrText xml:space="preserve"> </w:instrText>
        </w:r>
        <w:r w:rsidRPr="0048567F">
          <w:rPr>
            <w:rStyle w:val="Hyperlink"/>
          </w:rPr>
          <w:fldChar w:fldCharType="separate"/>
        </w:r>
        <w:r w:rsidRPr="0048567F">
          <w:rPr>
            <w:rStyle w:val="Hyperlink"/>
          </w:rPr>
          <w:t>D.10 Unchecked Array Indexing [XYZ]</w:t>
        </w:r>
        <w:r>
          <w:rPr>
            <w:webHidden/>
          </w:rPr>
          <w:tab/>
        </w:r>
        <w:r>
          <w:rPr>
            <w:webHidden/>
          </w:rPr>
          <w:fldChar w:fldCharType="begin"/>
        </w:r>
        <w:r>
          <w:rPr>
            <w:webHidden/>
          </w:rPr>
          <w:instrText xml:space="preserve"> PAGEREF _Toc358896552 \h </w:instrText>
        </w:r>
      </w:ins>
      <w:r>
        <w:rPr>
          <w:webHidden/>
        </w:rPr>
      </w:r>
      <w:r>
        <w:rPr>
          <w:webHidden/>
        </w:rPr>
        <w:fldChar w:fldCharType="separate"/>
      </w:r>
      <w:ins w:id="796" w:author="John Benito" w:date="2013-08-08T08:10:00Z">
        <w:r w:rsidR="009D2A05">
          <w:rPr>
            <w:webHidden/>
          </w:rPr>
          <w:t>192</w:t>
        </w:r>
      </w:ins>
      <w:ins w:id="797" w:author="John Benito" w:date="2013-06-13T14:17:00Z">
        <w:r>
          <w:rPr>
            <w:webHidden/>
          </w:rPr>
          <w:fldChar w:fldCharType="end"/>
        </w:r>
        <w:r w:rsidRPr="0048567F">
          <w:rPr>
            <w:rStyle w:val="Hyperlink"/>
          </w:rPr>
          <w:fldChar w:fldCharType="end"/>
        </w:r>
      </w:ins>
    </w:p>
    <w:p w:rsidR="008A2FD1" w:rsidRDefault="008A2FD1">
      <w:pPr>
        <w:pStyle w:val="TOC2"/>
        <w:rPr>
          <w:ins w:id="798" w:author="John Benito" w:date="2013-06-13T14:17:00Z"/>
          <w:b w:val="0"/>
          <w:bCs w:val="0"/>
        </w:rPr>
      </w:pPr>
      <w:ins w:id="799" w:author="John Benito" w:date="2013-06-13T14:17:00Z">
        <w:r w:rsidRPr="0048567F">
          <w:rPr>
            <w:rStyle w:val="Hyperlink"/>
          </w:rPr>
          <w:fldChar w:fldCharType="begin"/>
        </w:r>
        <w:r w:rsidRPr="0048567F">
          <w:rPr>
            <w:rStyle w:val="Hyperlink"/>
          </w:rPr>
          <w:instrText xml:space="preserve"> </w:instrText>
        </w:r>
        <w:r>
          <w:instrText>HYPERLINK \l "_Toc358896553"</w:instrText>
        </w:r>
        <w:r w:rsidRPr="0048567F">
          <w:rPr>
            <w:rStyle w:val="Hyperlink"/>
          </w:rPr>
          <w:instrText xml:space="preserve"> </w:instrText>
        </w:r>
        <w:r w:rsidRPr="0048567F">
          <w:rPr>
            <w:rStyle w:val="Hyperlink"/>
          </w:rPr>
          <w:fldChar w:fldCharType="separate"/>
        </w:r>
        <w:r w:rsidRPr="0048567F">
          <w:rPr>
            <w:rStyle w:val="Hyperlink"/>
          </w:rPr>
          <w:t>D.11 Unchecked Array Copying [XYW]</w:t>
        </w:r>
        <w:r>
          <w:rPr>
            <w:webHidden/>
          </w:rPr>
          <w:tab/>
        </w:r>
        <w:r>
          <w:rPr>
            <w:webHidden/>
          </w:rPr>
          <w:fldChar w:fldCharType="begin"/>
        </w:r>
        <w:r>
          <w:rPr>
            <w:webHidden/>
          </w:rPr>
          <w:instrText xml:space="preserve"> PAGEREF _Toc358896553 \h </w:instrText>
        </w:r>
      </w:ins>
      <w:r>
        <w:rPr>
          <w:webHidden/>
        </w:rPr>
      </w:r>
      <w:r>
        <w:rPr>
          <w:webHidden/>
        </w:rPr>
        <w:fldChar w:fldCharType="separate"/>
      </w:r>
      <w:ins w:id="800" w:author="John Benito" w:date="2013-08-08T08:10:00Z">
        <w:r w:rsidR="009D2A05">
          <w:rPr>
            <w:webHidden/>
          </w:rPr>
          <w:t>192</w:t>
        </w:r>
      </w:ins>
      <w:ins w:id="801" w:author="John Benito" w:date="2013-06-13T14:17:00Z">
        <w:r>
          <w:rPr>
            <w:webHidden/>
          </w:rPr>
          <w:fldChar w:fldCharType="end"/>
        </w:r>
        <w:r w:rsidRPr="0048567F">
          <w:rPr>
            <w:rStyle w:val="Hyperlink"/>
          </w:rPr>
          <w:fldChar w:fldCharType="end"/>
        </w:r>
      </w:ins>
    </w:p>
    <w:p w:rsidR="008A2FD1" w:rsidRDefault="008A2FD1">
      <w:pPr>
        <w:pStyle w:val="TOC2"/>
        <w:rPr>
          <w:ins w:id="802" w:author="John Benito" w:date="2013-06-13T14:17:00Z"/>
          <w:b w:val="0"/>
          <w:bCs w:val="0"/>
        </w:rPr>
      </w:pPr>
      <w:ins w:id="803" w:author="John Benito" w:date="2013-06-13T14:17:00Z">
        <w:r w:rsidRPr="0048567F">
          <w:rPr>
            <w:rStyle w:val="Hyperlink"/>
          </w:rPr>
          <w:fldChar w:fldCharType="begin"/>
        </w:r>
        <w:r w:rsidRPr="0048567F">
          <w:rPr>
            <w:rStyle w:val="Hyperlink"/>
          </w:rPr>
          <w:instrText xml:space="preserve"> </w:instrText>
        </w:r>
        <w:r>
          <w:instrText>HYPERLINK \l "_Toc358896554"</w:instrText>
        </w:r>
        <w:r w:rsidRPr="0048567F">
          <w:rPr>
            <w:rStyle w:val="Hyperlink"/>
          </w:rPr>
          <w:instrText xml:space="preserve"> </w:instrText>
        </w:r>
        <w:r w:rsidRPr="0048567F">
          <w:rPr>
            <w:rStyle w:val="Hyperlink"/>
          </w:rPr>
          <w:fldChar w:fldCharType="separate"/>
        </w:r>
        <w:r w:rsidRPr="0048567F">
          <w:rPr>
            <w:rStyle w:val="Hyperlink"/>
          </w:rPr>
          <w:t>D.12 Pointer Casting and Pointer Type Changes [HFC]</w:t>
        </w:r>
        <w:r>
          <w:rPr>
            <w:webHidden/>
          </w:rPr>
          <w:tab/>
        </w:r>
        <w:r>
          <w:rPr>
            <w:webHidden/>
          </w:rPr>
          <w:fldChar w:fldCharType="begin"/>
        </w:r>
        <w:r>
          <w:rPr>
            <w:webHidden/>
          </w:rPr>
          <w:instrText xml:space="preserve"> PAGEREF _Toc358896554 \h </w:instrText>
        </w:r>
      </w:ins>
      <w:r>
        <w:rPr>
          <w:webHidden/>
        </w:rPr>
      </w:r>
      <w:r>
        <w:rPr>
          <w:webHidden/>
        </w:rPr>
        <w:fldChar w:fldCharType="separate"/>
      </w:r>
      <w:ins w:id="804" w:author="John Benito" w:date="2013-08-08T08:10:00Z">
        <w:r w:rsidR="009D2A05">
          <w:rPr>
            <w:webHidden/>
          </w:rPr>
          <w:t>193</w:t>
        </w:r>
      </w:ins>
      <w:ins w:id="805" w:author="John Benito" w:date="2013-06-13T14:17:00Z">
        <w:r>
          <w:rPr>
            <w:webHidden/>
          </w:rPr>
          <w:fldChar w:fldCharType="end"/>
        </w:r>
        <w:r w:rsidRPr="0048567F">
          <w:rPr>
            <w:rStyle w:val="Hyperlink"/>
          </w:rPr>
          <w:fldChar w:fldCharType="end"/>
        </w:r>
      </w:ins>
    </w:p>
    <w:p w:rsidR="008A2FD1" w:rsidRDefault="008A2FD1">
      <w:pPr>
        <w:pStyle w:val="TOC2"/>
        <w:rPr>
          <w:ins w:id="806" w:author="John Benito" w:date="2013-06-13T14:17:00Z"/>
          <w:b w:val="0"/>
          <w:bCs w:val="0"/>
        </w:rPr>
      </w:pPr>
      <w:ins w:id="807" w:author="John Benito" w:date="2013-06-13T14:17:00Z">
        <w:r w:rsidRPr="0048567F">
          <w:rPr>
            <w:rStyle w:val="Hyperlink"/>
          </w:rPr>
          <w:fldChar w:fldCharType="begin"/>
        </w:r>
        <w:r w:rsidRPr="0048567F">
          <w:rPr>
            <w:rStyle w:val="Hyperlink"/>
          </w:rPr>
          <w:instrText xml:space="preserve"> </w:instrText>
        </w:r>
        <w:r>
          <w:instrText>HYPERLINK \l "_Toc358896555"</w:instrText>
        </w:r>
        <w:r w:rsidRPr="0048567F">
          <w:rPr>
            <w:rStyle w:val="Hyperlink"/>
          </w:rPr>
          <w:instrText xml:space="preserve"> </w:instrText>
        </w:r>
        <w:r w:rsidRPr="0048567F">
          <w:rPr>
            <w:rStyle w:val="Hyperlink"/>
          </w:rPr>
          <w:fldChar w:fldCharType="separate"/>
        </w:r>
        <w:r w:rsidRPr="0048567F">
          <w:rPr>
            <w:rStyle w:val="Hyperlink"/>
          </w:rPr>
          <w:t>D.13 Pointer Arithmetic [RVG]</w:t>
        </w:r>
        <w:r>
          <w:rPr>
            <w:webHidden/>
          </w:rPr>
          <w:tab/>
        </w:r>
        <w:r>
          <w:rPr>
            <w:webHidden/>
          </w:rPr>
          <w:fldChar w:fldCharType="begin"/>
        </w:r>
        <w:r>
          <w:rPr>
            <w:webHidden/>
          </w:rPr>
          <w:instrText xml:space="preserve"> PAGEREF _Toc358896555 \h </w:instrText>
        </w:r>
      </w:ins>
      <w:r>
        <w:rPr>
          <w:webHidden/>
        </w:rPr>
      </w:r>
      <w:r>
        <w:rPr>
          <w:webHidden/>
        </w:rPr>
        <w:fldChar w:fldCharType="separate"/>
      </w:r>
      <w:ins w:id="808" w:author="John Benito" w:date="2013-08-08T08:10:00Z">
        <w:r w:rsidR="009D2A05">
          <w:rPr>
            <w:webHidden/>
          </w:rPr>
          <w:t>193</w:t>
        </w:r>
      </w:ins>
      <w:ins w:id="809" w:author="John Benito" w:date="2013-06-13T14:17:00Z">
        <w:r>
          <w:rPr>
            <w:webHidden/>
          </w:rPr>
          <w:fldChar w:fldCharType="end"/>
        </w:r>
        <w:r w:rsidRPr="0048567F">
          <w:rPr>
            <w:rStyle w:val="Hyperlink"/>
          </w:rPr>
          <w:fldChar w:fldCharType="end"/>
        </w:r>
      </w:ins>
    </w:p>
    <w:p w:rsidR="008A2FD1" w:rsidRDefault="008A2FD1">
      <w:pPr>
        <w:pStyle w:val="TOC2"/>
        <w:rPr>
          <w:ins w:id="810" w:author="John Benito" w:date="2013-06-13T14:17:00Z"/>
          <w:b w:val="0"/>
          <w:bCs w:val="0"/>
        </w:rPr>
      </w:pPr>
      <w:ins w:id="811" w:author="John Benito" w:date="2013-06-13T14:17:00Z">
        <w:r w:rsidRPr="0048567F">
          <w:rPr>
            <w:rStyle w:val="Hyperlink"/>
          </w:rPr>
          <w:fldChar w:fldCharType="begin"/>
        </w:r>
        <w:r w:rsidRPr="0048567F">
          <w:rPr>
            <w:rStyle w:val="Hyperlink"/>
          </w:rPr>
          <w:instrText xml:space="preserve"> </w:instrText>
        </w:r>
        <w:r>
          <w:instrText>HYPERLINK \l "_Toc358896556"</w:instrText>
        </w:r>
        <w:r w:rsidRPr="0048567F">
          <w:rPr>
            <w:rStyle w:val="Hyperlink"/>
          </w:rPr>
          <w:instrText xml:space="preserve"> </w:instrText>
        </w:r>
        <w:r w:rsidRPr="0048567F">
          <w:rPr>
            <w:rStyle w:val="Hyperlink"/>
          </w:rPr>
          <w:fldChar w:fldCharType="separate"/>
        </w:r>
        <w:r w:rsidRPr="0048567F">
          <w:rPr>
            <w:rStyle w:val="Hyperlink"/>
          </w:rPr>
          <w:t>D.14 Null Pointer Dereference [XYH]</w:t>
        </w:r>
        <w:r>
          <w:rPr>
            <w:webHidden/>
          </w:rPr>
          <w:tab/>
        </w:r>
        <w:r>
          <w:rPr>
            <w:webHidden/>
          </w:rPr>
          <w:fldChar w:fldCharType="begin"/>
        </w:r>
        <w:r>
          <w:rPr>
            <w:webHidden/>
          </w:rPr>
          <w:instrText xml:space="preserve"> PAGEREF _Toc358896556 \h </w:instrText>
        </w:r>
      </w:ins>
      <w:r>
        <w:rPr>
          <w:webHidden/>
        </w:rPr>
      </w:r>
      <w:r>
        <w:rPr>
          <w:webHidden/>
        </w:rPr>
        <w:fldChar w:fldCharType="separate"/>
      </w:r>
      <w:ins w:id="812" w:author="John Benito" w:date="2013-08-08T08:10:00Z">
        <w:r w:rsidR="009D2A05">
          <w:rPr>
            <w:webHidden/>
          </w:rPr>
          <w:t>194</w:t>
        </w:r>
      </w:ins>
      <w:ins w:id="813" w:author="John Benito" w:date="2013-06-13T14:17:00Z">
        <w:r>
          <w:rPr>
            <w:webHidden/>
          </w:rPr>
          <w:fldChar w:fldCharType="end"/>
        </w:r>
        <w:r w:rsidRPr="0048567F">
          <w:rPr>
            <w:rStyle w:val="Hyperlink"/>
          </w:rPr>
          <w:fldChar w:fldCharType="end"/>
        </w:r>
      </w:ins>
    </w:p>
    <w:p w:rsidR="008A2FD1" w:rsidRDefault="008A2FD1">
      <w:pPr>
        <w:pStyle w:val="TOC2"/>
        <w:rPr>
          <w:ins w:id="814" w:author="John Benito" w:date="2013-06-13T14:17:00Z"/>
          <w:b w:val="0"/>
          <w:bCs w:val="0"/>
        </w:rPr>
      </w:pPr>
      <w:ins w:id="815" w:author="John Benito" w:date="2013-06-13T14:17:00Z">
        <w:r w:rsidRPr="0048567F">
          <w:rPr>
            <w:rStyle w:val="Hyperlink"/>
          </w:rPr>
          <w:fldChar w:fldCharType="begin"/>
        </w:r>
        <w:r w:rsidRPr="0048567F">
          <w:rPr>
            <w:rStyle w:val="Hyperlink"/>
          </w:rPr>
          <w:instrText xml:space="preserve"> </w:instrText>
        </w:r>
        <w:r>
          <w:instrText>HYPERLINK \l "_Toc358896557"</w:instrText>
        </w:r>
        <w:r w:rsidRPr="0048567F">
          <w:rPr>
            <w:rStyle w:val="Hyperlink"/>
          </w:rPr>
          <w:instrText xml:space="preserve"> </w:instrText>
        </w:r>
        <w:r w:rsidRPr="0048567F">
          <w:rPr>
            <w:rStyle w:val="Hyperlink"/>
          </w:rPr>
          <w:fldChar w:fldCharType="separate"/>
        </w:r>
        <w:r w:rsidRPr="0048567F">
          <w:rPr>
            <w:rStyle w:val="Hyperlink"/>
          </w:rPr>
          <w:t>D.15 Dangling Reference to Heap [XYK]</w:t>
        </w:r>
        <w:r>
          <w:rPr>
            <w:webHidden/>
          </w:rPr>
          <w:tab/>
        </w:r>
        <w:r>
          <w:rPr>
            <w:webHidden/>
          </w:rPr>
          <w:fldChar w:fldCharType="begin"/>
        </w:r>
        <w:r>
          <w:rPr>
            <w:webHidden/>
          </w:rPr>
          <w:instrText xml:space="preserve"> PAGEREF _Toc358896557 \h </w:instrText>
        </w:r>
      </w:ins>
      <w:r>
        <w:rPr>
          <w:webHidden/>
        </w:rPr>
      </w:r>
      <w:r>
        <w:rPr>
          <w:webHidden/>
        </w:rPr>
        <w:fldChar w:fldCharType="separate"/>
      </w:r>
      <w:ins w:id="816" w:author="John Benito" w:date="2013-08-08T08:10:00Z">
        <w:r w:rsidR="009D2A05">
          <w:rPr>
            <w:webHidden/>
          </w:rPr>
          <w:t>194</w:t>
        </w:r>
      </w:ins>
      <w:ins w:id="817" w:author="John Benito" w:date="2013-06-13T14:17:00Z">
        <w:r>
          <w:rPr>
            <w:webHidden/>
          </w:rPr>
          <w:fldChar w:fldCharType="end"/>
        </w:r>
        <w:r w:rsidRPr="0048567F">
          <w:rPr>
            <w:rStyle w:val="Hyperlink"/>
          </w:rPr>
          <w:fldChar w:fldCharType="end"/>
        </w:r>
      </w:ins>
    </w:p>
    <w:p w:rsidR="008A2FD1" w:rsidRDefault="008A2FD1">
      <w:pPr>
        <w:pStyle w:val="TOC2"/>
        <w:rPr>
          <w:ins w:id="818" w:author="John Benito" w:date="2013-06-13T14:17:00Z"/>
          <w:b w:val="0"/>
          <w:bCs w:val="0"/>
        </w:rPr>
      </w:pPr>
      <w:ins w:id="819" w:author="John Benito" w:date="2013-06-13T14:17:00Z">
        <w:r w:rsidRPr="0048567F">
          <w:rPr>
            <w:rStyle w:val="Hyperlink"/>
          </w:rPr>
          <w:fldChar w:fldCharType="begin"/>
        </w:r>
        <w:r w:rsidRPr="0048567F">
          <w:rPr>
            <w:rStyle w:val="Hyperlink"/>
          </w:rPr>
          <w:instrText xml:space="preserve"> </w:instrText>
        </w:r>
        <w:r>
          <w:instrText>HYPERLINK \l "_Toc358896558"</w:instrText>
        </w:r>
        <w:r w:rsidRPr="0048567F">
          <w:rPr>
            <w:rStyle w:val="Hyperlink"/>
          </w:rPr>
          <w:instrText xml:space="preserve"> </w:instrText>
        </w:r>
        <w:r w:rsidRPr="0048567F">
          <w:rPr>
            <w:rStyle w:val="Hyperlink"/>
          </w:rPr>
          <w:fldChar w:fldCharType="separate"/>
        </w:r>
        <w:r w:rsidRPr="0048567F">
          <w:rPr>
            <w:rStyle w:val="Hyperlink"/>
          </w:rPr>
          <w:t>D.16 Arithmetic Wrap-around Error [FIF]</w:t>
        </w:r>
        <w:r>
          <w:rPr>
            <w:webHidden/>
          </w:rPr>
          <w:tab/>
        </w:r>
        <w:r>
          <w:rPr>
            <w:webHidden/>
          </w:rPr>
          <w:fldChar w:fldCharType="begin"/>
        </w:r>
        <w:r>
          <w:rPr>
            <w:webHidden/>
          </w:rPr>
          <w:instrText xml:space="preserve"> PAGEREF _Toc358896558 \h </w:instrText>
        </w:r>
      </w:ins>
      <w:r>
        <w:rPr>
          <w:webHidden/>
        </w:rPr>
      </w:r>
      <w:r>
        <w:rPr>
          <w:webHidden/>
        </w:rPr>
        <w:fldChar w:fldCharType="separate"/>
      </w:r>
      <w:ins w:id="820" w:author="John Benito" w:date="2013-08-08T08:10:00Z">
        <w:r w:rsidR="009D2A05">
          <w:rPr>
            <w:webHidden/>
          </w:rPr>
          <w:t>196</w:t>
        </w:r>
      </w:ins>
      <w:ins w:id="821" w:author="John Benito" w:date="2013-06-13T14:17:00Z">
        <w:r>
          <w:rPr>
            <w:webHidden/>
          </w:rPr>
          <w:fldChar w:fldCharType="end"/>
        </w:r>
        <w:r w:rsidRPr="0048567F">
          <w:rPr>
            <w:rStyle w:val="Hyperlink"/>
          </w:rPr>
          <w:fldChar w:fldCharType="end"/>
        </w:r>
      </w:ins>
    </w:p>
    <w:p w:rsidR="008A2FD1" w:rsidRDefault="008A2FD1">
      <w:pPr>
        <w:pStyle w:val="TOC2"/>
        <w:rPr>
          <w:ins w:id="822" w:author="John Benito" w:date="2013-06-13T14:17:00Z"/>
          <w:b w:val="0"/>
          <w:bCs w:val="0"/>
        </w:rPr>
      </w:pPr>
      <w:ins w:id="823" w:author="John Benito" w:date="2013-06-13T14:17:00Z">
        <w:r w:rsidRPr="0048567F">
          <w:rPr>
            <w:rStyle w:val="Hyperlink"/>
          </w:rPr>
          <w:fldChar w:fldCharType="begin"/>
        </w:r>
        <w:r w:rsidRPr="0048567F">
          <w:rPr>
            <w:rStyle w:val="Hyperlink"/>
          </w:rPr>
          <w:instrText xml:space="preserve"> </w:instrText>
        </w:r>
        <w:r>
          <w:instrText>HYPERLINK \l "_Toc358896559"</w:instrText>
        </w:r>
        <w:r w:rsidRPr="0048567F">
          <w:rPr>
            <w:rStyle w:val="Hyperlink"/>
          </w:rPr>
          <w:instrText xml:space="preserve"> </w:instrText>
        </w:r>
        <w:r w:rsidRPr="0048567F">
          <w:rPr>
            <w:rStyle w:val="Hyperlink"/>
          </w:rPr>
          <w:fldChar w:fldCharType="separate"/>
        </w:r>
        <w:r w:rsidRPr="0048567F">
          <w:rPr>
            <w:rStyle w:val="Hyperlink"/>
          </w:rPr>
          <w:t>D.17 Using Shift Operations for Multiplication and Division [PIK]</w:t>
        </w:r>
        <w:r>
          <w:rPr>
            <w:webHidden/>
          </w:rPr>
          <w:tab/>
        </w:r>
        <w:r>
          <w:rPr>
            <w:webHidden/>
          </w:rPr>
          <w:fldChar w:fldCharType="begin"/>
        </w:r>
        <w:r>
          <w:rPr>
            <w:webHidden/>
          </w:rPr>
          <w:instrText xml:space="preserve"> PAGEREF _Toc358896559 \h </w:instrText>
        </w:r>
      </w:ins>
      <w:r>
        <w:rPr>
          <w:webHidden/>
        </w:rPr>
      </w:r>
      <w:r>
        <w:rPr>
          <w:webHidden/>
        </w:rPr>
        <w:fldChar w:fldCharType="separate"/>
      </w:r>
      <w:ins w:id="824" w:author="John Benito" w:date="2013-08-08T08:10:00Z">
        <w:r w:rsidR="009D2A05">
          <w:rPr>
            <w:webHidden/>
          </w:rPr>
          <w:t>197</w:t>
        </w:r>
      </w:ins>
      <w:ins w:id="825" w:author="John Benito" w:date="2013-06-13T14:17:00Z">
        <w:r>
          <w:rPr>
            <w:webHidden/>
          </w:rPr>
          <w:fldChar w:fldCharType="end"/>
        </w:r>
        <w:r w:rsidRPr="0048567F">
          <w:rPr>
            <w:rStyle w:val="Hyperlink"/>
          </w:rPr>
          <w:fldChar w:fldCharType="end"/>
        </w:r>
      </w:ins>
    </w:p>
    <w:p w:rsidR="008A2FD1" w:rsidRDefault="008A2FD1">
      <w:pPr>
        <w:pStyle w:val="TOC2"/>
        <w:rPr>
          <w:ins w:id="826" w:author="John Benito" w:date="2013-06-13T14:17:00Z"/>
          <w:b w:val="0"/>
          <w:bCs w:val="0"/>
        </w:rPr>
      </w:pPr>
      <w:ins w:id="827" w:author="John Benito" w:date="2013-06-13T14:17:00Z">
        <w:r w:rsidRPr="0048567F">
          <w:rPr>
            <w:rStyle w:val="Hyperlink"/>
          </w:rPr>
          <w:fldChar w:fldCharType="begin"/>
        </w:r>
        <w:r w:rsidRPr="0048567F">
          <w:rPr>
            <w:rStyle w:val="Hyperlink"/>
          </w:rPr>
          <w:instrText xml:space="preserve"> </w:instrText>
        </w:r>
        <w:r>
          <w:instrText>HYPERLINK \l "_Toc358896560"</w:instrText>
        </w:r>
        <w:r w:rsidRPr="0048567F">
          <w:rPr>
            <w:rStyle w:val="Hyperlink"/>
          </w:rPr>
          <w:instrText xml:space="preserve"> </w:instrText>
        </w:r>
        <w:r w:rsidRPr="0048567F">
          <w:rPr>
            <w:rStyle w:val="Hyperlink"/>
          </w:rPr>
          <w:fldChar w:fldCharType="separate"/>
        </w:r>
        <w:r w:rsidRPr="0048567F">
          <w:rPr>
            <w:rStyle w:val="Hyperlink"/>
          </w:rPr>
          <w:t>D.18 Sign Extension Error [XZI]</w:t>
        </w:r>
        <w:r>
          <w:rPr>
            <w:webHidden/>
          </w:rPr>
          <w:tab/>
        </w:r>
        <w:r>
          <w:rPr>
            <w:webHidden/>
          </w:rPr>
          <w:fldChar w:fldCharType="begin"/>
        </w:r>
        <w:r>
          <w:rPr>
            <w:webHidden/>
          </w:rPr>
          <w:instrText xml:space="preserve"> PAGEREF _Toc358896560 \h </w:instrText>
        </w:r>
      </w:ins>
      <w:r>
        <w:rPr>
          <w:webHidden/>
        </w:rPr>
      </w:r>
      <w:r>
        <w:rPr>
          <w:webHidden/>
        </w:rPr>
        <w:fldChar w:fldCharType="separate"/>
      </w:r>
      <w:ins w:id="828" w:author="John Benito" w:date="2013-08-08T08:10:00Z">
        <w:r w:rsidR="009D2A05">
          <w:rPr>
            <w:webHidden/>
          </w:rPr>
          <w:t>197</w:t>
        </w:r>
      </w:ins>
      <w:ins w:id="829" w:author="John Benito" w:date="2013-06-13T14:17:00Z">
        <w:r>
          <w:rPr>
            <w:webHidden/>
          </w:rPr>
          <w:fldChar w:fldCharType="end"/>
        </w:r>
        <w:r w:rsidRPr="0048567F">
          <w:rPr>
            <w:rStyle w:val="Hyperlink"/>
          </w:rPr>
          <w:fldChar w:fldCharType="end"/>
        </w:r>
      </w:ins>
    </w:p>
    <w:p w:rsidR="008A2FD1" w:rsidRDefault="008A2FD1">
      <w:pPr>
        <w:pStyle w:val="TOC2"/>
        <w:rPr>
          <w:ins w:id="830" w:author="John Benito" w:date="2013-06-13T14:17:00Z"/>
          <w:b w:val="0"/>
          <w:bCs w:val="0"/>
        </w:rPr>
      </w:pPr>
      <w:ins w:id="831" w:author="John Benito" w:date="2013-06-13T14:17:00Z">
        <w:r w:rsidRPr="0048567F">
          <w:rPr>
            <w:rStyle w:val="Hyperlink"/>
          </w:rPr>
          <w:fldChar w:fldCharType="begin"/>
        </w:r>
        <w:r w:rsidRPr="0048567F">
          <w:rPr>
            <w:rStyle w:val="Hyperlink"/>
          </w:rPr>
          <w:instrText xml:space="preserve"> </w:instrText>
        </w:r>
        <w:r>
          <w:instrText>HYPERLINK \l "_Toc358896561"</w:instrText>
        </w:r>
        <w:r w:rsidRPr="0048567F">
          <w:rPr>
            <w:rStyle w:val="Hyperlink"/>
          </w:rPr>
          <w:instrText xml:space="preserve"> </w:instrText>
        </w:r>
        <w:r w:rsidRPr="0048567F">
          <w:rPr>
            <w:rStyle w:val="Hyperlink"/>
          </w:rPr>
          <w:fldChar w:fldCharType="separate"/>
        </w:r>
        <w:r w:rsidRPr="0048567F">
          <w:rPr>
            <w:rStyle w:val="Hyperlink"/>
          </w:rPr>
          <w:t>D.19 Choice of Clear Names [NAI]</w:t>
        </w:r>
        <w:r>
          <w:rPr>
            <w:webHidden/>
          </w:rPr>
          <w:tab/>
        </w:r>
        <w:r>
          <w:rPr>
            <w:webHidden/>
          </w:rPr>
          <w:fldChar w:fldCharType="begin"/>
        </w:r>
        <w:r>
          <w:rPr>
            <w:webHidden/>
          </w:rPr>
          <w:instrText xml:space="preserve"> PAGEREF _Toc358896561 \h </w:instrText>
        </w:r>
      </w:ins>
      <w:r>
        <w:rPr>
          <w:webHidden/>
        </w:rPr>
      </w:r>
      <w:r>
        <w:rPr>
          <w:webHidden/>
        </w:rPr>
        <w:fldChar w:fldCharType="separate"/>
      </w:r>
      <w:ins w:id="832" w:author="John Benito" w:date="2013-08-08T08:10:00Z">
        <w:r w:rsidR="009D2A05">
          <w:rPr>
            <w:webHidden/>
          </w:rPr>
          <w:t>197</w:t>
        </w:r>
      </w:ins>
      <w:ins w:id="833" w:author="John Benito" w:date="2013-06-13T14:17:00Z">
        <w:r>
          <w:rPr>
            <w:webHidden/>
          </w:rPr>
          <w:fldChar w:fldCharType="end"/>
        </w:r>
        <w:r w:rsidRPr="0048567F">
          <w:rPr>
            <w:rStyle w:val="Hyperlink"/>
          </w:rPr>
          <w:fldChar w:fldCharType="end"/>
        </w:r>
      </w:ins>
    </w:p>
    <w:p w:rsidR="008A2FD1" w:rsidRDefault="008A2FD1">
      <w:pPr>
        <w:pStyle w:val="TOC2"/>
        <w:rPr>
          <w:ins w:id="834" w:author="John Benito" w:date="2013-06-13T14:17:00Z"/>
          <w:b w:val="0"/>
          <w:bCs w:val="0"/>
        </w:rPr>
      </w:pPr>
      <w:ins w:id="835" w:author="John Benito" w:date="2013-06-13T14:17:00Z">
        <w:r w:rsidRPr="0048567F">
          <w:rPr>
            <w:rStyle w:val="Hyperlink"/>
          </w:rPr>
          <w:fldChar w:fldCharType="begin"/>
        </w:r>
        <w:r w:rsidRPr="0048567F">
          <w:rPr>
            <w:rStyle w:val="Hyperlink"/>
          </w:rPr>
          <w:instrText xml:space="preserve"> </w:instrText>
        </w:r>
        <w:r>
          <w:instrText>HYPERLINK \l "_Toc358896562"</w:instrText>
        </w:r>
        <w:r w:rsidRPr="0048567F">
          <w:rPr>
            <w:rStyle w:val="Hyperlink"/>
          </w:rPr>
          <w:instrText xml:space="preserve"> </w:instrText>
        </w:r>
        <w:r w:rsidRPr="0048567F">
          <w:rPr>
            <w:rStyle w:val="Hyperlink"/>
          </w:rPr>
          <w:fldChar w:fldCharType="separate"/>
        </w:r>
        <w:r w:rsidRPr="0048567F">
          <w:rPr>
            <w:rStyle w:val="Hyperlink"/>
          </w:rPr>
          <w:t>D.20 Dead Store [WXQ]</w:t>
        </w:r>
        <w:r>
          <w:rPr>
            <w:webHidden/>
          </w:rPr>
          <w:tab/>
        </w:r>
        <w:r>
          <w:rPr>
            <w:webHidden/>
          </w:rPr>
          <w:fldChar w:fldCharType="begin"/>
        </w:r>
        <w:r>
          <w:rPr>
            <w:webHidden/>
          </w:rPr>
          <w:instrText xml:space="preserve"> PAGEREF _Toc358896562 \h </w:instrText>
        </w:r>
      </w:ins>
      <w:r>
        <w:rPr>
          <w:webHidden/>
        </w:rPr>
      </w:r>
      <w:r>
        <w:rPr>
          <w:webHidden/>
        </w:rPr>
        <w:fldChar w:fldCharType="separate"/>
      </w:r>
      <w:ins w:id="836" w:author="John Benito" w:date="2013-08-08T08:10:00Z">
        <w:r w:rsidR="009D2A05">
          <w:rPr>
            <w:webHidden/>
          </w:rPr>
          <w:t>198</w:t>
        </w:r>
      </w:ins>
      <w:ins w:id="837" w:author="John Benito" w:date="2013-06-13T14:17:00Z">
        <w:r>
          <w:rPr>
            <w:webHidden/>
          </w:rPr>
          <w:fldChar w:fldCharType="end"/>
        </w:r>
        <w:r w:rsidRPr="0048567F">
          <w:rPr>
            <w:rStyle w:val="Hyperlink"/>
          </w:rPr>
          <w:fldChar w:fldCharType="end"/>
        </w:r>
      </w:ins>
    </w:p>
    <w:p w:rsidR="008A2FD1" w:rsidRDefault="008A2FD1">
      <w:pPr>
        <w:pStyle w:val="TOC2"/>
        <w:rPr>
          <w:ins w:id="838" w:author="John Benito" w:date="2013-06-13T14:17:00Z"/>
          <w:b w:val="0"/>
          <w:bCs w:val="0"/>
        </w:rPr>
      </w:pPr>
      <w:ins w:id="839" w:author="John Benito" w:date="2013-06-13T14:17:00Z">
        <w:r w:rsidRPr="0048567F">
          <w:rPr>
            <w:rStyle w:val="Hyperlink"/>
          </w:rPr>
          <w:fldChar w:fldCharType="begin"/>
        </w:r>
        <w:r w:rsidRPr="0048567F">
          <w:rPr>
            <w:rStyle w:val="Hyperlink"/>
          </w:rPr>
          <w:instrText xml:space="preserve"> </w:instrText>
        </w:r>
        <w:r>
          <w:instrText>HYPERLINK \l "_Toc358896563"</w:instrText>
        </w:r>
        <w:r w:rsidRPr="0048567F">
          <w:rPr>
            <w:rStyle w:val="Hyperlink"/>
          </w:rPr>
          <w:instrText xml:space="preserve"> </w:instrText>
        </w:r>
        <w:r w:rsidRPr="0048567F">
          <w:rPr>
            <w:rStyle w:val="Hyperlink"/>
          </w:rPr>
          <w:fldChar w:fldCharType="separate"/>
        </w:r>
        <w:r w:rsidRPr="0048567F">
          <w:rPr>
            <w:rStyle w:val="Hyperlink"/>
          </w:rPr>
          <w:t>D.21 Unused Variable [YZS]</w:t>
        </w:r>
        <w:r>
          <w:rPr>
            <w:webHidden/>
          </w:rPr>
          <w:tab/>
        </w:r>
        <w:r>
          <w:rPr>
            <w:webHidden/>
          </w:rPr>
          <w:fldChar w:fldCharType="begin"/>
        </w:r>
        <w:r>
          <w:rPr>
            <w:webHidden/>
          </w:rPr>
          <w:instrText xml:space="preserve"> PAGEREF _Toc358896563 \h </w:instrText>
        </w:r>
      </w:ins>
      <w:r>
        <w:rPr>
          <w:webHidden/>
        </w:rPr>
      </w:r>
      <w:r>
        <w:rPr>
          <w:webHidden/>
        </w:rPr>
        <w:fldChar w:fldCharType="separate"/>
      </w:r>
      <w:ins w:id="840" w:author="John Benito" w:date="2013-08-08T08:10:00Z">
        <w:r w:rsidR="009D2A05">
          <w:rPr>
            <w:webHidden/>
          </w:rPr>
          <w:t>198</w:t>
        </w:r>
      </w:ins>
      <w:ins w:id="841" w:author="John Benito" w:date="2013-06-13T14:17:00Z">
        <w:r>
          <w:rPr>
            <w:webHidden/>
          </w:rPr>
          <w:fldChar w:fldCharType="end"/>
        </w:r>
        <w:r w:rsidRPr="0048567F">
          <w:rPr>
            <w:rStyle w:val="Hyperlink"/>
          </w:rPr>
          <w:fldChar w:fldCharType="end"/>
        </w:r>
      </w:ins>
    </w:p>
    <w:p w:rsidR="008A2FD1" w:rsidRDefault="008A2FD1">
      <w:pPr>
        <w:pStyle w:val="TOC2"/>
        <w:rPr>
          <w:ins w:id="842" w:author="John Benito" w:date="2013-06-13T14:17:00Z"/>
          <w:b w:val="0"/>
          <w:bCs w:val="0"/>
        </w:rPr>
      </w:pPr>
      <w:ins w:id="843" w:author="John Benito" w:date="2013-06-13T14:17:00Z">
        <w:r w:rsidRPr="0048567F">
          <w:rPr>
            <w:rStyle w:val="Hyperlink"/>
          </w:rPr>
          <w:fldChar w:fldCharType="begin"/>
        </w:r>
        <w:r w:rsidRPr="0048567F">
          <w:rPr>
            <w:rStyle w:val="Hyperlink"/>
          </w:rPr>
          <w:instrText xml:space="preserve"> </w:instrText>
        </w:r>
        <w:r>
          <w:instrText>HYPERLINK \l "_Toc358896564"</w:instrText>
        </w:r>
        <w:r w:rsidRPr="0048567F">
          <w:rPr>
            <w:rStyle w:val="Hyperlink"/>
          </w:rPr>
          <w:instrText xml:space="preserve"> </w:instrText>
        </w:r>
        <w:r w:rsidRPr="0048567F">
          <w:rPr>
            <w:rStyle w:val="Hyperlink"/>
          </w:rPr>
          <w:fldChar w:fldCharType="separate"/>
        </w:r>
        <w:r w:rsidRPr="0048567F">
          <w:rPr>
            <w:rStyle w:val="Hyperlink"/>
          </w:rPr>
          <w:t>D.22 Identifier Name Reuse [YOW]</w:t>
        </w:r>
        <w:r>
          <w:rPr>
            <w:webHidden/>
          </w:rPr>
          <w:tab/>
        </w:r>
        <w:r>
          <w:rPr>
            <w:webHidden/>
          </w:rPr>
          <w:fldChar w:fldCharType="begin"/>
        </w:r>
        <w:r>
          <w:rPr>
            <w:webHidden/>
          </w:rPr>
          <w:instrText xml:space="preserve"> PAGEREF _Toc358896564 \h </w:instrText>
        </w:r>
      </w:ins>
      <w:r>
        <w:rPr>
          <w:webHidden/>
        </w:rPr>
      </w:r>
      <w:r>
        <w:rPr>
          <w:webHidden/>
        </w:rPr>
        <w:fldChar w:fldCharType="separate"/>
      </w:r>
      <w:ins w:id="844" w:author="John Benito" w:date="2013-08-08T08:10:00Z">
        <w:r w:rsidR="009D2A05">
          <w:rPr>
            <w:webHidden/>
          </w:rPr>
          <w:t>198</w:t>
        </w:r>
      </w:ins>
      <w:ins w:id="845" w:author="John Benito" w:date="2013-06-13T14:17:00Z">
        <w:r>
          <w:rPr>
            <w:webHidden/>
          </w:rPr>
          <w:fldChar w:fldCharType="end"/>
        </w:r>
        <w:r w:rsidRPr="0048567F">
          <w:rPr>
            <w:rStyle w:val="Hyperlink"/>
          </w:rPr>
          <w:fldChar w:fldCharType="end"/>
        </w:r>
      </w:ins>
    </w:p>
    <w:p w:rsidR="008A2FD1" w:rsidRDefault="008A2FD1">
      <w:pPr>
        <w:pStyle w:val="TOC2"/>
        <w:rPr>
          <w:ins w:id="846" w:author="John Benito" w:date="2013-06-13T14:17:00Z"/>
          <w:b w:val="0"/>
          <w:bCs w:val="0"/>
        </w:rPr>
      </w:pPr>
      <w:ins w:id="847" w:author="John Benito" w:date="2013-06-13T14:17:00Z">
        <w:r w:rsidRPr="0048567F">
          <w:rPr>
            <w:rStyle w:val="Hyperlink"/>
          </w:rPr>
          <w:lastRenderedPageBreak/>
          <w:fldChar w:fldCharType="begin"/>
        </w:r>
        <w:r w:rsidRPr="0048567F">
          <w:rPr>
            <w:rStyle w:val="Hyperlink"/>
          </w:rPr>
          <w:instrText xml:space="preserve"> </w:instrText>
        </w:r>
        <w:r>
          <w:instrText>HYPERLINK \l "_Toc358896565"</w:instrText>
        </w:r>
        <w:r w:rsidRPr="0048567F">
          <w:rPr>
            <w:rStyle w:val="Hyperlink"/>
          </w:rPr>
          <w:instrText xml:space="preserve"> </w:instrText>
        </w:r>
        <w:r w:rsidRPr="0048567F">
          <w:rPr>
            <w:rStyle w:val="Hyperlink"/>
          </w:rPr>
          <w:fldChar w:fldCharType="separate"/>
        </w:r>
        <w:r w:rsidRPr="0048567F">
          <w:rPr>
            <w:rStyle w:val="Hyperlink"/>
          </w:rPr>
          <w:t>D.23 Namespace Issues [BJL]</w:t>
        </w:r>
        <w:r>
          <w:rPr>
            <w:webHidden/>
          </w:rPr>
          <w:tab/>
        </w:r>
        <w:r>
          <w:rPr>
            <w:webHidden/>
          </w:rPr>
          <w:fldChar w:fldCharType="begin"/>
        </w:r>
        <w:r>
          <w:rPr>
            <w:webHidden/>
          </w:rPr>
          <w:instrText xml:space="preserve"> PAGEREF _Toc358896565 \h </w:instrText>
        </w:r>
      </w:ins>
      <w:r>
        <w:rPr>
          <w:webHidden/>
        </w:rPr>
      </w:r>
      <w:r>
        <w:rPr>
          <w:webHidden/>
        </w:rPr>
        <w:fldChar w:fldCharType="separate"/>
      </w:r>
      <w:ins w:id="848" w:author="John Benito" w:date="2013-08-08T08:10:00Z">
        <w:r w:rsidR="009D2A05">
          <w:rPr>
            <w:webHidden/>
          </w:rPr>
          <w:t>199</w:t>
        </w:r>
      </w:ins>
      <w:ins w:id="849" w:author="John Benito" w:date="2013-06-13T14:17:00Z">
        <w:r>
          <w:rPr>
            <w:webHidden/>
          </w:rPr>
          <w:fldChar w:fldCharType="end"/>
        </w:r>
        <w:r w:rsidRPr="0048567F">
          <w:rPr>
            <w:rStyle w:val="Hyperlink"/>
          </w:rPr>
          <w:fldChar w:fldCharType="end"/>
        </w:r>
      </w:ins>
    </w:p>
    <w:p w:rsidR="008A2FD1" w:rsidRDefault="008A2FD1">
      <w:pPr>
        <w:pStyle w:val="TOC2"/>
        <w:rPr>
          <w:ins w:id="850" w:author="John Benito" w:date="2013-06-13T14:17:00Z"/>
          <w:b w:val="0"/>
          <w:bCs w:val="0"/>
        </w:rPr>
      </w:pPr>
      <w:ins w:id="851" w:author="John Benito" w:date="2013-06-13T14:17:00Z">
        <w:r w:rsidRPr="0048567F">
          <w:rPr>
            <w:rStyle w:val="Hyperlink"/>
          </w:rPr>
          <w:fldChar w:fldCharType="begin"/>
        </w:r>
        <w:r w:rsidRPr="0048567F">
          <w:rPr>
            <w:rStyle w:val="Hyperlink"/>
          </w:rPr>
          <w:instrText xml:space="preserve"> </w:instrText>
        </w:r>
        <w:r>
          <w:instrText>HYPERLINK \l "_Toc358896566"</w:instrText>
        </w:r>
        <w:r w:rsidRPr="0048567F">
          <w:rPr>
            <w:rStyle w:val="Hyperlink"/>
          </w:rPr>
          <w:instrText xml:space="preserve"> </w:instrText>
        </w:r>
        <w:r w:rsidRPr="0048567F">
          <w:rPr>
            <w:rStyle w:val="Hyperlink"/>
          </w:rPr>
          <w:fldChar w:fldCharType="separate"/>
        </w:r>
        <w:r w:rsidRPr="0048567F">
          <w:rPr>
            <w:rStyle w:val="Hyperlink"/>
          </w:rPr>
          <w:t>D.24 Initialization of Variables [LAV]</w:t>
        </w:r>
        <w:r>
          <w:rPr>
            <w:webHidden/>
          </w:rPr>
          <w:tab/>
        </w:r>
        <w:r>
          <w:rPr>
            <w:webHidden/>
          </w:rPr>
          <w:fldChar w:fldCharType="begin"/>
        </w:r>
        <w:r>
          <w:rPr>
            <w:webHidden/>
          </w:rPr>
          <w:instrText xml:space="preserve"> PAGEREF _Toc358896566 \h </w:instrText>
        </w:r>
      </w:ins>
      <w:r>
        <w:rPr>
          <w:webHidden/>
        </w:rPr>
      </w:r>
      <w:r>
        <w:rPr>
          <w:webHidden/>
        </w:rPr>
        <w:fldChar w:fldCharType="separate"/>
      </w:r>
      <w:ins w:id="852" w:author="John Benito" w:date="2013-08-08T08:10:00Z">
        <w:r w:rsidR="009D2A05">
          <w:rPr>
            <w:webHidden/>
          </w:rPr>
          <w:t>199</w:t>
        </w:r>
      </w:ins>
      <w:ins w:id="853" w:author="John Benito" w:date="2013-06-13T14:17:00Z">
        <w:r>
          <w:rPr>
            <w:webHidden/>
          </w:rPr>
          <w:fldChar w:fldCharType="end"/>
        </w:r>
        <w:r w:rsidRPr="0048567F">
          <w:rPr>
            <w:rStyle w:val="Hyperlink"/>
          </w:rPr>
          <w:fldChar w:fldCharType="end"/>
        </w:r>
      </w:ins>
    </w:p>
    <w:p w:rsidR="008A2FD1" w:rsidRDefault="008A2FD1">
      <w:pPr>
        <w:pStyle w:val="TOC2"/>
        <w:rPr>
          <w:ins w:id="854" w:author="John Benito" w:date="2013-06-13T14:17:00Z"/>
          <w:b w:val="0"/>
          <w:bCs w:val="0"/>
        </w:rPr>
      </w:pPr>
      <w:ins w:id="855" w:author="John Benito" w:date="2013-06-13T14:17:00Z">
        <w:r w:rsidRPr="0048567F">
          <w:rPr>
            <w:rStyle w:val="Hyperlink"/>
          </w:rPr>
          <w:fldChar w:fldCharType="begin"/>
        </w:r>
        <w:r w:rsidRPr="0048567F">
          <w:rPr>
            <w:rStyle w:val="Hyperlink"/>
          </w:rPr>
          <w:instrText xml:space="preserve"> </w:instrText>
        </w:r>
        <w:r>
          <w:instrText>HYPERLINK \l "_Toc358896567"</w:instrText>
        </w:r>
        <w:r w:rsidRPr="0048567F">
          <w:rPr>
            <w:rStyle w:val="Hyperlink"/>
          </w:rPr>
          <w:instrText xml:space="preserve"> </w:instrText>
        </w:r>
        <w:r w:rsidRPr="0048567F">
          <w:rPr>
            <w:rStyle w:val="Hyperlink"/>
          </w:rPr>
          <w:fldChar w:fldCharType="separate"/>
        </w:r>
        <w:r w:rsidRPr="0048567F">
          <w:rPr>
            <w:rStyle w:val="Hyperlink"/>
          </w:rPr>
          <w:t>D.25 Operator Precedence/Order of Evaluation [JCW]</w:t>
        </w:r>
        <w:r>
          <w:rPr>
            <w:webHidden/>
          </w:rPr>
          <w:tab/>
        </w:r>
        <w:r>
          <w:rPr>
            <w:webHidden/>
          </w:rPr>
          <w:fldChar w:fldCharType="begin"/>
        </w:r>
        <w:r>
          <w:rPr>
            <w:webHidden/>
          </w:rPr>
          <w:instrText xml:space="preserve"> PAGEREF _Toc358896567 \h </w:instrText>
        </w:r>
      </w:ins>
      <w:r>
        <w:rPr>
          <w:webHidden/>
        </w:rPr>
      </w:r>
      <w:r>
        <w:rPr>
          <w:webHidden/>
        </w:rPr>
        <w:fldChar w:fldCharType="separate"/>
      </w:r>
      <w:ins w:id="856" w:author="John Benito" w:date="2013-08-08T08:10:00Z">
        <w:r w:rsidR="009D2A05">
          <w:rPr>
            <w:webHidden/>
          </w:rPr>
          <w:t>200</w:t>
        </w:r>
      </w:ins>
      <w:ins w:id="857" w:author="John Benito" w:date="2013-06-13T14:17:00Z">
        <w:r>
          <w:rPr>
            <w:webHidden/>
          </w:rPr>
          <w:fldChar w:fldCharType="end"/>
        </w:r>
        <w:r w:rsidRPr="0048567F">
          <w:rPr>
            <w:rStyle w:val="Hyperlink"/>
          </w:rPr>
          <w:fldChar w:fldCharType="end"/>
        </w:r>
      </w:ins>
    </w:p>
    <w:p w:rsidR="008A2FD1" w:rsidRDefault="008A2FD1">
      <w:pPr>
        <w:pStyle w:val="TOC2"/>
        <w:rPr>
          <w:ins w:id="858" w:author="John Benito" w:date="2013-06-13T14:17:00Z"/>
          <w:b w:val="0"/>
          <w:bCs w:val="0"/>
        </w:rPr>
      </w:pPr>
      <w:ins w:id="859" w:author="John Benito" w:date="2013-06-13T14:17:00Z">
        <w:r w:rsidRPr="0048567F">
          <w:rPr>
            <w:rStyle w:val="Hyperlink"/>
          </w:rPr>
          <w:fldChar w:fldCharType="begin"/>
        </w:r>
        <w:r w:rsidRPr="0048567F">
          <w:rPr>
            <w:rStyle w:val="Hyperlink"/>
          </w:rPr>
          <w:instrText xml:space="preserve"> </w:instrText>
        </w:r>
        <w:r>
          <w:instrText>HYPERLINK \l "_Toc358896568"</w:instrText>
        </w:r>
        <w:r w:rsidRPr="0048567F">
          <w:rPr>
            <w:rStyle w:val="Hyperlink"/>
          </w:rPr>
          <w:instrText xml:space="preserve"> </w:instrText>
        </w:r>
        <w:r w:rsidRPr="0048567F">
          <w:rPr>
            <w:rStyle w:val="Hyperlink"/>
          </w:rPr>
          <w:fldChar w:fldCharType="separate"/>
        </w:r>
        <w:r w:rsidRPr="0048567F">
          <w:rPr>
            <w:rStyle w:val="Hyperlink"/>
          </w:rPr>
          <w:t>D.26 Side-effects and Order of Evaluation [SAM]</w:t>
        </w:r>
        <w:r>
          <w:rPr>
            <w:webHidden/>
          </w:rPr>
          <w:tab/>
        </w:r>
        <w:r>
          <w:rPr>
            <w:webHidden/>
          </w:rPr>
          <w:fldChar w:fldCharType="begin"/>
        </w:r>
        <w:r>
          <w:rPr>
            <w:webHidden/>
          </w:rPr>
          <w:instrText xml:space="preserve"> PAGEREF _Toc358896568 \h </w:instrText>
        </w:r>
      </w:ins>
      <w:r>
        <w:rPr>
          <w:webHidden/>
        </w:rPr>
      </w:r>
      <w:r>
        <w:rPr>
          <w:webHidden/>
        </w:rPr>
        <w:fldChar w:fldCharType="separate"/>
      </w:r>
      <w:ins w:id="860" w:author="John Benito" w:date="2013-08-08T08:10:00Z">
        <w:r w:rsidR="009D2A05">
          <w:rPr>
            <w:webHidden/>
          </w:rPr>
          <w:t>200</w:t>
        </w:r>
      </w:ins>
      <w:ins w:id="861" w:author="John Benito" w:date="2013-06-13T14:17:00Z">
        <w:r>
          <w:rPr>
            <w:webHidden/>
          </w:rPr>
          <w:fldChar w:fldCharType="end"/>
        </w:r>
        <w:r w:rsidRPr="0048567F">
          <w:rPr>
            <w:rStyle w:val="Hyperlink"/>
          </w:rPr>
          <w:fldChar w:fldCharType="end"/>
        </w:r>
      </w:ins>
    </w:p>
    <w:p w:rsidR="008A2FD1" w:rsidRDefault="008A2FD1">
      <w:pPr>
        <w:pStyle w:val="TOC2"/>
        <w:rPr>
          <w:ins w:id="862" w:author="John Benito" w:date="2013-06-13T14:17:00Z"/>
          <w:b w:val="0"/>
          <w:bCs w:val="0"/>
        </w:rPr>
      </w:pPr>
      <w:ins w:id="863" w:author="John Benito" w:date="2013-06-13T14:17:00Z">
        <w:r w:rsidRPr="0048567F">
          <w:rPr>
            <w:rStyle w:val="Hyperlink"/>
          </w:rPr>
          <w:fldChar w:fldCharType="begin"/>
        </w:r>
        <w:r w:rsidRPr="0048567F">
          <w:rPr>
            <w:rStyle w:val="Hyperlink"/>
          </w:rPr>
          <w:instrText xml:space="preserve"> </w:instrText>
        </w:r>
        <w:r>
          <w:instrText>HYPERLINK \l "_Toc358896569"</w:instrText>
        </w:r>
        <w:r w:rsidRPr="0048567F">
          <w:rPr>
            <w:rStyle w:val="Hyperlink"/>
          </w:rPr>
          <w:instrText xml:space="preserve"> </w:instrText>
        </w:r>
        <w:r w:rsidRPr="0048567F">
          <w:rPr>
            <w:rStyle w:val="Hyperlink"/>
          </w:rPr>
          <w:fldChar w:fldCharType="separate"/>
        </w:r>
        <w:r w:rsidRPr="0048567F">
          <w:rPr>
            <w:rStyle w:val="Hyperlink"/>
          </w:rPr>
          <w:t>D.27 Likely Incorrect Expression [KOA]</w:t>
        </w:r>
        <w:r>
          <w:rPr>
            <w:webHidden/>
          </w:rPr>
          <w:tab/>
        </w:r>
        <w:r>
          <w:rPr>
            <w:webHidden/>
          </w:rPr>
          <w:fldChar w:fldCharType="begin"/>
        </w:r>
        <w:r>
          <w:rPr>
            <w:webHidden/>
          </w:rPr>
          <w:instrText xml:space="preserve"> PAGEREF _Toc358896569 \h </w:instrText>
        </w:r>
      </w:ins>
      <w:r>
        <w:rPr>
          <w:webHidden/>
        </w:rPr>
      </w:r>
      <w:r>
        <w:rPr>
          <w:webHidden/>
        </w:rPr>
        <w:fldChar w:fldCharType="separate"/>
      </w:r>
      <w:ins w:id="864" w:author="John Benito" w:date="2013-08-08T08:10:00Z">
        <w:r w:rsidR="009D2A05">
          <w:rPr>
            <w:webHidden/>
          </w:rPr>
          <w:t>201</w:t>
        </w:r>
      </w:ins>
      <w:ins w:id="865" w:author="John Benito" w:date="2013-06-13T14:17:00Z">
        <w:r>
          <w:rPr>
            <w:webHidden/>
          </w:rPr>
          <w:fldChar w:fldCharType="end"/>
        </w:r>
        <w:r w:rsidRPr="0048567F">
          <w:rPr>
            <w:rStyle w:val="Hyperlink"/>
          </w:rPr>
          <w:fldChar w:fldCharType="end"/>
        </w:r>
      </w:ins>
    </w:p>
    <w:p w:rsidR="008A2FD1" w:rsidRDefault="008A2FD1">
      <w:pPr>
        <w:pStyle w:val="TOC2"/>
        <w:rPr>
          <w:ins w:id="866" w:author="John Benito" w:date="2013-06-13T14:17:00Z"/>
          <w:b w:val="0"/>
          <w:bCs w:val="0"/>
        </w:rPr>
      </w:pPr>
      <w:ins w:id="867" w:author="John Benito" w:date="2013-06-13T14:17:00Z">
        <w:r w:rsidRPr="0048567F">
          <w:rPr>
            <w:rStyle w:val="Hyperlink"/>
          </w:rPr>
          <w:fldChar w:fldCharType="begin"/>
        </w:r>
        <w:r w:rsidRPr="0048567F">
          <w:rPr>
            <w:rStyle w:val="Hyperlink"/>
          </w:rPr>
          <w:instrText xml:space="preserve"> </w:instrText>
        </w:r>
        <w:r>
          <w:instrText>HYPERLINK \l "_Toc358896570"</w:instrText>
        </w:r>
        <w:r w:rsidRPr="0048567F">
          <w:rPr>
            <w:rStyle w:val="Hyperlink"/>
          </w:rPr>
          <w:instrText xml:space="preserve"> </w:instrText>
        </w:r>
        <w:r w:rsidRPr="0048567F">
          <w:rPr>
            <w:rStyle w:val="Hyperlink"/>
          </w:rPr>
          <w:fldChar w:fldCharType="separate"/>
        </w:r>
        <w:r w:rsidRPr="0048567F">
          <w:rPr>
            <w:rStyle w:val="Hyperlink"/>
          </w:rPr>
          <w:t>D.28 Dead and Deactivated Code [XYQ]</w:t>
        </w:r>
        <w:r>
          <w:rPr>
            <w:webHidden/>
          </w:rPr>
          <w:tab/>
        </w:r>
        <w:r>
          <w:rPr>
            <w:webHidden/>
          </w:rPr>
          <w:fldChar w:fldCharType="begin"/>
        </w:r>
        <w:r>
          <w:rPr>
            <w:webHidden/>
          </w:rPr>
          <w:instrText xml:space="preserve"> PAGEREF _Toc358896570 \h </w:instrText>
        </w:r>
      </w:ins>
      <w:r>
        <w:rPr>
          <w:webHidden/>
        </w:rPr>
      </w:r>
      <w:r>
        <w:rPr>
          <w:webHidden/>
        </w:rPr>
        <w:fldChar w:fldCharType="separate"/>
      </w:r>
      <w:ins w:id="868" w:author="John Benito" w:date="2013-08-08T08:10:00Z">
        <w:r w:rsidR="009D2A05">
          <w:rPr>
            <w:webHidden/>
          </w:rPr>
          <w:t>202</w:t>
        </w:r>
      </w:ins>
      <w:ins w:id="869" w:author="John Benito" w:date="2013-06-13T14:17:00Z">
        <w:r>
          <w:rPr>
            <w:webHidden/>
          </w:rPr>
          <w:fldChar w:fldCharType="end"/>
        </w:r>
        <w:r w:rsidRPr="0048567F">
          <w:rPr>
            <w:rStyle w:val="Hyperlink"/>
          </w:rPr>
          <w:fldChar w:fldCharType="end"/>
        </w:r>
      </w:ins>
    </w:p>
    <w:p w:rsidR="008A2FD1" w:rsidRDefault="008A2FD1">
      <w:pPr>
        <w:pStyle w:val="TOC2"/>
        <w:rPr>
          <w:ins w:id="870" w:author="John Benito" w:date="2013-06-13T14:17:00Z"/>
          <w:b w:val="0"/>
          <w:bCs w:val="0"/>
        </w:rPr>
      </w:pPr>
      <w:ins w:id="871" w:author="John Benito" w:date="2013-06-13T14:17:00Z">
        <w:r w:rsidRPr="0048567F">
          <w:rPr>
            <w:rStyle w:val="Hyperlink"/>
          </w:rPr>
          <w:fldChar w:fldCharType="begin"/>
        </w:r>
        <w:r w:rsidRPr="0048567F">
          <w:rPr>
            <w:rStyle w:val="Hyperlink"/>
          </w:rPr>
          <w:instrText xml:space="preserve"> </w:instrText>
        </w:r>
        <w:r>
          <w:instrText>HYPERLINK \l "_Toc358896571"</w:instrText>
        </w:r>
        <w:r w:rsidRPr="0048567F">
          <w:rPr>
            <w:rStyle w:val="Hyperlink"/>
          </w:rPr>
          <w:instrText xml:space="preserve"> </w:instrText>
        </w:r>
        <w:r w:rsidRPr="0048567F">
          <w:rPr>
            <w:rStyle w:val="Hyperlink"/>
          </w:rPr>
          <w:fldChar w:fldCharType="separate"/>
        </w:r>
        <w:r w:rsidRPr="0048567F">
          <w:rPr>
            <w:rStyle w:val="Hyperlink"/>
          </w:rPr>
          <w:t>D.29 Switch Statements and Static Analysis [CLL]</w:t>
        </w:r>
        <w:r>
          <w:rPr>
            <w:webHidden/>
          </w:rPr>
          <w:tab/>
        </w:r>
        <w:r>
          <w:rPr>
            <w:webHidden/>
          </w:rPr>
          <w:fldChar w:fldCharType="begin"/>
        </w:r>
        <w:r>
          <w:rPr>
            <w:webHidden/>
          </w:rPr>
          <w:instrText xml:space="preserve"> PAGEREF _Toc358896571 \h </w:instrText>
        </w:r>
      </w:ins>
      <w:r>
        <w:rPr>
          <w:webHidden/>
        </w:rPr>
      </w:r>
      <w:r>
        <w:rPr>
          <w:webHidden/>
        </w:rPr>
        <w:fldChar w:fldCharType="separate"/>
      </w:r>
      <w:ins w:id="872" w:author="John Benito" w:date="2013-08-08T08:10:00Z">
        <w:r w:rsidR="009D2A05">
          <w:rPr>
            <w:webHidden/>
          </w:rPr>
          <w:t>203</w:t>
        </w:r>
      </w:ins>
      <w:ins w:id="873" w:author="John Benito" w:date="2013-06-13T14:17:00Z">
        <w:r>
          <w:rPr>
            <w:webHidden/>
          </w:rPr>
          <w:fldChar w:fldCharType="end"/>
        </w:r>
        <w:r w:rsidRPr="0048567F">
          <w:rPr>
            <w:rStyle w:val="Hyperlink"/>
          </w:rPr>
          <w:fldChar w:fldCharType="end"/>
        </w:r>
      </w:ins>
    </w:p>
    <w:p w:rsidR="008A2FD1" w:rsidRDefault="008A2FD1">
      <w:pPr>
        <w:pStyle w:val="TOC2"/>
        <w:rPr>
          <w:ins w:id="874" w:author="John Benito" w:date="2013-06-13T14:17:00Z"/>
          <w:b w:val="0"/>
          <w:bCs w:val="0"/>
        </w:rPr>
      </w:pPr>
      <w:ins w:id="875" w:author="John Benito" w:date="2013-06-13T14:17:00Z">
        <w:r w:rsidRPr="0048567F">
          <w:rPr>
            <w:rStyle w:val="Hyperlink"/>
          </w:rPr>
          <w:fldChar w:fldCharType="begin"/>
        </w:r>
        <w:r w:rsidRPr="0048567F">
          <w:rPr>
            <w:rStyle w:val="Hyperlink"/>
          </w:rPr>
          <w:instrText xml:space="preserve"> </w:instrText>
        </w:r>
        <w:r>
          <w:instrText>HYPERLINK \l "_Toc358896572"</w:instrText>
        </w:r>
        <w:r w:rsidRPr="0048567F">
          <w:rPr>
            <w:rStyle w:val="Hyperlink"/>
          </w:rPr>
          <w:instrText xml:space="preserve"> </w:instrText>
        </w:r>
        <w:r w:rsidRPr="0048567F">
          <w:rPr>
            <w:rStyle w:val="Hyperlink"/>
          </w:rPr>
          <w:fldChar w:fldCharType="separate"/>
        </w:r>
        <w:r w:rsidRPr="0048567F">
          <w:rPr>
            <w:rStyle w:val="Hyperlink"/>
          </w:rPr>
          <w:t>D.30 Demarcation of Control Flow [EOJ]</w:t>
        </w:r>
        <w:r>
          <w:rPr>
            <w:webHidden/>
          </w:rPr>
          <w:tab/>
        </w:r>
        <w:r>
          <w:rPr>
            <w:webHidden/>
          </w:rPr>
          <w:fldChar w:fldCharType="begin"/>
        </w:r>
        <w:r>
          <w:rPr>
            <w:webHidden/>
          </w:rPr>
          <w:instrText xml:space="preserve"> PAGEREF _Toc358896572 \h </w:instrText>
        </w:r>
      </w:ins>
      <w:r>
        <w:rPr>
          <w:webHidden/>
        </w:rPr>
      </w:r>
      <w:r>
        <w:rPr>
          <w:webHidden/>
        </w:rPr>
        <w:fldChar w:fldCharType="separate"/>
      </w:r>
      <w:ins w:id="876" w:author="John Benito" w:date="2013-08-08T08:10:00Z">
        <w:r w:rsidR="009D2A05">
          <w:rPr>
            <w:webHidden/>
          </w:rPr>
          <w:t>204</w:t>
        </w:r>
      </w:ins>
      <w:ins w:id="877" w:author="John Benito" w:date="2013-06-13T14:17:00Z">
        <w:r>
          <w:rPr>
            <w:webHidden/>
          </w:rPr>
          <w:fldChar w:fldCharType="end"/>
        </w:r>
        <w:r w:rsidRPr="0048567F">
          <w:rPr>
            <w:rStyle w:val="Hyperlink"/>
          </w:rPr>
          <w:fldChar w:fldCharType="end"/>
        </w:r>
      </w:ins>
    </w:p>
    <w:p w:rsidR="008A2FD1" w:rsidRDefault="008A2FD1">
      <w:pPr>
        <w:pStyle w:val="TOC2"/>
        <w:rPr>
          <w:ins w:id="878" w:author="John Benito" w:date="2013-06-13T14:17:00Z"/>
          <w:b w:val="0"/>
          <w:bCs w:val="0"/>
        </w:rPr>
      </w:pPr>
      <w:ins w:id="879" w:author="John Benito" w:date="2013-06-13T14:17:00Z">
        <w:r w:rsidRPr="0048567F">
          <w:rPr>
            <w:rStyle w:val="Hyperlink"/>
          </w:rPr>
          <w:fldChar w:fldCharType="begin"/>
        </w:r>
        <w:r w:rsidRPr="0048567F">
          <w:rPr>
            <w:rStyle w:val="Hyperlink"/>
          </w:rPr>
          <w:instrText xml:space="preserve"> </w:instrText>
        </w:r>
        <w:r>
          <w:instrText>HYPERLINK \l "_Toc358896573"</w:instrText>
        </w:r>
        <w:r w:rsidRPr="0048567F">
          <w:rPr>
            <w:rStyle w:val="Hyperlink"/>
          </w:rPr>
          <w:instrText xml:space="preserve"> </w:instrText>
        </w:r>
        <w:r w:rsidRPr="0048567F">
          <w:rPr>
            <w:rStyle w:val="Hyperlink"/>
          </w:rPr>
          <w:fldChar w:fldCharType="separate"/>
        </w:r>
        <w:r w:rsidRPr="0048567F">
          <w:rPr>
            <w:rStyle w:val="Hyperlink"/>
          </w:rPr>
          <w:t>D.31 Loop Control Variables [TEX]</w:t>
        </w:r>
        <w:r>
          <w:rPr>
            <w:webHidden/>
          </w:rPr>
          <w:tab/>
        </w:r>
        <w:r>
          <w:rPr>
            <w:webHidden/>
          </w:rPr>
          <w:fldChar w:fldCharType="begin"/>
        </w:r>
        <w:r>
          <w:rPr>
            <w:webHidden/>
          </w:rPr>
          <w:instrText xml:space="preserve"> PAGEREF _Toc358896573 \h </w:instrText>
        </w:r>
      </w:ins>
      <w:r>
        <w:rPr>
          <w:webHidden/>
        </w:rPr>
      </w:r>
      <w:r>
        <w:rPr>
          <w:webHidden/>
        </w:rPr>
        <w:fldChar w:fldCharType="separate"/>
      </w:r>
      <w:ins w:id="880" w:author="John Benito" w:date="2013-08-08T08:10:00Z">
        <w:r w:rsidR="009D2A05">
          <w:rPr>
            <w:webHidden/>
          </w:rPr>
          <w:t>205</w:t>
        </w:r>
      </w:ins>
      <w:ins w:id="881" w:author="John Benito" w:date="2013-06-13T14:17:00Z">
        <w:r>
          <w:rPr>
            <w:webHidden/>
          </w:rPr>
          <w:fldChar w:fldCharType="end"/>
        </w:r>
        <w:r w:rsidRPr="0048567F">
          <w:rPr>
            <w:rStyle w:val="Hyperlink"/>
          </w:rPr>
          <w:fldChar w:fldCharType="end"/>
        </w:r>
      </w:ins>
    </w:p>
    <w:p w:rsidR="008A2FD1" w:rsidRDefault="008A2FD1">
      <w:pPr>
        <w:pStyle w:val="TOC2"/>
        <w:rPr>
          <w:ins w:id="882" w:author="John Benito" w:date="2013-06-13T14:17:00Z"/>
          <w:b w:val="0"/>
          <w:bCs w:val="0"/>
        </w:rPr>
      </w:pPr>
      <w:ins w:id="883" w:author="John Benito" w:date="2013-06-13T14:17:00Z">
        <w:r w:rsidRPr="0048567F">
          <w:rPr>
            <w:rStyle w:val="Hyperlink"/>
          </w:rPr>
          <w:fldChar w:fldCharType="begin"/>
        </w:r>
        <w:r w:rsidRPr="0048567F">
          <w:rPr>
            <w:rStyle w:val="Hyperlink"/>
          </w:rPr>
          <w:instrText xml:space="preserve"> </w:instrText>
        </w:r>
        <w:r>
          <w:instrText>HYPERLINK \l "_Toc358896574"</w:instrText>
        </w:r>
        <w:r w:rsidRPr="0048567F">
          <w:rPr>
            <w:rStyle w:val="Hyperlink"/>
          </w:rPr>
          <w:instrText xml:space="preserve"> </w:instrText>
        </w:r>
        <w:r w:rsidRPr="0048567F">
          <w:rPr>
            <w:rStyle w:val="Hyperlink"/>
          </w:rPr>
          <w:fldChar w:fldCharType="separate"/>
        </w:r>
        <w:r w:rsidRPr="0048567F">
          <w:rPr>
            <w:rStyle w:val="Hyperlink"/>
          </w:rPr>
          <w:t>D.32 Off-by-one Error [XZH]</w:t>
        </w:r>
        <w:r>
          <w:rPr>
            <w:webHidden/>
          </w:rPr>
          <w:tab/>
        </w:r>
        <w:r>
          <w:rPr>
            <w:webHidden/>
          </w:rPr>
          <w:fldChar w:fldCharType="begin"/>
        </w:r>
        <w:r>
          <w:rPr>
            <w:webHidden/>
          </w:rPr>
          <w:instrText xml:space="preserve"> PAGEREF _Toc358896574 \h </w:instrText>
        </w:r>
      </w:ins>
      <w:r>
        <w:rPr>
          <w:webHidden/>
        </w:rPr>
      </w:r>
      <w:r>
        <w:rPr>
          <w:webHidden/>
        </w:rPr>
        <w:fldChar w:fldCharType="separate"/>
      </w:r>
      <w:ins w:id="884" w:author="John Benito" w:date="2013-08-08T08:10:00Z">
        <w:r w:rsidR="009D2A05">
          <w:rPr>
            <w:webHidden/>
          </w:rPr>
          <w:t>206</w:t>
        </w:r>
      </w:ins>
      <w:ins w:id="885" w:author="John Benito" w:date="2013-06-13T14:17:00Z">
        <w:r>
          <w:rPr>
            <w:webHidden/>
          </w:rPr>
          <w:fldChar w:fldCharType="end"/>
        </w:r>
        <w:r w:rsidRPr="0048567F">
          <w:rPr>
            <w:rStyle w:val="Hyperlink"/>
          </w:rPr>
          <w:fldChar w:fldCharType="end"/>
        </w:r>
      </w:ins>
    </w:p>
    <w:p w:rsidR="008A2FD1" w:rsidRDefault="008A2FD1">
      <w:pPr>
        <w:pStyle w:val="TOC2"/>
        <w:rPr>
          <w:ins w:id="886" w:author="John Benito" w:date="2013-06-13T14:17:00Z"/>
          <w:b w:val="0"/>
          <w:bCs w:val="0"/>
        </w:rPr>
      </w:pPr>
      <w:ins w:id="887" w:author="John Benito" w:date="2013-06-13T14:17:00Z">
        <w:r w:rsidRPr="0048567F">
          <w:rPr>
            <w:rStyle w:val="Hyperlink"/>
          </w:rPr>
          <w:fldChar w:fldCharType="begin"/>
        </w:r>
        <w:r w:rsidRPr="0048567F">
          <w:rPr>
            <w:rStyle w:val="Hyperlink"/>
          </w:rPr>
          <w:instrText xml:space="preserve"> </w:instrText>
        </w:r>
        <w:r>
          <w:instrText>HYPERLINK \l "_Toc358896575"</w:instrText>
        </w:r>
        <w:r w:rsidRPr="0048567F">
          <w:rPr>
            <w:rStyle w:val="Hyperlink"/>
          </w:rPr>
          <w:instrText xml:space="preserve"> </w:instrText>
        </w:r>
        <w:r w:rsidRPr="0048567F">
          <w:rPr>
            <w:rStyle w:val="Hyperlink"/>
          </w:rPr>
          <w:fldChar w:fldCharType="separate"/>
        </w:r>
        <w:r w:rsidRPr="0048567F">
          <w:rPr>
            <w:rStyle w:val="Hyperlink"/>
          </w:rPr>
          <w:t>D.33 Structured Programming [EWD]</w:t>
        </w:r>
        <w:r>
          <w:rPr>
            <w:webHidden/>
          </w:rPr>
          <w:tab/>
        </w:r>
        <w:r>
          <w:rPr>
            <w:webHidden/>
          </w:rPr>
          <w:fldChar w:fldCharType="begin"/>
        </w:r>
        <w:r>
          <w:rPr>
            <w:webHidden/>
          </w:rPr>
          <w:instrText xml:space="preserve"> PAGEREF _Toc358896575 \h </w:instrText>
        </w:r>
      </w:ins>
      <w:r>
        <w:rPr>
          <w:webHidden/>
        </w:rPr>
      </w:r>
      <w:r>
        <w:rPr>
          <w:webHidden/>
        </w:rPr>
        <w:fldChar w:fldCharType="separate"/>
      </w:r>
      <w:ins w:id="888" w:author="John Benito" w:date="2013-08-08T08:10:00Z">
        <w:r w:rsidR="009D2A05">
          <w:rPr>
            <w:webHidden/>
          </w:rPr>
          <w:t>206</w:t>
        </w:r>
      </w:ins>
      <w:ins w:id="889" w:author="John Benito" w:date="2013-06-13T14:17:00Z">
        <w:r>
          <w:rPr>
            <w:webHidden/>
          </w:rPr>
          <w:fldChar w:fldCharType="end"/>
        </w:r>
        <w:r w:rsidRPr="0048567F">
          <w:rPr>
            <w:rStyle w:val="Hyperlink"/>
          </w:rPr>
          <w:fldChar w:fldCharType="end"/>
        </w:r>
      </w:ins>
    </w:p>
    <w:p w:rsidR="008A2FD1" w:rsidRDefault="008A2FD1">
      <w:pPr>
        <w:pStyle w:val="TOC2"/>
        <w:rPr>
          <w:ins w:id="890" w:author="John Benito" w:date="2013-06-13T14:17:00Z"/>
          <w:b w:val="0"/>
          <w:bCs w:val="0"/>
        </w:rPr>
      </w:pPr>
      <w:ins w:id="891" w:author="John Benito" w:date="2013-06-13T14:17:00Z">
        <w:r w:rsidRPr="0048567F">
          <w:rPr>
            <w:rStyle w:val="Hyperlink"/>
          </w:rPr>
          <w:fldChar w:fldCharType="begin"/>
        </w:r>
        <w:r w:rsidRPr="0048567F">
          <w:rPr>
            <w:rStyle w:val="Hyperlink"/>
          </w:rPr>
          <w:instrText xml:space="preserve"> </w:instrText>
        </w:r>
        <w:r>
          <w:instrText>HYPERLINK \l "_Toc358896576"</w:instrText>
        </w:r>
        <w:r w:rsidRPr="0048567F">
          <w:rPr>
            <w:rStyle w:val="Hyperlink"/>
          </w:rPr>
          <w:instrText xml:space="preserve"> </w:instrText>
        </w:r>
        <w:r w:rsidRPr="0048567F">
          <w:rPr>
            <w:rStyle w:val="Hyperlink"/>
          </w:rPr>
          <w:fldChar w:fldCharType="separate"/>
        </w:r>
        <w:r w:rsidRPr="0048567F">
          <w:rPr>
            <w:rStyle w:val="Hyperlink"/>
          </w:rPr>
          <w:t>D.34 Passing Parameters and Return Values [CSJ]</w:t>
        </w:r>
        <w:r>
          <w:rPr>
            <w:webHidden/>
          </w:rPr>
          <w:tab/>
        </w:r>
        <w:r>
          <w:rPr>
            <w:webHidden/>
          </w:rPr>
          <w:fldChar w:fldCharType="begin"/>
        </w:r>
        <w:r>
          <w:rPr>
            <w:webHidden/>
          </w:rPr>
          <w:instrText xml:space="preserve"> PAGEREF _Toc358896576 \h </w:instrText>
        </w:r>
      </w:ins>
      <w:r>
        <w:rPr>
          <w:webHidden/>
        </w:rPr>
      </w:r>
      <w:r>
        <w:rPr>
          <w:webHidden/>
        </w:rPr>
        <w:fldChar w:fldCharType="separate"/>
      </w:r>
      <w:ins w:id="892" w:author="John Benito" w:date="2013-08-08T08:10:00Z">
        <w:r w:rsidR="009D2A05">
          <w:rPr>
            <w:webHidden/>
          </w:rPr>
          <w:t>207</w:t>
        </w:r>
      </w:ins>
      <w:ins w:id="893" w:author="John Benito" w:date="2013-06-13T14:17:00Z">
        <w:r>
          <w:rPr>
            <w:webHidden/>
          </w:rPr>
          <w:fldChar w:fldCharType="end"/>
        </w:r>
        <w:r w:rsidRPr="0048567F">
          <w:rPr>
            <w:rStyle w:val="Hyperlink"/>
          </w:rPr>
          <w:fldChar w:fldCharType="end"/>
        </w:r>
      </w:ins>
    </w:p>
    <w:p w:rsidR="008A2FD1" w:rsidRDefault="008A2FD1">
      <w:pPr>
        <w:pStyle w:val="TOC2"/>
        <w:rPr>
          <w:ins w:id="894" w:author="John Benito" w:date="2013-06-13T14:17:00Z"/>
          <w:b w:val="0"/>
          <w:bCs w:val="0"/>
        </w:rPr>
      </w:pPr>
      <w:ins w:id="895" w:author="John Benito" w:date="2013-06-13T14:17:00Z">
        <w:r w:rsidRPr="0048567F">
          <w:rPr>
            <w:rStyle w:val="Hyperlink"/>
          </w:rPr>
          <w:fldChar w:fldCharType="begin"/>
        </w:r>
        <w:r w:rsidRPr="0048567F">
          <w:rPr>
            <w:rStyle w:val="Hyperlink"/>
          </w:rPr>
          <w:instrText xml:space="preserve"> </w:instrText>
        </w:r>
        <w:r>
          <w:instrText>HYPERLINK \l "_Toc358896577"</w:instrText>
        </w:r>
        <w:r w:rsidRPr="0048567F">
          <w:rPr>
            <w:rStyle w:val="Hyperlink"/>
          </w:rPr>
          <w:instrText xml:space="preserve"> </w:instrText>
        </w:r>
        <w:r w:rsidRPr="0048567F">
          <w:rPr>
            <w:rStyle w:val="Hyperlink"/>
          </w:rPr>
          <w:fldChar w:fldCharType="separate"/>
        </w:r>
        <w:r w:rsidRPr="0048567F">
          <w:rPr>
            <w:rStyle w:val="Hyperlink"/>
          </w:rPr>
          <w:t>D.35 Dangling References to Stack Frames [DCM]</w:t>
        </w:r>
        <w:r>
          <w:rPr>
            <w:webHidden/>
          </w:rPr>
          <w:tab/>
        </w:r>
        <w:r>
          <w:rPr>
            <w:webHidden/>
          </w:rPr>
          <w:fldChar w:fldCharType="begin"/>
        </w:r>
        <w:r>
          <w:rPr>
            <w:webHidden/>
          </w:rPr>
          <w:instrText xml:space="preserve"> PAGEREF _Toc358896577 \h </w:instrText>
        </w:r>
      </w:ins>
      <w:r>
        <w:rPr>
          <w:webHidden/>
        </w:rPr>
      </w:r>
      <w:r>
        <w:rPr>
          <w:webHidden/>
        </w:rPr>
        <w:fldChar w:fldCharType="separate"/>
      </w:r>
      <w:ins w:id="896" w:author="John Benito" w:date="2013-08-08T08:10:00Z">
        <w:r w:rsidR="009D2A05">
          <w:rPr>
            <w:webHidden/>
          </w:rPr>
          <w:t>208</w:t>
        </w:r>
      </w:ins>
      <w:ins w:id="897" w:author="John Benito" w:date="2013-06-13T14:17:00Z">
        <w:r>
          <w:rPr>
            <w:webHidden/>
          </w:rPr>
          <w:fldChar w:fldCharType="end"/>
        </w:r>
        <w:r w:rsidRPr="0048567F">
          <w:rPr>
            <w:rStyle w:val="Hyperlink"/>
          </w:rPr>
          <w:fldChar w:fldCharType="end"/>
        </w:r>
      </w:ins>
    </w:p>
    <w:p w:rsidR="008A2FD1" w:rsidRDefault="008A2FD1">
      <w:pPr>
        <w:pStyle w:val="TOC2"/>
        <w:rPr>
          <w:ins w:id="898" w:author="John Benito" w:date="2013-06-13T14:17:00Z"/>
          <w:b w:val="0"/>
          <w:bCs w:val="0"/>
        </w:rPr>
      </w:pPr>
      <w:ins w:id="899" w:author="John Benito" w:date="2013-06-13T14:17:00Z">
        <w:r w:rsidRPr="0048567F">
          <w:rPr>
            <w:rStyle w:val="Hyperlink"/>
          </w:rPr>
          <w:fldChar w:fldCharType="begin"/>
        </w:r>
        <w:r w:rsidRPr="0048567F">
          <w:rPr>
            <w:rStyle w:val="Hyperlink"/>
          </w:rPr>
          <w:instrText xml:space="preserve"> </w:instrText>
        </w:r>
        <w:r>
          <w:instrText>HYPERLINK \l "_Toc358896578"</w:instrText>
        </w:r>
        <w:r w:rsidRPr="0048567F">
          <w:rPr>
            <w:rStyle w:val="Hyperlink"/>
          </w:rPr>
          <w:instrText xml:space="preserve"> </w:instrText>
        </w:r>
        <w:r w:rsidRPr="0048567F">
          <w:rPr>
            <w:rStyle w:val="Hyperlink"/>
          </w:rPr>
          <w:fldChar w:fldCharType="separate"/>
        </w:r>
        <w:r w:rsidRPr="0048567F">
          <w:rPr>
            <w:rStyle w:val="Hyperlink"/>
          </w:rPr>
          <w:t>D.36 Subprogram Signature Mismatch [OTR]</w:t>
        </w:r>
        <w:r>
          <w:rPr>
            <w:webHidden/>
          </w:rPr>
          <w:tab/>
        </w:r>
        <w:r>
          <w:rPr>
            <w:webHidden/>
          </w:rPr>
          <w:fldChar w:fldCharType="begin"/>
        </w:r>
        <w:r>
          <w:rPr>
            <w:webHidden/>
          </w:rPr>
          <w:instrText xml:space="preserve"> PAGEREF _Toc358896578 \h </w:instrText>
        </w:r>
      </w:ins>
      <w:r>
        <w:rPr>
          <w:webHidden/>
        </w:rPr>
      </w:r>
      <w:r>
        <w:rPr>
          <w:webHidden/>
        </w:rPr>
        <w:fldChar w:fldCharType="separate"/>
      </w:r>
      <w:ins w:id="900" w:author="John Benito" w:date="2013-08-08T08:10:00Z">
        <w:r w:rsidR="009D2A05">
          <w:rPr>
            <w:webHidden/>
          </w:rPr>
          <w:t>208</w:t>
        </w:r>
      </w:ins>
      <w:ins w:id="901" w:author="John Benito" w:date="2013-06-13T14:17:00Z">
        <w:r>
          <w:rPr>
            <w:webHidden/>
          </w:rPr>
          <w:fldChar w:fldCharType="end"/>
        </w:r>
        <w:r w:rsidRPr="0048567F">
          <w:rPr>
            <w:rStyle w:val="Hyperlink"/>
          </w:rPr>
          <w:fldChar w:fldCharType="end"/>
        </w:r>
      </w:ins>
    </w:p>
    <w:p w:rsidR="008A2FD1" w:rsidRDefault="008A2FD1">
      <w:pPr>
        <w:pStyle w:val="TOC2"/>
        <w:rPr>
          <w:ins w:id="902" w:author="John Benito" w:date="2013-06-13T14:17:00Z"/>
          <w:b w:val="0"/>
          <w:bCs w:val="0"/>
        </w:rPr>
      </w:pPr>
      <w:ins w:id="903" w:author="John Benito" w:date="2013-06-13T14:17:00Z">
        <w:r w:rsidRPr="0048567F">
          <w:rPr>
            <w:rStyle w:val="Hyperlink"/>
          </w:rPr>
          <w:fldChar w:fldCharType="begin"/>
        </w:r>
        <w:r w:rsidRPr="0048567F">
          <w:rPr>
            <w:rStyle w:val="Hyperlink"/>
          </w:rPr>
          <w:instrText xml:space="preserve"> </w:instrText>
        </w:r>
        <w:r>
          <w:instrText>HYPERLINK \l "_Toc358896579"</w:instrText>
        </w:r>
        <w:r w:rsidRPr="0048567F">
          <w:rPr>
            <w:rStyle w:val="Hyperlink"/>
          </w:rPr>
          <w:instrText xml:space="preserve"> </w:instrText>
        </w:r>
        <w:r w:rsidRPr="0048567F">
          <w:rPr>
            <w:rStyle w:val="Hyperlink"/>
          </w:rPr>
          <w:fldChar w:fldCharType="separate"/>
        </w:r>
        <w:r w:rsidRPr="0048567F">
          <w:rPr>
            <w:rStyle w:val="Hyperlink"/>
          </w:rPr>
          <w:t>D.37 Recursion [GDL]</w:t>
        </w:r>
        <w:r>
          <w:rPr>
            <w:webHidden/>
          </w:rPr>
          <w:tab/>
        </w:r>
        <w:r>
          <w:rPr>
            <w:webHidden/>
          </w:rPr>
          <w:fldChar w:fldCharType="begin"/>
        </w:r>
        <w:r>
          <w:rPr>
            <w:webHidden/>
          </w:rPr>
          <w:instrText xml:space="preserve"> PAGEREF _Toc358896579 \h </w:instrText>
        </w:r>
      </w:ins>
      <w:r>
        <w:rPr>
          <w:webHidden/>
        </w:rPr>
      </w:r>
      <w:r>
        <w:rPr>
          <w:webHidden/>
        </w:rPr>
        <w:fldChar w:fldCharType="separate"/>
      </w:r>
      <w:ins w:id="904" w:author="John Benito" w:date="2013-08-08T08:10:00Z">
        <w:r w:rsidR="009D2A05">
          <w:rPr>
            <w:webHidden/>
          </w:rPr>
          <w:t>209</w:t>
        </w:r>
      </w:ins>
      <w:ins w:id="905" w:author="John Benito" w:date="2013-06-13T14:17:00Z">
        <w:r>
          <w:rPr>
            <w:webHidden/>
          </w:rPr>
          <w:fldChar w:fldCharType="end"/>
        </w:r>
        <w:r w:rsidRPr="0048567F">
          <w:rPr>
            <w:rStyle w:val="Hyperlink"/>
          </w:rPr>
          <w:fldChar w:fldCharType="end"/>
        </w:r>
      </w:ins>
    </w:p>
    <w:p w:rsidR="008A2FD1" w:rsidRDefault="008A2FD1">
      <w:pPr>
        <w:pStyle w:val="TOC2"/>
        <w:rPr>
          <w:ins w:id="906" w:author="John Benito" w:date="2013-06-13T14:17:00Z"/>
          <w:b w:val="0"/>
          <w:bCs w:val="0"/>
        </w:rPr>
      </w:pPr>
      <w:ins w:id="907" w:author="John Benito" w:date="2013-06-13T14:17:00Z">
        <w:r w:rsidRPr="0048567F">
          <w:rPr>
            <w:rStyle w:val="Hyperlink"/>
          </w:rPr>
          <w:fldChar w:fldCharType="begin"/>
        </w:r>
        <w:r w:rsidRPr="0048567F">
          <w:rPr>
            <w:rStyle w:val="Hyperlink"/>
          </w:rPr>
          <w:instrText xml:space="preserve"> </w:instrText>
        </w:r>
        <w:r>
          <w:instrText>HYPERLINK \l "_Toc358896580"</w:instrText>
        </w:r>
        <w:r w:rsidRPr="0048567F">
          <w:rPr>
            <w:rStyle w:val="Hyperlink"/>
          </w:rPr>
          <w:instrText xml:space="preserve"> </w:instrText>
        </w:r>
        <w:r w:rsidRPr="0048567F">
          <w:rPr>
            <w:rStyle w:val="Hyperlink"/>
          </w:rPr>
          <w:fldChar w:fldCharType="separate"/>
        </w:r>
        <w:r w:rsidRPr="0048567F">
          <w:rPr>
            <w:rStyle w:val="Hyperlink"/>
          </w:rPr>
          <w:t>D.38 Ignored Error Status and Unhandled Exceptions [OYB]</w:t>
        </w:r>
        <w:r>
          <w:rPr>
            <w:webHidden/>
          </w:rPr>
          <w:tab/>
        </w:r>
        <w:r>
          <w:rPr>
            <w:webHidden/>
          </w:rPr>
          <w:fldChar w:fldCharType="begin"/>
        </w:r>
        <w:r>
          <w:rPr>
            <w:webHidden/>
          </w:rPr>
          <w:instrText xml:space="preserve"> PAGEREF _Toc358896580 \h </w:instrText>
        </w:r>
      </w:ins>
      <w:r>
        <w:rPr>
          <w:webHidden/>
        </w:rPr>
      </w:r>
      <w:r>
        <w:rPr>
          <w:webHidden/>
        </w:rPr>
        <w:fldChar w:fldCharType="separate"/>
      </w:r>
      <w:ins w:id="908" w:author="John Benito" w:date="2013-08-08T08:10:00Z">
        <w:r w:rsidR="009D2A05">
          <w:rPr>
            <w:webHidden/>
          </w:rPr>
          <w:t>209</w:t>
        </w:r>
      </w:ins>
      <w:ins w:id="909" w:author="John Benito" w:date="2013-06-13T14:17:00Z">
        <w:r>
          <w:rPr>
            <w:webHidden/>
          </w:rPr>
          <w:fldChar w:fldCharType="end"/>
        </w:r>
        <w:r w:rsidRPr="0048567F">
          <w:rPr>
            <w:rStyle w:val="Hyperlink"/>
          </w:rPr>
          <w:fldChar w:fldCharType="end"/>
        </w:r>
      </w:ins>
    </w:p>
    <w:p w:rsidR="008A2FD1" w:rsidRDefault="008A2FD1">
      <w:pPr>
        <w:pStyle w:val="TOC2"/>
        <w:rPr>
          <w:ins w:id="910" w:author="John Benito" w:date="2013-06-13T14:17:00Z"/>
          <w:b w:val="0"/>
          <w:bCs w:val="0"/>
        </w:rPr>
      </w:pPr>
      <w:ins w:id="911" w:author="John Benito" w:date="2013-06-13T14:17:00Z">
        <w:r w:rsidRPr="0048567F">
          <w:rPr>
            <w:rStyle w:val="Hyperlink"/>
          </w:rPr>
          <w:fldChar w:fldCharType="begin"/>
        </w:r>
        <w:r w:rsidRPr="0048567F">
          <w:rPr>
            <w:rStyle w:val="Hyperlink"/>
          </w:rPr>
          <w:instrText xml:space="preserve"> </w:instrText>
        </w:r>
        <w:r>
          <w:instrText>HYPERLINK \l "_Toc358896581"</w:instrText>
        </w:r>
        <w:r w:rsidRPr="0048567F">
          <w:rPr>
            <w:rStyle w:val="Hyperlink"/>
          </w:rPr>
          <w:instrText xml:space="preserve"> </w:instrText>
        </w:r>
        <w:r w:rsidRPr="0048567F">
          <w:rPr>
            <w:rStyle w:val="Hyperlink"/>
          </w:rPr>
          <w:fldChar w:fldCharType="separate"/>
        </w:r>
        <w:r w:rsidRPr="0048567F">
          <w:rPr>
            <w:rStyle w:val="Hyperlink"/>
          </w:rPr>
          <w:t>D.39 Termination Strategy [REU]</w:t>
        </w:r>
        <w:r>
          <w:rPr>
            <w:webHidden/>
          </w:rPr>
          <w:tab/>
        </w:r>
        <w:r>
          <w:rPr>
            <w:webHidden/>
          </w:rPr>
          <w:fldChar w:fldCharType="begin"/>
        </w:r>
        <w:r>
          <w:rPr>
            <w:webHidden/>
          </w:rPr>
          <w:instrText xml:space="preserve"> PAGEREF _Toc358896581 \h </w:instrText>
        </w:r>
      </w:ins>
      <w:r>
        <w:rPr>
          <w:webHidden/>
        </w:rPr>
      </w:r>
      <w:r>
        <w:rPr>
          <w:webHidden/>
        </w:rPr>
        <w:fldChar w:fldCharType="separate"/>
      </w:r>
      <w:ins w:id="912" w:author="John Benito" w:date="2013-08-08T08:10:00Z">
        <w:r w:rsidR="009D2A05">
          <w:rPr>
            <w:webHidden/>
          </w:rPr>
          <w:t>210</w:t>
        </w:r>
      </w:ins>
      <w:ins w:id="913" w:author="John Benito" w:date="2013-06-13T14:17:00Z">
        <w:r>
          <w:rPr>
            <w:webHidden/>
          </w:rPr>
          <w:fldChar w:fldCharType="end"/>
        </w:r>
        <w:r w:rsidRPr="0048567F">
          <w:rPr>
            <w:rStyle w:val="Hyperlink"/>
          </w:rPr>
          <w:fldChar w:fldCharType="end"/>
        </w:r>
      </w:ins>
    </w:p>
    <w:p w:rsidR="008A2FD1" w:rsidRDefault="008A2FD1">
      <w:pPr>
        <w:pStyle w:val="TOC2"/>
        <w:rPr>
          <w:ins w:id="914" w:author="John Benito" w:date="2013-06-13T14:17:00Z"/>
          <w:b w:val="0"/>
          <w:bCs w:val="0"/>
        </w:rPr>
      </w:pPr>
      <w:ins w:id="915" w:author="John Benito" w:date="2013-06-13T14:17:00Z">
        <w:r w:rsidRPr="0048567F">
          <w:rPr>
            <w:rStyle w:val="Hyperlink"/>
          </w:rPr>
          <w:fldChar w:fldCharType="begin"/>
        </w:r>
        <w:r w:rsidRPr="0048567F">
          <w:rPr>
            <w:rStyle w:val="Hyperlink"/>
          </w:rPr>
          <w:instrText xml:space="preserve"> </w:instrText>
        </w:r>
        <w:r>
          <w:instrText>HYPERLINK \l "_Toc358896582"</w:instrText>
        </w:r>
        <w:r w:rsidRPr="0048567F">
          <w:rPr>
            <w:rStyle w:val="Hyperlink"/>
          </w:rPr>
          <w:instrText xml:space="preserve"> </w:instrText>
        </w:r>
        <w:r w:rsidRPr="0048567F">
          <w:rPr>
            <w:rStyle w:val="Hyperlink"/>
          </w:rPr>
          <w:fldChar w:fldCharType="separate"/>
        </w:r>
        <w:r w:rsidRPr="0048567F">
          <w:rPr>
            <w:rStyle w:val="Hyperlink"/>
          </w:rPr>
          <w:t>D.40 Type-breaking Reinterpretation of Data [AMV]</w:t>
        </w:r>
        <w:r>
          <w:rPr>
            <w:webHidden/>
          </w:rPr>
          <w:tab/>
        </w:r>
        <w:r>
          <w:rPr>
            <w:webHidden/>
          </w:rPr>
          <w:fldChar w:fldCharType="begin"/>
        </w:r>
        <w:r>
          <w:rPr>
            <w:webHidden/>
          </w:rPr>
          <w:instrText xml:space="preserve"> PAGEREF _Toc358896582 \h </w:instrText>
        </w:r>
      </w:ins>
      <w:r>
        <w:rPr>
          <w:webHidden/>
        </w:rPr>
      </w:r>
      <w:r>
        <w:rPr>
          <w:webHidden/>
        </w:rPr>
        <w:fldChar w:fldCharType="separate"/>
      </w:r>
      <w:ins w:id="916" w:author="John Benito" w:date="2013-08-08T08:10:00Z">
        <w:r w:rsidR="009D2A05">
          <w:rPr>
            <w:webHidden/>
          </w:rPr>
          <w:t>210</w:t>
        </w:r>
      </w:ins>
      <w:ins w:id="917" w:author="John Benito" w:date="2013-06-13T14:17:00Z">
        <w:r>
          <w:rPr>
            <w:webHidden/>
          </w:rPr>
          <w:fldChar w:fldCharType="end"/>
        </w:r>
        <w:r w:rsidRPr="0048567F">
          <w:rPr>
            <w:rStyle w:val="Hyperlink"/>
          </w:rPr>
          <w:fldChar w:fldCharType="end"/>
        </w:r>
      </w:ins>
    </w:p>
    <w:p w:rsidR="008A2FD1" w:rsidRDefault="008A2FD1">
      <w:pPr>
        <w:pStyle w:val="TOC2"/>
        <w:rPr>
          <w:ins w:id="918" w:author="John Benito" w:date="2013-06-13T14:17:00Z"/>
          <w:b w:val="0"/>
          <w:bCs w:val="0"/>
        </w:rPr>
      </w:pPr>
      <w:ins w:id="919" w:author="John Benito" w:date="2013-06-13T14:17:00Z">
        <w:r w:rsidRPr="0048567F">
          <w:rPr>
            <w:rStyle w:val="Hyperlink"/>
          </w:rPr>
          <w:fldChar w:fldCharType="begin"/>
        </w:r>
        <w:r w:rsidRPr="0048567F">
          <w:rPr>
            <w:rStyle w:val="Hyperlink"/>
          </w:rPr>
          <w:instrText xml:space="preserve"> </w:instrText>
        </w:r>
        <w:r>
          <w:instrText>HYPERLINK \l "_Toc358896583"</w:instrText>
        </w:r>
        <w:r w:rsidRPr="0048567F">
          <w:rPr>
            <w:rStyle w:val="Hyperlink"/>
          </w:rPr>
          <w:instrText xml:space="preserve"> </w:instrText>
        </w:r>
        <w:r w:rsidRPr="0048567F">
          <w:rPr>
            <w:rStyle w:val="Hyperlink"/>
          </w:rPr>
          <w:fldChar w:fldCharType="separate"/>
        </w:r>
        <w:r w:rsidRPr="0048567F">
          <w:rPr>
            <w:rStyle w:val="Hyperlink"/>
          </w:rPr>
          <w:t>D.41 Memory Leak [XYL]</w:t>
        </w:r>
        <w:r>
          <w:rPr>
            <w:webHidden/>
          </w:rPr>
          <w:tab/>
        </w:r>
        <w:r>
          <w:rPr>
            <w:webHidden/>
          </w:rPr>
          <w:fldChar w:fldCharType="begin"/>
        </w:r>
        <w:r>
          <w:rPr>
            <w:webHidden/>
          </w:rPr>
          <w:instrText xml:space="preserve"> PAGEREF _Toc358896583 \h </w:instrText>
        </w:r>
      </w:ins>
      <w:r>
        <w:rPr>
          <w:webHidden/>
        </w:rPr>
      </w:r>
      <w:r>
        <w:rPr>
          <w:webHidden/>
        </w:rPr>
        <w:fldChar w:fldCharType="separate"/>
      </w:r>
      <w:ins w:id="920" w:author="John Benito" w:date="2013-08-08T08:10:00Z">
        <w:r w:rsidR="009D2A05">
          <w:rPr>
            <w:webHidden/>
          </w:rPr>
          <w:t>211</w:t>
        </w:r>
      </w:ins>
      <w:ins w:id="921" w:author="John Benito" w:date="2013-06-13T14:17:00Z">
        <w:r>
          <w:rPr>
            <w:webHidden/>
          </w:rPr>
          <w:fldChar w:fldCharType="end"/>
        </w:r>
        <w:r w:rsidRPr="0048567F">
          <w:rPr>
            <w:rStyle w:val="Hyperlink"/>
          </w:rPr>
          <w:fldChar w:fldCharType="end"/>
        </w:r>
      </w:ins>
    </w:p>
    <w:p w:rsidR="008A2FD1" w:rsidRDefault="008A2FD1">
      <w:pPr>
        <w:pStyle w:val="TOC2"/>
        <w:rPr>
          <w:ins w:id="922" w:author="John Benito" w:date="2013-06-13T14:17:00Z"/>
          <w:b w:val="0"/>
          <w:bCs w:val="0"/>
        </w:rPr>
      </w:pPr>
      <w:ins w:id="923" w:author="John Benito" w:date="2013-06-13T14:17:00Z">
        <w:r w:rsidRPr="0048567F">
          <w:rPr>
            <w:rStyle w:val="Hyperlink"/>
          </w:rPr>
          <w:fldChar w:fldCharType="begin"/>
        </w:r>
        <w:r w:rsidRPr="0048567F">
          <w:rPr>
            <w:rStyle w:val="Hyperlink"/>
          </w:rPr>
          <w:instrText xml:space="preserve"> </w:instrText>
        </w:r>
        <w:r>
          <w:instrText>HYPERLINK \l "_Toc358896584"</w:instrText>
        </w:r>
        <w:r w:rsidRPr="0048567F">
          <w:rPr>
            <w:rStyle w:val="Hyperlink"/>
          </w:rPr>
          <w:instrText xml:space="preserve"> </w:instrText>
        </w:r>
        <w:r w:rsidRPr="0048567F">
          <w:rPr>
            <w:rStyle w:val="Hyperlink"/>
          </w:rPr>
          <w:fldChar w:fldCharType="separate"/>
        </w:r>
        <w:r w:rsidRPr="0048567F">
          <w:rPr>
            <w:rStyle w:val="Hyperlink"/>
          </w:rPr>
          <w:t>D.42 Templates and Generics [SYM]</w:t>
        </w:r>
        <w:r>
          <w:rPr>
            <w:webHidden/>
          </w:rPr>
          <w:tab/>
        </w:r>
        <w:r>
          <w:rPr>
            <w:webHidden/>
          </w:rPr>
          <w:fldChar w:fldCharType="begin"/>
        </w:r>
        <w:r>
          <w:rPr>
            <w:webHidden/>
          </w:rPr>
          <w:instrText xml:space="preserve"> PAGEREF _Toc358896584 \h </w:instrText>
        </w:r>
      </w:ins>
      <w:r>
        <w:rPr>
          <w:webHidden/>
        </w:rPr>
      </w:r>
      <w:r>
        <w:rPr>
          <w:webHidden/>
        </w:rPr>
        <w:fldChar w:fldCharType="separate"/>
      </w:r>
      <w:ins w:id="924" w:author="John Benito" w:date="2013-08-08T08:10:00Z">
        <w:r w:rsidR="009D2A05">
          <w:rPr>
            <w:webHidden/>
          </w:rPr>
          <w:t>211</w:t>
        </w:r>
      </w:ins>
      <w:ins w:id="925" w:author="John Benito" w:date="2013-06-13T14:17:00Z">
        <w:r>
          <w:rPr>
            <w:webHidden/>
          </w:rPr>
          <w:fldChar w:fldCharType="end"/>
        </w:r>
        <w:r w:rsidRPr="0048567F">
          <w:rPr>
            <w:rStyle w:val="Hyperlink"/>
          </w:rPr>
          <w:fldChar w:fldCharType="end"/>
        </w:r>
      </w:ins>
    </w:p>
    <w:p w:rsidR="008A2FD1" w:rsidRDefault="008A2FD1">
      <w:pPr>
        <w:pStyle w:val="TOC2"/>
        <w:rPr>
          <w:ins w:id="926" w:author="John Benito" w:date="2013-06-13T14:17:00Z"/>
          <w:b w:val="0"/>
          <w:bCs w:val="0"/>
        </w:rPr>
      </w:pPr>
      <w:ins w:id="927" w:author="John Benito" w:date="2013-06-13T14:17:00Z">
        <w:r w:rsidRPr="0048567F">
          <w:rPr>
            <w:rStyle w:val="Hyperlink"/>
          </w:rPr>
          <w:fldChar w:fldCharType="begin"/>
        </w:r>
        <w:r w:rsidRPr="0048567F">
          <w:rPr>
            <w:rStyle w:val="Hyperlink"/>
          </w:rPr>
          <w:instrText xml:space="preserve"> </w:instrText>
        </w:r>
        <w:r>
          <w:instrText>HYPERLINK \l "_Toc358896585"</w:instrText>
        </w:r>
        <w:r w:rsidRPr="0048567F">
          <w:rPr>
            <w:rStyle w:val="Hyperlink"/>
          </w:rPr>
          <w:instrText xml:space="preserve"> </w:instrText>
        </w:r>
        <w:r w:rsidRPr="0048567F">
          <w:rPr>
            <w:rStyle w:val="Hyperlink"/>
          </w:rPr>
          <w:fldChar w:fldCharType="separate"/>
        </w:r>
        <w:r w:rsidRPr="0048567F">
          <w:rPr>
            <w:rStyle w:val="Hyperlink"/>
          </w:rPr>
          <w:t>D.43 Inheritance [RIP]</w:t>
        </w:r>
        <w:r>
          <w:rPr>
            <w:webHidden/>
          </w:rPr>
          <w:tab/>
        </w:r>
        <w:r>
          <w:rPr>
            <w:webHidden/>
          </w:rPr>
          <w:fldChar w:fldCharType="begin"/>
        </w:r>
        <w:r>
          <w:rPr>
            <w:webHidden/>
          </w:rPr>
          <w:instrText xml:space="preserve"> PAGEREF _Toc358896585 \h </w:instrText>
        </w:r>
      </w:ins>
      <w:r>
        <w:rPr>
          <w:webHidden/>
        </w:rPr>
      </w:r>
      <w:r>
        <w:rPr>
          <w:webHidden/>
        </w:rPr>
        <w:fldChar w:fldCharType="separate"/>
      </w:r>
      <w:ins w:id="928" w:author="John Benito" w:date="2013-08-08T08:10:00Z">
        <w:r w:rsidR="009D2A05">
          <w:rPr>
            <w:webHidden/>
          </w:rPr>
          <w:t>211</w:t>
        </w:r>
      </w:ins>
      <w:ins w:id="929" w:author="John Benito" w:date="2013-06-13T14:17:00Z">
        <w:r>
          <w:rPr>
            <w:webHidden/>
          </w:rPr>
          <w:fldChar w:fldCharType="end"/>
        </w:r>
        <w:r w:rsidRPr="0048567F">
          <w:rPr>
            <w:rStyle w:val="Hyperlink"/>
          </w:rPr>
          <w:fldChar w:fldCharType="end"/>
        </w:r>
      </w:ins>
    </w:p>
    <w:p w:rsidR="008A2FD1" w:rsidRDefault="008A2FD1">
      <w:pPr>
        <w:pStyle w:val="TOC2"/>
        <w:rPr>
          <w:ins w:id="930" w:author="John Benito" w:date="2013-06-13T14:17:00Z"/>
          <w:b w:val="0"/>
          <w:bCs w:val="0"/>
        </w:rPr>
      </w:pPr>
      <w:ins w:id="931" w:author="John Benito" w:date="2013-06-13T14:17:00Z">
        <w:r w:rsidRPr="0048567F">
          <w:rPr>
            <w:rStyle w:val="Hyperlink"/>
          </w:rPr>
          <w:fldChar w:fldCharType="begin"/>
        </w:r>
        <w:r w:rsidRPr="0048567F">
          <w:rPr>
            <w:rStyle w:val="Hyperlink"/>
          </w:rPr>
          <w:instrText xml:space="preserve"> </w:instrText>
        </w:r>
        <w:r>
          <w:instrText>HYPERLINK \l "_Toc358896586"</w:instrText>
        </w:r>
        <w:r w:rsidRPr="0048567F">
          <w:rPr>
            <w:rStyle w:val="Hyperlink"/>
          </w:rPr>
          <w:instrText xml:space="preserve"> </w:instrText>
        </w:r>
        <w:r w:rsidRPr="0048567F">
          <w:rPr>
            <w:rStyle w:val="Hyperlink"/>
          </w:rPr>
          <w:fldChar w:fldCharType="separate"/>
        </w:r>
        <w:r w:rsidRPr="0048567F">
          <w:rPr>
            <w:rStyle w:val="Hyperlink"/>
          </w:rPr>
          <w:t>D.44 Extra Intrinsics [LRM]</w:t>
        </w:r>
        <w:r>
          <w:rPr>
            <w:webHidden/>
          </w:rPr>
          <w:tab/>
        </w:r>
        <w:r>
          <w:rPr>
            <w:webHidden/>
          </w:rPr>
          <w:fldChar w:fldCharType="begin"/>
        </w:r>
        <w:r>
          <w:rPr>
            <w:webHidden/>
          </w:rPr>
          <w:instrText xml:space="preserve"> PAGEREF _Toc358896586 \h </w:instrText>
        </w:r>
      </w:ins>
      <w:r>
        <w:rPr>
          <w:webHidden/>
        </w:rPr>
      </w:r>
      <w:r>
        <w:rPr>
          <w:webHidden/>
        </w:rPr>
        <w:fldChar w:fldCharType="separate"/>
      </w:r>
      <w:ins w:id="932" w:author="John Benito" w:date="2013-08-08T08:10:00Z">
        <w:r w:rsidR="009D2A05">
          <w:rPr>
            <w:webHidden/>
          </w:rPr>
          <w:t>211</w:t>
        </w:r>
      </w:ins>
      <w:ins w:id="933" w:author="John Benito" w:date="2013-06-13T14:17:00Z">
        <w:r>
          <w:rPr>
            <w:webHidden/>
          </w:rPr>
          <w:fldChar w:fldCharType="end"/>
        </w:r>
        <w:r w:rsidRPr="0048567F">
          <w:rPr>
            <w:rStyle w:val="Hyperlink"/>
          </w:rPr>
          <w:fldChar w:fldCharType="end"/>
        </w:r>
      </w:ins>
    </w:p>
    <w:p w:rsidR="008A2FD1" w:rsidRDefault="008A2FD1">
      <w:pPr>
        <w:pStyle w:val="TOC2"/>
        <w:rPr>
          <w:ins w:id="934" w:author="John Benito" w:date="2013-06-13T14:17:00Z"/>
          <w:b w:val="0"/>
          <w:bCs w:val="0"/>
        </w:rPr>
      </w:pPr>
      <w:ins w:id="935" w:author="John Benito" w:date="2013-06-13T14:17:00Z">
        <w:r w:rsidRPr="0048567F">
          <w:rPr>
            <w:rStyle w:val="Hyperlink"/>
          </w:rPr>
          <w:fldChar w:fldCharType="begin"/>
        </w:r>
        <w:r w:rsidRPr="0048567F">
          <w:rPr>
            <w:rStyle w:val="Hyperlink"/>
          </w:rPr>
          <w:instrText xml:space="preserve"> </w:instrText>
        </w:r>
        <w:r>
          <w:instrText>HYPERLINK \l "_Toc358896587"</w:instrText>
        </w:r>
        <w:r w:rsidRPr="0048567F">
          <w:rPr>
            <w:rStyle w:val="Hyperlink"/>
          </w:rPr>
          <w:instrText xml:space="preserve"> </w:instrText>
        </w:r>
        <w:r w:rsidRPr="0048567F">
          <w:rPr>
            <w:rStyle w:val="Hyperlink"/>
          </w:rPr>
          <w:fldChar w:fldCharType="separate"/>
        </w:r>
        <w:r w:rsidRPr="0048567F">
          <w:rPr>
            <w:rStyle w:val="Hyperlink"/>
          </w:rPr>
          <w:t>D.45 Argument Passing to Library Functions [TRJ]</w:t>
        </w:r>
        <w:r>
          <w:rPr>
            <w:webHidden/>
          </w:rPr>
          <w:tab/>
        </w:r>
        <w:r>
          <w:rPr>
            <w:webHidden/>
          </w:rPr>
          <w:fldChar w:fldCharType="begin"/>
        </w:r>
        <w:r>
          <w:rPr>
            <w:webHidden/>
          </w:rPr>
          <w:instrText xml:space="preserve"> PAGEREF _Toc358896587 \h </w:instrText>
        </w:r>
      </w:ins>
      <w:r>
        <w:rPr>
          <w:webHidden/>
        </w:rPr>
      </w:r>
      <w:r>
        <w:rPr>
          <w:webHidden/>
        </w:rPr>
        <w:fldChar w:fldCharType="separate"/>
      </w:r>
      <w:ins w:id="936" w:author="John Benito" w:date="2013-08-08T08:10:00Z">
        <w:r w:rsidR="009D2A05">
          <w:rPr>
            <w:webHidden/>
          </w:rPr>
          <w:t>212</w:t>
        </w:r>
      </w:ins>
      <w:ins w:id="937" w:author="John Benito" w:date="2013-06-13T14:17:00Z">
        <w:r>
          <w:rPr>
            <w:webHidden/>
          </w:rPr>
          <w:fldChar w:fldCharType="end"/>
        </w:r>
        <w:r w:rsidRPr="0048567F">
          <w:rPr>
            <w:rStyle w:val="Hyperlink"/>
          </w:rPr>
          <w:fldChar w:fldCharType="end"/>
        </w:r>
      </w:ins>
    </w:p>
    <w:p w:rsidR="008A2FD1" w:rsidRDefault="008A2FD1">
      <w:pPr>
        <w:pStyle w:val="TOC2"/>
        <w:rPr>
          <w:ins w:id="938" w:author="John Benito" w:date="2013-06-13T14:17:00Z"/>
          <w:b w:val="0"/>
          <w:bCs w:val="0"/>
        </w:rPr>
      </w:pPr>
      <w:ins w:id="939" w:author="John Benito" w:date="2013-06-13T14:17:00Z">
        <w:r w:rsidRPr="0048567F">
          <w:rPr>
            <w:rStyle w:val="Hyperlink"/>
          </w:rPr>
          <w:fldChar w:fldCharType="begin"/>
        </w:r>
        <w:r w:rsidRPr="0048567F">
          <w:rPr>
            <w:rStyle w:val="Hyperlink"/>
          </w:rPr>
          <w:instrText xml:space="preserve"> </w:instrText>
        </w:r>
        <w:r>
          <w:instrText>HYPERLINK \l "_Toc358896588"</w:instrText>
        </w:r>
        <w:r w:rsidRPr="0048567F">
          <w:rPr>
            <w:rStyle w:val="Hyperlink"/>
          </w:rPr>
          <w:instrText xml:space="preserve"> </w:instrText>
        </w:r>
        <w:r w:rsidRPr="0048567F">
          <w:rPr>
            <w:rStyle w:val="Hyperlink"/>
          </w:rPr>
          <w:fldChar w:fldCharType="separate"/>
        </w:r>
        <w:r w:rsidRPr="0048567F">
          <w:rPr>
            <w:rStyle w:val="Hyperlink"/>
          </w:rPr>
          <w:t>D.46 Inter-language Calling [DJS]</w:t>
        </w:r>
        <w:r>
          <w:rPr>
            <w:webHidden/>
          </w:rPr>
          <w:tab/>
        </w:r>
        <w:r>
          <w:rPr>
            <w:webHidden/>
          </w:rPr>
          <w:fldChar w:fldCharType="begin"/>
        </w:r>
        <w:r>
          <w:rPr>
            <w:webHidden/>
          </w:rPr>
          <w:instrText xml:space="preserve"> PAGEREF _Toc358896588 \h </w:instrText>
        </w:r>
      </w:ins>
      <w:r>
        <w:rPr>
          <w:webHidden/>
        </w:rPr>
      </w:r>
      <w:r>
        <w:rPr>
          <w:webHidden/>
        </w:rPr>
        <w:fldChar w:fldCharType="separate"/>
      </w:r>
      <w:ins w:id="940" w:author="John Benito" w:date="2013-08-08T08:10:00Z">
        <w:r w:rsidR="009D2A05">
          <w:rPr>
            <w:webHidden/>
          </w:rPr>
          <w:t>212</w:t>
        </w:r>
      </w:ins>
      <w:ins w:id="941" w:author="John Benito" w:date="2013-06-13T14:17:00Z">
        <w:r>
          <w:rPr>
            <w:webHidden/>
          </w:rPr>
          <w:fldChar w:fldCharType="end"/>
        </w:r>
        <w:r w:rsidRPr="0048567F">
          <w:rPr>
            <w:rStyle w:val="Hyperlink"/>
          </w:rPr>
          <w:fldChar w:fldCharType="end"/>
        </w:r>
      </w:ins>
    </w:p>
    <w:p w:rsidR="008A2FD1" w:rsidRDefault="008A2FD1">
      <w:pPr>
        <w:pStyle w:val="TOC2"/>
        <w:rPr>
          <w:ins w:id="942" w:author="John Benito" w:date="2013-06-13T14:17:00Z"/>
          <w:b w:val="0"/>
          <w:bCs w:val="0"/>
        </w:rPr>
      </w:pPr>
      <w:ins w:id="943" w:author="John Benito" w:date="2013-06-13T14:17:00Z">
        <w:r w:rsidRPr="0048567F">
          <w:rPr>
            <w:rStyle w:val="Hyperlink"/>
          </w:rPr>
          <w:fldChar w:fldCharType="begin"/>
        </w:r>
        <w:r w:rsidRPr="0048567F">
          <w:rPr>
            <w:rStyle w:val="Hyperlink"/>
          </w:rPr>
          <w:instrText xml:space="preserve"> </w:instrText>
        </w:r>
        <w:r>
          <w:instrText>HYPERLINK \l "_Toc358896589"</w:instrText>
        </w:r>
        <w:r w:rsidRPr="0048567F">
          <w:rPr>
            <w:rStyle w:val="Hyperlink"/>
          </w:rPr>
          <w:instrText xml:space="preserve"> </w:instrText>
        </w:r>
        <w:r w:rsidRPr="0048567F">
          <w:rPr>
            <w:rStyle w:val="Hyperlink"/>
          </w:rPr>
          <w:fldChar w:fldCharType="separate"/>
        </w:r>
        <w:r w:rsidRPr="0048567F">
          <w:rPr>
            <w:rStyle w:val="Hyperlink"/>
          </w:rPr>
          <w:t>D.47 Dynamically-linked Code and Self-modifying Code [NYY]</w:t>
        </w:r>
        <w:r>
          <w:rPr>
            <w:webHidden/>
          </w:rPr>
          <w:tab/>
        </w:r>
        <w:r>
          <w:rPr>
            <w:webHidden/>
          </w:rPr>
          <w:fldChar w:fldCharType="begin"/>
        </w:r>
        <w:r>
          <w:rPr>
            <w:webHidden/>
          </w:rPr>
          <w:instrText xml:space="preserve"> PAGEREF _Toc358896589 \h </w:instrText>
        </w:r>
      </w:ins>
      <w:r>
        <w:rPr>
          <w:webHidden/>
        </w:rPr>
      </w:r>
      <w:r>
        <w:rPr>
          <w:webHidden/>
        </w:rPr>
        <w:fldChar w:fldCharType="separate"/>
      </w:r>
      <w:ins w:id="944" w:author="John Benito" w:date="2013-08-08T08:10:00Z">
        <w:r w:rsidR="009D2A05">
          <w:rPr>
            <w:webHidden/>
          </w:rPr>
          <w:t>212</w:t>
        </w:r>
      </w:ins>
      <w:ins w:id="945" w:author="John Benito" w:date="2013-06-13T14:17:00Z">
        <w:r>
          <w:rPr>
            <w:webHidden/>
          </w:rPr>
          <w:fldChar w:fldCharType="end"/>
        </w:r>
        <w:r w:rsidRPr="0048567F">
          <w:rPr>
            <w:rStyle w:val="Hyperlink"/>
          </w:rPr>
          <w:fldChar w:fldCharType="end"/>
        </w:r>
      </w:ins>
    </w:p>
    <w:p w:rsidR="008A2FD1" w:rsidRDefault="008A2FD1">
      <w:pPr>
        <w:pStyle w:val="TOC2"/>
        <w:rPr>
          <w:ins w:id="946" w:author="John Benito" w:date="2013-06-13T14:17:00Z"/>
          <w:b w:val="0"/>
          <w:bCs w:val="0"/>
        </w:rPr>
      </w:pPr>
      <w:ins w:id="947" w:author="John Benito" w:date="2013-06-13T14:17:00Z">
        <w:r w:rsidRPr="0048567F">
          <w:rPr>
            <w:rStyle w:val="Hyperlink"/>
          </w:rPr>
          <w:fldChar w:fldCharType="begin"/>
        </w:r>
        <w:r w:rsidRPr="0048567F">
          <w:rPr>
            <w:rStyle w:val="Hyperlink"/>
          </w:rPr>
          <w:instrText xml:space="preserve"> </w:instrText>
        </w:r>
        <w:r>
          <w:instrText>HYPERLINK \l "_Toc358896590"</w:instrText>
        </w:r>
        <w:r w:rsidRPr="0048567F">
          <w:rPr>
            <w:rStyle w:val="Hyperlink"/>
          </w:rPr>
          <w:instrText xml:space="preserve"> </w:instrText>
        </w:r>
        <w:r w:rsidRPr="0048567F">
          <w:rPr>
            <w:rStyle w:val="Hyperlink"/>
          </w:rPr>
          <w:fldChar w:fldCharType="separate"/>
        </w:r>
        <w:r w:rsidRPr="0048567F">
          <w:rPr>
            <w:rStyle w:val="Hyperlink"/>
          </w:rPr>
          <w:t>D.48 Library Signature [NSQ]</w:t>
        </w:r>
        <w:r>
          <w:rPr>
            <w:webHidden/>
          </w:rPr>
          <w:tab/>
        </w:r>
        <w:r>
          <w:rPr>
            <w:webHidden/>
          </w:rPr>
          <w:fldChar w:fldCharType="begin"/>
        </w:r>
        <w:r>
          <w:rPr>
            <w:webHidden/>
          </w:rPr>
          <w:instrText xml:space="preserve"> PAGEREF _Toc358896590 \h </w:instrText>
        </w:r>
      </w:ins>
      <w:r>
        <w:rPr>
          <w:webHidden/>
        </w:rPr>
      </w:r>
      <w:r>
        <w:rPr>
          <w:webHidden/>
        </w:rPr>
        <w:fldChar w:fldCharType="separate"/>
      </w:r>
      <w:ins w:id="948" w:author="John Benito" w:date="2013-08-08T08:10:00Z">
        <w:r w:rsidR="009D2A05">
          <w:rPr>
            <w:webHidden/>
          </w:rPr>
          <w:t>213</w:t>
        </w:r>
      </w:ins>
      <w:ins w:id="949" w:author="John Benito" w:date="2013-06-13T14:17:00Z">
        <w:r>
          <w:rPr>
            <w:webHidden/>
          </w:rPr>
          <w:fldChar w:fldCharType="end"/>
        </w:r>
        <w:r w:rsidRPr="0048567F">
          <w:rPr>
            <w:rStyle w:val="Hyperlink"/>
          </w:rPr>
          <w:fldChar w:fldCharType="end"/>
        </w:r>
      </w:ins>
    </w:p>
    <w:p w:rsidR="008A2FD1" w:rsidRDefault="008A2FD1">
      <w:pPr>
        <w:pStyle w:val="TOC2"/>
        <w:rPr>
          <w:ins w:id="950" w:author="John Benito" w:date="2013-06-13T14:17:00Z"/>
          <w:b w:val="0"/>
          <w:bCs w:val="0"/>
        </w:rPr>
      </w:pPr>
      <w:ins w:id="951" w:author="John Benito" w:date="2013-06-13T14:17:00Z">
        <w:r w:rsidRPr="0048567F">
          <w:rPr>
            <w:rStyle w:val="Hyperlink"/>
          </w:rPr>
          <w:fldChar w:fldCharType="begin"/>
        </w:r>
        <w:r w:rsidRPr="0048567F">
          <w:rPr>
            <w:rStyle w:val="Hyperlink"/>
          </w:rPr>
          <w:instrText xml:space="preserve"> </w:instrText>
        </w:r>
        <w:r>
          <w:instrText>HYPERLINK \l "_Toc358896591"</w:instrText>
        </w:r>
        <w:r w:rsidRPr="0048567F">
          <w:rPr>
            <w:rStyle w:val="Hyperlink"/>
          </w:rPr>
          <w:instrText xml:space="preserve"> </w:instrText>
        </w:r>
        <w:r w:rsidRPr="0048567F">
          <w:rPr>
            <w:rStyle w:val="Hyperlink"/>
          </w:rPr>
          <w:fldChar w:fldCharType="separate"/>
        </w:r>
        <w:r w:rsidRPr="0048567F">
          <w:rPr>
            <w:rStyle w:val="Hyperlink"/>
          </w:rPr>
          <w:t>D.49 Unanticipated Exceptions from Library Routines [HJW]</w:t>
        </w:r>
        <w:r>
          <w:rPr>
            <w:webHidden/>
          </w:rPr>
          <w:tab/>
        </w:r>
        <w:r>
          <w:rPr>
            <w:webHidden/>
          </w:rPr>
          <w:fldChar w:fldCharType="begin"/>
        </w:r>
        <w:r>
          <w:rPr>
            <w:webHidden/>
          </w:rPr>
          <w:instrText xml:space="preserve"> PAGEREF _Toc358896591 \h </w:instrText>
        </w:r>
      </w:ins>
      <w:r>
        <w:rPr>
          <w:webHidden/>
        </w:rPr>
      </w:r>
      <w:r>
        <w:rPr>
          <w:webHidden/>
        </w:rPr>
        <w:fldChar w:fldCharType="separate"/>
      </w:r>
      <w:ins w:id="952" w:author="John Benito" w:date="2013-08-08T08:10:00Z">
        <w:r w:rsidR="009D2A05">
          <w:rPr>
            <w:webHidden/>
          </w:rPr>
          <w:t>213</w:t>
        </w:r>
      </w:ins>
      <w:ins w:id="953" w:author="John Benito" w:date="2013-06-13T14:17:00Z">
        <w:r>
          <w:rPr>
            <w:webHidden/>
          </w:rPr>
          <w:fldChar w:fldCharType="end"/>
        </w:r>
        <w:r w:rsidRPr="0048567F">
          <w:rPr>
            <w:rStyle w:val="Hyperlink"/>
          </w:rPr>
          <w:fldChar w:fldCharType="end"/>
        </w:r>
      </w:ins>
    </w:p>
    <w:p w:rsidR="008A2FD1" w:rsidRDefault="008A2FD1">
      <w:pPr>
        <w:pStyle w:val="TOC2"/>
        <w:rPr>
          <w:ins w:id="954" w:author="John Benito" w:date="2013-06-13T14:17:00Z"/>
          <w:b w:val="0"/>
          <w:bCs w:val="0"/>
        </w:rPr>
      </w:pPr>
      <w:ins w:id="955" w:author="John Benito" w:date="2013-06-13T14:17:00Z">
        <w:r w:rsidRPr="0048567F">
          <w:rPr>
            <w:rStyle w:val="Hyperlink"/>
          </w:rPr>
          <w:fldChar w:fldCharType="begin"/>
        </w:r>
        <w:r w:rsidRPr="0048567F">
          <w:rPr>
            <w:rStyle w:val="Hyperlink"/>
          </w:rPr>
          <w:instrText xml:space="preserve"> </w:instrText>
        </w:r>
        <w:r>
          <w:instrText>HYPERLINK \l "_Toc358896592"</w:instrText>
        </w:r>
        <w:r w:rsidRPr="0048567F">
          <w:rPr>
            <w:rStyle w:val="Hyperlink"/>
          </w:rPr>
          <w:instrText xml:space="preserve"> </w:instrText>
        </w:r>
        <w:r w:rsidRPr="0048567F">
          <w:rPr>
            <w:rStyle w:val="Hyperlink"/>
          </w:rPr>
          <w:fldChar w:fldCharType="separate"/>
        </w:r>
        <w:r w:rsidRPr="0048567F">
          <w:rPr>
            <w:rStyle w:val="Hyperlink"/>
          </w:rPr>
          <w:t>D.50 Pre-processor Directives [NMP]</w:t>
        </w:r>
        <w:r>
          <w:rPr>
            <w:webHidden/>
          </w:rPr>
          <w:tab/>
        </w:r>
        <w:r>
          <w:rPr>
            <w:webHidden/>
          </w:rPr>
          <w:fldChar w:fldCharType="begin"/>
        </w:r>
        <w:r>
          <w:rPr>
            <w:webHidden/>
          </w:rPr>
          <w:instrText xml:space="preserve"> PAGEREF _Toc358896592 \h </w:instrText>
        </w:r>
      </w:ins>
      <w:r>
        <w:rPr>
          <w:webHidden/>
        </w:rPr>
      </w:r>
      <w:r>
        <w:rPr>
          <w:webHidden/>
        </w:rPr>
        <w:fldChar w:fldCharType="separate"/>
      </w:r>
      <w:ins w:id="956" w:author="John Benito" w:date="2013-08-08T08:10:00Z">
        <w:r w:rsidR="009D2A05">
          <w:rPr>
            <w:webHidden/>
          </w:rPr>
          <w:t>214</w:t>
        </w:r>
      </w:ins>
      <w:ins w:id="957" w:author="John Benito" w:date="2013-06-13T14:17:00Z">
        <w:r>
          <w:rPr>
            <w:webHidden/>
          </w:rPr>
          <w:fldChar w:fldCharType="end"/>
        </w:r>
        <w:r w:rsidRPr="0048567F">
          <w:rPr>
            <w:rStyle w:val="Hyperlink"/>
          </w:rPr>
          <w:fldChar w:fldCharType="end"/>
        </w:r>
      </w:ins>
    </w:p>
    <w:p w:rsidR="008A2FD1" w:rsidRDefault="008A2FD1">
      <w:pPr>
        <w:pStyle w:val="TOC2"/>
        <w:rPr>
          <w:ins w:id="958" w:author="John Benito" w:date="2013-06-13T14:17:00Z"/>
          <w:b w:val="0"/>
          <w:bCs w:val="0"/>
        </w:rPr>
      </w:pPr>
      <w:ins w:id="959" w:author="John Benito" w:date="2013-06-13T14:17:00Z">
        <w:r w:rsidRPr="0048567F">
          <w:rPr>
            <w:rStyle w:val="Hyperlink"/>
          </w:rPr>
          <w:fldChar w:fldCharType="begin"/>
        </w:r>
        <w:r w:rsidRPr="0048567F">
          <w:rPr>
            <w:rStyle w:val="Hyperlink"/>
          </w:rPr>
          <w:instrText xml:space="preserve"> </w:instrText>
        </w:r>
        <w:r>
          <w:instrText>HYPERLINK \l "_Toc358896593"</w:instrText>
        </w:r>
        <w:r w:rsidRPr="0048567F">
          <w:rPr>
            <w:rStyle w:val="Hyperlink"/>
          </w:rPr>
          <w:instrText xml:space="preserve"> </w:instrText>
        </w:r>
        <w:r w:rsidRPr="0048567F">
          <w:rPr>
            <w:rStyle w:val="Hyperlink"/>
          </w:rPr>
          <w:fldChar w:fldCharType="separate"/>
        </w:r>
        <w:r w:rsidRPr="0048567F">
          <w:rPr>
            <w:rStyle w:val="Hyperlink"/>
          </w:rPr>
          <w:t>D.51 Suppression of Language-defined Run-time Checking [MXB]</w:t>
        </w:r>
        <w:r>
          <w:rPr>
            <w:webHidden/>
          </w:rPr>
          <w:tab/>
        </w:r>
        <w:r>
          <w:rPr>
            <w:webHidden/>
          </w:rPr>
          <w:fldChar w:fldCharType="begin"/>
        </w:r>
        <w:r>
          <w:rPr>
            <w:webHidden/>
          </w:rPr>
          <w:instrText xml:space="preserve"> PAGEREF _Toc358896593 \h </w:instrText>
        </w:r>
      </w:ins>
      <w:r>
        <w:rPr>
          <w:webHidden/>
        </w:rPr>
      </w:r>
      <w:r>
        <w:rPr>
          <w:webHidden/>
        </w:rPr>
        <w:fldChar w:fldCharType="separate"/>
      </w:r>
      <w:ins w:id="960" w:author="John Benito" w:date="2013-08-08T08:10:00Z">
        <w:r w:rsidR="009D2A05">
          <w:rPr>
            <w:webHidden/>
          </w:rPr>
          <w:t>215</w:t>
        </w:r>
      </w:ins>
      <w:ins w:id="961" w:author="John Benito" w:date="2013-06-13T14:17:00Z">
        <w:r>
          <w:rPr>
            <w:webHidden/>
          </w:rPr>
          <w:fldChar w:fldCharType="end"/>
        </w:r>
        <w:r w:rsidRPr="0048567F">
          <w:rPr>
            <w:rStyle w:val="Hyperlink"/>
          </w:rPr>
          <w:fldChar w:fldCharType="end"/>
        </w:r>
      </w:ins>
    </w:p>
    <w:p w:rsidR="008A2FD1" w:rsidRDefault="008A2FD1">
      <w:pPr>
        <w:pStyle w:val="TOC2"/>
        <w:rPr>
          <w:ins w:id="962" w:author="John Benito" w:date="2013-06-13T14:17:00Z"/>
          <w:b w:val="0"/>
          <w:bCs w:val="0"/>
        </w:rPr>
      </w:pPr>
      <w:ins w:id="963" w:author="John Benito" w:date="2013-06-13T14:17:00Z">
        <w:r w:rsidRPr="0048567F">
          <w:rPr>
            <w:rStyle w:val="Hyperlink"/>
          </w:rPr>
          <w:fldChar w:fldCharType="begin"/>
        </w:r>
        <w:r w:rsidRPr="0048567F">
          <w:rPr>
            <w:rStyle w:val="Hyperlink"/>
          </w:rPr>
          <w:instrText xml:space="preserve"> </w:instrText>
        </w:r>
        <w:r>
          <w:instrText>HYPERLINK \l "_Toc358896594"</w:instrText>
        </w:r>
        <w:r w:rsidRPr="0048567F">
          <w:rPr>
            <w:rStyle w:val="Hyperlink"/>
          </w:rPr>
          <w:instrText xml:space="preserve"> </w:instrText>
        </w:r>
        <w:r w:rsidRPr="0048567F">
          <w:rPr>
            <w:rStyle w:val="Hyperlink"/>
          </w:rPr>
          <w:fldChar w:fldCharType="separate"/>
        </w:r>
        <w:r w:rsidRPr="0048567F">
          <w:rPr>
            <w:rStyle w:val="Hyperlink"/>
          </w:rPr>
          <w:t>D.52 Provision of Inherently Unsafe Operations [SKL]</w:t>
        </w:r>
        <w:r>
          <w:rPr>
            <w:webHidden/>
          </w:rPr>
          <w:tab/>
        </w:r>
        <w:r>
          <w:rPr>
            <w:webHidden/>
          </w:rPr>
          <w:fldChar w:fldCharType="begin"/>
        </w:r>
        <w:r>
          <w:rPr>
            <w:webHidden/>
          </w:rPr>
          <w:instrText xml:space="preserve"> PAGEREF _Toc358896594 \h </w:instrText>
        </w:r>
      </w:ins>
      <w:r>
        <w:rPr>
          <w:webHidden/>
        </w:rPr>
      </w:r>
      <w:r>
        <w:rPr>
          <w:webHidden/>
        </w:rPr>
        <w:fldChar w:fldCharType="separate"/>
      </w:r>
      <w:ins w:id="964" w:author="John Benito" w:date="2013-08-08T08:10:00Z">
        <w:r w:rsidR="009D2A05">
          <w:rPr>
            <w:webHidden/>
          </w:rPr>
          <w:t>215</w:t>
        </w:r>
      </w:ins>
      <w:ins w:id="965" w:author="John Benito" w:date="2013-06-13T14:17:00Z">
        <w:r>
          <w:rPr>
            <w:webHidden/>
          </w:rPr>
          <w:fldChar w:fldCharType="end"/>
        </w:r>
        <w:r w:rsidRPr="0048567F">
          <w:rPr>
            <w:rStyle w:val="Hyperlink"/>
          </w:rPr>
          <w:fldChar w:fldCharType="end"/>
        </w:r>
      </w:ins>
    </w:p>
    <w:p w:rsidR="008A2FD1" w:rsidRDefault="008A2FD1">
      <w:pPr>
        <w:pStyle w:val="TOC2"/>
        <w:rPr>
          <w:ins w:id="966" w:author="John Benito" w:date="2013-06-13T14:17:00Z"/>
          <w:b w:val="0"/>
          <w:bCs w:val="0"/>
        </w:rPr>
      </w:pPr>
      <w:ins w:id="967" w:author="John Benito" w:date="2013-06-13T14:17:00Z">
        <w:r w:rsidRPr="0048567F">
          <w:rPr>
            <w:rStyle w:val="Hyperlink"/>
          </w:rPr>
          <w:fldChar w:fldCharType="begin"/>
        </w:r>
        <w:r w:rsidRPr="0048567F">
          <w:rPr>
            <w:rStyle w:val="Hyperlink"/>
          </w:rPr>
          <w:instrText xml:space="preserve"> </w:instrText>
        </w:r>
        <w:r>
          <w:instrText>HYPERLINK \l "_Toc358896595"</w:instrText>
        </w:r>
        <w:r w:rsidRPr="0048567F">
          <w:rPr>
            <w:rStyle w:val="Hyperlink"/>
          </w:rPr>
          <w:instrText xml:space="preserve"> </w:instrText>
        </w:r>
        <w:r w:rsidRPr="0048567F">
          <w:rPr>
            <w:rStyle w:val="Hyperlink"/>
          </w:rPr>
          <w:fldChar w:fldCharType="separate"/>
        </w:r>
        <w:r w:rsidRPr="0048567F">
          <w:rPr>
            <w:rStyle w:val="Hyperlink"/>
          </w:rPr>
          <w:t>D.53 Obscure Language Features [BRS]</w:t>
        </w:r>
        <w:r>
          <w:rPr>
            <w:webHidden/>
          </w:rPr>
          <w:tab/>
        </w:r>
        <w:r>
          <w:rPr>
            <w:webHidden/>
          </w:rPr>
          <w:fldChar w:fldCharType="begin"/>
        </w:r>
        <w:r>
          <w:rPr>
            <w:webHidden/>
          </w:rPr>
          <w:instrText xml:space="preserve"> PAGEREF _Toc358896595 \h </w:instrText>
        </w:r>
      </w:ins>
      <w:r>
        <w:rPr>
          <w:webHidden/>
        </w:rPr>
      </w:r>
      <w:r>
        <w:rPr>
          <w:webHidden/>
        </w:rPr>
        <w:fldChar w:fldCharType="separate"/>
      </w:r>
      <w:ins w:id="968" w:author="John Benito" w:date="2013-08-08T08:10:00Z">
        <w:r w:rsidR="009D2A05">
          <w:rPr>
            <w:webHidden/>
          </w:rPr>
          <w:t>215</w:t>
        </w:r>
      </w:ins>
      <w:ins w:id="969" w:author="John Benito" w:date="2013-06-13T14:17:00Z">
        <w:r>
          <w:rPr>
            <w:webHidden/>
          </w:rPr>
          <w:fldChar w:fldCharType="end"/>
        </w:r>
        <w:r w:rsidRPr="0048567F">
          <w:rPr>
            <w:rStyle w:val="Hyperlink"/>
          </w:rPr>
          <w:fldChar w:fldCharType="end"/>
        </w:r>
      </w:ins>
    </w:p>
    <w:p w:rsidR="008A2FD1" w:rsidRDefault="008A2FD1">
      <w:pPr>
        <w:pStyle w:val="TOC2"/>
        <w:rPr>
          <w:ins w:id="970" w:author="John Benito" w:date="2013-06-13T14:17:00Z"/>
          <w:b w:val="0"/>
          <w:bCs w:val="0"/>
        </w:rPr>
      </w:pPr>
      <w:ins w:id="971" w:author="John Benito" w:date="2013-06-13T14:17:00Z">
        <w:r w:rsidRPr="0048567F">
          <w:rPr>
            <w:rStyle w:val="Hyperlink"/>
          </w:rPr>
          <w:fldChar w:fldCharType="begin"/>
        </w:r>
        <w:r w:rsidRPr="0048567F">
          <w:rPr>
            <w:rStyle w:val="Hyperlink"/>
          </w:rPr>
          <w:instrText xml:space="preserve"> </w:instrText>
        </w:r>
        <w:r>
          <w:instrText>HYPERLINK \l "_Toc358896596"</w:instrText>
        </w:r>
        <w:r w:rsidRPr="0048567F">
          <w:rPr>
            <w:rStyle w:val="Hyperlink"/>
          </w:rPr>
          <w:instrText xml:space="preserve"> </w:instrText>
        </w:r>
        <w:r w:rsidRPr="0048567F">
          <w:rPr>
            <w:rStyle w:val="Hyperlink"/>
          </w:rPr>
          <w:fldChar w:fldCharType="separate"/>
        </w:r>
        <w:r w:rsidRPr="0048567F">
          <w:rPr>
            <w:rStyle w:val="Hyperlink"/>
          </w:rPr>
          <w:t>D.54 Unspecified Behaviour [BQF]</w:t>
        </w:r>
        <w:r>
          <w:rPr>
            <w:webHidden/>
          </w:rPr>
          <w:tab/>
        </w:r>
        <w:r>
          <w:rPr>
            <w:webHidden/>
          </w:rPr>
          <w:fldChar w:fldCharType="begin"/>
        </w:r>
        <w:r>
          <w:rPr>
            <w:webHidden/>
          </w:rPr>
          <w:instrText xml:space="preserve"> PAGEREF _Toc358896596 \h </w:instrText>
        </w:r>
      </w:ins>
      <w:r>
        <w:rPr>
          <w:webHidden/>
        </w:rPr>
      </w:r>
      <w:r>
        <w:rPr>
          <w:webHidden/>
        </w:rPr>
        <w:fldChar w:fldCharType="separate"/>
      </w:r>
      <w:ins w:id="972" w:author="John Benito" w:date="2013-08-08T08:10:00Z">
        <w:r w:rsidR="009D2A05">
          <w:rPr>
            <w:webHidden/>
          </w:rPr>
          <w:t>216</w:t>
        </w:r>
      </w:ins>
      <w:ins w:id="973" w:author="John Benito" w:date="2013-06-13T14:17:00Z">
        <w:r>
          <w:rPr>
            <w:webHidden/>
          </w:rPr>
          <w:fldChar w:fldCharType="end"/>
        </w:r>
        <w:r w:rsidRPr="0048567F">
          <w:rPr>
            <w:rStyle w:val="Hyperlink"/>
          </w:rPr>
          <w:fldChar w:fldCharType="end"/>
        </w:r>
      </w:ins>
    </w:p>
    <w:p w:rsidR="008A2FD1" w:rsidRDefault="008A2FD1">
      <w:pPr>
        <w:pStyle w:val="TOC2"/>
        <w:rPr>
          <w:ins w:id="974" w:author="John Benito" w:date="2013-06-13T14:17:00Z"/>
          <w:b w:val="0"/>
          <w:bCs w:val="0"/>
        </w:rPr>
      </w:pPr>
      <w:ins w:id="975" w:author="John Benito" w:date="2013-06-13T14:17:00Z">
        <w:r w:rsidRPr="0048567F">
          <w:rPr>
            <w:rStyle w:val="Hyperlink"/>
          </w:rPr>
          <w:fldChar w:fldCharType="begin"/>
        </w:r>
        <w:r w:rsidRPr="0048567F">
          <w:rPr>
            <w:rStyle w:val="Hyperlink"/>
          </w:rPr>
          <w:instrText xml:space="preserve"> </w:instrText>
        </w:r>
        <w:r>
          <w:instrText>HYPERLINK \l "_Toc358896597"</w:instrText>
        </w:r>
        <w:r w:rsidRPr="0048567F">
          <w:rPr>
            <w:rStyle w:val="Hyperlink"/>
          </w:rPr>
          <w:instrText xml:space="preserve"> </w:instrText>
        </w:r>
        <w:r w:rsidRPr="0048567F">
          <w:rPr>
            <w:rStyle w:val="Hyperlink"/>
          </w:rPr>
          <w:fldChar w:fldCharType="separate"/>
        </w:r>
        <w:r w:rsidRPr="0048567F">
          <w:rPr>
            <w:rStyle w:val="Hyperlink"/>
          </w:rPr>
          <w:t>D.55 Undefined Behaviour [EWF]</w:t>
        </w:r>
        <w:r>
          <w:rPr>
            <w:webHidden/>
          </w:rPr>
          <w:tab/>
        </w:r>
        <w:r>
          <w:rPr>
            <w:webHidden/>
          </w:rPr>
          <w:fldChar w:fldCharType="begin"/>
        </w:r>
        <w:r>
          <w:rPr>
            <w:webHidden/>
          </w:rPr>
          <w:instrText xml:space="preserve"> PAGEREF _Toc358896597 \h </w:instrText>
        </w:r>
      </w:ins>
      <w:r>
        <w:rPr>
          <w:webHidden/>
        </w:rPr>
      </w:r>
      <w:r>
        <w:rPr>
          <w:webHidden/>
        </w:rPr>
        <w:fldChar w:fldCharType="separate"/>
      </w:r>
      <w:ins w:id="976" w:author="John Benito" w:date="2013-08-08T08:10:00Z">
        <w:r w:rsidR="009D2A05">
          <w:rPr>
            <w:webHidden/>
          </w:rPr>
          <w:t>216</w:t>
        </w:r>
      </w:ins>
      <w:ins w:id="977" w:author="John Benito" w:date="2013-06-13T14:17:00Z">
        <w:r>
          <w:rPr>
            <w:webHidden/>
          </w:rPr>
          <w:fldChar w:fldCharType="end"/>
        </w:r>
        <w:r w:rsidRPr="0048567F">
          <w:rPr>
            <w:rStyle w:val="Hyperlink"/>
          </w:rPr>
          <w:fldChar w:fldCharType="end"/>
        </w:r>
      </w:ins>
    </w:p>
    <w:p w:rsidR="008A2FD1" w:rsidRDefault="008A2FD1">
      <w:pPr>
        <w:pStyle w:val="TOC2"/>
        <w:rPr>
          <w:ins w:id="978" w:author="John Benito" w:date="2013-06-13T14:17:00Z"/>
          <w:b w:val="0"/>
          <w:bCs w:val="0"/>
        </w:rPr>
      </w:pPr>
      <w:ins w:id="979" w:author="John Benito" w:date="2013-06-13T14:17:00Z">
        <w:r w:rsidRPr="0048567F">
          <w:rPr>
            <w:rStyle w:val="Hyperlink"/>
          </w:rPr>
          <w:fldChar w:fldCharType="begin"/>
        </w:r>
        <w:r w:rsidRPr="0048567F">
          <w:rPr>
            <w:rStyle w:val="Hyperlink"/>
          </w:rPr>
          <w:instrText xml:space="preserve"> </w:instrText>
        </w:r>
        <w:r>
          <w:instrText>HYPERLINK \l "_Toc358896598"</w:instrText>
        </w:r>
        <w:r w:rsidRPr="0048567F">
          <w:rPr>
            <w:rStyle w:val="Hyperlink"/>
          </w:rPr>
          <w:instrText xml:space="preserve"> </w:instrText>
        </w:r>
        <w:r w:rsidRPr="0048567F">
          <w:rPr>
            <w:rStyle w:val="Hyperlink"/>
          </w:rPr>
          <w:fldChar w:fldCharType="separate"/>
        </w:r>
        <w:r w:rsidRPr="0048567F">
          <w:rPr>
            <w:rStyle w:val="Hyperlink"/>
          </w:rPr>
          <w:t>D.56 Implementation-defined Behaviour [FAB]</w:t>
        </w:r>
        <w:r>
          <w:rPr>
            <w:webHidden/>
          </w:rPr>
          <w:tab/>
        </w:r>
        <w:r>
          <w:rPr>
            <w:webHidden/>
          </w:rPr>
          <w:fldChar w:fldCharType="begin"/>
        </w:r>
        <w:r>
          <w:rPr>
            <w:webHidden/>
          </w:rPr>
          <w:instrText xml:space="preserve"> PAGEREF _Toc358896598 \h </w:instrText>
        </w:r>
      </w:ins>
      <w:r>
        <w:rPr>
          <w:webHidden/>
        </w:rPr>
      </w:r>
      <w:r>
        <w:rPr>
          <w:webHidden/>
        </w:rPr>
        <w:fldChar w:fldCharType="separate"/>
      </w:r>
      <w:ins w:id="980" w:author="John Benito" w:date="2013-08-08T08:10:00Z">
        <w:r w:rsidR="009D2A05">
          <w:rPr>
            <w:webHidden/>
          </w:rPr>
          <w:t>217</w:t>
        </w:r>
      </w:ins>
      <w:ins w:id="981" w:author="John Benito" w:date="2013-06-13T14:17:00Z">
        <w:r>
          <w:rPr>
            <w:webHidden/>
          </w:rPr>
          <w:fldChar w:fldCharType="end"/>
        </w:r>
        <w:r w:rsidRPr="0048567F">
          <w:rPr>
            <w:rStyle w:val="Hyperlink"/>
          </w:rPr>
          <w:fldChar w:fldCharType="end"/>
        </w:r>
      </w:ins>
    </w:p>
    <w:p w:rsidR="008A2FD1" w:rsidRDefault="008A2FD1">
      <w:pPr>
        <w:pStyle w:val="TOC2"/>
        <w:rPr>
          <w:ins w:id="982" w:author="John Benito" w:date="2013-06-13T14:17:00Z"/>
          <w:b w:val="0"/>
          <w:bCs w:val="0"/>
        </w:rPr>
      </w:pPr>
      <w:ins w:id="983" w:author="John Benito" w:date="2013-06-13T14:17:00Z">
        <w:r w:rsidRPr="0048567F">
          <w:rPr>
            <w:rStyle w:val="Hyperlink"/>
          </w:rPr>
          <w:fldChar w:fldCharType="begin"/>
        </w:r>
        <w:r w:rsidRPr="0048567F">
          <w:rPr>
            <w:rStyle w:val="Hyperlink"/>
          </w:rPr>
          <w:instrText xml:space="preserve"> </w:instrText>
        </w:r>
        <w:r>
          <w:instrText>HYPERLINK \l "_Toc358896599"</w:instrText>
        </w:r>
        <w:r w:rsidRPr="0048567F">
          <w:rPr>
            <w:rStyle w:val="Hyperlink"/>
          </w:rPr>
          <w:instrText xml:space="preserve"> </w:instrText>
        </w:r>
        <w:r w:rsidRPr="0048567F">
          <w:rPr>
            <w:rStyle w:val="Hyperlink"/>
          </w:rPr>
          <w:fldChar w:fldCharType="separate"/>
        </w:r>
        <w:r w:rsidRPr="0048567F">
          <w:rPr>
            <w:rStyle w:val="Hyperlink"/>
          </w:rPr>
          <w:t>D.57 Deprecated Language Features [MEM]</w:t>
        </w:r>
        <w:r>
          <w:rPr>
            <w:webHidden/>
          </w:rPr>
          <w:tab/>
        </w:r>
        <w:r>
          <w:rPr>
            <w:webHidden/>
          </w:rPr>
          <w:fldChar w:fldCharType="begin"/>
        </w:r>
        <w:r>
          <w:rPr>
            <w:webHidden/>
          </w:rPr>
          <w:instrText xml:space="preserve"> PAGEREF _Toc358896599 \h </w:instrText>
        </w:r>
      </w:ins>
      <w:r>
        <w:rPr>
          <w:webHidden/>
        </w:rPr>
      </w:r>
      <w:r>
        <w:rPr>
          <w:webHidden/>
        </w:rPr>
        <w:fldChar w:fldCharType="separate"/>
      </w:r>
      <w:ins w:id="984" w:author="John Benito" w:date="2013-08-08T08:10:00Z">
        <w:r w:rsidR="009D2A05">
          <w:rPr>
            <w:webHidden/>
          </w:rPr>
          <w:t>217</w:t>
        </w:r>
      </w:ins>
      <w:ins w:id="985" w:author="John Benito" w:date="2013-06-13T14:17:00Z">
        <w:r>
          <w:rPr>
            <w:webHidden/>
          </w:rPr>
          <w:fldChar w:fldCharType="end"/>
        </w:r>
        <w:r w:rsidRPr="0048567F">
          <w:rPr>
            <w:rStyle w:val="Hyperlink"/>
          </w:rPr>
          <w:fldChar w:fldCharType="end"/>
        </w:r>
      </w:ins>
    </w:p>
    <w:p w:rsidR="008A2FD1" w:rsidRDefault="008A2FD1">
      <w:pPr>
        <w:pStyle w:val="TOC2"/>
        <w:rPr>
          <w:ins w:id="986" w:author="John Benito" w:date="2013-06-13T14:17:00Z"/>
          <w:b w:val="0"/>
          <w:bCs w:val="0"/>
        </w:rPr>
      </w:pPr>
      <w:ins w:id="987" w:author="John Benito" w:date="2013-06-13T14:17:00Z">
        <w:r w:rsidRPr="0048567F">
          <w:rPr>
            <w:rStyle w:val="Hyperlink"/>
          </w:rPr>
          <w:fldChar w:fldCharType="begin"/>
        </w:r>
        <w:r w:rsidRPr="0048567F">
          <w:rPr>
            <w:rStyle w:val="Hyperlink"/>
          </w:rPr>
          <w:instrText xml:space="preserve"> </w:instrText>
        </w:r>
        <w:r>
          <w:instrText>HYPERLINK \l "_Toc358896600"</w:instrText>
        </w:r>
        <w:r w:rsidRPr="0048567F">
          <w:rPr>
            <w:rStyle w:val="Hyperlink"/>
          </w:rPr>
          <w:instrText xml:space="preserve"> </w:instrText>
        </w:r>
        <w:r w:rsidRPr="0048567F">
          <w:rPr>
            <w:rStyle w:val="Hyperlink"/>
          </w:rPr>
          <w:fldChar w:fldCharType="separate"/>
        </w:r>
        <w:r w:rsidRPr="0048567F">
          <w:rPr>
            <w:rStyle w:val="Hyperlink"/>
          </w:rPr>
          <w:t>D.58 Implications for standardization</w:t>
        </w:r>
        <w:r>
          <w:rPr>
            <w:webHidden/>
          </w:rPr>
          <w:tab/>
        </w:r>
        <w:r>
          <w:rPr>
            <w:webHidden/>
          </w:rPr>
          <w:fldChar w:fldCharType="begin"/>
        </w:r>
        <w:r>
          <w:rPr>
            <w:webHidden/>
          </w:rPr>
          <w:instrText xml:space="preserve"> PAGEREF _Toc358896600 \h </w:instrText>
        </w:r>
      </w:ins>
      <w:r>
        <w:rPr>
          <w:webHidden/>
        </w:rPr>
      </w:r>
      <w:r>
        <w:rPr>
          <w:webHidden/>
        </w:rPr>
        <w:fldChar w:fldCharType="separate"/>
      </w:r>
      <w:ins w:id="988" w:author="John Benito" w:date="2013-08-08T08:10:00Z">
        <w:r w:rsidR="009D2A05">
          <w:rPr>
            <w:webHidden/>
          </w:rPr>
          <w:t>218</w:t>
        </w:r>
      </w:ins>
      <w:ins w:id="989" w:author="John Benito" w:date="2013-06-13T14:17:00Z">
        <w:r>
          <w:rPr>
            <w:webHidden/>
          </w:rPr>
          <w:fldChar w:fldCharType="end"/>
        </w:r>
        <w:r w:rsidRPr="0048567F">
          <w:rPr>
            <w:rStyle w:val="Hyperlink"/>
          </w:rPr>
          <w:fldChar w:fldCharType="end"/>
        </w:r>
      </w:ins>
    </w:p>
    <w:p w:rsidR="008A2FD1" w:rsidRDefault="008A2FD1">
      <w:pPr>
        <w:pStyle w:val="TOC1"/>
        <w:rPr>
          <w:ins w:id="990" w:author="John Benito" w:date="2013-06-13T14:17:00Z"/>
          <w:b w:val="0"/>
          <w:bCs w:val="0"/>
        </w:rPr>
      </w:pPr>
      <w:ins w:id="991" w:author="John Benito" w:date="2013-06-13T14:17:00Z">
        <w:r w:rsidRPr="0048567F">
          <w:rPr>
            <w:rStyle w:val="Hyperlink"/>
          </w:rPr>
          <w:fldChar w:fldCharType="begin"/>
        </w:r>
        <w:r w:rsidRPr="0048567F">
          <w:rPr>
            <w:rStyle w:val="Hyperlink"/>
          </w:rPr>
          <w:instrText xml:space="preserve"> </w:instrText>
        </w:r>
        <w:r>
          <w:instrText>HYPERLINK \l "_Toc358896601"</w:instrText>
        </w:r>
        <w:r w:rsidRPr="0048567F">
          <w:rPr>
            <w:rStyle w:val="Hyperlink"/>
          </w:rPr>
          <w:instrText xml:space="preserve"> </w:instrText>
        </w:r>
        <w:r w:rsidRPr="0048567F">
          <w:rPr>
            <w:rStyle w:val="Hyperlink"/>
          </w:rPr>
          <w:fldChar w:fldCharType="separate"/>
        </w:r>
        <w:r w:rsidRPr="0048567F">
          <w:rPr>
            <w:rStyle w:val="Hyperlink"/>
          </w:rPr>
          <w:t>Annex E (</w:t>
        </w:r>
        <w:r w:rsidRPr="0048567F">
          <w:rPr>
            <w:rStyle w:val="Hyperlink"/>
            <w:i/>
          </w:rPr>
          <w:t>informative</w:t>
        </w:r>
        <w:r w:rsidRPr="0048567F">
          <w:rPr>
            <w:rStyle w:val="Hyperlink"/>
          </w:rPr>
          <w:t>) Vulnerability descriptions for the language Python</w:t>
        </w:r>
        <w:r>
          <w:rPr>
            <w:webHidden/>
          </w:rPr>
          <w:tab/>
        </w:r>
        <w:r>
          <w:rPr>
            <w:webHidden/>
          </w:rPr>
          <w:fldChar w:fldCharType="begin"/>
        </w:r>
        <w:r>
          <w:rPr>
            <w:webHidden/>
          </w:rPr>
          <w:instrText xml:space="preserve"> PAGEREF _Toc358896601 \h </w:instrText>
        </w:r>
      </w:ins>
      <w:r>
        <w:rPr>
          <w:webHidden/>
        </w:rPr>
      </w:r>
      <w:r>
        <w:rPr>
          <w:webHidden/>
        </w:rPr>
        <w:fldChar w:fldCharType="separate"/>
      </w:r>
      <w:ins w:id="992" w:author="John Benito" w:date="2013-08-08T08:10:00Z">
        <w:r w:rsidR="009D2A05">
          <w:rPr>
            <w:webHidden/>
          </w:rPr>
          <w:t>221</w:t>
        </w:r>
      </w:ins>
      <w:ins w:id="993" w:author="John Benito" w:date="2013-06-13T14:17:00Z">
        <w:r>
          <w:rPr>
            <w:webHidden/>
          </w:rPr>
          <w:fldChar w:fldCharType="end"/>
        </w:r>
        <w:r w:rsidRPr="0048567F">
          <w:rPr>
            <w:rStyle w:val="Hyperlink"/>
          </w:rPr>
          <w:fldChar w:fldCharType="end"/>
        </w:r>
      </w:ins>
    </w:p>
    <w:p w:rsidR="008A2FD1" w:rsidRDefault="008A2FD1">
      <w:pPr>
        <w:pStyle w:val="TOC2"/>
        <w:rPr>
          <w:ins w:id="994" w:author="John Benito" w:date="2013-06-13T14:17:00Z"/>
          <w:b w:val="0"/>
          <w:bCs w:val="0"/>
        </w:rPr>
      </w:pPr>
      <w:ins w:id="995" w:author="John Benito" w:date="2013-06-13T14:17:00Z">
        <w:r w:rsidRPr="0048567F">
          <w:rPr>
            <w:rStyle w:val="Hyperlink"/>
          </w:rPr>
          <w:fldChar w:fldCharType="begin"/>
        </w:r>
        <w:r w:rsidRPr="0048567F">
          <w:rPr>
            <w:rStyle w:val="Hyperlink"/>
          </w:rPr>
          <w:instrText xml:space="preserve"> </w:instrText>
        </w:r>
        <w:r>
          <w:instrText>HYPERLINK \l "_Toc358896602"</w:instrText>
        </w:r>
        <w:r w:rsidRPr="0048567F">
          <w:rPr>
            <w:rStyle w:val="Hyperlink"/>
          </w:rPr>
          <w:instrText xml:space="preserve"> </w:instrText>
        </w:r>
        <w:r w:rsidRPr="0048567F">
          <w:rPr>
            <w:rStyle w:val="Hyperlink"/>
          </w:rPr>
          <w:fldChar w:fldCharType="separate"/>
        </w:r>
        <w:r w:rsidRPr="0048567F">
          <w:rPr>
            <w:rStyle w:val="Hyperlink"/>
            <w:lang w:bidi="en-US"/>
          </w:rPr>
          <w:t>E.1 Identification of standards and associated documents</w:t>
        </w:r>
        <w:r>
          <w:rPr>
            <w:webHidden/>
          </w:rPr>
          <w:tab/>
        </w:r>
        <w:r>
          <w:rPr>
            <w:webHidden/>
          </w:rPr>
          <w:fldChar w:fldCharType="begin"/>
        </w:r>
        <w:r>
          <w:rPr>
            <w:webHidden/>
          </w:rPr>
          <w:instrText xml:space="preserve"> PAGEREF _Toc358896602 \h </w:instrText>
        </w:r>
      </w:ins>
      <w:r>
        <w:rPr>
          <w:webHidden/>
        </w:rPr>
      </w:r>
      <w:r>
        <w:rPr>
          <w:webHidden/>
        </w:rPr>
        <w:fldChar w:fldCharType="separate"/>
      </w:r>
      <w:ins w:id="996" w:author="John Benito" w:date="2013-08-08T08:10:00Z">
        <w:r w:rsidR="009D2A05">
          <w:rPr>
            <w:webHidden/>
          </w:rPr>
          <w:t>221</w:t>
        </w:r>
      </w:ins>
      <w:ins w:id="997" w:author="John Benito" w:date="2013-06-13T14:17:00Z">
        <w:r>
          <w:rPr>
            <w:webHidden/>
          </w:rPr>
          <w:fldChar w:fldCharType="end"/>
        </w:r>
        <w:r w:rsidRPr="0048567F">
          <w:rPr>
            <w:rStyle w:val="Hyperlink"/>
          </w:rPr>
          <w:fldChar w:fldCharType="end"/>
        </w:r>
      </w:ins>
    </w:p>
    <w:p w:rsidR="008A2FD1" w:rsidRDefault="008A2FD1">
      <w:pPr>
        <w:pStyle w:val="TOC2"/>
        <w:rPr>
          <w:ins w:id="998" w:author="John Benito" w:date="2013-06-13T14:17:00Z"/>
          <w:b w:val="0"/>
          <w:bCs w:val="0"/>
        </w:rPr>
      </w:pPr>
      <w:ins w:id="999" w:author="John Benito" w:date="2013-06-13T14:17:00Z">
        <w:r w:rsidRPr="0048567F">
          <w:rPr>
            <w:rStyle w:val="Hyperlink"/>
          </w:rPr>
          <w:fldChar w:fldCharType="begin"/>
        </w:r>
        <w:r w:rsidRPr="0048567F">
          <w:rPr>
            <w:rStyle w:val="Hyperlink"/>
          </w:rPr>
          <w:instrText xml:space="preserve"> </w:instrText>
        </w:r>
        <w:r>
          <w:instrText>HYPERLINK \l "_Toc358896603"</w:instrText>
        </w:r>
        <w:r w:rsidRPr="0048567F">
          <w:rPr>
            <w:rStyle w:val="Hyperlink"/>
          </w:rPr>
          <w:instrText xml:space="preserve"> </w:instrText>
        </w:r>
        <w:r w:rsidRPr="0048567F">
          <w:rPr>
            <w:rStyle w:val="Hyperlink"/>
          </w:rPr>
          <w:fldChar w:fldCharType="separate"/>
        </w:r>
        <w:r w:rsidRPr="0048567F">
          <w:rPr>
            <w:rStyle w:val="Hyperlink"/>
            <w:lang w:bidi="en-US"/>
          </w:rPr>
          <w:t xml:space="preserve">E.2 </w:t>
        </w:r>
        <w:r w:rsidRPr="0048567F">
          <w:rPr>
            <w:rStyle w:val="Hyperlink"/>
          </w:rPr>
          <w:t>General</w:t>
        </w:r>
        <w:r w:rsidRPr="0048567F">
          <w:rPr>
            <w:rStyle w:val="Hyperlink"/>
            <w:lang w:bidi="en-US"/>
          </w:rPr>
          <w:t xml:space="preserve"> Terminology and Concepts</w:t>
        </w:r>
        <w:r>
          <w:rPr>
            <w:webHidden/>
          </w:rPr>
          <w:tab/>
        </w:r>
        <w:r>
          <w:rPr>
            <w:webHidden/>
          </w:rPr>
          <w:fldChar w:fldCharType="begin"/>
        </w:r>
        <w:r>
          <w:rPr>
            <w:webHidden/>
          </w:rPr>
          <w:instrText xml:space="preserve"> PAGEREF _Toc358896603 \h </w:instrText>
        </w:r>
      </w:ins>
      <w:r>
        <w:rPr>
          <w:webHidden/>
        </w:rPr>
      </w:r>
      <w:r>
        <w:rPr>
          <w:webHidden/>
        </w:rPr>
        <w:fldChar w:fldCharType="separate"/>
      </w:r>
      <w:ins w:id="1000" w:author="John Benito" w:date="2013-08-08T08:10:00Z">
        <w:r w:rsidR="009D2A05">
          <w:rPr>
            <w:webHidden/>
          </w:rPr>
          <w:t>222</w:t>
        </w:r>
      </w:ins>
      <w:ins w:id="1001" w:author="John Benito" w:date="2013-06-13T14:17:00Z">
        <w:r>
          <w:rPr>
            <w:webHidden/>
          </w:rPr>
          <w:fldChar w:fldCharType="end"/>
        </w:r>
        <w:r w:rsidRPr="0048567F">
          <w:rPr>
            <w:rStyle w:val="Hyperlink"/>
          </w:rPr>
          <w:fldChar w:fldCharType="end"/>
        </w:r>
      </w:ins>
    </w:p>
    <w:p w:rsidR="008A2FD1" w:rsidRDefault="008A2FD1">
      <w:pPr>
        <w:pStyle w:val="TOC2"/>
        <w:rPr>
          <w:ins w:id="1002" w:author="John Benito" w:date="2013-06-13T14:17:00Z"/>
          <w:b w:val="0"/>
          <w:bCs w:val="0"/>
        </w:rPr>
      </w:pPr>
      <w:ins w:id="1003" w:author="John Benito" w:date="2013-06-13T14:17:00Z">
        <w:r w:rsidRPr="0048567F">
          <w:rPr>
            <w:rStyle w:val="Hyperlink"/>
          </w:rPr>
          <w:fldChar w:fldCharType="begin"/>
        </w:r>
        <w:r w:rsidRPr="0048567F">
          <w:rPr>
            <w:rStyle w:val="Hyperlink"/>
          </w:rPr>
          <w:instrText xml:space="preserve"> </w:instrText>
        </w:r>
        <w:r>
          <w:instrText>HYPERLINK \l "_Toc358896604"</w:instrText>
        </w:r>
        <w:r w:rsidRPr="0048567F">
          <w:rPr>
            <w:rStyle w:val="Hyperlink"/>
          </w:rPr>
          <w:instrText xml:space="preserve"> </w:instrText>
        </w:r>
        <w:r w:rsidRPr="0048567F">
          <w:rPr>
            <w:rStyle w:val="Hyperlink"/>
          </w:rPr>
          <w:fldChar w:fldCharType="separate"/>
        </w:r>
        <w:r w:rsidRPr="0048567F">
          <w:rPr>
            <w:rStyle w:val="Hyperlink"/>
            <w:lang w:bidi="en-US"/>
          </w:rPr>
          <w:t>E.3 Type System [IHN]</w:t>
        </w:r>
        <w:r>
          <w:rPr>
            <w:webHidden/>
          </w:rPr>
          <w:tab/>
        </w:r>
        <w:r>
          <w:rPr>
            <w:webHidden/>
          </w:rPr>
          <w:fldChar w:fldCharType="begin"/>
        </w:r>
        <w:r>
          <w:rPr>
            <w:webHidden/>
          </w:rPr>
          <w:instrText xml:space="preserve"> PAGEREF _Toc358896604 \h </w:instrText>
        </w:r>
      </w:ins>
      <w:r>
        <w:rPr>
          <w:webHidden/>
        </w:rPr>
      </w:r>
      <w:r>
        <w:rPr>
          <w:webHidden/>
        </w:rPr>
        <w:fldChar w:fldCharType="separate"/>
      </w:r>
      <w:ins w:id="1004" w:author="John Benito" w:date="2013-08-08T08:10:00Z">
        <w:r w:rsidR="009D2A05">
          <w:rPr>
            <w:webHidden/>
          </w:rPr>
          <w:t>226</w:t>
        </w:r>
      </w:ins>
      <w:ins w:id="1005" w:author="John Benito" w:date="2013-06-13T14:17:00Z">
        <w:r>
          <w:rPr>
            <w:webHidden/>
          </w:rPr>
          <w:fldChar w:fldCharType="end"/>
        </w:r>
        <w:r w:rsidRPr="0048567F">
          <w:rPr>
            <w:rStyle w:val="Hyperlink"/>
          </w:rPr>
          <w:fldChar w:fldCharType="end"/>
        </w:r>
      </w:ins>
    </w:p>
    <w:p w:rsidR="008A2FD1" w:rsidRDefault="008A2FD1">
      <w:pPr>
        <w:pStyle w:val="TOC2"/>
        <w:rPr>
          <w:ins w:id="1006" w:author="John Benito" w:date="2013-06-13T14:17:00Z"/>
          <w:b w:val="0"/>
          <w:bCs w:val="0"/>
        </w:rPr>
      </w:pPr>
      <w:ins w:id="1007" w:author="John Benito" w:date="2013-06-13T14:17:00Z">
        <w:r w:rsidRPr="0048567F">
          <w:rPr>
            <w:rStyle w:val="Hyperlink"/>
          </w:rPr>
          <w:fldChar w:fldCharType="begin"/>
        </w:r>
        <w:r w:rsidRPr="0048567F">
          <w:rPr>
            <w:rStyle w:val="Hyperlink"/>
          </w:rPr>
          <w:instrText xml:space="preserve"> </w:instrText>
        </w:r>
        <w:r>
          <w:instrText>HYPERLINK \l "_Toc358896605"</w:instrText>
        </w:r>
        <w:r w:rsidRPr="0048567F">
          <w:rPr>
            <w:rStyle w:val="Hyperlink"/>
          </w:rPr>
          <w:instrText xml:space="preserve"> </w:instrText>
        </w:r>
        <w:r w:rsidRPr="0048567F">
          <w:rPr>
            <w:rStyle w:val="Hyperlink"/>
          </w:rPr>
          <w:fldChar w:fldCharType="separate"/>
        </w:r>
        <w:r w:rsidRPr="0048567F">
          <w:rPr>
            <w:rStyle w:val="Hyperlink"/>
            <w:lang w:bidi="en-US"/>
          </w:rPr>
          <w:t>E.4 Bit Representations [STR]</w:t>
        </w:r>
        <w:r>
          <w:rPr>
            <w:webHidden/>
          </w:rPr>
          <w:tab/>
        </w:r>
        <w:r>
          <w:rPr>
            <w:webHidden/>
          </w:rPr>
          <w:fldChar w:fldCharType="begin"/>
        </w:r>
        <w:r>
          <w:rPr>
            <w:webHidden/>
          </w:rPr>
          <w:instrText xml:space="preserve"> PAGEREF _Toc358896605 \h </w:instrText>
        </w:r>
      </w:ins>
      <w:r>
        <w:rPr>
          <w:webHidden/>
        </w:rPr>
      </w:r>
      <w:r>
        <w:rPr>
          <w:webHidden/>
        </w:rPr>
        <w:fldChar w:fldCharType="separate"/>
      </w:r>
      <w:ins w:id="1008" w:author="John Benito" w:date="2013-08-08T08:10:00Z">
        <w:r w:rsidR="009D2A05">
          <w:rPr>
            <w:webHidden/>
          </w:rPr>
          <w:t>228</w:t>
        </w:r>
      </w:ins>
      <w:ins w:id="1009" w:author="John Benito" w:date="2013-06-13T14:17:00Z">
        <w:r>
          <w:rPr>
            <w:webHidden/>
          </w:rPr>
          <w:fldChar w:fldCharType="end"/>
        </w:r>
        <w:r w:rsidRPr="0048567F">
          <w:rPr>
            <w:rStyle w:val="Hyperlink"/>
          </w:rPr>
          <w:fldChar w:fldCharType="end"/>
        </w:r>
      </w:ins>
    </w:p>
    <w:p w:rsidR="008A2FD1" w:rsidRDefault="008A2FD1">
      <w:pPr>
        <w:pStyle w:val="TOC2"/>
        <w:rPr>
          <w:ins w:id="1010" w:author="John Benito" w:date="2013-06-13T14:17:00Z"/>
          <w:b w:val="0"/>
          <w:bCs w:val="0"/>
        </w:rPr>
      </w:pPr>
      <w:ins w:id="1011" w:author="John Benito" w:date="2013-06-13T14:17:00Z">
        <w:r w:rsidRPr="0048567F">
          <w:rPr>
            <w:rStyle w:val="Hyperlink"/>
          </w:rPr>
          <w:fldChar w:fldCharType="begin"/>
        </w:r>
        <w:r w:rsidRPr="0048567F">
          <w:rPr>
            <w:rStyle w:val="Hyperlink"/>
          </w:rPr>
          <w:instrText xml:space="preserve"> </w:instrText>
        </w:r>
        <w:r>
          <w:instrText>HYPERLINK \l "_Toc358896606"</w:instrText>
        </w:r>
        <w:r w:rsidRPr="0048567F">
          <w:rPr>
            <w:rStyle w:val="Hyperlink"/>
          </w:rPr>
          <w:instrText xml:space="preserve"> </w:instrText>
        </w:r>
        <w:r w:rsidRPr="0048567F">
          <w:rPr>
            <w:rStyle w:val="Hyperlink"/>
          </w:rPr>
          <w:fldChar w:fldCharType="separate"/>
        </w:r>
        <w:r w:rsidRPr="0048567F">
          <w:rPr>
            <w:rStyle w:val="Hyperlink"/>
            <w:lang w:bidi="en-US"/>
          </w:rPr>
          <w:t>E.5 Floating-point Arithmetic [PLF]</w:t>
        </w:r>
        <w:r>
          <w:rPr>
            <w:webHidden/>
          </w:rPr>
          <w:tab/>
        </w:r>
        <w:r>
          <w:rPr>
            <w:webHidden/>
          </w:rPr>
          <w:fldChar w:fldCharType="begin"/>
        </w:r>
        <w:r>
          <w:rPr>
            <w:webHidden/>
          </w:rPr>
          <w:instrText xml:space="preserve"> PAGEREF _Toc358896606 \h </w:instrText>
        </w:r>
      </w:ins>
      <w:r>
        <w:rPr>
          <w:webHidden/>
        </w:rPr>
      </w:r>
      <w:r>
        <w:rPr>
          <w:webHidden/>
        </w:rPr>
        <w:fldChar w:fldCharType="separate"/>
      </w:r>
      <w:ins w:id="1012" w:author="John Benito" w:date="2013-08-08T08:10:00Z">
        <w:r w:rsidR="009D2A05">
          <w:rPr>
            <w:webHidden/>
          </w:rPr>
          <w:t>229</w:t>
        </w:r>
      </w:ins>
      <w:ins w:id="1013" w:author="John Benito" w:date="2013-06-13T14:17:00Z">
        <w:r>
          <w:rPr>
            <w:webHidden/>
          </w:rPr>
          <w:fldChar w:fldCharType="end"/>
        </w:r>
        <w:r w:rsidRPr="0048567F">
          <w:rPr>
            <w:rStyle w:val="Hyperlink"/>
          </w:rPr>
          <w:fldChar w:fldCharType="end"/>
        </w:r>
      </w:ins>
    </w:p>
    <w:p w:rsidR="008A2FD1" w:rsidRDefault="008A2FD1">
      <w:pPr>
        <w:pStyle w:val="TOC2"/>
        <w:rPr>
          <w:ins w:id="1014" w:author="John Benito" w:date="2013-06-13T14:17:00Z"/>
          <w:b w:val="0"/>
          <w:bCs w:val="0"/>
        </w:rPr>
      </w:pPr>
      <w:ins w:id="1015" w:author="John Benito" w:date="2013-06-13T14:17:00Z">
        <w:r w:rsidRPr="0048567F">
          <w:rPr>
            <w:rStyle w:val="Hyperlink"/>
          </w:rPr>
          <w:fldChar w:fldCharType="begin"/>
        </w:r>
        <w:r w:rsidRPr="0048567F">
          <w:rPr>
            <w:rStyle w:val="Hyperlink"/>
          </w:rPr>
          <w:instrText xml:space="preserve"> </w:instrText>
        </w:r>
        <w:r>
          <w:instrText>HYPERLINK \l "_Toc358896607"</w:instrText>
        </w:r>
        <w:r w:rsidRPr="0048567F">
          <w:rPr>
            <w:rStyle w:val="Hyperlink"/>
          </w:rPr>
          <w:instrText xml:space="preserve"> </w:instrText>
        </w:r>
        <w:r w:rsidRPr="0048567F">
          <w:rPr>
            <w:rStyle w:val="Hyperlink"/>
          </w:rPr>
          <w:fldChar w:fldCharType="separate"/>
        </w:r>
        <w:r w:rsidRPr="0048567F">
          <w:rPr>
            <w:rStyle w:val="Hyperlink"/>
            <w:lang w:bidi="en-US"/>
          </w:rPr>
          <w:t>E.6 Enumerator Issues [CCB]</w:t>
        </w:r>
        <w:r>
          <w:rPr>
            <w:webHidden/>
          </w:rPr>
          <w:tab/>
        </w:r>
        <w:r>
          <w:rPr>
            <w:webHidden/>
          </w:rPr>
          <w:fldChar w:fldCharType="begin"/>
        </w:r>
        <w:r>
          <w:rPr>
            <w:webHidden/>
          </w:rPr>
          <w:instrText xml:space="preserve"> PAGEREF _Toc358896607 \h </w:instrText>
        </w:r>
      </w:ins>
      <w:r>
        <w:rPr>
          <w:webHidden/>
        </w:rPr>
      </w:r>
      <w:r>
        <w:rPr>
          <w:webHidden/>
        </w:rPr>
        <w:fldChar w:fldCharType="separate"/>
      </w:r>
      <w:ins w:id="1016" w:author="John Benito" w:date="2013-08-08T08:10:00Z">
        <w:r w:rsidR="009D2A05">
          <w:rPr>
            <w:webHidden/>
          </w:rPr>
          <w:t>229</w:t>
        </w:r>
      </w:ins>
      <w:ins w:id="1017" w:author="John Benito" w:date="2013-06-13T14:17:00Z">
        <w:r>
          <w:rPr>
            <w:webHidden/>
          </w:rPr>
          <w:fldChar w:fldCharType="end"/>
        </w:r>
        <w:r w:rsidRPr="0048567F">
          <w:rPr>
            <w:rStyle w:val="Hyperlink"/>
          </w:rPr>
          <w:fldChar w:fldCharType="end"/>
        </w:r>
      </w:ins>
    </w:p>
    <w:p w:rsidR="008A2FD1" w:rsidRDefault="008A2FD1">
      <w:pPr>
        <w:pStyle w:val="TOC2"/>
        <w:rPr>
          <w:ins w:id="1018" w:author="John Benito" w:date="2013-06-13T14:17:00Z"/>
          <w:b w:val="0"/>
          <w:bCs w:val="0"/>
        </w:rPr>
      </w:pPr>
      <w:ins w:id="1019" w:author="John Benito" w:date="2013-06-13T14:17:00Z">
        <w:r w:rsidRPr="0048567F">
          <w:rPr>
            <w:rStyle w:val="Hyperlink"/>
          </w:rPr>
          <w:lastRenderedPageBreak/>
          <w:fldChar w:fldCharType="begin"/>
        </w:r>
        <w:r w:rsidRPr="0048567F">
          <w:rPr>
            <w:rStyle w:val="Hyperlink"/>
          </w:rPr>
          <w:instrText xml:space="preserve"> </w:instrText>
        </w:r>
        <w:r>
          <w:instrText>HYPERLINK \l "_Toc358896608"</w:instrText>
        </w:r>
        <w:r w:rsidRPr="0048567F">
          <w:rPr>
            <w:rStyle w:val="Hyperlink"/>
          </w:rPr>
          <w:instrText xml:space="preserve"> </w:instrText>
        </w:r>
        <w:r w:rsidRPr="0048567F">
          <w:rPr>
            <w:rStyle w:val="Hyperlink"/>
          </w:rPr>
          <w:fldChar w:fldCharType="separate"/>
        </w:r>
        <w:r w:rsidRPr="0048567F">
          <w:rPr>
            <w:rStyle w:val="Hyperlink"/>
            <w:lang w:bidi="en-US"/>
          </w:rPr>
          <w:t>E.7 Numeric Conversion Errors [FLC]</w:t>
        </w:r>
        <w:r>
          <w:rPr>
            <w:webHidden/>
          </w:rPr>
          <w:tab/>
        </w:r>
        <w:r>
          <w:rPr>
            <w:webHidden/>
          </w:rPr>
          <w:fldChar w:fldCharType="begin"/>
        </w:r>
        <w:r>
          <w:rPr>
            <w:webHidden/>
          </w:rPr>
          <w:instrText xml:space="preserve"> PAGEREF _Toc358896608 \h </w:instrText>
        </w:r>
      </w:ins>
      <w:r>
        <w:rPr>
          <w:webHidden/>
        </w:rPr>
      </w:r>
      <w:r>
        <w:rPr>
          <w:webHidden/>
        </w:rPr>
        <w:fldChar w:fldCharType="separate"/>
      </w:r>
      <w:ins w:id="1020" w:author="John Benito" w:date="2013-08-08T08:10:00Z">
        <w:r w:rsidR="009D2A05">
          <w:rPr>
            <w:webHidden/>
          </w:rPr>
          <w:t>230</w:t>
        </w:r>
      </w:ins>
      <w:ins w:id="1021" w:author="John Benito" w:date="2013-06-13T14:17:00Z">
        <w:r>
          <w:rPr>
            <w:webHidden/>
          </w:rPr>
          <w:fldChar w:fldCharType="end"/>
        </w:r>
        <w:r w:rsidRPr="0048567F">
          <w:rPr>
            <w:rStyle w:val="Hyperlink"/>
          </w:rPr>
          <w:fldChar w:fldCharType="end"/>
        </w:r>
      </w:ins>
    </w:p>
    <w:p w:rsidR="008A2FD1" w:rsidRDefault="008A2FD1">
      <w:pPr>
        <w:pStyle w:val="TOC2"/>
        <w:rPr>
          <w:ins w:id="1022" w:author="John Benito" w:date="2013-06-13T14:17:00Z"/>
          <w:b w:val="0"/>
          <w:bCs w:val="0"/>
        </w:rPr>
      </w:pPr>
      <w:ins w:id="1023" w:author="John Benito" w:date="2013-06-13T14:17:00Z">
        <w:r w:rsidRPr="0048567F">
          <w:rPr>
            <w:rStyle w:val="Hyperlink"/>
          </w:rPr>
          <w:fldChar w:fldCharType="begin"/>
        </w:r>
        <w:r w:rsidRPr="0048567F">
          <w:rPr>
            <w:rStyle w:val="Hyperlink"/>
          </w:rPr>
          <w:instrText xml:space="preserve"> </w:instrText>
        </w:r>
        <w:r>
          <w:instrText>HYPERLINK \l "_Toc358896609"</w:instrText>
        </w:r>
        <w:r w:rsidRPr="0048567F">
          <w:rPr>
            <w:rStyle w:val="Hyperlink"/>
          </w:rPr>
          <w:instrText xml:space="preserve"> </w:instrText>
        </w:r>
        <w:r w:rsidRPr="0048567F">
          <w:rPr>
            <w:rStyle w:val="Hyperlink"/>
          </w:rPr>
          <w:fldChar w:fldCharType="separate"/>
        </w:r>
        <w:r w:rsidRPr="0048567F">
          <w:rPr>
            <w:rStyle w:val="Hyperlink"/>
            <w:lang w:bidi="en-US"/>
          </w:rPr>
          <w:t>E.8 String Termination [CJM]</w:t>
        </w:r>
        <w:r>
          <w:rPr>
            <w:webHidden/>
          </w:rPr>
          <w:tab/>
        </w:r>
        <w:r>
          <w:rPr>
            <w:webHidden/>
          </w:rPr>
          <w:fldChar w:fldCharType="begin"/>
        </w:r>
        <w:r>
          <w:rPr>
            <w:webHidden/>
          </w:rPr>
          <w:instrText xml:space="preserve"> PAGEREF _Toc358896609 \h </w:instrText>
        </w:r>
      </w:ins>
      <w:r>
        <w:rPr>
          <w:webHidden/>
        </w:rPr>
      </w:r>
      <w:r>
        <w:rPr>
          <w:webHidden/>
        </w:rPr>
        <w:fldChar w:fldCharType="separate"/>
      </w:r>
      <w:ins w:id="1024" w:author="John Benito" w:date="2013-08-08T08:10:00Z">
        <w:r w:rsidR="009D2A05">
          <w:rPr>
            <w:webHidden/>
          </w:rPr>
          <w:t>231</w:t>
        </w:r>
      </w:ins>
      <w:ins w:id="1025" w:author="John Benito" w:date="2013-06-13T14:17:00Z">
        <w:r>
          <w:rPr>
            <w:webHidden/>
          </w:rPr>
          <w:fldChar w:fldCharType="end"/>
        </w:r>
        <w:r w:rsidRPr="0048567F">
          <w:rPr>
            <w:rStyle w:val="Hyperlink"/>
          </w:rPr>
          <w:fldChar w:fldCharType="end"/>
        </w:r>
      </w:ins>
    </w:p>
    <w:p w:rsidR="008A2FD1" w:rsidRDefault="008A2FD1">
      <w:pPr>
        <w:pStyle w:val="TOC2"/>
        <w:rPr>
          <w:ins w:id="1026" w:author="John Benito" w:date="2013-06-13T14:17:00Z"/>
          <w:b w:val="0"/>
          <w:bCs w:val="0"/>
        </w:rPr>
      </w:pPr>
      <w:ins w:id="1027" w:author="John Benito" w:date="2013-06-13T14:17:00Z">
        <w:r w:rsidRPr="0048567F">
          <w:rPr>
            <w:rStyle w:val="Hyperlink"/>
          </w:rPr>
          <w:fldChar w:fldCharType="begin"/>
        </w:r>
        <w:r w:rsidRPr="0048567F">
          <w:rPr>
            <w:rStyle w:val="Hyperlink"/>
          </w:rPr>
          <w:instrText xml:space="preserve"> </w:instrText>
        </w:r>
        <w:r>
          <w:instrText>HYPERLINK \l "_Toc358896610"</w:instrText>
        </w:r>
        <w:r w:rsidRPr="0048567F">
          <w:rPr>
            <w:rStyle w:val="Hyperlink"/>
          </w:rPr>
          <w:instrText xml:space="preserve"> </w:instrText>
        </w:r>
        <w:r w:rsidRPr="0048567F">
          <w:rPr>
            <w:rStyle w:val="Hyperlink"/>
          </w:rPr>
          <w:fldChar w:fldCharType="separate"/>
        </w:r>
        <w:r w:rsidRPr="0048567F">
          <w:rPr>
            <w:rStyle w:val="Hyperlink"/>
            <w:lang w:bidi="en-US"/>
          </w:rPr>
          <w:t>E.9 Buffer Boundary Violation [HCB]</w:t>
        </w:r>
        <w:r>
          <w:rPr>
            <w:webHidden/>
          </w:rPr>
          <w:tab/>
        </w:r>
        <w:r>
          <w:rPr>
            <w:webHidden/>
          </w:rPr>
          <w:fldChar w:fldCharType="begin"/>
        </w:r>
        <w:r>
          <w:rPr>
            <w:webHidden/>
          </w:rPr>
          <w:instrText xml:space="preserve"> PAGEREF _Toc358896610 \h </w:instrText>
        </w:r>
      </w:ins>
      <w:r>
        <w:rPr>
          <w:webHidden/>
        </w:rPr>
      </w:r>
      <w:r>
        <w:rPr>
          <w:webHidden/>
        </w:rPr>
        <w:fldChar w:fldCharType="separate"/>
      </w:r>
      <w:ins w:id="1028" w:author="John Benito" w:date="2013-08-08T08:10:00Z">
        <w:r w:rsidR="009D2A05">
          <w:rPr>
            <w:webHidden/>
          </w:rPr>
          <w:t>231</w:t>
        </w:r>
      </w:ins>
      <w:ins w:id="1029" w:author="John Benito" w:date="2013-06-13T14:17:00Z">
        <w:r>
          <w:rPr>
            <w:webHidden/>
          </w:rPr>
          <w:fldChar w:fldCharType="end"/>
        </w:r>
        <w:r w:rsidRPr="0048567F">
          <w:rPr>
            <w:rStyle w:val="Hyperlink"/>
          </w:rPr>
          <w:fldChar w:fldCharType="end"/>
        </w:r>
      </w:ins>
    </w:p>
    <w:p w:rsidR="008A2FD1" w:rsidRDefault="008A2FD1">
      <w:pPr>
        <w:pStyle w:val="TOC2"/>
        <w:rPr>
          <w:ins w:id="1030" w:author="John Benito" w:date="2013-06-13T14:17:00Z"/>
          <w:b w:val="0"/>
          <w:bCs w:val="0"/>
        </w:rPr>
      </w:pPr>
      <w:ins w:id="1031" w:author="John Benito" w:date="2013-06-13T14:17:00Z">
        <w:r w:rsidRPr="0048567F">
          <w:rPr>
            <w:rStyle w:val="Hyperlink"/>
          </w:rPr>
          <w:fldChar w:fldCharType="begin"/>
        </w:r>
        <w:r w:rsidRPr="0048567F">
          <w:rPr>
            <w:rStyle w:val="Hyperlink"/>
          </w:rPr>
          <w:instrText xml:space="preserve"> </w:instrText>
        </w:r>
        <w:r>
          <w:instrText>HYPERLINK \l "_Toc358896611"</w:instrText>
        </w:r>
        <w:r w:rsidRPr="0048567F">
          <w:rPr>
            <w:rStyle w:val="Hyperlink"/>
          </w:rPr>
          <w:instrText xml:space="preserve"> </w:instrText>
        </w:r>
        <w:r w:rsidRPr="0048567F">
          <w:rPr>
            <w:rStyle w:val="Hyperlink"/>
          </w:rPr>
          <w:fldChar w:fldCharType="separate"/>
        </w:r>
        <w:r w:rsidRPr="0048567F">
          <w:rPr>
            <w:rStyle w:val="Hyperlink"/>
            <w:lang w:bidi="en-US"/>
          </w:rPr>
          <w:t>E.10 Unchecked Array Indexing [XYZ]</w:t>
        </w:r>
        <w:r>
          <w:rPr>
            <w:webHidden/>
          </w:rPr>
          <w:tab/>
        </w:r>
        <w:r>
          <w:rPr>
            <w:webHidden/>
          </w:rPr>
          <w:fldChar w:fldCharType="begin"/>
        </w:r>
        <w:r>
          <w:rPr>
            <w:webHidden/>
          </w:rPr>
          <w:instrText xml:space="preserve"> PAGEREF _Toc358896611 \h </w:instrText>
        </w:r>
      </w:ins>
      <w:r>
        <w:rPr>
          <w:webHidden/>
        </w:rPr>
      </w:r>
      <w:r>
        <w:rPr>
          <w:webHidden/>
        </w:rPr>
        <w:fldChar w:fldCharType="separate"/>
      </w:r>
      <w:ins w:id="1032" w:author="John Benito" w:date="2013-08-08T08:10:00Z">
        <w:r w:rsidR="009D2A05">
          <w:rPr>
            <w:webHidden/>
          </w:rPr>
          <w:t>231</w:t>
        </w:r>
      </w:ins>
      <w:ins w:id="1033" w:author="John Benito" w:date="2013-06-13T14:17:00Z">
        <w:r>
          <w:rPr>
            <w:webHidden/>
          </w:rPr>
          <w:fldChar w:fldCharType="end"/>
        </w:r>
        <w:r w:rsidRPr="0048567F">
          <w:rPr>
            <w:rStyle w:val="Hyperlink"/>
          </w:rPr>
          <w:fldChar w:fldCharType="end"/>
        </w:r>
      </w:ins>
    </w:p>
    <w:p w:rsidR="008A2FD1" w:rsidRDefault="008A2FD1">
      <w:pPr>
        <w:pStyle w:val="TOC2"/>
        <w:rPr>
          <w:ins w:id="1034" w:author="John Benito" w:date="2013-06-13T14:17:00Z"/>
          <w:b w:val="0"/>
          <w:bCs w:val="0"/>
        </w:rPr>
      </w:pPr>
      <w:ins w:id="1035" w:author="John Benito" w:date="2013-06-13T14:17:00Z">
        <w:r w:rsidRPr="0048567F">
          <w:rPr>
            <w:rStyle w:val="Hyperlink"/>
          </w:rPr>
          <w:fldChar w:fldCharType="begin"/>
        </w:r>
        <w:r w:rsidRPr="0048567F">
          <w:rPr>
            <w:rStyle w:val="Hyperlink"/>
          </w:rPr>
          <w:instrText xml:space="preserve"> </w:instrText>
        </w:r>
        <w:r>
          <w:instrText>HYPERLINK \l "_Toc358896612"</w:instrText>
        </w:r>
        <w:r w:rsidRPr="0048567F">
          <w:rPr>
            <w:rStyle w:val="Hyperlink"/>
          </w:rPr>
          <w:instrText xml:space="preserve"> </w:instrText>
        </w:r>
        <w:r w:rsidRPr="0048567F">
          <w:rPr>
            <w:rStyle w:val="Hyperlink"/>
          </w:rPr>
          <w:fldChar w:fldCharType="separate"/>
        </w:r>
        <w:r w:rsidRPr="0048567F">
          <w:rPr>
            <w:rStyle w:val="Hyperlink"/>
            <w:lang w:bidi="en-US"/>
          </w:rPr>
          <w:t>E.11 Unchecked Array Copying [XYW]</w:t>
        </w:r>
        <w:r>
          <w:rPr>
            <w:webHidden/>
          </w:rPr>
          <w:tab/>
        </w:r>
        <w:r>
          <w:rPr>
            <w:webHidden/>
          </w:rPr>
          <w:fldChar w:fldCharType="begin"/>
        </w:r>
        <w:r>
          <w:rPr>
            <w:webHidden/>
          </w:rPr>
          <w:instrText xml:space="preserve"> PAGEREF _Toc358896612 \h </w:instrText>
        </w:r>
      </w:ins>
      <w:r>
        <w:rPr>
          <w:webHidden/>
        </w:rPr>
      </w:r>
      <w:r>
        <w:rPr>
          <w:webHidden/>
        </w:rPr>
        <w:fldChar w:fldCharType="separate"/>
      </w:r>
      <w:ins w:id="1036" w:author="John Benito" w:date="2013-08-08T08:10:00Z">
        <w:r w:rsidR="009D2A05">
          <w:rPr>
            <w:webHidden/>
          </w:rPr>
          <w:t>231</w:t>
        </w:r>
      </w:ins>
      <w:ins w:id="1037" w:author="John Benito" w:date="2013-06-13T14:17:00Z">
        <w:r>
          <w:rPr>
            <w:webHidden/>
          </w:rPr>
          <w:fldChar w:fldCharType="end"/>
        </w:r>
        <w:r w:rsidRPr="0048567F">
          <w:rPr>
            <w:rStyle w:val="Hyperlink"/>
          </w:rPr>
          <w:fldChar w:fldCharType="end"/>
        </w:r>
      </w:ins>
    </w:p>
    <w:p w:rsidR="008A2FD1" w:rsidRDefault="008A2FD1">
      <w:pPr>
        <w:pStyle w:val="TOC2"/>
        <w:rPr>
          <w:ins w:id="1038" w:author="John Benito" w:date="2013-06-13T14:17:00Z"/>
          <w:b w:val="0"/>
          <w:bCs w:val="0"/>
        </w:rPr>
      </w:pPr>
      <w:ins w:id="1039" w:author="John Benito" w:date="2013-06-13T14:17:00Z">
        <w:r w:rsidRPr="0048567F">
          <w:rPr>
            <w:rStyle w:val="Hyperlink"/>
          </w:rPr>
          <w:fldChar w:fldCharType="begin"/>
        </w:r>
        <w:r w:rsidRPr="0048567F">
          <w:rPr>
            <w:rStyle w:val="Hyperlink"/>
          </w:rPr>
          <w:instrText xml:space="preserve"> </w:instrText>
        </w:r>
        <w:r>
          <w:instrText>HYPERLINK \l "_Toc358896613"</w:instrText>
        </w:r>
        <w:r w:rsidRPr="0048567F">
          <w:rPr>
            <w:rStyle w:val="Hyperlink"/>
          </w:rPr>
          <w:instrText xml:space="preserve"> </w:instrText>
        </w:r>
        <w:r w:rsidRPr="0048567F">
          <w:rPr>
            <w:rStyle w:val="Hyperlink"/>
          </w:rPr>
          <w:fldChar w:fldCharType="separate"/>
        </w:r>
        <w:r w:rsidRPr="0048567F">
          <w:rPr>
            <w:rStyle w:val="Hyperlink"/>
            <w:lang w:bidi="en-US"/>
          </w:rPr>
          <w:t>E.12 Pointer Casting and Pointer Type Changes [HFC]</w:t>
        </w:r>
        <w:r>
          <w:rPr>
            <w:webHidden/>
          </w:rPr>
          <w:tab/>
        </w:r>
        <w:r>
          <w:rPr>
            <w:webHidden/>
          </w:rPr>
          <w:fldChar w:fldCharType="begin"/>
        </w:r>
        <w:r>
          <w:rPr>
            <w:webHidden/>
          </w:rPr>
          <w:instrText xml:space="preserve"> PAGEREF _Toc358896613 \h </w:instrText>
        </w:r>
      </w:ins>
      <w:r>
        <w:rPr>
          <w:webHidden/>
        </w:rPr>
      </w:r>
      <w:r>
        <w:rPr>
          <w:webHidden/>
        </w:rPr>
        <w:fldChar w:fldCharType="separate"/>
      </w:r>
      <w:ins w:id="1040" w:author="John Benito" w:date="2013-08-08T08:10:00Z">
        <w:r w:rsidR="009D2A05">
          <w:rPr>
            <w:webHidden/>
          </w:rPr>
          <w:t>231</w:t>
        </w:r>
      </w:ins>
      <w:ins w:id="1041" w:author="John Benito" w:date="2013-06-13T14:17:00Z">
        <w:r>
          <w:rPr>
            <w:webHidden/>
          </w:rPr>
          <w:fldChar w:fldCharType="end"/>
        </w:r>
        <w:r w:rsidRPr="0048567F">
          <w:rPr>
            <w:rStyle w:val="Hyperlink"/>
          </w:rPr>
          <w:fldChar w:fldCharType="end"/>
        </w:r>
      </w:ins>
    </w:p>
    <w:p w:rsidR="008A2FD1" w:rsidRDefault="008A2FD1">
      <w:pPr>
        <w:pStyle w:val="TOC2"/>
        <w:rPr>
          <w:ins w:id="1042" w:author="John Benito" w:date="2013-06-13T14:17:00Z"/>
          <w:b w:val="0"/>
          <w:bCs w:val="0"/>
        </w:rPr>
      </w:pPr>
      <w:ins w:id="1043" w:author="John Benito" w:date="2013-06-13T14:17:00Z">
        <w:r w:rsidRPr="0048567F">
          <w:rPr>
            <w:rStyle w:val="Hyperlink"/>
          </w:rPr>
          <w:fldChar w:fldCharType="begin"/>
        </w:r>
        <w:r w:rsidRPr="0048567F">
          <w:rPr>
            <w:rStyle w:val="Hyperlink"/>
          </w:rPr>
          <w:instrText xml:space="preserve"> </w:instrText>
        </w:r>
        <w:r>
          <w:instrText>HYPERLINK \l "_Toc358896614"</w:instrText>
        </w:r>
        <w:r w:rsidRPr="0048567F">
          <w:rPr>
            <w:rStyle w:val="Hyperlink"/>
          </w:rPr>
          <w:instrText xml:space="preserve"> </w:instrText>
        </w:r>
        <w:r w:rsidRPr="0048567F">
          <w:rPr>
            <w:rStyle w:val="Hyperlink"/>
          </w:rPr>
          <w:fldChar w:fldCharType="separate"/>
        </w:r>
        <w:r w:rsidRPr="0048567F">
          <w:rPr>
            <w:rStyle w:val="Hyperlink"/>
            <w:lang w:bidi="en-US"/>
          </w:rPr>
          <w:t>E.13 Pointer Arithmetic [RVG]</w:t>
        </w:r>
        <w:r>
          <w:rPr>
            <w:webHidden/>
          </w:rPr>
          <w:tab/>
        </w:r>
        <w:r>
          <w:rPr>
            <w:webHidden/>
          </w:rPr>
          <w:fldChar w:fldCharType="begin"/>
        </w:r>
        <w:r>
          <w:rPr>
            <w:webHidden/>
          </w:rPr>
          <w:instrText xml:space="preserve"> PAGEREF _Toc358896614 \h </w:instrText>
        </w:r>
      </w:ins>
      <w:r>
        <w:rPr>
          <w:webHidden/>
        </w:rPr>
      </w:r>
      <w:r>
        <w:rPr>
          <w:webHidden/>
        </w:rPr>
        <w:fldChar w:fldCharType="separate"/>
      </w:r>
      <w:ins w:id="1044" w:author="John Benito" w:date="2013-08-08T08:10:00Z">
        <w:r w:rsidR="009D2A05">
          <w:rPr>
            <w:webHidden/>
          </w:rPr>
          <w:t>231</w:t>
        </w:r>
      </w:ins>
      <w:ins w:id="1045" w:author="John Benito" w:date="2013-06-13T14:17:00Z">
        <w:r>
          <w:rPr>
            <w:webHidden/>
          </w:rPr>
          <w:fldChar w:fldCharType="end"/>
        </w:r>
        <w:r w:rsidRPr="0048567F">
          <w:rPr>
            <w:rStyle w:val="Hyperlink"/>
          </w:rPr>
          <w:fldChar w:fldCharType="end"/>
        </w:r>
      </w:ins>
    </w:p>
    <w:p w:rsidR="008A2FD1" w:rsidRDefault="008A2FD1">
      <w:pPr>
        <w:pStyle w:val="TOC2"/>
        <w:rPr>
          <w:ins w:id="1046" w:author="John Benito" w:date="2013-06-13T14:17:00Z"/>
          <w:b w:val="0"/>
          <w:bCs w:val="0"/>
        </w:rPr>
      </w:pPr>
      <w:ins w:id="1047" w:author="John Benito" w:date="2013-06-13T14:17:00Z">
        <w:r w:rsidRPr="0048567F">
          <w:rPr>
            <w:rStyle w:val="Hyperlink"/>
          </w:rPr>
          <w:fldChar w:fldCharType="begin"/>
        </w:r>
        <w:r w:rsidRPr="0048567F">
          <w:rPr>
            <w:rStyle w:val="Hyperlink"/>
          </w:rPr>
          <w:instrText xml:space="preserve"> </w:instrText>
        </w:r>
        <w:r>
          <w:instrText>HYPERLINK \l "_Toc358896615"</w:instrText>
        </w:r>
        <w:r w:rsidRPr="0048567F">
          <w:rPr>
            <w:rStyle w:val="Hyperlink"/>
          </w:rPr>
          <w:instrText xml:space="preserve"> </w:instrText>
        </w:r>
        <w:r w:rsidRPr="0048567F">
          <w:rPr>
            <w:rStyle w:val="Hyperlink"/>
          </w:rPr>
          <w:fldChar w:fldCharType="separate"/>
        </w:r>
        <w:r w:rsidRPr="0048567F">
          <w:rPr>
            <w:rStyle w:val="Hyperlink"/>
            <w:lang w:bidi="en-US"/>
          </w:rPr>
          <w:t>E.14 Null Pointer Dereference [XYH]</w:t>
        </w:r>
        <w:r>
          <w:rPr>
            <w:webHidden/>
          </w:rPr>
          <w:tab/>
        </w:r>
        <w:r>
          <w:rPr>
            <w:webHidden/>
          </w:rPr>
          <w:fldChar w:fldCharType="begin"/>
        </w:r>
        <w:r>
          <w:rPr>
            <w:webHidden/>
          </w:rPr>
          <w:instrText xml:space="preserve"> PAGEREF _Toc358896615 \h </w:instrText>
        </w:r>
      </w:ins>
      <w:r>
        <w:rPr>
          <w:webHidden/>
        </w:rPr>
      </w:r>
      <w:r>
        <w:rPr>
          <w:webHidden/>
        </w:rPr>
        <w:fldChar w:fldCharType="separate"/>
      </w:r>
      <w:ins w:id="1048" w:author="John Benito" w:date="2013-08-08T08:10:00Z">
        <w:r w:rsidR="009D2A05">
          <w:rPr>
            <w:webHidden/>
          </w:rPr>
          <w:t>231</w:t>
        </w:r>
      </w:ins>
      <w:ins w:id="1049" w:author="John Benito" w:date="2013-06-13T14:17:00Z">
        <w:r>
          <w:rPr>
            <w:webHidden/>
          </w:rPr>
          <w:fldChar w:fldCharType="end"/>
        </w:r>
        <w:r w:rsidRPr="0048567F">
          <w:rPr>
            <w:rStyle w:val="Hyperlink"/>
          </w:rPr>
          <w:fldChar w:fldCharType="end"/>
        </w:r>
      </w:ins>
    </w:p>
    <w:p w:rsidR="008A2FD1" w:rsidRDefault="008A2FD1">
      <w:pPr>
        <w:pStyle w:val="TOC2"/>
        <w:rPr>
          <w:ins w:id="1050" w:author="John Benito" w:date="2013-06-13T14:17:00Z"/>
          <w:b w:val="0"/>
          <w:bCs w:val="0"/>
        </w:rPr>
      </w:pPr>
      <w:ins w:id="1051" w:author="John Benito" w:date="2013-06-13T14:17:00Z">
        <w:r w:rsidRPr="0048567F">
          <w:rPr>
            <w:rStyle w:val="Hyperlink"/>
          </w:rPr>
          <w:fldChar w:fldCharType="begin"/>
        </w:r>
        <w:r w:rsidRPr="0048567F">
          <w:rPr>
            <w:rStyle w:val="Hyperlink"/>
          </w:rPr>
          <w:instrText xml:space="preserve"> </w:instrText>
        </w:r>
        <w:r>
          <w:instrText>HYPERLINK \l "_Toc358896616"</w:instrText>
        </w:r>
        <w:r w:rsidRPr="0048567F">
          <w:rPr>
            <w:rStyle w:val="Hyperlink"/>
          </w:rPr>
          <w:instrText xml:space="preserve"> </w:instrText>
        </w:r>
        <w:r w:rsidRPr="0048567F">
          <w:rPr>
            <w:rStyle w:val="Hyperlink"/>
          </w:rPr>
          <w:fldChar w:fldCharType="separate"/>
        </w:r>
        <w:r w:rsidRPr="0048567F">
          <w:rPr>
            <w:rStyle w:val="Hyperlink"/>
            <w:lang w:bidi="en-US"/>
          </w:rPr>
          <w:t>E.15 Dangling Reference to Heap [XYK]</w:t>
        </w:r>
        <w:r>
          <w:rPr>
            <w:webHidden/>
          </w:rPr>
          <w:tab/>
        </w:r>
        <w:r>
          <w:rPr>
            <w:webHidden/>
          </w:rPr>
          <w:fldChar w:fldCharType="begin"/>
        </w:r>
        <w:r>
          <w:rPr>
            <w:webHidden/>
          </w:rPr>
          <w:instrText xml:space="preserve"> PAGEREF _Toc358896616 \h </w:instrText>
        </w:r>
      </w:ins>
      <w:r>
        <w:rPr>
          <w:webHidden/>
        </w:rPr>
      </w:r>
      <w:r>
        <w:rPr>
          <w:webHidden/>
        </w:rPr>
        <w:fldChar w:fldCharType="separate"/>
      </w:r>
      <w:ins w:id="1052" w:author="John Benito" w:date="2013-08-08T08:10:00Z">
        <w:r w:rsidR="009D2A05">
          <w:rPr>
            <w:webHidden/>
          </w:rPr>
          <w:t>231</w:t>
        </w:r>
      </w:ins>
      <w:ins w:id="1053" w:author="John Benito" w:date="2013-06-13T14:17:00Z">
        <w:r>
          <w:rPr>
            <w:webHidden/>
          </w:rPr>
          <w:fldChar w:fldCharType="end"/>
        </w:r>
        <w:r w:rsidRPr="0048567F">
          <w:rPr>
            <w:rStyle w:val="Hyperlink"/>
          </w:rPr>
          <w:fldChar w:fldCharType="end"/>
        </w:r>
      </w:ins>
    </w:p>
    <w:p w:rsidR="008A2FD1" w:rsidRDefault="008A2FD1">
      <w:pPr>
        <w:pStyle w:val="TOC2"/>
        <w:rPr>
          <w:ins w:id="1054" w:author="John Benito" w:date="2013-06-13T14:17:00Z"/>
          <w:b w:val="0"/>
          <w:bCs w:val="0"/>
        </w:rPr>
      </w:pPr>
      <w:ins w:id="1055" w:author="John Benito" w:date="2013-06-13T14:17:00Z">
        <w:r w:rsidRPr="0048567F">
          <w:rPr>
            <w:rStyle w:val="Hyperlink"/>
          </w:rPr>
          <w:fldChar w:fldCharType="begin"/>
        </w:r>
        <w:r w:rsidRPr="0048567F">
          <w:rPr>
            <w:rStyle w:val="Hyperlink"/>
          </w:rPr>
          <w:instrText xml:space="preserve"> </w:instrText>
        </w:r>
        <w:r>
          <w:instrText>HYPERLINK \l "_Toc358896617"</w:instrText>
        </w:r>
        <w:r w:rsidRPr="0048567F">
          <w:rPr>
            <w:rStyle w:val="Hyperlink"/>
          </w:rPr>
          <w:instrText xml:space="preserve"> </w:instrText>
        </w:r>
        <w:r w:rsidRPr="0048567F">
          <w:rPr>
            <w:rStyle w:val="Hyperlink"/>
          </w:rPr>
          <w:fldChar w:fldCharType="separate"/>
        </w:r>
        <w:r w:rsidRPr="0048567F">
          <w:rPr>
            <w:rStyle w:val="Hyperlink"/>
            <w:lang w:bidi="en-US"/>
          </w:rPr>
          <w:t>E.16 Arithmetic Wrap-around Error [FIF]</w:t>
        </w:r>
        <w:r>
          <w:rPr>
            <w:webHidden/>
          </w:rPr>
          <w:tab/>
        </w:r>
        <w:r>
          <w:rPr>
            <w:webHidden/>
          </w:rPr>
          <w:fldChar w:fldCharType="begin"/>
        </w:r>
        <w:r>
          <w:rPr>
            <w:webHidden/>
          </w:rPr>
          <w:instrText xml:space="preserve"> PAGEREF _Toc358896617 \h </w:instrText>
        </w:r>
      </w:ins>
      <w:r>
        <w:rPr>
          <w:webHidden/>
        </w:rPr>
      </w:r>
      <w:r>
        <w:rPr>
          <w:webHidden/>
        </w:rPr>
        <w:fldChar w:fldCharType="separate"/>
      </w:r>
      <w:ins w:id="1056" w:author="John Benito" w:date="2013-08-08T08:10:00Z">
        <w:r w:rsidR="009D2A05">
          <w:rPr>
            <w:webHidden/>
          </w:rPr>
          <w:t>232</w:t>
        </w:r>
      </w:ins>
      <w:ins w:id="1057" w:author="John Benito" w:date="2013-06-13T14:17:00Z">
        <w:r>
          <w:rPr>
            <w:webHidden/>
          </w:rPr>
          <w:fldChar w:fldCharType="end"/>
        </w:r>
        <w:r w:rsidRPr="0048567F">
          <w:rPr>
            <w:rStyle w:val="Hyperlink"/>
          </w:rPr>
          <w:fldChar w:fldCharType="end"/>
        </w:r>
      </w:ins>
    </w:p>
    <w:p w:rsidR="008A2FD1" w:rsidRDefault="008A2FD1">
      <w:pPr>
        <w:pStyle w:val="TOC2"/>
        <w:rPr>
          <w:ins w:id="1058" w:author="John Benito" w:date="2013-06-13T14:17:00Z"/>
          <w:b w:val="0"/>
          <w:bCs w:val="0"/>
        </w:rPr>
      </w:pPr>
      <w:ins w:id="1059" w:author="John Benito" w:date="2013-06-13T14:17:00Z">
        <w:r w:rsidRPr="0048567F">
          <w:rPr>
            <w:rStyle w:val="Hyperlink"/>
          </w:rPr>
          <w:fldChar w:fldCharType="begin"/>
        </w:r>
        <w:r w:rsidRPr="0048567F">
          <w:rPr>
            <w:rStyle w:val="Hyperlink"/>
          </w:rPr>
          <w:instrText xml:space="preserve"> </w:instrText>
        </w:r>
        <w:r>
          <w:instrText>HYPERLINK \l "_Toc358896618"</w:instrText>
        </w:r>
        <w:r w:rsidRPr="0048567F">
          <w:rPr>
            <w:rStyle w:val="Hyperlink"/>
          </w:rPr>
          <w:instrText xml:space="preserve"> </w:instrText>
        </w:r>
        <w:r w:rsidRPr="0048567F">
          <w:rPr>
            <w:rStyle w:val="Hyperlink"/>
          </w:rPr>
          <w:fldChar w:fldCharType="separate"/>
        </w:r>
        <w:r w:rsidRPr="0048567F">
          <w:rPr>
            <w:rStyle w:val="Hyperlink"/>
            <w:lang w:bidi="en-US"/>
          </w:rPr>
          <w:t>E.17 Using Shift Operations for Multiplication and Division [PIK]</w:t>
        </w:r>
        <w:r>
          <w:rPr>
            <w:webHidden/>
          </w:rPr>
          <w:tab/>
        </w:r>
        <w:r>
          <w:rPr>
            <w:webHidden/>
          </w:rPr>
          <w:fldChar w:fldCharType="begin"/>
        </w:r>
        <w:r>
          <w:rPr>
            <w:webHidden/>
          </w:rPr>
          <w:instrText xml:space="preserve"> PAGEREF _Toc358896618 \h </w:instrText>
        </w:r>
      </w:ins>
      <w:r>
        <w:rPr>
          <w:webHidden/>
        </w:rPr>
      </w:r>
      <w:r>
        <w:rPr>
          <w:webHidden/>
        </w:rPr>
        <w:fldChar w:fldCharType="separate"/>
      </w:r>
      <w:ins w:id="1060" w:author="John Benito" w:date="2013-08-08T08:10:00Z">
        <w:r w:rsidR="009D2A05">
          <w:rPr>
            <w:webHidden/>
          </w:rPr>
          <w:t>232</w:t>
        </w:r>
      </w:ins>
      <w:ins w:id="1061" w:author="John Benito" w:date="2013-06-13T14:17:00Z">
        <w:r>
          <w:rPr>
            <w:webHidden/>
          </w:rPr>
          <w:fldChar w:fldCharType="end"/>
        </w:r>
        <w:r w:rsidRPr="0048567F">
          <w:rPr>
            <w:rStyle w:val="Hyperlink"/>
          </w:rPr>
          <w:fldChar w:fldCharType="end"/>
        </w:r>
      </w:ins>
    </w:p>
    <w:p w:rsidR="008A2FD1" w:rsidRDefault="008A2FD1">
      <w:pPr>
        <w:pStyle w:val="TOC2"/>
        <w:rPr>
          <w:ins w:id="1062" w:author="John Benito" w:date="2013-06-13T14:17:00Z"/>
          <w:b w:val="0"/>
          <w:bCs w:val="0"/>
        </w:rPr>
      </w:pPr>
      <w:ins w:id="1063" w:author="John Benito" w:date="2013-06-13T14:17:00Z">
        <w:r w:rsidRPr="0048567F">
          <w:rPr>
            <w:rStyle w:val="Hyperlink"/>
          </w:rPr>
          <w:fldChar w:fldCharType="begin"/>
        </w:r>
        <w:r w:rsidRPr="0048567F">
          <w:rPr>
            <w:rStyle w:val="Hyperlink"/>
          </w:rPr>
          <w:instrText xml:space="preserve"> </w:instrText>
        </w:r>
        <w:r>
          <w:instrText>HYPERLINK \l "_Toc358896619"</w:instrText>
        </w:r>
        <w:r w:rsidRPr="0048567F">
          <w:rPr>
            <w:rStyle w:val="Hyperlink"/>
          </w:rPr>
          <w:instrText xml:space="preserve"> </w:instrText>
        </w:r>
        <w:r w:rsidRPr="0048567F">
          <w:rPr>
            <w:rStyle w:val="Hyperlink"/>
          </w:rPr>
          <w:fldChar w:fldCharType="separate"/>
        </w:r>
        <w:r w:rsidRPr="0048567F">
          <w:rPr>
            <w:rStyle w:val="Hyperlink"/>
            <w:lang w:bidi="en-US"/>
          </w:rPr>
          <w:t>E.18 Sign Extension Error [XZI]</w:t>
        </w:r>
        <w:r>
          <w:rPr>
            <w:webHidden/>
          </w:rPr>
          <w:tab/>
        </w:r>
        <w:r>
          <w:rPr>
            <w:webHidden/>
          </w:rPr>
          <w:fldChar w:fldCharType="begin"/>
        </w:r>
        <w:r>
          <w:rPr>
            <w:webHidden/>
          </w:rPr>
          <w:instrText xml:space="preserve"> PAGEREF _Toc358896619 \h </w:instrText>
        </w:r>
      </w:ins>
      <w:r>
        <w:rPr>
          <w:webHidden/>
        </w:rPr>
      </w:r>
      <w:r>
        <w:rPr>
          <w:webHidden/>
        </w:rPr>
        <w:fldChar w:fldCharType="separate"/>
      </w:r>
      <w:ins w:id="1064" w:author="John Benito" w:date="2013-08-08T08:10:00Z">
        <w:r w:rsidR="009D2A05">
          <w:rPr>
            <w:webHidden/>
          </w:rPr>
          <w:t>232</w:t>
        </w:r>
      </w:ins>
      <w:ins w:id="1065" w:author="John Benito" w:date="2013-06-13T14:17:00Z">
        <w:r>
          <w:rPr>
            <w:webHidden/>
          </w:rPr>
          <w:fldChar w:fldCharType="end"/>
        </w:r>
        <w:r w:rsidRPr="0048567F">
          <w:rPr>
            <w:rStyle w:val="Hyperlink"/>
          </w:rPr>
          <w:fldChar w:fldCharType="end"/>
        </w:r>
      </w:ins>
    </w:p>
    <w:p w:rsidR="008A2FD1" w:rsidRDefault="008A2FD1">
      <w:pPr>
        <w:pStyle w:val="TOC2"/>
        <w:rPr>
          <w:ins w:id="1066" w:author="John Benito" w:date="2013-06-13T14:17:00Z"/>
          <w:b w:val="0"/>
          <w:bCs w:val="0"/>
        </w:rPr>
      </w:pPr>
      <w:ins w:id="1067" w:author="John Benito" w:date="2013-06-13T14:17:00Z">
        <w:r w:rsidRPr="0048567F">
          <w:rPr>
            <w:rStyle w:val="Hyperlink"/>
          </w:rPr>
          <w:fldChar w:fldCharType="begin"/>
        </w:r>
        <w:r w:rsidRPr="0048567F">
          <w:rPr>
            <w:rStyle w:val="Hyperlink"/>
          </w:rPr>
          <w:instrText xml:space="preserve"> </w:instrText>
        </w:r>
        <w:r>
          <w:instrText>HYPERLINK \l "_Toc358896620"</w:instrText>
        </w:r>
        <w:r w:rsidRPr="0048567F">
          <w:rPr>
            <w:rStyle w:val="Hyperlink"/>
          </w:rPr>
          <w:instrText xml:space="preserve"> </w:instrText>
        </w:r>
        <w:r w:rsidRPr="0048567F">
          <w:rPr>
            <w:rStyle w:val="Hyperlink"/>
          </w:rPr>
          <w:fldChar w:fldCharType="separate"/>
        </w:r>
        <w:r w:rsidRPr="0048567F">
          <w:rPr>
            <w:rStyle w:val="Hyperlink"/>
            <w:lang w:bidi="en-US"/>
          </w:rPr>
          <w:t>E.19 Choice of Clear Names [NAI]</w:t>
        </w:r>
        <w:r>
          <w:rPr>
            <w:webHidden/>
          </w:rPr>
          <w:tab/>
        </w:r>
        <w:r>
          <w:rPr>
            <w:webHidden/>
          </w:rPr>
          <w:fldChar w:fldCharType="begin"/>
        </w:r>
        <w:r>
          <w:rPr>
            <w:webHidden/>
          </w:rPr>
          <w:instrText xml:space="preserve"> PAGEREF _Toc358896620 \h </w:instrText>
        </w:r>
      </w:ins>
      <w:r>
        <w:rPr>
          <w:webHidden/>
        </w:rPr>
      </w:r>
      <w:r>
        <w:rPr>
          <w:webHidden/>
        </w:rPr>
        <w:fldChar w:fldCharType="separate"/>
      </w:r>
      <w:ins w:id="1068" w:author="John Benito" w:date="2013-08-08T08:10:00Z">
        <w:r w:rsidR="009D2A05">
          <w:rPr>
            <w:webHidden/>
          </w:rPr>
          <w:t>232</w:t>
        </w:r>
      </w:ins>
      <w:ins w:id="1069" w:author="John Benito" w:date="2013-06-13T14:17:00Z">
        <w:r>
          <w:rPr>
            <w:webHidden/>
          </w:rPr>
          <w:fldChar w:fldCharType="end"/>
        </w:r>
        <w:r w:rsidRPr="0048567F">
          <w:rPr>
            <w:rStyle w:val="Hyperlink"/>
          </w:rPr>
          <w:fldChar w:fldCharType="end"/>
        </w:r>
      </w:ins>
    </w:p>
    <w:p w:rsidR="008A2FD1" w:rsidRDefault="008A2FD1">
      <w:pPr>
        <w:pStyle w:val="TOC2"/>
        <w:rPr>
          <w:ins w:id="1070" w:author="John Benito" w:date="2013-06-13T14:17:00Z"/>
          <w:b w:val="0"/>
          <w:bCs w:val="0"/>
        </w:rPr>
      </w:pPr>
      <w:ins w:id="1071" w:author="John Benito" w:date="2013-06-13T14:17:00Z">
        <w:r w:rsidRPr="0048567F">
          <w:rPr>
            <w:rStyle w:val="Hyperlink"/>
          </w:rPr>
          <w:fldChar w:fldCharType="begin"/>
        </w:r>
        <w:r w:rsidRPr="0048567F">
          <w:rPr>
            <w:rStyle w:val="Hyperlink"/>
          </w:rPr>
          <w:instrText xml:space="preserve"> </w:instrText>
        </w:r>
        <w:r>
          <w:instrText>HYPERLINK \l "_Toc358896621"</w:instrText>
        </w:r>
        <w:r w:rsidRPr="0048567F">
          <w:rPr>
            <w:rStyle w:val="Hyperlink"/>
          </w:rPr>
          <w:instrText xml:space="preserve"> </w:instrText>
        </w:r>
        <w:r w:rsidRPr="0048567F">
          <w:rPr>
            <w:rStyle w:val="Hyperlink"/>
          </w:rPr>
          <w:fldChar w:fldCharType="separate"/>
        </w:r>
        <w:r w:rsidRPr="0048567F">
          <w:rPr>
            <w:rStyle w:val="Hyperlink"/>
            <w:lang w:bidi="en-US"/>
          </w:rPr>
          <w:t>E.20 Dead Store [WXQ]</w:t>
        </w:r>
        <w:r>
          <w:rPr>
            <w:webHidden/>
          </w:rPr>
          <w:tab/>
        </w:r>
        <w:r>
          <w:rPr>
            <w:webHidden/>
          </w:rPr>
          <w:fldChar w:fldCharType="begin"/>
        </w:r>
        <w:r>
          <w:rPr>
            <w:webHidden/>
          </w:rPr>
          <w:instrText xml:space="preserve"> PAGEREF _Toc358896621 \h </w:instrText>
        </w:r>
      </w:ins>
      <w:r>
        <w:rPr>
          <w:webHidden/>
        </w:rPr>
      </w:r>
      <w:r>
        <w:rPr>
          <w:webHidden/>
        </w:rPr>
        <w:fldChar w:fldCharType="separate"/>
      </w:r>
      <w:ins w:id="1072" w:author="John Benito" w:date="2013-08-08T08:10:00Z">
        <w:r w:rsidR="009D2A05">
          <w:rPr>
            <w:webHidden/>
          </w:rPr>
          <w:t>234</w:t>
        </w:r>
      </w:ins>
      <w:ins w:id="1073" w:author="John Benito" w:date="2013-06-13T14:17:00Z">
        <w:r>
          <w:rPr>
            <w:webHidden/>
          </w:rPr>
          <w:fldChar w:fldCharType="end"/>
        </w:r>
        <w:r w:rsidRPr="0048567F">
          <w:rPr>
            <w:rStyle w:val="Hyperlink"/>
          </w:rPr>
          <w:fldChar w:fldCharType="end"/>
        </w:r>
      </w:ins>
    </w:p>
    <w:p w:rsidR="008A2FD1" w:rsidRDefault="008A2FD1">
      <w:pPr>
        <w:pStyle w:val="TOC2"/>
        <w:rPr>
          <w:ins w:id="1074" w:author="John Benito" w:date="2013-06-13T14:17:00Z"/>
          <w:b w:val="0"/>
          <w:bCs w:val="0"/>
        </w:rPr>
      </w:pPr>
      <w:ins w:id="1075" w:author="John Benito" w:date="2013-06-13T14:17:00Z">
        <w:r w:rsidRPr="0048567F">
          <w:rPr>
            <w:rStyle w:val="Hyperlink"/>
          </w:rPr>
          <w:fldChar w:fldCharType="begin"/>
        </w:r>
        <w:r w:rsidRPr="0048567F">
          <w:rPr>
            <w:rStyle w:val="Hyperlink"/>
          </w:rPr>
          <w:instrText xml:space="preserve"> </w:instrText>
        </w:r>
        <w:r>
          <w:instrText>HYPERLINK \l "_Toc358896622"</w:instrText>
        </w:r>
        <w:r w:rsidRPr="0048567F">
          <w:rPr>
            <w:rStyle w:val="Hyperlink"/>
          </w:rPr>
          <w:instrText xml:space="preserve"> </w:instrText>
        </w:r>
        <w:r w:rsidRPr="0048567F">
          <w:rPr>
            <w:rStyle w:val="Hyperlink"/>
          </w:rPr>
          <w:fldChar w:fldCharType="separate"/>
        </w:r>
        <w:r w:rsidRPr="0048567F">
          <w:rPr>
            <w:rStyle w:val="Hyperlink"/>
            <w:lang w:bidi="en-US"/>
          </w:rPr>
          <w:t>E.21 Unused Variable [YZS]</w:t>
        </w:r>
        <w:r>
          <w:rPr>
            <w:webHidden/>
          </w:rPr>
          <w:tab/>
        </w:r>
        <w:r>
          <w:rPr>
            <w:webHidden/>
          </w:rPr>
          <w:fldChar w:fldCharType="begin"/>
        </w:r>
        <w:r>
          <w:rPr>
            <w:webHidden/>
          </w:rPr>
          <w:instrText xml:space="preserve"> PAGEREF _Toc358896622 \h </w:instrText>
        </w:r>
      </w:ins>
      <w:r>
        <w:rPr>
          <w:webHidden/>
        </w:rPr>
      </w:r>
      <w:r>
        <w:rPr>
          <w:webHidden/>
        </w:rPr>
        <w:fldChar w:fldCharType="separate"/>
      </w:r>
      <w:ins w:id="1076" w:author="John Benito" w:date="2013-08-08T08:10:00Z">
        <w:r w:rsidR="009D2A05">
          <w:rPr>
            <w:webHidden/>
          </w:rPr>
          <w:t>235</w:t>
        </w:r>
      </w:ins>
      <w:ins w:id="1077" w:author="John Benito" w:date="2013-06-13T14:17:00Z">
        <w:r>
          <w:rPr>
            <w:webHidden/>
          </w:rPr>
          <w:fldChar w:fldCharType="end"/>
        </w:r>
        <w:r w:rsidRPr="0048567F">
          <w:rPr>
            <w:rStyle w:val="Hyperlink"/>
          </w:rPr>
          <w:fldChar w:fldCharType="end"/>
        </w:r>
      </w:ins>
    </w:p>
    <w:p w:rsidR="008A2FD1" w:rsidRDefault="008A2FD1">
      <w:pPr>
        <w:pStyle w:val="TOC2"/>
        <w:rPr>
          <w:ins w:id="1078" w:author="John Benito" w:date="2013-06-13T14:17:00Z"/>
          <w:b w:val="0"/>
          <w:bCs w:val="0"/>
        </w:rPr>
      </w:pPr>
      <w:ins w:id="1079" w:author="John Benito" w:date="2013-06-13T14:17:00Z">
        <w:r w:rsidRPr="0048567F">
          <w:rPr>
            <w:rStyle w:val="Hyperlink"/>
          </w:rPr>
          <w:fldChar w:fldCharType="begin"/>
        </w:r>
        <w:r w:rsidRPr="0048567F">
          <w:rPr>
            <w:rStyle w:val="Hyperlink"/>
          </w:rPr>
          <w:instrText xml:space="preserve"> </w:instrText>
        </w:r>
        <w:r>
          <w:instrText>HYPERLINK \l "_Toc358896623"</w:instrText>
        </w:r>
        <w:r w:rsidRPr="0048567F">
          <w:rPr>
            <w:rStyle w:val="Hyperlink"/>
          </w:rPr>
          <w:instrText xml:space="preserve"> </w:instrText>
        </w:r>
        <w:r w:rsidRPr="0048567F">
          <w:rPr>
            <w:rStyle w:val="Hyperlink"/>
          </w:rPr>
          <w:fldChar w:fldCharType="separate"/>
        </w:r>
        <w:r w:rsidRPr="0048567F">
          <w:rPr>
            <w:rStyle w:val="Hyperlink"/>
            <w:lang w:bidi="en-US"/>
          </w:rPr>
          <w:t>E.22 Identifier Name Reuse [YOW]</w:t>
        </w:r>
        <w:r>
          <w:rPr>
            <w:webHidden/>
          </w:rPr>
          <w:tab/>
        </w:r>
        <w:r>
          <w:rPr>
            <w:webHidden/>
          </w:rPr>
          <w:fldChar w:fldCharType="begin"/>
        </w:r>
        <w:r>
          <w:rPr>
            <w:webHidden/>
          </w:rPr>
          <w:instrText xml:space="preserve"> PAGEREF _Toc358896623 \h </w:instrText>
        </w:r>
      </w:ins>
      <w:r>
        <w:rPr>
          <w:webHidden/>
        </w:rPr>
      </w:r>
      <w:r>
        <w:rPr>
          <w:webHidden/>
        </w:rPr>
        <w:fldChar w:fldCharType="separate"/>
      </w:r>
      <w:ins w:id="1080" w:author="John Benito" w:date="2013-08-08T08:10:00Z">
        <w:r w:rsidR="009D2A05">
          <w:rPr>
            <w:webHidden/>
          </w:rPr>
          <w:t>235</w:t>
        </w:r>
      </w:ins>
      <w:ins w:id="1081" w:author="John Benito" w:date="2013-06-13T14:17:00Z">
        <w:r>
          <w:rPr>
            <w:webHidden/>
          </w:rPr>
          <w:fldChar w:fldCharType="end"/>
        </w:r>
        <w:r w:rsidRPr="0048567F">
          <w:rPr>
            <w:rStyle w:val="Hyperlink"/>
          </w:rPr>
          <w:fldChar w:fldCharType="end"/>
        </w:r>
      </w:ins>
    </w:p>
    <w:p w:rsidR="008A2FD1" w:rsidRDefault="008A2FD1">
      <w:pPr>
        <w:pStyle w:val="TOC2"/>
        <w:rPr>
          <w:ins w:id="1082" w:author="John Benito" w:date="2013-06-13T14:17:00Z"/>
          <w:b w:val="0"/>
          <w:bCs w:val="0"/>
        </w:rPr>
      </w:pPr>
      <w:ins w:id="1083" w:author="John Benito" w:date="2013-06-13T14:17:00Z">
        <w:r w:rsidRPr="0048567F">
          <w:rPr>
            <w:rStyle w:val="Hyperlink"/>
          </w:rPr>
          <w:fldChar w:fldCharType="begin"/>
        </w:r>
        <w:r w:rsidRPr="0048567F">
          <w:rPr>
            <w:rStyle w:val="Hyperlink"/>
          </w:rPr>
          <w:instrText xml:space="preserve"> </w:instrText>
        </w:r>
        <w:r>
          <w:instrText>HYPERLINK \l "_Toc358896624"</w:instrText>
        </w:r>
        <w:r w:rsidRPr="0048567F">
          <w:rPr>
            <w:rStyle w:val="Hyperlink"/>
          </w:rPr>
          <w:instrText xml:space="preserve"> </w:instrText>
        </w:r>
        <w:r w:rsidRPr="0048567F">
          <w:rPr>
            <w:rStyle w:val="Hyperlink"/>
          </w:rPr>
          <w:fldChar w:fldCharType="separate"/>
        </w:r>
        <w:r w:rsidRPr="0048567F">
          <w:rPr>
            <w:rStyle w:val="Hyperlink"/>
            <w:lang w:bidi="en-US"/>
          </w:rPr>
          <w:t>E.23 Namespace Issues [BJL]</w:t>
        </w:r>
        <w:r>
          <w:rPr>
            <w:webHidden/>
          </w:rPr>
          <w:tab/>
        </w:r>
        <w:r>
          <w:rPr>
            <w:webHidden/>
          </w:rPr>
          <w:fldChar w:fldCharType="begin"/>
        </w:r>
        <w:r>
          <w:rPr>
            <w:webHidden/>
          </w:rPr>
          <w:instrText xml:space="preserve"> PAGEREF _Toc358896624 \h </w:instrText>
        </w:r>
      </w:ins>
      <w:r>
        <w:rPr>
          <w:webHidden/>
        </w:rPr>
      </w:r>
      <w:r>
        <w:rPr>
          <w:webHidden/>
        </w:rPr>
        <w:fldChar w:fldCharType="separate"/>
      </w:r>
      <w:ins w:id="1084" w:author="John Benito" w:date="2013-08-08T08:10:00Z">
        <w:r w:rsidR="009D2A05">
          <w:rPr>
            <w:webHidden/>
          </w:rPr>
          <w:t>237</w:t>
        </w:r>
      </w:ins>
      <w:ins w:id="1085" w:author="John Benito" w:date="2013-06-13T14:17:00Z">
        <w:r>
          <w:rPr>
            <w:webHidden/>
          </w:rPr>
          <w:fldChar w:fldCharType="end"/>
        </w:r>
        <w:r w:rsidRPr="0048567F">
          <w:rPr>
            <w:rStyle w:val="Hyperlink"/>
          </w:rPr>
          <w:fldChar w:fldCharType="end"/>
        </w:r>
      </w:ins>
    </w:p>
    <w:p w:rsidR="008A2FD1" w:rsidRDefault="008A2FD1">
      <w:pPr>
        <w:pStyle w:val="TOC2"/>
        <w:rPr>
          <w:ins w:id="1086" w:author="John Benito" w:date="2013-06-13T14:17:00Z"/>
          <w:b w:val="0"/>
          <w:bCs w:val="0"/>
        </w:rPr>
      </w:pPr>
      <w:ins w:id="1087" w:author="John Benito" w:date="2013-06-13T14:17:00Z">
        <w:r w:rsidRPr="0048567F">
          <w:rPr>
            <w:rStyle w:val="Hyperlink"/>
          </w:rPr>
          <w:fldChar w:fldCharType="begin"/>
        </w:r>
        <w:r w:rsidRPr="0048567F">
          <w:rPr>
            <w:rStyle w:val="Hyperlink"/>
          </w:rPr>
          <w:instrText xml:space="preserve"> </w:instrText>
        </w:r>
        <w:r>
          <w:instrText>HYPERLINK \l "_Toc358896625"</w:instrText>
        </w:r>
        <w:r w:rsidRPr="0048567F">
          <w:rPr>
            <w:rStyle w:val="Hyperlink"/>
          </w:rPr>
          <w:instrText xml:space="preserve"> </w:instrText>
        </w:r>
        <w:r w:rsidRPr="0048567F">
          <w:rPr>
            <w:rStyle w:val="Hyperlink"/>
          </w:rPr>
          <w:fldChar w:fldCharType="separate"/>
        </w:r>
        <w:r w:rsidRPr="0048567F">
          <w:rPr>
            <w:rStyle w:val="Hyperlink"/>
            <w:lang w:bidi="en-US"/>
          </w:rPr>
          <w:t>E.24 Initialization of Variables [LAV]</w:t>
        </w:r>
        <w:r>
          <w:rPr>
            <w:webHidden/>
          </w:rPr>
          <w:tab/>
        </w:r>
        <w:r>
          <w:rPr>
            <w:webHidden/>
          </w:rPr>
          <w:fldChar w:fldCharType="begin"/>
        </w:r>
        <w:r>
          <w:rPr>
            <w:webHidden/>
          </w:rPr>
          <w:instrText xml:space="preserve"> PAGEREF _Toc358896625 \h </w:instrText>
        </w:r>
      </w:ins>
      <w:r>
        <w:rPr>
          <w:webHidden/>
        </w:rPr>
      </w:r>
      <w:r>
        <w:rPr>
          <w:webHidden/>
        </w:rPr>
        <w:fldChar w:fldCharType="separate"/>
      </w:r>
      <w:ins w:id="1088" w:author="John Benito" w:date="2013-08-08T08:10:00Z">
        <w:r w:rsidR="009D2A05">
          <w:rPr>
            <w:webHidden/>
          </w:rPr>
          <w:t>240</w:t>
        </w:r>
      </w:ins>
      <w:ins w:id="1089" w:author="John Benito" w:date="2013-06-13T14:17:00Z">
        <w:r>
          <w:rPr>
            <w:webHidden/>
          </w:rPr>
          <w:fldChar w:fldCharType="end"/>
        </w:r>
        <w:r w:rsidRPr="0048567F">
          <w:rPr>
            <w:rStyle w:val="Hyperlink"/>
          </w:rPr>
          <w:fldChar w:fldCharType="end"/>
        </w:r>
      </w:ins>
    </w:p>
    <w:p w:rsidR="008A2FD1" w:rsidRDefault="008A2FD1">
      <w:pPr>
        <w:pStyle w:val="TOC2"/>
        <w:rPr>
          <w:ins w:id="1090" w:author="John Benito" w:date="2013-06-13T14:17:00Z"/>
          <w:b w:val="0"/>
          <w:bCs w:val="0"/>
        </w:rPr>
      </w:pPr>
      <w:ins w:id="1091" w:author="John Benito" w:date="2013-06-13T14:17:00Z">
        <w:r w:rsidRPr="0048567F">
          <w:rPr>
            <w:rStyle w:val="Hyperlink"/>
          </w:rPr>
          <w:fldChar w:fldCharType="begin"/>
        </w:r>
        <w:r w:rsidRPr="0048567F">
          <w:rPr>
            <w:rStyle w:val="Hyperlink"/>
          </w:rPr>
          <w:instrText xml:space="preserve"> </w:instrText>
        </w:r>
        <w:r>
          <w:instrText>HYPERLINK \l "_Toc358896626"</w:instrText>
        </w:r>
        <w:r w:rsidRPr="0048567F">
          <w:rPr>
            <w:rStyle w:val="Hyperlink"/>
          </w:rPr>
          <w:instrText xml:space="preserve"> </w:instrText>
        </w:r>
        <w:r w:rsidRPr="0048567F">
          <w:rPr>
            <w:rStyle w:val="Hyperlink"/>
          </w:rPr>
          <w:fldChar w:fldCharType="separate"/>
        </w:r>
        <w:r w:rsidRPr="0048567F">
          <w:rPr>
            <w:rStyle w:val="Hyperlink"/>
            <w:lang w:bidi="en-US"/>
          </w:rPr>
          <w:t>E.25 Operator Precedence/Order of Evaluation [JCW]</w:t>
        </w:r>
        <w:r>
          <w:rPr>
            <w:webHidden/>
          </w:rPr>
          <w:tab/>
        </w:r>
        <w:r>
          <w:rPr>
            <w:webHidden/>
          </w:rPr>
          <w:fldChar w:fldCharType="begin"/>
        </w:r>
        <w:r>
          <w:rPr>
            <w:webHidden/>
          </w:rPr>
          <w:instrText xml:space="preserve"> PAGEREF _Toc358896626 \h </w:instrText>
        </w:r>
      </w:ins>
      <w:r>
        <w:rPr>
          <w:webHidden/>
        </w:rPr>
      </w:r>
      <w:r>
        <w:rPr>
          <w:webHidden/>
        </w:rPr>
        <w:fldChar w:fldCharType="separate"/>
      </w:r>
      <w:ins w:id="1092" w:author="John Benito" w:date="2013-08-08T08:10:00Z">
        <w:r w:rsidR="009D2A05">
          <w:rPr>
            <w:webHidden/>
          </w:rPr>
          <w:t>240</w:t>
        </w:r>
      </w:ins>
      <w:ins w:id="1093" w:author="John Benito" w:date="2013-06-13T14:17:00Z">
        <w:r>
          <w:rPr>
            <w:webHidden/>
          </w:rPr>
          <w:fldChar w:fldCharType="end"/>
        </w:r>
        <w:r w:rsidRPr="0048567F">
          <w:rPr>
            <w:rStyle w:val="Hyperlink"/>
          </w:rPr>
          <w:fldChar w:fldCharType="end"/>
        </w:r>
      </w:ins>
    </w:p>
    <w:p w:rsidR="008A2FD1" w:rsidRDefault="008A2FD1">
      <w:pPr>
        <w:pStyle w:val="TOC2"/>
        <w:rPr>
          <w:ins w:id="1094" w:author="John Benito" w:date="2013-06-13T14:17:00Z"/>
          <w:b w:val="0"/>
          <w:bCs w:val="0"/>
        </w:rPr>
      </w:pPr>
      <w:ins w:id="1095" w:author="John Benito" w:date="2013-06-13T14:17:00Z">
        <w:r w:rsidRPr="0048567F">
          <w:rPr>
            <w:rStyle w:val="Hyperlink"/>
          </w:rPr>
          <w:fldChar w:fldCharType="begin"/>
        </w:r>
        <w:r w:rsidRPr="0048567F">
          <w:rPr>
            <w:rStyle w:val="Hyperlink"/>
          </w:rPr>
          <w:instrText xml:space="preserve"> </w:instrText>
        </w:r>
        <w:r>
          <w:instrText>HYPERLINK \l "_Toc358896627"</w:instrText>
        </w:r>
        <w:r w:rsidRPr="0048567F">
          <w:rPr>
            <w:rStyle w:val="Hyperlink"/>
          </w:rPr>
          <w:instrText xml:space="preserve"> </w:instrText>
        </w:r>
        <w:r w:rsidRPr="0048567F">
          <w:rPr>
            <w:rStyle w:val="Hyperlink"/>
          </w:rPr>
          <w:fldChar w:fldCharType="separate"/>
        </w:r>
        <w:r w:rsidRPr="0048567F">
          <w:rPr>
            <w:rStyle w:val="Hyperlink"/>
            <w:lang w:bidi="en-US"/>
          </w:rPr>
          <w:t>E.26 Side-effects and Order of Evaluation [SAM]</w:t>
        </w:r>
        <w:r>
          <w:rPr>
            <w:webHidden/>
          </w:rPr>
          <w:tab/>
        </w:r>
        <w:r>
          <w:rPr>
            <w:webHidden/>
          </w:rPr>
          <w:fldChar w:fldCharType="begin"/>
        </w:r>
        <w:r>
          <w:rPr>
            <w:webHidden/>
          </w:rPr>
          <w:instrText xml:space="preserve"> PAGEREF _Toc358896627 \h </w:instrText>
        </w:r>
      </w:ins>
      <w:r>
        <w:rPr>
          <w:webHidden/>
        </w:rPr>
      </w:r>
      <w:r>
        <w:rPr>
          <w:webHidden/>
        </w:rPr>
        <w:fldChar w:fldCharType="separate"/>
      </w:r>
      <w:ins w:id="1096" w:author="John Benito" w:date="2013-08-08T08:10:00Z">
        <w:r w:rsidR="009D2A05">
          <w:rPr>
            <w:webHidden/>
          </w:rPr>
          <w:t>241</w:t>
        </w:r>
      </w:ins>
      <w:ins w:id="1097" w:author="John Benito" w:date="2013-06-13T14:17:00Z">
        <w:r>
          <w:rPr>
            <w:webHidden/>
          </w:rPr>
          <w:fldChar w:fldCharType="end"/>
        </w:r>
        <w:r w:rsidRPr="0048567F">
          <w:rPr>
            <w:rStyle w:val="Hyperlink"/>
          </w:rPr>
          <w:fldChar w:fldCharType="end"/>
        </w:r>
      </w:ins>
    </w:p>
    <w:p w:rsidR="008A2FD1" w:rsidRDefault="008A2FD1">
      <w:pPr>
        <w:pStyle w:val="TOC2"/>
        <w:rPr>
          <w:ins w:id="1098" w:author="John Benito" w:date="2013-06-13T14:17:00Z"/>
          <w:b w:val="0"/>
          <w:bCs w:val="0"/>
        </w:rPr>
      </w:pPr>
      <w:ins w:id="1099" w:author="John Benito" w:date="2013-06-13T14:17:00Z">
        <w:r w:rsidRPr="0048567F">
          <w:rPr>
            <w:rStyle w:val="Hyperlink"/>
          </w:rPr>
          <w:fldChar w:fldCharType="begin"/>
        </w:r>
        <w:r w:rsidRPr="0048567F">
          <w:rPr>
            <w:rStyle w:val="Hyperlink"/>
          </w:rPr>
          <w:instrText xml:space="preserve"> </w:instrText>
        </w:r>
        <w:r>
          <w:instrText>HYPERLINK \l "_Toc358896628"</w:instrText>
        </w:r>
        <w:r w:rsidRPr="0048567F">
          <w:rPr>
            <w:rStyle w:val="Hyperlink"/>
          </w:rPr>
          <w:instrText xml:space="preserve"> </w:instrText>
        </w:r>
        <w:r w:rsidRPr="0048567F">
          <w:rPr>
            <w:rStyle w:val="Hyperlink"/>
          </w:rPr>
          <w:fldChar w:fldCharType="separate"/>
        </w:r>
        <w:r w:rsidRPr="0048567F">
          <w:rPr>
            <w:rStyle w:val="Hyperlink"/>
            <w:lang w:bidi="en-US"/>
          </w:rPr>
          <w:t>E.27 Likely Incorrect Expression [KOA]</w:t>
        </w:r>
        <w:r>
          <w:rPr>
            <w:webHidden/>
          </w:rPr>
          <w:tab/>
        </w:r>
        <w:r>
          <w:rPr>
            <w:webHidden/>
          </w:rPr>
          <w:fldChar w:fldCharType="begin"/>
        </w:r>
        <w:r>
          <w:rPr>
            <w:webHidden/>
          </w:rPr>
          <w:instrText xml:space="preserve"> PAGEREF _Toc358896628 \h </w:instrText>
        </w:r>
      </w:ins>
      <w:r>
        <w:rPr>
          <w:webHidden/>
        </w:rPr>
      </w:r>
      <w:r>
        <w:rPr>
          <w:webHidden/>
        </w:rPr>
        <w:fldChar w:fldCharType="separate"/>
      </w:r>
      <w:ins w:id="1100" w:author="John Benito" w:date="2013-08-08T08:10:00Z">
        <w:r w:rsidR="009D2A05">
          <w:rPr>
            <w:webHidden/>
          </w:rPr>
          <w:t>242</w:t>
        </w:r>
      </w:ins>
      <w:ins w:id="1101" w:author="John Benito" w:date="2013-06-13T14:17:00Z">
        <w:r>
          <w:rPr>
            <w:webHidden/>
          </w:rPr>
          <w:fldChar w:fldCharType="end"/>
        </w:r>
        <w:r w:rsidRPr="0048567F">
          <w:rPr>
            <w:rStyle w:val="Hyperlink"/>
          </w:rPr>
          <w:fldChar w:fldCharType="end"/>
        </w:r>
      </w:ins>
    </w:p>
    <w:p w:rsidR="008A2FD1" w:rsidRDefault="008A2FD1">
      <w:pPr>
        <w:pStyle w:val="TOC2"/>
        <w:rPr>
          <w:ins w:id="1102" w:author="John Benito" w:date="2013-06-13T14:17:00Z"/>
          <w:b w:val="0"/>
          <w:bCs w:val="0"/>
        </w:rPr>
      </w:pPr>
      <w:ins w:id="1103" w:author="John Benito" w:date="2013-06-13T14:17:00Z">
        <w:r w:rsidRPr="0048567F">
          <w:rPr>
            <w:rStyle w:val="Hyperlink"/>
          </w:rPr>
          <w:fldChar w:fldCharType="begin"/>
        </w:r>
        <w:r w:rsidRPr="0048567F">
          <w:rPr>
            <w:rStyle w:val="Hyperlink"/>
          </w:rPr>
          <w:instrText xml:space="preserve"> </w:instrText>
        </w:r>
        <w:r>
          <w:instrText>HYPERLINK \l "_Toc358896629"</w:instrText>
        </w:r>
        <w:r w:rsidRPr="0048567F">
          <w:rPr>
            <w:rStyle w:val="Hyperlink"/>
          </w:rPr>
          <w:instrText xml:space="preserve"> </w:instrText>
        </w:r>
        <w:r w:rsidRPr="0048567F">
          <w:rPr>
            <w:rStyle w:val="Hyperlink"/>
          </w:rPr>
          <w:fldChar w:fldCharType="separate"/>
        </w:r>
        <w:r w:rsidRPr="0048567F">
          <w:rPr>
            <w:rStyle w:val="Hyperlink"/>
            <w:lang w:bidi="en-US"/>
          </w:rPr>
          <w:t>E.28 Dead and Deactivated Code [XYQ]</w:t>
        </w:r>
        <w:r>
          <w:rPr>
            <w:webHidden/>
          </w:rPr>
          <w:tab/>
        </w:r>
        <w:r>
          <w:rPr>
            <w:webHidden/>
          </w:rPr>
          <w:fldChar w:fldCharType="begin"/>
        </w:r>
        <w:r>
          <w:rPr>
            <w:webHidden/>
          </w:rPr>
          <w:instrText xml:space="preserve"> PAGEREF _Toc358896629 \h </w:instrText>
        </w:r>
      </w:ins>
      <w:r>
        <w:rPr>
          <w:webHidden/>
        </w:rPr>
      </w:r>
      <w:r>
        <w:rPr>
          <w:webHidden/>
        </w:rPr>
        <w:fldChar w:fldCharType="separate"/>
      </w:r>
      <w:ins w:id="1104" w:author="John Benito" w:date="2013-08-08T08:10:00Z">
        <w:r w:rsidR="009D2A05">
          <w:rPr>
            <w:webHidden/>
          </w:rPr>
          <w:t>243</w:t>
        </w:r>
      </w:ins>
      <w:ins w:id="1105" w:author="John Benito" w:date="2013-06-13T14:17:00Z">
        <w:r>
          <w:rPr>
            <w:webHidden/>
          </w:rPr>
          <w:fldChar w:fldCharType="end"/>
        </w:r>
        <w:r w:rsidRPr="0048567F">
          <w:rPr>
            <w:rStyle w:val="Hyperlink"/>
          </w:rPr>
          <w:fldChar w:fldCharType="end"/>
        </w:r>
      </w:ins>
    </w:p>
    <w:p w:rsidR="008A2FD1" w:rsidRDefault="008A2FD1">
      <w:pPr>
        <w:pStyle w:val="TOC2"/>
        <w:rPr>
          <w:ins w:id="1106" w:author="John Benito" w:date="2013-06-13T14:17:00Z"/>
          <w:b w:val="0"/>
          <w:bCs w:val="0"/>
        </w:rPr>
      </w:pPr>
      <w:ins w:id="1107" w:author="John Benito" w:date="2013-06-13T14:17:00Z">
        <w:r w:rsidRPr="0048567F">
          <w:rPr>
            <w:rStyle w:val="Hyperlink"/>
          </w:rPr>
          <w:fldChar w:fldCharType="begin"/>
        </w:r>
        <w:r w:rsidRPr="0048567F">
          <w:rPr>
            <w:rStyle w:val="Hyperlink"/>
          </w:rPr>
          <w:instrText xml:space="preserve"> </w:instrText>
        </w:r>
        <w:r>
          <w:instrText>HYPERLINK \l "_Toc358896630"</w:instrText>
        </w:r>
        <w:r w:rsidRPr="0048567F">
          <w:rPr>
            <w:rStyle w:val="Hyperlink"/>
          </w:rPr>
          <w:instrText xml:space="preserve"> </w:instrText>
        </w:r>
        <w:r w:rsidRPr="0048567F">
          <w:rPr>
            <w:rStyle w:val="Hyperlink"/>
          </w:rPr>
          <w:fldChar w:fldCharType="separate"/>
        </w:r>
        <w:r w:rsidRPr="0048567F">
          <w:rPr>
            <w:rStyle w:val="Hyperlink"/>
            <w:lang w:bidi="en-US"/>
          </w:rPr>
          <w:t>E.29 Switch Statements and Static Analysis [CLL]</w:t>
        </w:r>
        <w:r>
          <w:rPr>
            <w:webHidden/>
          </w:rPr>
          <w:tab/>
        </w:r>
        <w:r>
          <w:rPr>
            <w:webHidden/>
          </w:rPr>
          <w:fldChar w:fldCharType="begin"/>
        </w:r>
        <w:r>
          <w:rPr>
            <w:webHidden/>
          </w:rPr>
          <w:instrText xml:space="preserve"> PAGEREF _Toc358896630 \h </w:instrText>
        </w:r>
      </w:ins>
      <w:r>
        <w:rPr>
          <w:webHidden/>
        </w:rPr>
      </w:r>
      <w:r>
        <w:rPr>
          <w:webHidden/>
        </w:rPr>
        <w:fldChar w:fldCharType="separate"/>
      </w:r>
      <w:ins w:id="1108" w:author="John Benito" w:date="2013-08-08T08:10:00Z">
        <w:r w:rsidR="009D2A05">
          <w:rPr>
            <w:webHidden/>
          </w:rPr>
          <w:t>244</w:t>
        </w:r>
      </w:ins>
      <w:ins w:id="1109" w:author="John Benito" w:date="2013-06-13T14:17:00Z">
        <w:r>
          <w:rPr>
            <w:webHidden/>
          </w:rPr>
          <w:fldChar w:fldCharType="end"/>
        </w:r>
        <w:r w:rsidRPr="0048567F">
          <w:rPr>
            <w:rStyle w:val="Hyperlink"/>
          </w:rPr>
          <w:fldChar w:fldCharType="end"/>
        </w:r>
      </w:ins>
    </w:p>
    <w:p w:rsidR="008A2FD1" w:rsidRDefault="008A2FD1">
      <w:pPr>
        <w:pStyle w:val="TOC2"/>
        <w:rPr>
          <w:ins w:id="1110" w:author="John Benito" w:date="2013-06-13T14:17:00Z"/>
          <w:b w:val="0"/>
          <w:bCs w:val="0"/>
        </w:rPr>
      </w:pPr>
      <w:ins w:id="1111" w:author="John Benito" w:date="2013-06-13T14:17:00Z">
        <w:r w:rsidRPr="0048567F">
          <w:rPr>
            <w:rStyle w:val="Hyperlink"/>
          </w:rPr>
          <w:fldChar w:fldCharType="begin"/>
        </w:r>
        <w:r w:rsidRPr="0048567F">
          <w:rPr>
            <w:rStyle w:val="Hyperlink"/>
          </w:rPr>
          <w:instrText xml:space="preserve"> </w:instrText>
        </w:r>
        <w:r>
          <w:instrText>HYPERLINK \l "_Toc358896631"</w:instrText>
        </w:r>
        <w:r w:rsidRPr="0048567F">
          <w:rPr>
            <w:rStyle w:val="Hyperlink"/>
          </w:rPr>
          <w:instrText xml:space="preserve"> </w:instrText>
        </w:r>
        <w:r w:rsidRPr="0048567F">
          <w:rPr>
            <w:rStyle w:val="Hyperlink"/>
          </w:rPr>
          <w:fldChar w:fldCharType="separate"/>
        </w:r>
        <w:r w:rsidRPr="0048567F">
          <w:rPr>
            <w:rStyle w:val="Hyperlink"/>
            <w:lang w:bidi="en-US"/>
          </w:rPr>
          <w:t>E.30 Demarcation of Control Flow [EOJ]</w:t>
        </w:r>
        <w:r>
          <w:rPr>
            <w:webHidden/>
          </w:rPr>
          <w:tab/>
        </w:r>
        <w:r>
          <w:rPr>
            <w:webHidden/>
          </w:rPr>
          <w:fldChar w:fldCharType="begin"/>
        </w:r>
        <w:r>
          <w:rPr>
            <w:webHidden/>
          </w:rPr>
          <w:instrText xml:space="preserve"> PAGEREF _Toc358896631 \h </w:instrText>
        </w:r>
      </w:ins>
      <w:r>
        <w:rPr>
          <w:webHidden/>
        </w:rPr>
      </w:r>
      <w:r>
        <w:rPr>
          <w:webHidden/>
        </w:rPr>
        <w:fldChar w:fldCharType="separate"/>
      </w:r>
      <w:ins w:id="1112" w:author="John Benito" w:date="2013-08-08T08:10:00Z">
        <w:r w:rsidR="009D2A05">
          <w:rPr>
            <w:webHidden/>
          </w:rPr>
          <w:t>244</w:t>
        </w:r>
      </w:ins>
      <w:ins w:id="1113" w:author="John Benito" w:date="2013-06-13T14:17:00Z">
        <w:r>
          <w:rPr>
            <w:webHidden/>
          </w:rPr>
          <w:fldChar w:fldCharType="end"/>
        </w:r>
        <w:r w:rsidRPr="0048567F">
          <w:rPr>
            <w:rStyle w:val="Hyperlink"/>
          </w:rPr>
          <w:fldChar w:fldCharType="end"/>
        </w:r>
      </w:ins>
    </w:p>
    <w:p w:rsidR="008A2FD1" w:rsidRDefault="008A2FD1">
      <w:pPr>
        <w:pStyle w:val="TOC2"/>
        <w:rPr>
          <w:ins w:id="1114" w:author="John Benito" w:date="2013-06-13T14:17:00Z"/>
          <w:b w:val="0"/>
          <w:bCs w:val="0"/>
        </w:rPr>
      </w:pPr>
      <w:ins w:id="1115" w:author="John Benito" w:date="2013-06-13T14:17:00Z">
        <w:r w:rsidRPr="0048567F">
          <w:rPr>
            <w:rStyle w:val="Hyperlink"/>
          </w:rPr>
          <w:fldChar w:fldCharType="begin"/>
        </w:r>
        <w:r w:rsidRPr="0048567F">
          <w:rPr>
            <w:rStyle w:val="Hyperlink"/>
          </w:rPr>
          <w:instrText xml:space="preserve"> </w:instrText>
        </w:r>
        <w:r>
          <w:instrText>HYPERLINK \l "_Toc358896632"</w:instrText>
        </w:r>
        <w:r w:rsidRPr="0048567F">
          <w:rPr>
            <w:rStyle w:val="Hyperlink"/>
          </w:rPr>
          <w:instrText xml:space="preserve"> </w:instrText>
        </w:r>
        <w:r w:rsidRPr="0048567F">
          <w:rPr>
            <w:rStyle w:val="Hyperlink"/>
          </w:rPr>
          <w:fldChar w:fldCharType="separate"/>
        </w:r>
        <w:r w:rsidRPr="0048567F">
          <w:rPr>
            <w:rStyle w:val="Hyperlink"/>
            <w:lang w:bidi="en-US"/>
          </w:rPr>
          <w:t>E.31 Loop Control Variables [TEX]</w:t>
        </w:r>
        <w:r>
          <w:rPr>
            <w:webHidden/>
          </w:rPr>
          <w:tab/>
        </w:r>
        <w:r>
          <w:rPr>
            <w:webHidden/>
          </w:rPr>
          <w:fldChar w:fldCharType="begin"/>
        </w:r>
        <w:r>
          <w:rPr>
            <w:webHidden/>
          </w:rPr>
          <w:instrText xml:space="preserve"> PAGEREF _Toc358896632 \h </w:instrText>
        </w:r>
      </w:ins>
      <w:r>
        <w:rPr>
          <w:webHidden/>
        </w:rPr>
      </w:r>
      <w:r>
        <w:rPr>
          <w:webHidden/>
        </w:rPr>
        <w:fldChar w:fldCharType="separate"/>
      </w:r>
      <w:ins w:id="1116" w:author="John Benito" w:date="2013-08-08T08:10:00Z">
        <w:r w:rsidR="009D2A05">
          <w:rPr>
            <w:webHidden/>
          </w:rPr>
          <w:t>245</w:t>
        </w:r>
      </w:ins>
      <w:ins w:id="1117" w:author="John Benito" w:date="2013-06-13T14:17:00Z">
        <w:r>
          <w:rPr>
            <w:webHidden/>
          </w:rPr>
          <w:fldChar w:fldCharType="end"/>
        </w:r>
        <w:r w:rsidRPr="0048567F">
          <w:rPr>
            <w:rStyle w:val="Hyperlink"/>
          </w:rPr>
          <w:fldChar w:fldCharType="end"/>
        </w:r>
      </w:ins>
    </w:p>
    <w:p w:rsidR="008A2FD1" w:rsidRDefault="008A2FD1">
      <w:pPr>
        <w:pStyle w:val="TOC2"/>
        <w:rPr>
          <w:ins w:id="1118" w:author="John Benito" w:date="2013-06-13T14:17:00Z"/>
          <w:b w:val="0"/>
          <w:bCs w:val="0"/>
        </w:rPr>
      </w:pPr>
      <w:ins w:id="1119" w:author="John Benito" w:date="2013-06-13T14:17:00Z">
        <w:r w:rsidRPr="0048567F">
          <w:rPr>
            <w:rStyle w:val="Hyperlink"/>
          </w:rPr>
          <w:fldChar w:fldCharType="begin"/>
        </w:r>
        <w:r w:rsidRPr="0048567F">
          <w:rPr>
            <w:rStyle w:val="Hyperlink"/>
          </w:rPr>
          <w:instrText xml:space="preserve"> </w:instrText>
        </w:r>
        <w:r>
          <w:instrText>HYPERLINK \l "_Toc358896633"</w:instrText>
        </w:r>
        <w:r w:rsidRPr="0048567F">
          <w:rPr>
            <w:rStyle w:val="Hyperlink"/>
          </w:rPr>
          <w:instrText xml:space="preserve"> </w:instrText>
        </w:r>
        <w:r w:rsidRPr="0048567F">
          <w:rPr>
            <w:rStyle w:val="Hyperlink"/>
          </w:rPr>
          <w:fldChar w:fldCharType="separate"/>
        </w:r>
        <w:r w:rsidRPr="0048567F">
          <w:rPr>
            <w:rStyle w:val="Hyperlink"/>
            <w:lang w:bidi="en-US"/>
          </w:rPr>
          <w:t>E.32 Off-by-one Error [XZH]</w:t>
        </w:r>
        <w:r>
          <w:rPr>
            <w:webHidden/>
          </w:rPr>
          <w:tab/>
        </w:r>
        <w:r>
          <w:rPr>
            <w:webHidden/>
          </w:rPr>
          <w:fldChar w:fldCharType="begin"/>
        </w:r>
        <w:r>
          <w:rPr>
            <w:webHidden/>
          </w:rPr>
          <w:instrText xml:space="preserve"> PAGEREF _Toc358896633 \h </w:instrText>
        </w:r>
      </w:ins>
      <w:r>
        <w:rPr>
          <w:webHidden/>
        </w:rPr>
      </w:r>
      <w:r>
        <w:rPr>
          <w:webHidden/>
        </w:rPr>
        <w:fldChar w:fldCharType="separate"/>
      </w:r>
      <w:ins w:id="1120" w:author="John Benito" w:date="2013-08-08T08:10:00Z">
        <w:r w:rsidR="009D2A05">
          <w:rPr>
            <w:webHidden/>
          </w:rPr>
          <w:t>246</w:t>
        </w:r>
      </w:ins>
      <w:ins w:id="1121" w:author="John Benito" w:date="2013-06-13T14:17:00Z">
        <w:r>
          <w:rPr>
            <w:webHidden/>
          </w:rPr>
          <w:fldChar w:fldCharType="end"/>
        </w:r>
        <w:r w:rsidRPr="0048567F">
          <w:rPr>
            <w:rStyle w:val="Hyperlink"/>
          </w:rPr>
          <w:fldChar w:fldCharType="end"/>
        </w:r>
      </w:ins>
    </w:p>
    <w:p w:rsidR="008A2FD1" w:rsidRDefault="008A2FD1">
      <w:pPr>
        <w:pStyle w:val="TOC2"/>
        <w:rPr>
          <w:ins w:id="1122" w:author="John Benito" w:date="2013-06-13T14:17:00Z"/>
          <w:b w:val="0"/>
          <w:bCs w:val="0"/>
        </w:rPr>
      </w:pPr>
      <w:ins w:id="1123" w:author="John Benito" w:date="2013-06-13T14:17:00Z">
        <w:r w:rsidRPr="0048567F">
          <w:rPr>
            <w:rStyle w:val="Hyperlink"/>
          </w:rPr>
          <w:fldChar w:fldCharType="begin"/>
        </w:r>
        <w:r w:rsidRPr="0048567F">
          <w:rPr>
            <w:rStyle w:val="Hyperlink"/>
          </w:rPr>
          <w:instrText xml:space="preserve"> </w:instrText>
        </w:r>
        <w:r>
          <w:instrText>HYPERLINK \l "_Toc358896634"</w:instrText>
        </w:r>
        <w:r w:rsidRPr="0048567F">
          <w:rPr>
            <w:rStyle w:val="Hyperlink"/>
          </w:rPr>
          <w:instrText xml:space="preserve"> </w:instrText>
        </w:r>
        <w:r w:rsidRPr="0048567F">
          <w:rPr>
            <w:rStyle w:val="Hyperlink"/>
          </w:rPr>
          <w:fldChar w:fldCharType="separate"/>
        </w:r>
        <w:r w:rsidRPr="0048567F">
          <w:rPr>
            <w:rStyle w:val="Hyperlink"/>
            <w:lang w:bidi="en-US"/>
          </w:rPr>
          <w:t>E.33 Structured Programming [EWD]</w:t>
        </w:r>
        <w:r>
          <w:rPr>
            <w:webHidden/>
          </w:rPr>
          <w:tab/>
        </w:r>
        <w:r>
          <w:rPr>
            <w:webHidden/>
          </w:rPr>
          <w:fldChar w:fldCharType="begin"/>
        </w:r>
        <w:r>
          <w:rPr>
            <w:webHidden/>
          </w:rPr>
          <w:instrText xml:space="preserve"> PAGEREF _Toc358896634 \h </w:instrText>
        </w:r>
      </w:ins>
      <w:r>
        <w:rPr>
          <w:webHidden/>
        </w:rPr>
      </w:r>
      <w:r>
        <w:rPr>
          <w:webHidden/>
        </w:rPr>
        <w:fldChar w:fldCharType="separate"/>
      </w:r>
      <w:ins w:id="1124" w:author="John Benito" w:date="2013-08-08T08:10:00Z">
        <w:r w:rsidR="009D2A05">
          <w:rPr>
            <w:webHidden/>
          </w:rPr>
          <w:t>246</w:t>
        </w:r>
      </w:ins>
      <w:ins w:id="1125" w:author="John Benito" w:date="2013-06-13T14:17:00Z">
        <w:r>
          <w:rPr>
            <w:webHidden/>
          </w:rPr>
          <w:fldChar w:fldCharType="end"/>
        </w:r>
        <w:r w:rsidRPr="0048567F">
          <w:rPr>
            <w:rStyle w:val="Hyperlink"/>
          </w:rPr>
          <w:fldChar w:fldCharType="end"/>
        </w:r>
      </w:ins>
    </w:p>
    <w:p w:rsidR="008A2FD1" w:rsidRDefault="008A2FD1">
      <w:pPr>
        <w:pStyle w:val="TOC2"/>
        <w:rPr>
          <w:ins w:id="1126" w:author="John Benito" w:date="2013-06-13T14:17:00Z"/>
          <w:b w:val="0"/>
          <w:bCs w:val="0"/>
        </w:rPr>
      </w:pPr>
      <w:ins w:id="1127" w:author="John Benito" w:date="2013-06-13T14:17:00Z">
        <w:r w:rsidRPr="0048567F">
          <w:rPr>
            <w:rStyle w:val="Hyperlink"/>
          </w:rPr>
          <w:fldChar w:fldCharType="begin"/>
        </w:r>
        <w:r w:rsidRPr="0048567F">
          <w:rPr>
            <w:rStyle w:val="Hyperlink"/>
          </w:rPr>
          <w:instrText xml:space="preserve"> </w:instrText>
        </w:r>
        <w:r>
          <w:instrText>HYPERLINK \l "_Toc358896635"</w:instrText>
        </w:r>
        <w:r w:rsidRPr="0048567F">
          <w:rPr>
            <w:rStyle w:val="Hyperlink"/>
          </w:rPr>
          <w:instrText xml:space="preserve"> </w:instrText>
        </w:r>
        <w:r w:rsidRPr="0048567F">
          <w:rPr>
            <w:rStyle w:val="Hyperlink"/>
          </w:rPr>
          <w:fldChar w:fldCharType="separate"/>
        </w:r>
        <w:r w:rsidRPr="0048567F">
          <w:rPr>
            <w:rStyle w:val="Hyperlink"/>
            <w:lang w:bidi="en-US"/>
          </w:rPr>
          <w:t>E.34 Passing Parameters and Return Values [CSJ]</w:t>
        </w:r>
        <w:r>
          <w:rPr>
            <w:webHidden/>
          </w:rPr>
          <w:tab/>
        </w:r>
        <w:r>
          <w:rPr>
            <w:webHidden/>
          </w:rPr>
          <w:fldChar w:fldCharType="begin"/>
        </w:r>
        <w:r>
          <w:rPr>
            <w:webHidden/>
          </w:rPr>
          <w:instrText xml:space="preserve"> PAGEREF _Toc358896635 \h </w:instrText>
        </w:r>
      </w:ins>
      <w:r>
        <w:rPr>
          <w:webHidden/>
        </w:rPr>
      </w:r>
      <w:r>
        <w:rPr>
          <w:webHidden/>
        </w:rPr>
        <w:fldChar w:fldCharType="separate"/>
      </w:r>
      <w:ins w:id="1128" w:author="John Benito" w:date="2013-08-08T08:10:00Z">
        <w:r w:rsidR="009D2A05">
          <w:rPr>
            <w:webHidden/>
          </w:rPr>
          <w:t>247</w:t>
        </w:r>
      </w:ins>
      <w:ins w:id="1129" w:author="John Benito" w:date="2013-06-13T14:17:00Z">
        <w:r>
          <w:rPr>
            <w:webHidden/>
          </w:rPr>
          <w:fldChar w:fldCharType="end"/>
        </w:r>
        <w:r w:rsidRPr="0048567F">
          <w:rPr>
            <w:rStyle w:val="Hyperlink"/>
          </w:rPr>
          <w:fldChar w:fldCharType="end"/>
        </w:r>
      </w:ins>
    </w:p>
    <w:p w:rsidR="008A2FD1" w:rsidRDefault="008A2FD1">
      <w:pPr>
        <w:pStyle w:val="TOC2"/>
        <w:rPr>
          <w:ins w:id="1130" w:author="John Benito" w:date="2013-06-13T14:17:00Z"/>
          <w:b w:val="0"/>
          <w:bCs w:val="0"/>
        </w:rPr>
      </w:pPr>
      <w:ins w:id="1131" w:author="John Benito" w:date="2013-06-13T14:17:00Z">
        <w:r w:rsidRPr="0048567F">
          <w:rPr>
            <w:rStyle w:val="Hyperlink"/>
          </w:rPr>
          <w:fldChar w:fldCharType="begin"/>
        </w:r>
        <w:r w:rsidRPr="0048567F">
          <w:rPr>
            <w:rStyle w:val="Hyperlink"/>
          </w:rPr>
          <w:instrText xml:space="preserve"> </w:instrText>
        </w:r>
        <w:r>
          <w:instrText>HYPERLINK \l "_Toc358896636"</w:instrText>
        </w:r>
        <w:r w:rsidRPr="0048567F">
          <w:rPr>
            <w:rStyle w:val="Hyperlink"/>
          </w:rPr>
          <w:instrText xml:space="preserve"> </w:instrText>
        </w:r>
        <w:r w:rsidRPr="0048567F">
          <w:rPr>
            <w:rStyle w:val="Hyperlink"/>
          </w:rPr>
          <w:fldChar w:fldCharType="separate"/>
        </w:r>
        <w:r w:rsidRPr="0048567F">
          <w:rPr>
            <w:rStyle w:val="Hyperlink"/>
            <w:lang w:bidi="en-US"/>
          </w:rPr>
          <w:t>E.35 Dangling References to Stack Frames [DCM]</w:t>
        </w:r>
        <w:r>
          <w:rPr>
            <w:webHidden/>
          </w:rPr>
          <w:tab/>
        </w:r>
        <w:r>
          <w:rPr>
            <w:webHidden/>
          </w:rPr>
          <w:fldChar w:fldCharType="begin"/>
        </w:r>
        <w:r>
          <w:rPr>
            <w:webHidden/>
          </w:rPr>
          <w:instrText xml:space="preserve"> PAGEREF _Toc358896636 \h </w:instrText>
        </w:r>
      </w:ins>
      <w:r>
        <w:rPr>
          <w:webHidden/>
        </w:rPr>
      </w:r>
      <w:r>
        <w:rPr>
          <w:webHidden/>
        </w:rPr>
        <w:fldChar w:fldCharType="separate"/>
      </w:r>
      <w:ins w:id="1132" w:author="John Benito" w:date="2013-08-08T08:10:00Z">
        <w:r w:rsidR="009D2A05">
          <w:rPr>
            <w:webHidden/>
          </w:rPr>
          <w:t>249</w:t>
        </w:r>
      </w:ins>
      <w:ins w:id="1133" w:author="John Benito" w:date="2013-06-13T14:17:00Z">
        <w:r>
          <w:rPr>
            <w:webHidden/>
          </w:rPr>
          <w:fldChar w:fldCharType="end"/>
        </w:r>
        <w:r w:rsidRPr="0048567F">
          <w:rPr>
            <w:rStyle w:val="Hyperlink"/>
          </w:rPr>
          <w:fldChar w:fldCharType="end"/>
        </w:r>
      </w:ins>
    </w:p>
    <w:p w:rsidR="008A2FD1" w:rsidRDefault="008A2FD1">
      <w:pPr>
        <w:pStyle w:val="TOC2"/>
        <w:rPr>
          <w:ins w:id="1134" w:author="John Benito" w:date="2013-06-13T14:17:00Z"/>
          <w:b w:val="0"/>
          <w:bCs w:val="0"/>
        </w:rPr>
      </w:pPr>
      <w:ins w:id="1135" w:author="John Benito" w:date="2013-06-13T14:17:00Z">
        <w:r w:rsidRPr="0048567F">
          <w:rPr>
            <w:rStyle w:val="Hyperlink"/>
          </w:rPr>
          <w:fldChar w:fldCharType="begin"/>
        </w:r>
        <w:r w:rsidRPr="0048567F">
          <w:rPr>
            <w:rStyle w:val="Hyperlink"/>
          </w:rPr>
          <w:instrText xml:space="preserve"> </w:instrText>
        </w:r>
        <w:r>
          <w:instrText>HYPERLINK \l "_Toc358896637"</w:instrText>
        </w:r>
        <w:r w:rsidRPr="0048567F">
          <w:rPr>
            <w:rStyle w:val="Hyperlink"/>
          </w:rPr>
          <w:instrText xml:space="preserve"> </w:instrText>
        </w:r>
        <w:r w:rsidRPr="0048567F">
          <w:rPr>
            <w:rStyle w:val="Hyperlink"/>
          </w:rPr>
          <w:fldChar w:fldCharType="separate"/>
        </w:r>
        <w:r w:rsidRPr="0048567F">
          <w:rPr>
            <w:rStyle w:val="Hyperlink"/>
            <w:lang w:bidi="en-US"/>
          </w:rPr>
          <w:t>E.36 Subprogram Signature Mismatch [OTR]</w:t>
        </w:r>
        <w:r>
          <w:rPr>
            <w:webHidden/>
          </w:rPr>
          <w:tab/>
        </w:r>
        <w:r>
          <w:rPr>
            <w:webHidden/>
          </w:rPr>
          <w:fldChar w:fldCharType="begin"/>
        </w:r>
        <w:r>
          <w:rPr>
            <w:webHidden/>
          </w:rPr>
          <w:instrText xml:space="preserve"> PAGEREF _Toc358896637 \h </w:instrText>
        </w:r>
      </w:ins>
      <w:r>
        <w:rPr>
          <w:webHidden/>
        </w:rPr>
      </w:r>
      <w:r>
        <w:rPr>
          <w:webHidden/>
        </w:rPr>
        <w:fldChar w:fldCharType="separate"/>
      </w:r>
      <w:ins w:id="1136" w:author="John Benito" w:date="2013-08-08T08:10:00Z">
        <w:r w:rsidR="009D2A05">
          <w:rPr>
            <w:webHidden/>
          </w:rPr>
          <w:t>249</w:t>
        </w:r>
      </w:ins>
      <w:ins w:id="1137" w:author="John Benito" w:date="2013-06-13T14:17:00Z">
        <w:r>
          <w:rPr>
            <w:webHidden/>
          </w:rPr>
          <w:fldChar w:fldCharType="end"/>
        </w:r>
        <w:r w:rsidRPr="0048567F">
          <w:rPr>
            <w:rStyle w:val="Hyperlink"/>
          </w:rPr>
          <w:fldChar w:fldCharType="end"/>
        </w:r>
      </w:ins>
    </w:p>
    <w:p w:rsidR="008A2FD1" w:rsidRDefault="008A2FD1">
      <w:pPr>
        <w:pStyle w:val="TOC2"/>
        <w:rPr>
          <w:ins w:id="1138" w:author="John Benito" w:date="2013-06-13T14:17:00Z"/>
          <w:b w:val="0"/>
          <w:bCs w:val="0"/>
        </w:rPr>
      </w:pPr>
      <w:ins w:id="1139" w:author="John Benito" w:date="2013-06-13T14:17:00Z">
        <w:r w:rsidRPr="0048567F">
          <w:rPr>
            <w:rStyle w:val="Hyperlink"/>
          </w:rPr>
          <w:fldChar w:fldCharType="begin"/>
        </w:r>
        <w:r w:rsidRPr="0048567F">
          <w:rPr>
            <w:rStyle w:val="Hyperlink"/>
          </w:rPr>
          <w:instrText xml:space="preserve"> </w:instrText>
        </w:r>
        <w:r>
          <w:instrText>HYPERLINK \l "_Toc358896638"</w:instrText>
        </w:r>
        <w:r w:rsidRPr="0048567F">
          <w:rPr>
            <w:rStyle w:val="Hyperlink"/>
          </w:rPr>
          <w:instrText xml:space="preserve"> </w:instrText>
        </w:r>
        <w:r w:rsidRPr="0048567F">
          <w:rPr>
            <w:rStyle w:val="Hyperlink"/>
          </w:rPr>
          <w:fldChar w:fldCharType="separate"/>
        </w:r>
        <w:r w:rsidRPr="0048567F">
          <w:rPr>
            <w:rStyle w:val="Hyperlink"/>
            <w:lang w:bidi="en-US"/>
          </w:rPr>
          <w:t>E.37 Recursion [GDL]</w:t>
        </w:r>
        <w:r>
          <w:rPr>
            <w:webHidden/>
          </w:rPr>
          <w:tab/>
        </w:r>
        <w:r>
          <w:rPr>
            <w:webHidden/>
          </w:rPr>
          <w:fldChar w:fldCharType="begin"/>
        </w:r>
        <w:r>
          <w:rPr>
            <w:webHidden/>
          </w:rPr>
          <w:instrText xml:space="preserve"> PAGEREF _Toc358896638 \h </w:instrText>
        </w:r>
      </w:ins>
      <w:r>
        <w:rPr>
          <w:webHidden/>
        </w:rPr>
      </w:r>
      <w:r>
        <w:rPr>
          <w:webHidden/>
        </w:rPr>
        <w:fldChar w:fldCharType="separate"/>
      </w:r>
      <w:ins w:id="1140" w:author="John Benito" w:date="2013-08-08T08:10:00Z">
        <w:r w:rsidR="009D2A05">
          <w:rPr>
            <w:webHidden/>
          </w:rPr>
          <w:t>249</w:t>
        </w:r>
      </w:ins>
      <w:ins w:id="1141" w:author="John Benito" w:date="2013-06-13T14:17:00Z">
        <w:r>
          <w:rPr>
            <w:webHidden/>
          </w:rPr>
          <w:fldChar w:fldCharType="end"/>
        </w:r>
        <w:r w:rsidRPr="0048567F">
          <w:rPr>
            <w:rStyle w:val="Hyperlink"/>
          </w:rPr>
          <w:fldChar w:fldCharType="end"/>
        </w:r>
      </w:ins>
    </w:p>
    <w:p w:rsidR="008A2FD1" w:rsidRDefault="008A2FD1">
      <w:pPr>
        <w:pStyle w:val="TOC2"/>
        <w:rPr>
          <w:ins w:id="1142" w:author="John Benito" w:date="2013-06-13T14:17:00Z"/>
          <w:b w:val="0"/>
          <w:bCs w:val="0"/>
        </w:rPr>
      </w:pPr>
      <w:ins w:id="1143" w:author="John Benito" w:date="2013-06-13T14:17:00Z">
        <w:r w:rsidRPr="0048567F">
          <w:rPr>
            <w:rStyle w:val="Hyperlink"/>
          </w:rPr>
          <w:fldChar w:fldCharType="begin"/>
        </w:r>
        <w:r w:rsidRPr="0048567F">
          <w:rPr>
            <w:rStyle w:val="Hyperlink"/>
          </w:rPr>
          <w:instrText xml:space="preserve"> </w:instrText>
        </w:r>
        <w:r>
          <w:instrText>HYPERLINK \l "_Toc358896639"</w:instrText>
        </w:r>
        <w:r w:rsidRPr="0048567F">
          <w:rPr>
            <w:rStyle w:val="Hyperlink"/>
          </w:rPr>
          <w:instrText xml:space="preserve"> </w:instrText>
        </w:r>
        <w:r w:rsidRPr="0048567F">
          <w:rPr>
            <w:rStyle w:val="Hyperlink"/>
          </w:rPr>
          <w:fldChar w:fldCharType="separate"/>
        </w:r>
        <w:r w:rsidRPr="0048567F">
          <w:rPr>
            <w:rStyle w:val="Hyperlink"/>
            <w:lang w:bidi="en-US"/>
          </w:rPr>
          <w:t>E.38 Ignored Error Status and Unhandled Exceptions [OYB]</w:t>
        </w:r>
        <w:r>
          <w:rPr>
            <w:webHidden/>
          </w:rPr>
          <w:tab/>
        </w:r>
        <w:r>
          <w:rPr>
            <w:webHidden/>
          </w:rPr>
          <w:fldChar w:fldCharType="begin"/>
        </w:r>
        <w:r>
          <w:rPr>
            <w:webHidden/>
          </w:rPr>
          <w:instrText xml:space="preserve"> PAGEREF _Toc358896639 \h </w:instrText>
        </w:r>
      </w:ins>
      <w:r>
        <w:rPr>
          <w:webHidden/>
        </w:rPr>
      </w:r>
      <w:r>
        <w:rPr>
          <w:webHidden/>
        </w:rPr>
        <w:fldChar w:fldCharType="separate"/>
      </w:r>
      <w:ins w:id="1144" w:author="John Benito" w:date="2013-08-08T08:10:00Z">
        <w:r w:rsidR="009D2A05">
          <w:rPr>
            <w:webHidden/>
          </w:rPr>
          <w:t>249</w:t>
        </w:r>
      </w:ins>
      <w:ins w:id="1145" w:author="John Benito" w:date="2013-06-13T14:17:00Z">
        <w:r>
          <w:rPr>
            <w:webHidden/>
          </w:rPr>
          <w:fldChar w:fldCharType="end"/>
        </w:r>
        <w:r w:rsidRPr="0048567F">
          <w:rPr>
            <w:rStyle w:val="Hyperlink"/>
          </w:rPr>
          <w:fldChar w:fldCharType="end"/>
        </w:r>
      </w:ins>
    </w:p>
    <w:p w:rsidR="008A2FD1" w:rsidRDefault="008A2FD1">
      <w:pPr>
        <w:pStyle w:val="TOC2"/>
        <w:rPr>
          <w:ins w:id="1146" w:author="John Benito" w:date="2013-06-13T14:17:00Z"/>
          <w:b w:val="0"/>
          <w:bCs w:val="0"/>
        </w:rPr>
      </w:pPr>
      <w:ins w:id="1147" w:author="John Benito" w:date="2013-06-13T14:17:00Z">
        <w:r w:rsidRPr="0048567F">
          <w:rPr>
            <w:rStyle w:val="Hyperlink"/>
          </w:rPr>
          <w:fldChar w:fldCharType="begin"/>
        </w:r>
        <w:r w:rsidRPr="0048567F">
          <w:rPr>
            <w:rStyle w:val="Hyperlink"/>
          </w:rPr>
          <w:instrText xml:space="preserve"> </w:instrText>
        </w:r>
        <w:r>
          <w:instrText>HYPERLINK \l "_Toc358896640"</w:instrText>
        </w:r>
        <w:r w:rsidRPr="0048567F">
          <w:rPr>
            <w:rStyle w:val="Hyperlink"/>
          </w:rPr>
          <w:instrText xml:space="preserve"> </w:instrText>
        </w:r>
        <w:r w:rsidRPr="0048567F">
          <w:rPr>
            <w:rStyle w:val="Hyperlink"/>
          </w:rPr>
          <w:fldChar w:fldCharType="separate"/>
        </w:r>
        <w:r w:rsidRPr="0048567F">
          <w:rPr>
            <w:rStyle w:val="Hyperlink"/>
            <w:lang w:bidi="en-US"/>
          </w:rPr>
          <w:t>E.39 Termination Strategy [REU]</w:t>
        </w:r>
        <w:r>
          <w:rPr>
            <w:webHidden/>
          </w:rPr>
          <w:tab/>
        </w:r>
        <w:r>
          <w:rPr>
            <w:webHidden/>
          </w:rPr>
          <w:fldChar w:fldCharType="begin"/>
        </w:r>
        <w:r>
          <w:rPr>
            <w:webHidden/>
          </w:rPr>
          <w:instrText xml:space="preserve"> PAGEREF _Toc358896640 \h </w:instrText>
        </w:r>
      </w:ins>
      <w:r>
        <w:rPr>
          <w:webHidden/>
        </w:rPr>
      </w:r>
      <w:r>
        <w:rPr>
          <w:webHidden/>
        </w:rPr>
        <w:fldChar w:fldCharType="separate"/>
      </w:r>
      <w:ins w:id="1148" w:author="John Benito" w:date="2013-08-08T08:10:00Z">
        <w:r w:rsidR="009D2A05">
          <w:rPr>
            <w:webHidden/>
          </w:rPr>
          <w:t>250</w:t>
        </w:r>
      </w:ins>
      <w:ins w:id="1149" w:author="John Benito" w:date="2013-06-13T14:17:00Z">
        <w:r>
          <w:rPr>
            <w:webHidden/>
          </w:rPr>
          <w:fldChar w:fldCharType="end"/>
        </w:r>
        <w:r w:rsidRPr="0048567F">
          <w:rPr>
            <w:rStyle w:val="Hyperlink"/>
          </w:rPr>
          <w:fldChar w:fldCharType="end"/>
        </w:r>
      </w:ins>
    </w:p>
    <w:p w:rsidR="008A2FD1" w:rsidRDefault="008A2FD1">
      <w:pPr>
        <w:pStyle w:val="TOC2"/>
        <w:rPr>
          <w:ins w:id="1150" w:author="John Benito" w:date="2013-06-13T14:17:00Z"/>
          <w:b w:val="0"/>
          <w:bCs w:val="0"/>
        </w:rPr>
      </w:pPr>
      <w:ins w:id="1151" w:author="John Benito" w:date="2013-06-13T14:17:00Z">
        <w:r w:rsidRPr="0048567F">
          <w:rPr>
            <w:rStyle w:val="Hyperlink"/>
          </w:rPr>
          <w:fldChar w:fldCharType="begin"/>
        </w:r>
        <w:r w:rsidRPr="0048567F">
          <w:rPr>
            <w:rStyle w:val="Hyperlink"/>
          </w:rPr>
          <w:instrText xml:space="preserve"> </w:instrText>
        </w:r>
        <w:r>
          <w:instrText>HYPERLINK \l "_Toc358896641"</w:instrText>
        </w:r>
        <w:r w:rsidRPr="0048567F">
          <w:rPr>
            <w:rStyle w:val="Hyperlink"/>
          </w:rPr>
          <w:instrText xml:space="preserve"> </w:instrText>
        </w:r>
        <w:r w:rsidRPr="0048567F">
          <w:rPr>
            <w:rStyle w:val="Hyperlink"/>
          </w:rPr>
          <w:fldChar w:fldCharType="separate"/>
        </w:r>
        <w:r w:rsidRPr="0048567F">
          <w:rPr>
            <w:rStyle w:val="Hyperlink"/>
            <w:lang w:bidi="en-US"/>
          </w:rPr>
          <w:t>E.40 Type-breaking Reinterpretation of Data [AMV]</w:t>
        </w:r>
        <w:r>
          <w:rPr>
            <w:webHidden/>
          </w:rPr>
          <w:tab/>
        </w:r>
        <w:r>
          <w:rPr>
            <w:webHidden/>
          </w:rPr>
          <w:fldChar w:fldCharType="begin"/>
        </w:r>
        <w:r>
          <w:rPr>
            <w:webHidden/>
          </w:rPr>
          <w:instrText xml:space="preserve"> PAGEREF _Toc358896641 \h </w:instrText>
        </w:r>
      </w:ins>
      <w:r>
        <w:rPr>
          <w:webHidden/>
        </w:rPr>
      </w:r>
      <w:r>
        <w:rPr>
          <w:webHidden/>
        </w:rPr>
        <w:fldChar w:fldCharType="separate"/>
      </w:r>
      <w:ins w:id="1152" w:author="John Benito" w:date="2013-08-08T08:10:00Z">
        <w:r w:rsidR="009D2A05">
          <w:rPr>
            <w:webHidden/>
          </w:rPr>
          <w:t>250</w:t>
        </w:r>
      </w:ins>
      <w:ins w:id="1153" w:author="John Benito" w:date="2013-06-13T14:17:00Z">
        <w:r>
          <w:rPr>
            <w:webHidden/>
          </w:rPr>
          <w:fldChar w:fldCharType="end"/>
        </w:r>
        <w:r w:rsidRPr="0048567F">
          <w:rPr>
            <w:rStyle w:val="Hyperlink"/>
          </w:rPr>
          <w:fldChar w:fldCharType="end"/>
        </w:r>
      </w:ins>
    </w:p>
    <w:p w:rsidR="008A2FD1" w:rsidRDefault="008A2FD1">
      <w:pPr>
        <w:pStyle w:val="TOC2"/>
        <w:rPr>
          <w:ins w:id="1154" w:author="John Benito" w:date="2013-06-13T14:17:00Z"/>
          <w:b w:val="0"/>
          <w:bCs w:val="0"/>
        </w:rPr>
      </w:pPr>
      <w:ins w:id="1155" w:author="John Benito" w:date="2013-06-13T14:17:00Z">
        <w:r w:rsidRPr="0048567F">
          <w:rPr>
            <w:rStyle w:val="Hyperlink"/>
          </w:rPr>
          <w:fldChar w:fldCharType="begin"/>
        </w:r>
        <w:r w:rsidRPr="0048567F">
          <w:rPr>
            <w:rStyle w:val="Hyperlink"/>
          </w:rPr>
          <w:instrText xml:space="preserve"> </w:instrText>
        </w:r>
        <w:r>
          <w:instrText>HYPERLINK \l "_Toc358896642"</w:instrText>
        </w:r>
        <w:r w:rsidRPr="0048567F">
          <w:rPr>
            <w:rStyle w:val="Hyperlink"/>
          </w:rPr>
          <w:instrText xml:space="preserve"> </w:instrText>
        </w:r>
        <w:r w:rsidRPr="0048567F">
          <w:rPr>
            <w:rStyle w:val="Hyperlink"/>
          </w:rPr>
          <w:fldChar w:fldCharType="separate"/>
        </w:r>
        <w:r w:rsidRPr="0048567F">
          <w:rPr>
            <w:rStyle w:val="Hyperlink"/>
            <w:lang w:bidi="en-US"/>
          </w:rPr>
          <w:t>E.41 Memory Leak [XYL]</w:t>
        </w:r>
        <w:r>
          <w:rPr>
            <w:webHidden/>
          </w:rPr>
          <w:tab/>
        </w:r>
        <w:r>
          <w:rPr>
            <w:webHidden/>
          </w:rPr>
          <w:fldChar w:fldCharType="begin"/>
        </w:r>
        <w:r>
          <w:rPr>
            <w:webHidden/>
          </w:rPr>
          <w:instrText xml:space="preserve"> PAGEREF _Toc358896642 \h </w:instrText>
        </w:r>
      </w:ins>
      <w:r>
        <w:rPr>
          <w:webHidden/>
        </w:rPr>
      </w:r>
      <w:r>
        <w:rPr>
          <w:webHidden/>
        </w:rPr>
        <w:fldChar w:fldCharType="separate"/>
      </w:r>
      <w:ins w:id="1156" w:author="John Benito" w:date="2013-08-08T08:10:00Z">
        <w:r w:rsidR="009D2A05">
          <w:rPr>
            <w:webHidden/>
          </w:rPr>
          <w:t>250</w:t>
        </w:r>
      </w:ins>
      <w:ins w:id="1157" w:author="John Benito" w:date="2013-06-13T14:17:00Z">
        <w:r>
          <w:rPr>
            <w:webHidden/>
          </w:rPr>
          <w:fldChar w:fldCharType="end"/>
        </w:r>
        <w:r w:rsidRPr="0048567F">
          <w:rPr>
            <w:rStyle w:val="Hyperlink"/>
          </w:rPr>
          <w:fldChar w:fldCharType="end"/>
        </w:r>
      </w:ins>
    </w:p>
    <w:p w:rsidR="008A2FD1" w:rsidRDefault="008A2FD1">
      <w:pPr>
        <w:pStyle w:val="TOC2"/>
        <w:rPr>
          <w:ins w:id="1158" w:author="John Benito" w:date="2013-06-13T14:17:00Z"/>
          <w:b w:val="0"/>
          <w:bCs w:val="0"/>
        </w:rPr>
      </w:pPr>
      <w:ins w:id="1159" w:author="John Benito" w:date="2013-06-13T14:17:00Z">
        <w:r w:rsidRPr="0048567F">
          <w:rPr>
            <w:rStyle w:val="Hyperlink"/>
          </w:rPr>
          <w:fldChar w:fldCharType="begin"/>
        </w:r>
        <w:r w:rsidRPr="0048567F">
          <w:rPr>
            <w:rStyle w:val="Hyperlink"/>
          </w:rPr>
          <w:instrText xml:space="preserve"> </w:instrText>
        </w:r>
        <w:r>
          <w:instrText>HYPERLINK \l "_Toc358896643"</w:instrText>
        </w:r>
        <w:r w:rsidRPr="0048567F">
          <w:rPr>
            <w:rStyle w:val="Hyperlink"/>
          </w:rPr>
          <w:instrText xml:space="preserve"> </w:instrText>
        </w:r>
        <w:r w:rsidRPr="0048567F">
          <w:rPr>
            <w:rStyle w:val="Hyperlink"/>
          </w:rPr>
          <w:fldChar w:fldCharType="separate"/>
        </w:r>
        <w:r w:rsidRPr="0048567F">
          <w:rPr>
            <w:rStyle w:val="Hyperlink"/>
            <w:lang w:bidi="en-US"/>
          </w:rPr>
          <w:t>E.42 Templates and Generics [SYM]</w:t>
        </w:r>
        <w:r>
          <w:rPr>
            <w:webHidden/>
          </w:rPr>
          <w:tab/>
        </w:r>
        <w:r>
          <w:rPr>
            <w:webHidden/>
          </w:rPr>
          <w:fldChar w:fldCharType="begin"/>
        </w:r>
        <w:r>
          <w:rPr>
            <w:webHidden/>
          </w:rPr>
          <w:instrText xml:space="preserve"> PAGEREF _Toc358896643 \h </w:instrText>
        </w:r>
      </w:ins>
      <w:r>
        <w:rPr>
          <w:webHidden/>
        </w:rPr>
      </w:r>
      <w:r>
        <w:rPr>
          <w:webHidden/>
        </w:rPr>
        <w:fldChar w:fldCharType="separate"/>
      </w:r>
      <w:ins w:id="1160" w:author="John Benito" w:date="2013-08-08T08:10:00Z">
        <w:r w:rsidR="009D2A05">
          <w:rPr>
            <w:webHidden/>
          </w:rPr>
          <w:t>251</w:t>
        </w:r>
      </w:ins>
      <w:ins w:id="1161" w:author="John Benito" w:date="2013-06-13T14:17:00Z">
        <w:r>
          <w:rPr>
            <w:webHidden/>
          </w:rPr>
          <w:fldChar w:fldCharType="end"/>
        </w:r>
        <w:r w:rsidRPr="0048567F">
          <w:rPr>
            <w:rStyle w:val="Hyperlink"/>
          </w:rPr>
          <w:fldChar w:fldCharType="end"/>
        </w:r>
      </w:ins>
    </w:p>
    <w:p w:rsidR="008A2FD1" w:rsidRDefault="008A2FD1">
      <w:pPr>
        <w:pStyle w:val="TOC2"/>
        <w:rPr>
          <w:ins w:id="1162" w:author="John Benito" w:date="2013-06-13T14:17:00Z"/>
          <w:b w:val="0"/>
          <w:bCs w:val="0"/>
        </w:rPr>
      </w:pPr>
      <w:ins w:id="1163" w:author="John Benito" w:date="2013-06-13T14:17:00Z">
        <w:r w:rsidRPr="0048567F">
          <w:rPr>
            <w:rStyle w:val="Hyperlink"/>
          </w:rPr>
          <w:fldChar w:fldCharType="begin"/>
        </w:r>
        <w:r w:rsidRPr="0048567F">
          <w:rPr>
            <w:rStyle w:val="Hyperlink"/>
          </w:rPr>
          <w:instrText xml:space="preserve"> </w:instrText>
        </w:r>
        <w:r>
          <w:instrText>HYPERLINK \l "_Toc358896644"</w:instrText>
        </w:r>
        <w:r w:rsidRPr="0048567F">
          <w:rPr>
            <w:rStyle w:val="Hyperlink"/>
          </w:rPr>
          <w:instrText xml:space="preserve"> </w:instrText>
        </w:r>
        <w:r w:rsidRPr="0048567F">
          <w:rPr>
            <w:rStyle w:val="Hyperlink"/>
          </w:rPr>
          <w:fldChar w:fldCharType="separate"/>
        </w:r>
        <w:r w:rsidRPr="0048567F">
          <w:rPr>
            <w:rStyle w:val="Hyperlink"/>
            <w:lang w:bidi="en-US"/>
          </w:rPr>
          <w:t>E.43 Inheritance [RIP]</w:t>
        </w:r>
        <w:r>
          <w:rPr>
            <w:webHidden/>
          </w:rPr>
          <w:tab/>
        </w:r>
        <w:r>
          <w:rPr>
            <w:webHidden/>
          </w:rPr>
          <w:fldChar w:fldCharType="begin"/>
        </w:r>
        <w:r>
          <w:rPr>
            <w:webHidden/>
          </w:rPr>
          <w:instrText xml:space="preserve"> PAGEREF _Toc358896644 \h </w:instrText>
        </w:r>
      </w:ins>
      <w:r>
        <w:rPr>
          <w:webHidden/>
        </w:rPr>
      </w:r>
      <w:r>
        <w:rPr>
          <w:webHidden/>
        </w:rPr>
        <w:fldChar w:fldCharType="separate"/>
      </w:r>
      <w:ins w:id="1164" w:author="John Benito" w:date="2013-08-08T08:10:00Z">
        <w:r w:rsidR="009D2A05">
          <w:rPr>
            <w:webHidden/>
          </w:rPr>
          <w:t>251</w:t>
        </w:r>
      </w:ins>
      <w:ins w:id="1165" w:author="John Benito" w:date="2013-06-13T14:17:00Z">
        <w:r>
          <w:rPr>
            <w:webHidden/>
          </w:rPr>
          <w:fldChar w:fldCharType="end"/>
        </w:r>
        <w:r w:rsidRPr="0048567F">
          <w:rPr>
            <w:rStyle w:val="Hyperlink"/>
          </w:rPr>
          <w:fldChar w:fldCharType="end"/>
        </w:r>
      </w:ins>
    </w:p>
    <w:p w:rsidR="008A2FD1" w:rsidRDefault="008A2FD1">
      <w:pPr>
        <w:pStyle w:val="TOC2"/>
        <w:rPr>
          <w:ins w:id="1166" w:author="John Benito" w:date="2013-06-13T14:17:00Z"/>
          <w:b w:val="0"/>
          <w:bCs w:val="0"/>
        </w:rPr>
      </w:pPr>
      <w:ins w:id="1167" w:author="John Benito" w:date="2013-06-13T14:17:00Z">
        <w:r w:rsidRPr="0048567F">
          <w:rPr>
            <w:rStyle w:val="Hyperlink"/>
          </w:rPr>
          <w:fldChar w:fldCharType="begin"/>
        </w:r>
        <w:r w:rsidRPr="0048567F">
          <w:rPr>
            <w:rStyle w:val="Hyperlink"/>
          </w:rPr>
          <w:instrText xml:space="preserve"> </w:instrText>
        </w:r>
        <w:r>
          <w:instrText>HYPERLINK \l "_Toc358896645"</w:instrText>
        </w:r>
        <w:r w:rsidRPr="0048567F">
          <w:rPr>
            <w:rStyle w:val="Hyperlink"/>
          </w:rPr>
          <w:instrText xml:space="preserve"> </w:instrText>
        </w:r>
        <w:r w:rsidRPr="0048567F">
          <w:rPr>
            <w:rStyle w:val="Hyperlink"/>
          </w:rPr>
          <w:fldChar w:fldCharType="separate"/>
        </w:r>
        <w:r w:rsidRPr="0048567F">
          <w:rPr>
            <w:rStyle w:val="Hyperlink"/>
            <w:lang w:bidi="en-US"/>
          </w:rPr>
          <w:t>E.44 Extra Intrinsics [LRM]</w:t>
        </w:r>
        <w:r>
          <w:rPr>
            <w:webHidden/>
          </w:rPr>
          <w:tab/>
        </w:r>
        <w:r>
          <w:rPr>
            <w:webHidden/>
          </w:rPr>
          <w:fldChar w:fldCharType="begin"/>
        </w:r>
        <w:r>
          <w:rPr>
            <w:webHidden/>
          </w:rPr>
          <w:instrText xml:space="preserve"> PAGEREF _Toc358896645 \h </w:instrText>
        </w:r>
      </w:ins>
      <w:r>
        <w:rPr>
          <w:webHidden/>
        </w:rPr>
      </w:r>
      <w:r>
        <w:rPr>
          <w:webHidden/>
        </w:rPr>
        <w:fldChar w:fldCharType="separate"/>
      </w:r>
      <w:ins w:id="1168" w:author="John Benito" w:date="2013-08-08T08:10:00Z">
        <w:r w:rsidR="009D2A05">
          <w:rPr>
            <w:webHidden/>
          </w:rPr>
          <w:t>251</w:t>
        </w:r>
      </w:ins>
      <w:ins w:id="1169" w:author="John Benito" w:date="2013-06-13T14:17:00Z">
        <w:r>
          <w:rPr>
            <w:webHidden/>
          </w:rPr>
          <w:fldChar w:fldCharType="end"/>
        </w:r>
        <w:r w:rsidRPr="0048567F">
          <w:rPr>
            <w:rStyle w:val="Hyperlink"/>
          </w:rPr>
          <w:fldChar w:fldCharType="end"/>
        </w:r>
      </w:ins>
    </w:p>
    <w:p w:rsidR="008A2FD1" w:rsidRDefault="008A2FD1">
      <w:pPr>
        <w:pStyle w:val="TOC2"/>
        <w:rPr>
          <w:ins w:id="1170" w:author="John Benito" w:date="2013-06-13T14:17:00Z"/>
          <w:b w:val="0"/>
          <w:bCs w:val="0"/>
        </w:rPr>
      </w:pPr>
      <w:ins w:id="1171" w:author="John Benito" w:date="2013-06-13T14:17:00Z">
        <w:r w:rsidRPr="0048567F">
          <w:rPr>
            <w:rStyle w:val="Hyperlink"/>
          </w:rPr>
          <w:fldChar w:fldCharType="begin"/>
        </w:r>
        <w:r w:rsidRPr="0048567F">
          <w:rPr>
            <w:rStyle w:val="Hyperlink"/>
          </w:rPr>
          <w:instrText xml:space="preserve"> </w:instrText>
        </w:r>
        <w:r>
          <w:instrText>HYPERLINK \l "_Toc358896646"</w:instrText>
        </w:r>
        <w:r w:rsidRPr="0048567F">
          <w:rPr>
            <w:rStyle w:val="Hyperlink"/>
          </w:rPr>
          <w:instrText xml:space="preserve"> </w:instrText>
        </w:r>
        <w:r w:rsidRPr="0048567F">
          <w:rPr>
            <w:rStyle w:val="Hyperlink"/>
          </w:rPr>
          <w:fldChar w:fldCharType="separate"/>
        </w:r>
        <w:r w:rsidRPr="0048567F">
          <w:rPr>
            <w:rStyle w:val="Hyperlink"/>
            <w:lang w:bidi="en-US"/>
          </w:rPr>
          <w:t>E.45 Argument Passing to Library Functions [TRJ]</w:t>
        </w:r>
        <w:r>
          <w:rPr>
            <w:webHidden/>
          </w:rPr>
          <w:tab/>
        </w:r>
        <w:r>
          <w:rPr>
            <w:webHidden/>
          </w:rPr>
          <w:fldChar w:fldCharType="begin"/>
        </w:r>
        <w:r>
          <w:rPr>
            <w:webHidden/>
          </w:rPr>
          <w:instrText xml:space="preserve"> PAGEREF _Toc358896646 \h </w:instrText>
        </w:r>
      </w:ins>
      <w:r>
        <w:rPr>
          <w:webHidden/>
        </w:rPr>
      </w:r>
      <w:r>
        <w:rPr>
          <w:webHidden/>
        </w:rPr>
        <w:fldChar w:fldCharType="separate"/>
      </w:r>
      <w:ins w:id="1172" w:author="John Benito" w:date="2013-08-08T08:10:00Z">
        <w:r w:rsidR="009D2A05">
          <w:rPr>
            <w:webHidden/>
          </w:rPr>
          <w:t>252</w:t>
        </w:r>
      </w:ins>
      <w:ins w:id="1173" w:author="John Benito" w:date="2013-06-13T14:17:00Z">
        <w:r>
          <w:rPr>
            <w:webHidden/>
          </w:rPr>
          <w:fldChar w:fldCharType="end"/>
        </w:r>
        <w:r w:rsidRPr="0048567F">
          <w:rPr>
            <w:rStyle w:val="Hyperlink"/>
          </w:rPr>
          <w:fldChar w:fldCharType="end"/>
        </w:r>
      </w:ins>
    </w:p>
    <w:p w:rsidR="008A2FD1" w:rsidRDefault="008A2FD1">
      <w:pPr>
        <w:pStyle w:val="TOC2"/>
        <w:rPr>
          <w:ins w:id="1174" w:author="John Benito" w:date="2013-06-13T14:17:00Z"/>
          <w:b w:val="0"/>
          <w:bCs w:val="0"/>
        </w:rPr>
      </w:pPr>
      <w:ins w:id="1175" w:author="John Benito" w:date="2013-06-13T14:17:00Z">
        <w:r w:rsidRPr="0048567F">
          <w:rPr>
            <w:rStyle w:val="Hyperlink"/>
          </w:rPr>
          <w:fldChar w:fldCharType="begin"/>
        </w:r>
        <w:r w:rsidRPr="0048567F">
          <w:rPr>
            <w:rStyle w:val="Hyperlink"/>
          </w:rPr>
          <w:instrText xml:space="preserve"> </w:instrText>
        </w:r>
        <w:r>
          <w:instrText>HYPERLINK \l "_Toc358896647"</w:instrText>
        </w:r>
        <w:r w:rsidRPr="0048567F">
          <w:rPr>
            <w:rStyle w:val="Hyperlink"/>
          </w:rPr>
          <w:instrText xml:space="preserve"> </w:instrText>
        </w:r>
        <w:r w:rsidRPr="0048567F">
          <w:rPr>
            <w:rStyle w:val="Hyperlink"/>
          </w:rPr>
          <w:fldChar w:fldCharType="separate"/>
        </w:r>
        <w:r w:rsidRPr="0048567F">
          <w:rPr>
            <w:rStyle w:val="Hyperlink"/>
            <w:lang w:bidi="en-US"/>
          </w:rPr>
          <w:t>E.46 Inter-language Calling [DJS]</w:t>
        </w:r>
        <w:r>
          <w:rPr>
            <w:webHidden/>
          </w:rPr>
          <w:tab/>
        </w:r>
        <w:r>
          <w:rPr>
            <w:webHidden/>
          </w:rPr>
          <w:fldChar w:fldCharType="begin"/>
        </w:r>
        <w:r>
          <w:rPr>
            <w:webHidden/>
          </w:rPr>
          <w:instrText xml:space="preserve"> PAGEREF _Toc358896647 \h </w:instrText>
        </w:r>
      </w:ins>
      <w:r>
        <w:rPr>
          <w:webHidden/>
        </w:rPr>
      </w:r>
      <w:r>
        <w:rPr>
          <w:webHidden/>
        </w:rPr>
        <w:fldChar w:fldCharType="separate"/>
      </w:r>
      <w:ins w:id="1176" w:author="John Benito" w:date="2013-08-08T08:10:00Z">
        <w:r w:rsidR="009D2A05">
          <w:rPr>
            <w:webHidden/>
          </w:rPr>
          <w:t>252</w:t>
        </w:r>
      </w:ins>
      <w:ins w:id="1177" w:author="John Benito" w:date="2013-06-13T14:17:00Z">
        <w:r>
          <w:rPr>
            <w:webHidden/>
          </w:rPr>
          <w:fldChar w:fldCharType="end"/>
        </w:r>
        <w:r w:rsidRPr="0048567F">
          <w:rPr>
            <w:rStyle w:val="Hyperlink"/>
          </w:rPr>
          <w:fldChar w:fldCharType="end"/>
        </w:r>
      </w:ins>
    </w:p>
    <w:p w:rsidR="008A2FD1" w:rsidRDefault="008A2FD1">
      <w:pPr>
        <w:pStyle w:val="TOC2"/>
        <w:rPr>
          <w:ins w:id="1178" w:author="John Benito" w:date="2013-06-13T14:17:00Z"/>
          <w:b w:val="0"/>
          <w:bCs w:val="0"/>
        </w:rPr>
      </w:pPr>
      <w:ins w:id="1179" w:author="John Benito" w:date="2013-06-13T14:17:00Z">
        <w:r w:rsidRPr="0048567F">
          <w:rPr>
            <w:rStyle w:val="Hyperlink"/>
          </w:rPr>
          <w:fldChar w:fldCharType="begin"/>
        </w:r>
        <w:r w:rsidRPr="0048567F">
          <w:rPr>
            <w:rStyle w:val="Hyperlink"/>
          </w:rPr>
          <w:instrText xml:space="preserve"> </w:instrText>
        </w:r>
        <w:r>
          <w:instrText>HYPERLINK \l "_Toc358896648"</w:instrText>
        </w:r>
        <w:r w:rsidRPr="0048567F">
          <w:rPr>
            <w:rStyle w:val="Hyperlink"/>
          </w:rPr>
          <w:instrText xml:space="preserve"> </w:instrText>
        </w:r>
        <w:r w:rsidRPr="0048567F">
          <w:rPr>
            <w:rStyle w:val="Hyperlink"/>
          </w:rPr>
          <w:fldChar w:fldCharType="separate"/>
        </w:r>
        <w:r w:rsidRPr="0048567F">
          <w:rPr>
            <w:rStyle w:val="Hyperlink"/>
            <w:lang w:bidi="en-US"/>
          </w:rPr>
          <w:t>E.47 Dynamically-linked Code and Self-modifying Code [NYY]</w:t>
        </w:r>
        <w:r>
          <w:rPr>
            <w:webHidden/>
          </w:rPr>
          <w:tab/>
        </w:r>
        <w:r>
          <w:rPr>
            <w:webHidden/>
          </w:rPr>
          <w:fldChar w:fldCharType="begin"/>
        </w:r>
        <w:r>
          <w:rPr>
            <w:webHidden/>
          </w:rPr>
          <w:instrText xml:space="preserve"> PAGEREF _Toc358896648 \h </w:instrText>
        </w:r>
      </w:ins>
      <w:r>
        <w:rPr>
          <w:webHidden/>
        </w:rPr>
      </w:r>
      <w:r>
        <w:rPr>
          <w:webHidden/>
        </w:rPr>
        <w:fldChar w:fldCharType="separate"/>
      </w:r>
      <w:ins w:id="1180" w:author="John Benito" w:date="2013-08-08T08:10:00Z">
        <w:r w:rsidR="009D2A05">
          <w:rPr>
            <w:webHidden/>
          </w:rPr>
          <w:t>253</w:t>
        </w:r>
      </w:ins>
      <w:ins w:id="1181" w:author="John Benito" w:date="2013-06-13T14:17:00Z">
        <w:r>
          <w:rPr>
            <w:webHidden/>
          </w:rPr>
          <w:fldChar w:fldCharType="end"/>
        </w:r>
        <w:r w:rsidRPr="0048567F">
          <w:rPr>
            <w:rStyle w:val="Hyperlink"/>
          </w:rPr>
          <w:fldChar w:fldCharType="end"/>
        </w:r>
      </w:ins>
    </w:p>
    <w:p w:rsidR="008A2FD1" w:rsidRDefault="008A2FD1">
      <w:pPr>
        <w:pStyle w:val="TOC2"/>
        <w:rPr>
          <w:ins w:id="1182" w:author="John Benito" w:date="2013-06-13T14:17:00Z"/>
          <w:b w:val="0"/>
          <w:bCs w:val="0"/>
        </w:rPr>
      </w:pPr>
      <w:ins w:id="1183" w:author="John Benito" w:date="2013-06-13T14:17:00Z">
        <w:r w:rsidRPr="0048567F">
          <w:rPr>
            <w:rStyle w:val="Hyperlink"/>
          </w:rPr>
          <w:fldChar w:fldCharType="begin"/>
        </w:r>
        <w:r w:rsidRPr="0048567F">
          <w:rPr>
            <w:rStyle w:val="Hyperlink"/>
          </w:rPr>
          <w:instrText xml:space="preserve"> </w:instrText>
        </w:r>
        <w:r>
          <w:instrText>HYPERLINK \l "_Toc358896649"</w:instrText>
        </w:r>
        <w:r w:rsidRPr="0048567F">
          <w:rPr>
            <w:rStyle w:val="Hyperlink"/>
          </w:rPr>
          <w:instrText xml:space="preserve"> </w:instrText>
        </w:r>
        <w:r w:rsidRPr="0048567F">
          <w:rPr>
            <w:rStyle w:val="Hyperlink"/>
          </w:rPr>
          <w:fldChar w:fldCharType="separate"/>
        </w:r>
        <w:r w:rsidRPr="0048567F">
          <w:rPr>
            <w:rStyle w:val="Hyperlink"/>
            <w:lang w:bidi="en-US"/>
          </w:rPr>
          <w:t>E.48 Library Signature [NSQ]</w:t>
        </w:r>
        <w:r>
          <w:rPr>
            <w:webHidden/>
          </w:rPr>
          <w:tab/>
        </w:r>
        <w:r>
          <w:rPr>
            <w:webHidden/>
          </w:rPr>
          <w:fldChar w:fldCharType="begin"/>
        </w:r>
        <w:r>
          <w:rPr>
            <w:webHidden/>
          </w:rPr>
          <w:instrText xml:space="preserve"> PAGEREF _Toc358896649 \h </w:instrText>
        </w:r>
      </w:ins>
      <w:r>
        <w:rPr>
          <w:webHidden/>
        </w:rPr>
      </w:r>
      <w:r>
        <w:rPr>
          <w:webHidden/>
        </w:rPr>
        <w:fldChar w:fldCharType="separate"/>
      </w:r>
      <w:ins w:id="1184" w:author="John Benito" w:date="2013-08-08T08:10:00Z">
        <w:r w:rsidR="009D2A05">
          <w:rPr>
            <w:webHidden/>
          </w:rPr>
          <w:t>253</w:t>
        </w:r>
      </w:ins>
      <w:ins w:id="1185" w:author="John Benito" w:date="2013-06-13T14:17:00Z">
        <w:r>
          <w:rPr>
            <w:webHidden/>
          </w:rPr>
          <w:fldChar w:fldCharType="end"/>
        </w:r>
        <w:r w:rsidRPr="0048567F">
          <w:rPr>
            <w:rStyle w:val="Hyperlink"/>
          </w:rPr>
          <w:fldChar w:fldCharType="end"/>
        </w:r>
      </w:ins>
    </w:p>
    <w:p w:rsidR="008A2FD1" w:rsidRDefault="008A2FD1">
      <w:pPr>
        <w:pStyle w:val="TOC2"/>
        <w:rPr>
          <w:ins w:id="1186" w:author="John Benito" w:date="2013-06-13T14:17:00Z"/>
          <w:b w:val="0"/>
          <w:bCs w:val="0"/>
        </w:rPr>
      </w:pPr>
      <w:ins w:id="1187" w:author="John Benito" w:date="2013-06-13T14:17:00Z">
        <w:r w:rsidRPr="0048567F">
          <w:rPr>
            <w:rStyle w:val="Hyperlink"/>
          </w:rPr>
          <w:fldChar w:fldCharType="begin"/>
        </w:r>
        <w:r w:rsidRPr="0048567F">
          <w:rPr>
            <w:rStyle w:val="Hyperlink"/>
          </w:rPr>
          <w:instrText xml:space="preserve"> </w:instrText>
        </w:r>
        <w:r>
          <w:instrText>HYPERLINK \l "_Toc358896650"</w:instrText>
        </w:r>
        <w:r w:rsidRPr="0048567F">
          <w:rPr>
            <w:rStyle w:val="Hyperlink"/>
          </w:rPr>
          <w:instrText xml:space="preserve"> </w:instrText>
        </w:r>
        <w:r w:rsidRPr="0048567F">
          <w:rPr>
            <w:rStyle w:val="Hyperlink"/>
          </w:rPr>
          <w:fldChar w:fldCharType="separate"/>
        </w:r>
        <w:r w:rsidRPr="0048567F">
          <w:rPr>
            <w:rStyle w:val="Hyperlink"/>
            <w:lang w:bidi="en-US"/>
          </w:rPr>
          <w:t>E.49 Unanticipated Exceptions from Library Routines [HJW]</w:t>
        </w:r>
        <w:r>
          <w:rPr>
            <w:webHidden/>
          </w:rPr>
          <w:tab/>
        </w:r>
        <w:r>
          <w:rPr>
            <w:webHidden/>
          </w:rPr>
          <w:fldChar w:fldCharType="begin"/>
        </w:r>
        <w:r>
          <w:rPr>
            <w:webHidden/>
          </w:rPr>
          <w:instrText xml:space="preserve"> PAGEREF _Toc358896650 \h </w:instrText>
        </w:r>
      </w:ins>
      <w:r>
        <w:rPr>
          <w:webHidden/>
        </w:rPr>
      </w:r>
      <w:r>
        <w:rPr>
          <w:webHidden/>
        </w:rPr>
        <w:fldChar w:fldCharType="separate"/>
      </w:r>
      <w:ins w:id="1188" w:author="John Benito" w:date="2013-08-08T08:10:00Z">
        <w:r w:rsidR="009D2A05">
          <w:rPr>
            <w:webHidden/>
          </w:rPr>
          <w:t>254</w:t>
        </w:r>
      </w:ins>
      <w:ins w:id="1189" w:author="John Benito" w:date="2013-06-13T14:17:00Z">
        <w:r>
          <w:rPr>
            <w:webHidden/>
          </w:rPr>
          <w:fldChar w:fldCharType="end"/>
        </w:r>
        <w:r w:rsidRPr="0048567F">
          <w:rPr>
            <w:rStyle w:val="Hyperlink"/>
          </w:rPr>
          <w:fldChar w:fldCharType="end"/>
        </w:r>
      </w:ins>
    </w:p>
    <w:p w:rsidR="008A2FD1" w:rsidRDefault="008A2FD1">
      <w:pPr>
        <w:pStyle w:val="TOC2"/>
        <w:rPr>
          <w:ins w:id="1190" w:author="John Benito" w:date="2013-06-13T14:17:00Z"/>
          <w:b w:val="0"/>
          <w:bCs w:val="0"/>
        </w:rPr>
      </w:pPr>
      <w:ins w:id="1191" w:author="John Benito" w:date="2013-06-13T14:17:00Z">
        <w:r w:rsidRPr="0048567F">
          <w:rPr>
            <w:rStyle w:val="Hyperlink"/>
          </w:rPr>
          <w:fldChar w:fldCharType="begin"/>
        </w:r>
        <w:r w:rsidRPr="0048567F">
          <w:rPr>
            <w:rStyle w:val="Hyperlink"/>
          </w:rPr>
          <w:instrText xml:space="preserve"> </w:instrText>
        </w:r>
        <w:r>
          <w:instrText>HYPERLINK \l "_Toc358896651"</w:instrText>
        </w:r>
        <w:r w:rsidRPr="0048567F">
          <w:rPr>
            <w:rStyle w:val="Hyperlink"/>
          </w:rPr>
          <w:instrText xml:space="preserve"> </w:instrText>
        </w:r>
        <w:r w:rsidRPr="0048567F">
          <w:rPr>
            <w:rStyle w:val="Hyperlink"/>
          </w:rPr>
          <w:fldChar w:fldCharType="separate"/>
        </w:r>
        <w:r w:rsidRPr="0048567F">
          <w:rPr>
            <w:rStyle w:val="Hyperlink"/>
            <w:lang w:bidi="en-US"/>
          </w:rPr>
          <w:t>E.50 Pre-processor Directives [NMP]</w:t>
        </w:r>
        <w:r>
          <w:rPr>
            <w:webHidden/>
          </w:rPr>
          <w:tab/>
        </w:r>
        <w:r>
          <w:rPr>
            <w:webHidden/>
          </w:rPr>
          <w:fldChar w:fldCharType="begin"/>
        </w:r>
        <w:r>
          <w:rPr>
            <w:webHidden/>
          </w:rPr>
          <w:instrText xml:space="preserve"> PAGEREF _Toc358896651 \h </w:instrText>
        </w:r>
      </w:ins>
      <w:r>
        <w:rPr>
          <w:webHidden/>
        </w:rPr>
      </w:r>
      <w:r>
        <w:rPr>
          <w:webHidden/>
        </w:rPr>
        <w:fldChar w:fldCharType="separate"/>
      </w:r>
      <w:ins w:id="1192" w:author="John Benito" w:date="2013-08-08T08:10:00Z">
        <w:r w:rsidR="009D2A05">
          <w:rPr>
            <w:webHidden/>
          </w:rPr>
          <w:t>254</w:t>
        </w:r>
      </w:ins>
      <w:ins w:id="1193" w:author="John Benito" w:date="2013-06-13T14:17:00Z">
        <w:r>
          <w:rPr>
            <w:webHidden/>
          </w:rPr>
          <w:fldChar w:fldCharType="end"/>
        </w:r>
        <w:r w:rsidRPr="0048567F">
          <w:rPr>
            <w:rStyle w:val="Hyperlink"/>
          </w:rPr>
          <w:fldChar w:fldCharType="end"/>
        </w:r>
      </w:ins>
    </w:p>
    <w:p w:rsidR="008A2FD1" w:rsidRDefault="008A2FD1">
      <w:pPr>
        <w:pStyle w:val="TOC2"/>
        <w:rPr>
          <w:ins w:id="1194" w:author="John Benito" w:date="2013-06-13T14:17:00Z"/>
          <w:b w:val="0"/>
          <w:bCs w:val="0"/>
        </w:rPr>
      </w:pPr>
      <w:ins w:id="1195" w:author="John Benito" w:date="2013-06-13T14:17:00Z">
        <w:r w:rsidRPr="0048567F">
          <w:rPr>
            <w:rStyle w:val="Hyperlink"/>
          </w:rPr>
          <w:lastRenderedPageBreak/>
          <w:fldChar w:fldCharType="begin"/>
        </w:r>
        <w:r w:rsidRPr="0048567F">
          <w:rPr>
            <w:rStyle w:val="Hyperlink"/>
          </w:rPr>
          <w:instrText xml:space="preserve"> </w:instrText>
        </w:r>
        <w:r>
          <w:instrText>HYPERLINK \l "_Toc358896652"</w:instrText>
        </w:r>
        <w:r w:rsidRPr="0048567F">
          <w:rPr>
            <w:rStyle w:val="Hyperlink"/>
          </w:rPr>
          <w:instrText xml:space="preserve"> </w:instrText>
        </w:r>
        <w:r w:rsidRPr="0048567F">
          <w:rPr>
            <w:rStyle w:val="Hyperlink"/>
          </w:rPr>
          <w:fldChar w:fldCharType="separate"/>
        </w:r>
        <w:r w:rsidRPr="0048567F">
          <w:rPr>
            <w:rStyle w:val="Hyperlink"/>
            <w:lang w:bidi="en-US"/>
          </w:rPr>
          <w:t>E.51 Suppression of Language-defined Run-time Checking [MXB]</w:t>
        </w:r>
        <w:r>
          <w:rPr>
            <w:webHidden/>
          </w:rPr>
          <w:tab/>
        </w:r>
        <w:r>
          <w:rPr>
            <w:webHidden/>
          </w:rPr>
          <w:fldChar w:fldCharType="begin"/>
        </w:r>
        <w:r>
          <w:rPr>
            <w:webHidden/>
          </w:rPr>
          <w:instrText xml:space="preserve"> PAGEREF _Toc358896652 \h </w:instrText>
        </w:r>
      </w:ins>
      <w:r>
        <w:rPr>
          <w:webHidden/>
        </w:rPr>
      </w:r>
      <w:r>
        <w:rPr>
          <w:webHidden/>
        </w:rPr>
        <w:fldChar w:fldCharType="separate"/>
      </w:r>
      <w:ins w:id="1196" w:author="John Benito" w:date="2013-08-08T08:10:00Z">
        <w:r w:rsidR="009D2A05">
          <w:rPr>
            <w:webHidden/>
          </w:rPr>
          <w:t>254</w:t>
        </w:r>
      </w:ins>
      <w:ins w:id="1197" w:author="John Benito" w:date="2013-06-13T14:17:00Z">
        <w:r>
          <w:rPr>
            <w:webHidden/>
          </w:rPr>
          <w:fldChar w:fldCharType="end"/>
        </w:r>
        <w:r w:rsidRPr="0048567F">
          <w:rPr>
            <w:rStyle w:val="Hyperlink"/>
          </w:rPr>
          <w:fldChar w:fldCharType="end"/>
        </w:r>
      </w:ins>
    </w:p>
    <w:p w:rsidR="008A2FD1" w:rsidRDefault="008A2FD1">
      <w:pPr>
        <w:pStyle w:val="TOC2"/>
        <w:rPr>
          <w:ins w:id="1198" w:author="John Benito" w:date="2013-06-13T14:17:00Z"/>
          <w:b w:val="0"/>
          <w:bCs w:val="0"/>
        </w:rPr>
      </w:pPr>
      <w:ins w:id="1199" w:author="John Benito" w:date="2013-06-13T14:17:00Z">
        <w:r w:rsidRPr="0048567F">
          <w:rPr>
            <w:rStyle w:val="Hyperlink"/>
          </w:rPr>
          <w:fldChar w:fldCharType="begin"/>
        </w:r>
        <w:r w:rsidRPr="0048567F">
          <w:rPr>
            <w:rStyle w:val="Hyperlink"/>
          </w:rPr>
          <w:instrText xml:space="preserve"> </w:instrText>
        </w:r>
        <w:r>
          <w:instrText>HYPERLINK \l "_Toc358896653"</w:instrText>
        </w:r>
        <w:r w:rsidRPr="0048567F">
          <w:rPr>
            <w:rStyle w:val="Hyperlink"/>
          </w:rPr>
          <w:instrText xml:space="preserve"> </w:instrText>
        </w:r>
        <w:r w:rsidRPr="0048567F">
          <w:rPr>
            <w:rStyle w:val="Hyperlink"/>
          </w:rPr>
          <w:fldChar w:fldCharType="separate"/>
        </w:r>
        <w:r w:rsidRPr="0048567F">
          <w:rPr>
            <w:rStyle w:val="Hyperlink"/>
            <w:lang w:bidi="en-US"/>
          </w:rPr>
          <w:t>E.52 Provision of Inherently Unsafe Operations [SKL]</w:t>
        </w:r>
        <w:r>
          <w:rPr>
            <w:webHidden/>
          </w:rPr>
          <w:tab/>
        </w:r>
        <w:r>
          <w:rPr>
            <w:webHidden/>
          </w:rPr>
          <w:fldChar w:fldCharType="begin"/>
        </w:r>
        <w:r>
          <w:rPr>
            <w:webHidden/>
          </w:rPr>
          <w:instrText xml:space="preserve"> PAGEREF _Toc358896653 \h </w:instrText>
        </w:r>
      </w:ins>
      <w:r>
        <w:rPr>
          <w:webHidden/>
        </w:rPr>
      </w:r>
      <w:r>
        <w:rPr>
          <w:webHidden/>
        </w:rPr>
        <w:fldChar w:fldCharType="separate"/>
      </w:r>
      <w:ins w:id="1200" w:author="John Benito" w:date="2013-08-08T08:10:00Z">
        <w:r w:rsidR="009D2A05">
          <w:rPr>
            <w:webHidden/>
          </w:rPr>
          <w:t>254</w:t>
        </w:r>
      </w:ins>
      <w:ins w:id="1201" w:author="John Benito" w:date="2013-06-13T14:17:00Z">
        <w:r>
          <w:rPr>
            <w:webHidden/>
          </w:rPr>
          <w:fldChar w:fldCharType="end"/>
        </w:r>
        <w:r w:rsidRPr="0048567F">
          <w:rPr>
            <w:rStyle w:val="Hyperlink"/>
          </w:rPr>
          <w:fldChar w:fldCharType="end"/>
        </w:r>
      </w:ins>
    </w:p>
    <w:p w:rsidR="008A2FD1" w:rsidRDefault="008A2FD1">
      <w:pPr>
        <w:pStyle w:val="TOC2"/>
        <w:rPr>
          <w:ins w:id="1202" w:author="John Benito" w:date="2013-06-13T14:17:00Z"/>
          <w:b w:val="0"/>
          <w:bCs w:val="0"/>
        </w:rPr>
      </w:pPr>
      <w:ins w:id="1203" w:author="John Benito" w:date="2013-06-13T14:17:00Z">
        <w:r w:rsidRPr="0048567F">
          <w:rPr>
            <w:rStyle w:val="Hyperlink"/>
          </w:rPr>
          <w:fldChar w:fldCharType="begin"/>
        </w:r>
        <w:r w:rsidRPr="0048567F">
          <w:rPr>
            <w:rStyle w:val="Hyperlink"/>
          </w:rPr>
          <w:instrText xml:space="preserve"> </w:instrText>
        </w:r>
        <w:r>
          <w:instrText>HYPERLINK \l "_Toc358896654"</w:instrText>
        </w:r>
        <w:r w:rsidRPr="0048567F">
          <w:rPr>
            <w:rStyle w:val="Hyperlink"/>
          </w:rPr>
          <w:instrText xml:space="preserve"> </w:instrText>
        </w:r>
        <w:r w:rsidRPr="0048567F">
          <w:rPr>
            <w:rStyle w:val="Hyperlink"/>
          </w:rPr>
          <w:fldChar w:fldCharType="separate"/>
        </w:r>
        <w:r w:rsidRPr="0048567F">
          <w:rPr>
            <w:rStyle w:val="Hyperlink"/>
            <w:lang w:bidi="en-US"/>
          </w:rPr>
          <w:t>E.53 Obscure Language Features [BRS]</w:t>
        </w:r>
        <w:r>
          <w:rPr>
            <w:webHidden/>
          </w:rPr>
          <w:tab/>
        </w:r>
        <w:r>
          <w:rPr>
            <w:webHidden/>
          </w:rPr>
          <w:fldChar w:fldCharType="begin"/>
        </w:r>
        <w:r>
          <w:rPr>
            <w:webHidden/>
          </w:rPr>
          <w:instrText xml:space="preserve"> PAGEREF _Toc358896654 \h </w:instrText>
        </w:r>
      </w:ins>
      <w:r>
        <w:rPr>
          <w:webHidden/>
        </w:rPr>
      </w:r>
      <w:r>
        <w:rPr>
          <w:webHidden/>
        </w:rPr>
        <w:fldChar w:fldCharType="separate"/>
      </w:r>
      <w:ins w:id="1204" w:author="John Benito" w:date="2013-08-08T08:10:00Z">
        <w:r w:rsidR="009D2A05">
          <w:rPr>
            <w:webHidden/>
          </w:rPr>
          <w:t>255</w:t>
        </w:r>
      </w:ins>
      <w:ins w:id="1205" w:author="John Benito" w:date="2013-06-13T14:17:00Z">
        <w:r>
          <w:rPr>
            <w:webHidden/>
          </w:rPr>
          <w:fldChar w:fldCharType="end"/>
        </w:r>
        <w:r w:rsidRPr="0048567F">
          <w:rPr>
            <w:rStyle w:val="Hyperlink"/>
          </w:rPr>
          <w:fldChar w:fldCharType="end"/>
        </w:r>
      </w:ins>
    </w:p>
    <w:p w:rsidR="008A2FD1" w:rsidRDefault="008A2FD1">
      <w:pPr>
        <w:pStyle w:val="TOC2"/>
        <w:rPr>
          <w:ins w:id="1206" w:author="John Benito" w:date="2013-06-13T14:17:00Z"/>
          <w:b w:val="0"/>
          <w:bCs w:val="0"/>
        </w:rPr>
      </w:pPr>
      <w:ins w:id="1207" w:author="John Benito" w:date="2013-06-13T14:17:00Z">
        <w:r w:rsidRPr="0048567F">
          <w:rPr>
            <w:rStyle w:val="Hyperlink"/>
          </w:rPr>
          <w:fldChar w:fldCharType="begin"/>
        </w:r>
        <w:r w:rsidRPr="0048567F">
          <w:rPr>
            <w:rStyle w:val="Hyperlink"/>
          </w:rPr>
          <w:instrText xml:space="preserve"> </w:instrText>
        </w:r>
        <w:r>
          <w:instrText>HYPERLINK \l "_Toc358896655"</w:instrText>
        </w:r>
        <w:r w:rsidRPr="0048567F">
          <w:rPr>
            <w:rStyle w:val="Hyperlink"/>
          </w:rPr>
          <w:instrText xml:space="preserve"> </w:instrText>
        </w:r>
        <w:r w:rsidRPr="0048567F">
          <w:rPr>
            <w:rStyle w:val="Hyperlink"/>
          </w:rPr>
          <w:fldChar w:fldCharType="separate"/>
        </w:r>
        <w:r w:rsidRPr="0048567F">
          <w:rPr>
            <w:rStyle w:val="Hyperlink"/>
            <w:lang w:bidi="en-US"/>
          </w:rPr>
          <w:t>E.54 Unspecified Behaviour [BQF]</w:t>
        </w:r>
        <w:r>
          <w:rPr>
            <w:webHidden/>
          </w:rPr>
          <w:tab/>
        </w:r>
        <w:r>
          <w:rPr>
            <w:webHidden/>
          </w:rPr>
          <w:fldChar w:fldCharType="begin"/>
        </w:r>
        <w:r>
          <w:rPr>
            <w:webHidden/>
          </w:rPr>
          <w:instrText xml:space="preserve"> PAGEREF _Toc358896655 \h </w:instrText>
        </w:r>
      </w:ins>
      <w:r>
        <w:rPr>
          <w:webHidden/>
        </w:rPr>
      </w:r>
      <w:r>
        <w:rPr>
          <w:webHidden/>
        </w:rPr>
        <w:fldChar w:fldCharType="separate"/>
      </w:r>
      <w:ins w:id="1208" w:author="John Benito" w:date="2013-08-08T08:10:00Z">
        <w:r w:rsidR="009D2A05">
          <w:rPr>
            <w:webHidden/>
          </w:rPr>
          <w:t>257</w:t>
        </w:r>
      </w:ins>
      <w:ins w:id="1209" w:author="John Benito" w:date="2013-06-13T14:17:00Z">
        <w:r>
          <w:rPr>
            <w:webHidden/>
          </w:rPr>
          <w:fldChar w:fldCharType="end"/>
        </w:r>
        <w:r w:rsidRPr="0048567F">
          <w:rPr>
            <w:rStyle w:val="Hyperlink"/>
          </w:rPr>
          <w:fldChar w:fldCharType="end"/>
        </w:r>
      </w:ins>
    </w:p>
    <w:p w:rsidR="008A2FD1" w:rsidRDefault="008A2FD1">
      <w:pPr>
        <w:pStyle w:val="TOC2"/>
        <w:rPr>
          <w:ins w:id="1210" w:author="John Benito" w:date="2013-06-13T14:17:00Z"/>
          <w:b w:val="0"/>
          <w:bCs w:val="0"/>
        </w:rPr>
      </w:pPr>
      <w:ins w:id="1211" w:author="John Benito" w:date="2013-06-13T14:17:00Z">
        <w:r w:rsidRPr="0048567F">
          <w:rPr>
            <w:rStyle w:val="Hyperlink"/>
          </w:rPr>
          <w:fldChar w:fldCharType="begin"/>
        </w:r>
        <w:r w:rsidRPr="0048567F">
          <w:rPr>
            <w:rStyle w:val="Hyperlink"/>
          </w:rPr>
          <w:instrText xml:space="preserve"> </w:instrText>
        </w:r>
        <w:r>
          <w:instrText>HYPERLINK \l "_Toc358896656"</w:instrText>
        </w:r>
        <w:r w:rsidRPr="0048567F">
          <w:rPr>
            <w:rStyle w:val="Hyperlink"/>
          </w:rPr>
          <w:instrText xml:space="preserve"> </w:instrText>
        </w:r>
        <w:r w:rsidRPr="0048567F">
          <w:rPr>
            <w:rStyle w:val="Hyperlink"/>
          </w:rPr>
          <w:fldChar w:fldCharType="separate"/>
        </w:r>
        <w:r w:rsidRPr="0048567F">
          <w:rPr>
            <w:rStyle w:val="Hyperlink"/>
            <w:lang w:bidi="en-US"/>
          </w:rPr>
          <w:t>E.55 Undefined Behaviour [EWF]</w:t>
        </w:r>
        <w:r>
          <w:rPr>
            <w:webHidden/>
          </w:rPr>
          <w:tab/>
        </w:r>
        <w:r>
          <w:rPr>
            <w:webHidden/>
          </w:rPr>
          <w:fldChar w:fldCharType="begin"/>
        </w:r>
        <w:r>
          <w:rPr>
            <w:webHidden/>
          </w:rPr>
          <w:instrText xml:space="preserve"> PAGEREF _Toc358896656 \h </w:instrText>
        </w:r>
      </w:ins>
      <w:r>
        <w:rPr>
          <w:webHidden/>
        </w:rPr>
      </w:r>
      <w:r>
        <w:rPr>
          <w:webHidden/>
        </w:rPr>
        <w:fldChar w:fldCharType="separate"/>
      </w:r>
      <w:ins w:id="1212" w:author="John Benito" w:date="2013-08-08T08:10:00Z">
        <w:r w:rsidR="009D2A05">
          <w:rPr>
            <w:webHidden/>
          </w:rPr>
          <w:t>258</w:t>
        </w:r>
      </w:ins>
      <w:ins w:id="1213" w:author="John Benito" w:date="2013-06-13T14:17:00Z">
        <w:r>
          <w:rPr>
            <w:webHidden/>
          </w:rPr>
          <w:fldChar w:fldCharType="end"/>
        </w:r>
        <w:r w:rsidRPr="0048567F">
          <w:rPr>
            <w:rStyle w:val="Hyperlink"/>
          </w:rPr>
          <w:fldChar w:fldCharType="end"/>
        </w:r>
      </w:ins>
    </w:p>
    <w:p w:rsidR="008A2FD1" w:rsidRDefault="008A2FD1">
      <w:pPr>
        <w:pStyle w:val="TOC2"/>
        <w:rPr>
          <w:ins w:id="1214" w:author="John Benito" w:date="2013-06-13T14:17:00Z"/>
          <w:b w:val="0"/>
          <w:bCs w:val="0"/>
        </w:rPr>
      </w:pPr>
      <w:ins w:id="1215" w:author="John Benito" w:date="2013-06-13T14:17:00Z">
        <w:r w:rsidRPr="0048567F">
          <w:rPr>
            <w:rStyle w:val="Hyperlink"/>
          </w:rPr>
          <w:fldChar w:fldCharType="begin"/>
        </w:r>
        <w:r w:rsidRPr="0048567F">
          <w:rPr>
            <w:rStyle w:val="Hyperlink"/>
          </w:rPr>
          <w:instrText xml:space="preserve"> </w:instrText>
        </w:r>
        <w:r>
          <w:instrText>HYPERLINK \l "_Toc358896657"</w:instrText>
        </w:r>
        <w:r w:rsidRPr="0048567F">
          <w:rPr>
            <w:rStyle w:val="Hyperlink"/>
          </w:rPr>
          <w:instrText xml:space="preserve"> </w:instrText>
        </w:r>
        <w:r w:rsidRPr="0048567F">
          <w:rPr>
            <w:rStyle w:val="Hyperlink"/>
          </w:rPr>
          <w:fldChar w:fldCharType="separate"/>
        </w:r>
        <w:r w:rsidRPr="0048567F">
          <w:rPr>
            <w:rStyle w:val="Hyperlink"/>
            <w:lang w:bidi="en-US"/>
          </w:rPr>
          <w:t>E.56 Implementation–defined Behaviour [FAB]</w:t>
        </w:r>
        <w:r>
          <w:rPr>
            <w:webHidden/>
          </w:rPr>
          <w:tab/>
        </w:r>
        <w:r>
          <w:rPr>
            <w:webHidden/>
          </w:rPr>
          <w:fldChar w:fldCharType="begin"/>
        </w:r>
        <w:r>
          <w:rPr>
            <w:webHidden/>
          </w:rPr>
          <w:instrText xml:space="preserve"> PAGEREF _Toc358896657 \h </w:instrText>
        </w:r>
      </w:ins>
      <w:r>
        <w:rPr>
          <w:webHidden/>
        </w:rPr>
      </w:r>
      <w:r>
        <w:rPr>
          <w:webHidden/>
        </w:rPr>
        <w:fldChar w:fldCharType="separate"/>
      </w:r>
      <w:ins w:id="1216" w:author="John Benito" w:date="2013-08-08T08:10:00Z">
        <w:r w:rsidR="009D2A05">
          <w:rPr>
            <w:webHidden/>
          </w:rPr>
          <w:t>259</w:t>
        </w:r>
      </w:ins>
      <w:ins w:id="1217" w:author="John Benito" w:date="2013-06-13T14:17:00Z">
        <w:r>
          <w:rPr>
            <w:webHidden/>
          </w:rPr>
          <w:fldChar w:fldCharType="end"/>
        </w:r>
        <w:r w:rsidRPr="0048567F">
          <w:rPr>
            <w:rStyle w:val="Hyperlink"/>
          </w:rPr>
          <w:fldChar w:fldCharType="end"/>
        </w:r>
      </w:ins>
    </w:p>
    <w:p w:rsidR="008A2FD1" w:rsidRDefault="008A2FD1">
      <w:pPr>
        <w:pStyle w:val="TOC2"/>
        <w:rPr>
          <w:ins w:id="1218" w:author="John Benito" w:date="2013-06-13T14:17:00Z"/>
          <w:b w:val="0"/>
          <w:bCs w:val="0"/>
        </w:rPr>
      </w:pPr>
      <w:ins w:id="1219" w:author="John Benito" w:date="2013-06-13T14:17:00Z">
        <w:r w:rsidRPr="0048567F">
          <w:rPr>
            <w:rStyle w:val="Hyperlink"/>
          </w:rPr>
          <w:fldChar w:fldCharType="begin"/>
        </w:r>
        <w:r w:rsidRPr="0048567F">
          <w:rPr>
            <w:rStyle w:val="Hyperlink"/>
          </w:rPr>
          <w:instrText xml:space="preserve"> </w:instrText>
        </w:r>
        <w:r>
          <w:instrText>HYPERLINK \l "_Toc358896658"</w:instrText>
        </w:r>
        <w:r w:rsidRPr="0048567F">
          <w:rPr>
            <w:rStyle w:val="Hyperlink"/>
          </w:rPr>
          <w:instrText xml:space="preserve"> </w:instrText>
        </w:r>
        <w:r w:rsidRPr="0048567F">
          <w:rPr>
            <w:rStyle w:val="Hyperlink"/>
          </w:rPr>
          <w:fldChar w:fldCharType="separate"/>
        </w:r>
        <w:r w:rsidRPr="0048567F">
          <w:rPr>
            <w:rStyle w:val="Hyperlink"/>
            <w:lang w:bidi="en-US"/>
          </w:rPr>
          <w:t>E.57 Deprecated Language Features [MEM]</w:t>
        </w:r>
        <w:r>
          <w:rPr>
            <w:webHidden/>
          </w:rPr>
          <w:tab/>
        </w:r>
        <w:r>
          <w:rPr>
            <w:webHidden/>
          </w:rPr>
          <w:fldChar w:fldCharType="begin"/>
        </w:r>
        <w:r>
          <w:rPr>
            <w:webHidden/>
          </w:rPr>
          <w:instrText xml:space="preserve"> PAGEREF _Toc358896658 \h </w:instrText>
        </w:r>
      </w:ins>
      <w:r>
        <w:rPr>
          <w:webHidden/>
        </w:rPr>
      </w:r>
      <w:r>
        <w:rPr>
          <w:webHidden/>
        </w:rPr>
        <w:fldChar w:fldCharType="separate"/>
      </w:r>
      <w:ins w:id="1220" w:author="John Benito" w:date="2013-08-08T08:10:00Z">
        <w:r w:rsidR="009D2A05">
          <w:rPr>
            <w:webHidden/>
          </w:rPr>
          <w:t>260</w:t>
        </w:r>
      </w:ins>
      <w:ins w:id="1221" w:author="John Benito" w:date="2013-06-13T14:17:00Z">
        <w:r>
          <w:rPr>
            <w:webHidden/>
          </w:rPr>
          <w:fldChar w:fldCharType="end"/>
        </w:r>
        <w:r w:rsidRPr="0048567F">
          <w:rPr>
            <w:rStyle w:val="Hyperlink"/>
          </w:rPr>
          <w:fldChar w:fldCharType="end"/>
        </w:r>
      </w:ins>
    </w:p>
    <w:p w:rsidR="008A2FD1" w:rsidRDefault="008A2FD1">
      <w:pPr>
        <w:pStyle w:val="TOC1"/>
        <w:rPr>
          <w:ins w:id="1222" w:author="John Benito" w:date="2013-06-13T14:17:00Z"/>
          <w:b w:val="0"/>
          <w:bCs w:val="0"/>
        </w:rPr>
      </w:pPr>
      <w:ins w:id="1223" w:author="John Benito" w:date="2013-06-13T14:17:00Z">
        <w:r w:rsidRPr="0048567F">
          <w:rPr>
            <w:rStyle w:val="Hyperlink"/>
          </w:rPr>
          <w:fldChar w:fldCharType="begin"/>
        </w:r>
        <w:r w:rsidRPr="0048567F">
          <w:rPr>
            <w:rStyle w:val="Hyperlink"/>
          </w:rPr>
          <w:instrText xml:space="preserve"> </w:instrText>
        </w:r>
        <w:r>
          <w:instrText>HYPERLINK \l "_Toc358896659"</w:instrText>
        </w:r>
        <w:r w:rsidRPr="0048567F">
          <w:rPr>
            <w:rStyle w:val="Hyperlink"/>
          </w:rPr>
          <w:instrText xml:space="preserve"> </w:instrText>
        </w:r>
        <w:r w:rsidRPr="0048567F">
          <w:rPr>
            <w:rStyle w:val="Hyperlink"/>
          </w:rPr>
          <w:fldChar w:fldCharType="separate"/>
        </w:r>
        <w:r w:rsidRPr="0048567F">
          <w:rPr>
            <w:rStyle w:val="Hyperlink"/>
          </w:rPr>
          <w:t>Annex F (</w:t>
        </w:r>
        <w:r w:rsidRPr="0048567F">
          <w:rPr>
            <w:rStyle w:val="Hyperlink"/>
            <w:i/>
          </w:rPr>
          <w:t>informative</w:t>
        </w:r>
        <w:r w:rsidRPr="0048567F">
          <w:rPr>
            <w:rStyle w:val="Hyperlink"/>
          </w:rPr>
          <w:t>) Vulnerability descriptions for the language Ruby</w:t>
        </w:r>
        <w:r>
          <w:rPr>
            <w:webHidden/>
          </w:rPr>
          <w:tab/>
        </w:r>
        <w:r>
          <w:rPr>
            <w:webHidden/>
          </w:rPr>
          <w:fldChar w:fldCharType="begin"/>
        </w:r>
        <w:r>
          <w:rPr>
            <w:webHidden/>
          </w:rPr>
          <w:instrText xml:space="preserve"> PAGEREF _Toc358896659 \h </w:instrText>
        </w:r>
      </w:ins>
      <w:r>
        <w:rPr>
          <w:webHidden/>
        </w:rPr>
      </w:r>
      <w:r>
        <w:rPr>
          <w:webHidden/>
        </w:rPr>
        <w:fldChar w:fldCharType="separate"/>
      </w:r>
      <w:ins w:id="1224" w:author="John Benito" w:date="2013-08-08T08:10:00Z">
        <w:r w:rsidR="009D2A05">
          <w:rPr>
            <w:webHidden/>
          </w:rPr>
          <w:t>261</w:t>
        </w:r>
      </w:ins>
      <w:ins w:id="1225" w:author="John Benito" w:date="2013-06-13T14:17:00Z">
        <w:r>
          <w:rPr>
            <w:webHidden/>
          </w:rPr>
          <w:fldChar w:fldCharType="end"/>
        </w:r>
        <w:r w:rsidRPr="0048567F">
          <w:rPr>
            <w:rStyle w:val="Hyperlink"/>
          </w:rPr>
          <w:fldChar w:fldCharType="end"/>
        </w:r>
      </w:ins>
    </w:p>
    <w:p w:rsidR="008A2FD1" w:rsidRDefault="008A2FD1">
      <w:pPr>
        <w:pStyle w:val="TOC2"/>
        <w:rPr>
          <w:ins w:id="1226" w:author="John Benito" w:date="2013-06-13T14:17:00Z"/>
          <w:b w:val="0"/>
          <w:bCs w:val="0"/>
        </w:rPr>
      </w:pPr>
      <w:ins w:id="1227" w:author="John Benito" w:date="2013-06-13T14:17:00Z">
        <w:r w:rsidRPr="0048567F">
          <w:rPr>
            <w:rStyle w:val="Hyperlink"/>
          </w:rPr>
          <w:fldChar w:fldCharType="begin"/>
        </w:r>
        <w:r w:rsidRPr="0048567F">
          <w:rPr>
            <w:rStyle w:val="Hyperlink"/>
          </w:rPr>
          <w:instrText xml:space="preserve"> </w:instrText>
        </w:r>
        <w:r>
          <w:instrText>HYPERLINK \l "_Toc358896660"</w:instrText>
        </w:r>
        <w:r w:rsidRPr="0048567F">
          <w:rPr>
            <w:rStyle w:val="Hyperlink"/>
          </w:rPr>
          <w:instrText xml:space="preserve"> </w:instrText>
        </w:r>
        <w:r w:rsidRPr="0048567F">
          <w:rPr>
            <w:rStyle w:val="Hyperlink"/>
          </w:rPr>
          <w:fldChar w:fldCharType="separate"/>
        </w:r>
        <w:r w:rsidRPr="0048567F">
          <w:rPr>
            <w:rStyle w:val="Hyperlink"/>
            <w:lang w:val="en-GB"/>
          </w:rPr>
          <w:t>F.1 Identification of standards and associated documents</w:t>
        </w:r>
        <w:r>
          <w:rPr>
            <w:webHidden/>
          </w:rPr>
          <w:tab/>
        </w:r>
        <w:r>
          <w:rPr>
            <w:webHidden/>
          </w:rPr>
          <w:fldChar w:fldCharType="begin"/>
        </w:r>
        <w:r>
          <w:rPr>
            <w:webHidden/>
          </w:rPr>
          <w:instrText xml:space="preserve"> PAGEREF _Toc358896660 \h </w:instrText>
        </w:r>
      </w:ins>
      <w:r>
        <w:rPr>
          <w:webHidden/>
        </w:rPr>
      </w:r>
      <w:r>
        <w:rPr>
          <w:webHidden/>
        </w:rPr>
        <w:fldChar w:fldCharType="separate"/>
      </w:r>
      <w:ins w:id="1228" w:author="John Benito" w:date="2013-08-08T08:10:00Z">
        <w:r w:rsidR="009D2A05">
          <w:rPr>
            <w:webHidden/>
          </w:rPr>
          <w:t>261</w:t>
        </w:r>
      </w:ins>
      <w:ins w:id="1229" w:author="John Benito" w:date="2013-06-13T14:17:00Z">
        <w:r>
          <w:rPr>
            <w:webHidden/>
          </w:rPr>
          <w:fldChar w:fldCharType="end"/>
        </w:r>
        <w:r w:rsidRPr="0048567F">
          <w:rPr>
            <w:rStyle w:val="Hyperlink"/>
          </w:rPr>
          <w:fldChar w:fldCharType="end"/>
        </w:r>
      </w:ins>
    </w:p>
    <w:p w:rsidR="008A2FD1" w:rsidRDefault="008A2FD1">
      <w:pPr>
        <w:pStyle w:val="TOC2"/>
        <w:rPr>
          <w:ins w:id="1230" w:author="John Benito" w:date="2013-06-13T14:17:00Z"/>
          <w:b w:val="0"/>
          <w:bCs w:val="0"/>
        </w:rPr>
      </w:pPr>
      <w:ins w:id="1231" w:author="John Benito" w:date="2013-06-13T14:17:00Z">
        <w:r w:rsidRPr="0048567F">
          <w:rPr>
            <w:rStyle w:val="Hyperlink"/>
          </w:rPr>
          <w:fldChar w:fldCharType="begin"/>
        </w:r>
        <w:r w:rsidRPr="0048567F">
          <w:rPr>
            <w:rStyle w:val="Hyperlink"/>
          </w:rPr>
          <w:instrText xml:space="preserve"> </w:instrText>
        </w:r>
        <w:r>
          <w:instrText>HYPERLINK \l "_Toc358896661"</w:instrText>
        </w:r>
        <w:r w:rsidRPr="0048567F">
          <w:rPr>
            <w:rStyle w:val="Hyperlink"/>
          </w:rPr>
          <w:instrText xml:space="preserve"> </w:instrText>
        </w:r>
        <w:r w:rsidRPr="0048567F">
          <w:rPr>
            <w:rStyle w:val="Hyperlink"/>
          </w:rPr>
          <w:fldChar w:fldCharType="separate"/>
        </w:r>
        <w:r w:rsidRPr="0048567F">
          <w:rPr>
            <w:rStyle w:val="Hyperlink"/>
            <w:lang w:val="en-GB"/>
          </w:rPr>
          <w:t>F.2 General Terminology and Concepts</w:t>
        </w:r>
        <w:r>
          <w:rPr>
            <w:webHidden/>
          </w:rPr>
          <w:tab/>
        </w:r>
        <w:r>
          <w:rPr>
            <w:webHidden/>
          </w:rPr>
          <w:fldChar w:fldCharType="begin"/>
        </w:r>
        <w:r>
          <w:rPr>
            <w:webHidden/>
          </w:rPr>
          <w:instrText xml:space="preserve"> PAGEREF _Toc358896661 \h </w:instrText>
        </w:r>
      </w:ins>
      <w:r>
        <w:rPr>
          <w:webHidden/>
        </w:rPr>
      </w:r>
      <w:r>
        <w:rPr>
          <w:webHidden/>
        </w:rPr>
        <w:fldChar w:fldCharType="separate"/>
      </w:r>
      <w:ins w:id="1232" w:author="John Benito" w:date="2013-08-08T08:10:00Z">
        <w:r w:rsidR="009D2A05">
          <w:rPr>
            <w:webHidden/>
          </w:rPr>
          <w:t>261</w:t>
        </w:r>
      </w:ins>
      <w:ins w:id="1233" w:author="John Benito" w:date="2013-06-13T14:17:00Z">
        <w:r>
          <w:rPr>
            <w:webHidden/>
          </w:rPr>
          <w:fldChar w:fldCharType="end"/>
        </w:r>
        <w:r w:rsidRPr="0048567F">
          <w:rPr>
            <w:rStyle w:val="Hyperlink"/>
          </w:rPr>
          <w:fldChar w:fldCharType="end"/>
        </w:r>
      </w:ins>
    </w:p>
    <w:p w:rsidR="008A2FD1" w:rsidRDefault="008A2FD1">
      <w:pPr>
        <w:pStyle w:val="TOC2"/>
        <w:rPr>
          <w:ins w:id="1234" w:author="John Benito" w:date="2013-06-13T14:17:00Z"/>
          <w:b w:val="0"/>
          <w:bCs w:val="0"/>
        </w:rPr>
      </w:pPr>
      <w:ins w:id="1235" w:author="John Benito" w:date="2013-06-13T14:17:00Z">
        <w:r w:rsidRPr="0048567F">
          <w:rPr>
            <w:rStyle w:val="Hyperlink"/>
          </w:rPr>
          <w:fldChar w:fldCharType="begin"/>
        </w:r>
        <w:r w:rsidRPr="0048567F">
          <w:rPr>
            <w:rStyle w:val="Hyperlink"/>
          </w:rPr>
          <w:instrText xml:space="preserve"> </w:instrText>
        </w:r>
        <w:r>
          <w:instrText>HYPERLINK \l "_Toc358896662"</w:instrText>
        </w:r>
        <w:r w:rsidRPr="0048567F">
          <w:rPr>
            <w:rStyle w:val="Hyperlink"/>
          </w:rPr>
          <w:instrText xml:space="preserve"> </w:instrText>
        </w:r>
        <w:r w:rsidRPr="0048567F">
          <w:rPr>
            <w:rStyle w:val="Hyperlink"/>
          </w:rPr>
          <w:fldChar w:fldCharType="separate"/>
        </w:r>
        <w:r w:rsidRPr="0048567F">
          <w:rPr>
            <w:rStyle w:val="Hyperlink"/>
            <w:lang w:val="en-GB"/>
          </w:rPr>
          <w:t>F.3 Type System [IHN]</w:t>
        </w:r>
        <w:r>
          <w:rPr>
            <w:webHidden/>
          </w:rPr>
          <w:tab/>
        </w:r>
        <w:r>
          <w:rPr>
            <w:webHidden/>
          </w:rPr>
          <w:fldChar w:fldCharType="begin"/>
        </w:r>
        <w:r>
          <w:rPr>
            <w:webHidden/>
          </w:rPr>
          <w:instrText xml:space="preserve"> PAGEREF _Toc358896662 \h </w:instrText>
        </w:r>
      </w:ins>
      <w:r>
        <w:rPr>
          <w:webHidden/>
        </w:rPr>
      </w:r>
      <w:r>
        <w:rPr>
          <w:webHidden/>
        </w:rPr>
        <w:fldChar w:fldCharType="separate"/>
      </w:r>
      <w:ins w:id="1236" w:author="John Benito" w:date="2013-08-08T08:10:00Z">
        <w:r w:rsidR="009D2A05">
          <w:rPr>
            <w:webHidden/>
          </w:rPr>
          <w:t>262</w:t>
        </w:r>
      </w:ins>
      <w:ins w:id="1237" w:author="John Benito" w:date="2013-06-13T14:17:00Z">
        <w:r>
          <w:rPr>
            <w:webHidden/>
          </w:rPr>
          <w:fldChar w:fldCharType="end"/>
        </w:r>
        <w:r w:rsidRPr="0048567F">
          <w:rPr>
            <w:rStyle w:val="Hyperlink"/>
          </w:rPr>
          <w:fldChar w:fldCharType="end"/>
        </w:r>
      </w:ins>
    </w:p>
    <w:p w:rsidR="008A2FD1" w:rsidRDefault="008A2FD1">
      <w:pPr>
        <w:pStyle w:val="TOC2"/>
        <w:rPr>
          <w:ins w:id="1238" w:author="John Benito" w:date="2013-06-13T14:17:00Z"/>
          <w:b w:val="0"/>
          <w:bCs w:val="0"/>
        </w:rPr>
      </w:pPr>
      <w:ins w:id="1239" w:author="John Benito" w:date="2013-06-13T14:17:00Z">
        <w:r w:rsidRPr="0048567F">
          <w:rPr>
            <w:rStyle w:val="Hyperlink"/>
          </w:rPr>
          <w:fldChar w:fldCharType="begin"/>
        </w:r>
        <w:r w:rsidRPr="0048567F">
          <w:rPr>
            <w:rStyle w:val="Hyperlink"/>
          </w:rPr>
          <w:instrText xml:space="preserve"> </w:instrText>
        </w:r>
        <w:r>
          <w:instrText>HYPERLINK \l "_Toc358896663"</w:instrText>
        </w:r>
        <w:r w:rsidRPr="0048567F">
          <w:rPr>
            <w:rStyle w:val="Hyperlink"/>
          </w:rPr>
          <w:instrText xml:space="preserve"> </w:instrText>
        </w:r>
        <w:r w:rsidRPr="0048567F">
          <w:rPr>
            <w:rStyle w:val="Hyperlink"/>
          </w:rPr>
          <w:fldChar w:fldCharType="separate"/>
        </w:r>
        <w:r w:rsidRPr="0048567F">
          <w:rPr>
            <w:rStyle w:val="Hyperlink"/>
            <w:lang w:val="en-GB"/>
          </w:rPr>
          <w:t>F.4 Bit Representations [STR]</w:t>
        </w:r>
        <w:r>
          <w:rPr>
            <w:webHidden/>
          </w:rPr>
          <w:tab/>
        </w:r>
        <w:r>
          <w:rPr>
            <w:webHidden/>
          </w:rPr>
          <w:fldChar w:fldCharType="begin"/>
        </w:r>
        <w:r>
          <w:rPr>
            <w:webHidden/>
          </w:rPr>
          <w:instrText xml:space="preserve"> PAGEREF _Toc358896663 \h </w:instrText>
        </w:r>
      </w:ins>
      <w:r>
        <w:rPr>
          <w:webHidden/>
        </w:rPr>
      </w:r>
      <w:r>
        <w:rPr>
          <w:webHidden/>
        </w:rPr>
        <w:fldChar w:fldCharType="separate"/>
      </w:r>
      <w:ins w:id="1240" w:author="John Benito" w:date="2013-08-08T08:10:00Z">
        <w:r w:rsidR="009D2A05">
          <w:rPr>
            <w:webHidden/>
          </w:rPr>
          <w:t>263</w:t>
        </w:r>
      </w:ins>
      <w:ins w:id="1241" w:author="John Benito" w:date="2013-06-13T14:17:00Z">
        <w:r>
          <w:rPr>
            <w:webHidden/>
          </w:rPr>
          <w:fldChar w:fldCharType="end"/>
        </w:r>
        <w:r w:rsidRPr="0048567F">
          <w:rPr>
            <w:rStyle w:val="Hyperlink"/>
          </w:rPr>
          <w:fldChar w:fldCharType="end"/>
        </w:r>
      </w:ins>
    </w:p>
    <w:p w:rsidR="008A2FD1" w:rsidRDefault="008A2FD1">
      <w:pPr>
        <w:pStyle w:val="TOC2"/>
        <w:rPr>
          <w:ins w:id="1242" w:author="John Benito" w:date="2013-06-13T14:17:00Z"/>
          <w:b w:val="0"/>
          <w:bCs w:val="0"/>
        </w:rPr>
      </w:pPr>
      <w:ins w:id="1243" w:author="John Benito" w:date="2013-06-13T14:17:00Z">
        <w:r w:rsidRPr="0048567F">
          <w:rPr>
            <w:rStyle w:val="Hyperlink"/>
          </w:rPr>
          <w:fldChar w:fldCharType="begin"/>
        </w:r>
        <w:r w:rsidRPr="0048567F">
          <w:rPr>
            <w:rStyle w:val="Hyperlink"/>
          </w:rPr>
          <w:instrText xml:space="preserve"> </w:instrText>
        </w:r>
        <w:r>
          <w:instrText>HYPERLINK \l "_Toc358896664"</w:instrText>
        </w:r>
        <w:r w:rsidRPr="0048567F">
          <w:rPr>
            <w:rStyle w:val="Hyperlink"/>
          </w:rPr>
          <w:instrText xml:space="preserve"> </w:instrText>
        </w:r>
        <w:r w:rsidRPr="0048567F">
          <w:rPr>
            <w:rStyle w:val="Hyperlink"/>
          </w:rPr>
          <w:fldChar w:fldCharType="separate"/>
        </w:r>
        <w:r w:rsidRPr="0048567F">
          <w:rPr>
            <w:rStyle w:val="Hyperlink"/>
            <w:lang w:val="en-GB"/>
          </w:rPr>
          <w:t>F.5 Floating-point Arithmetic [PLF]</w:t>
        </w:r>
        <w:r>
          <w:rPr>
            <w:webHidden/>
          </w:rPr>
          <w:tab/>
        </w:r>
        <w:r>
          <w:rPr>
            <w:webHidden/>
          </w:rPr>
          <w:fldChar w:fldCharType="begin"/>
        </w:r>
        <w:r>
          <w:rPr>
            <w:webHidden/>
          </w:rPr>
          <w:instrText xml:space="preserve"> PAGEREF _Toc358896664 \h </w:instrText>
        </w:r>
      </w:ins>
      <w:r>
        <w:rPr>
          <w:webHidden/>
        </w:rPr>
      </w:r>
      <w:r>
        <w:rPr>
          <w:webHidden/>
        </w:rPr>
        <w:fldChar w:fldCharType="separate"/>
      </w:r>
      <w:ins w:id="1244" w:author="John Benito" w:date="2013-08-08T08:10:00Z">
        <w:r w:rsidR="009D2A05">
          <w:rPr>
            <w:webHidden/>
          </w:rPr>
          <w:t>264</w:t>
        </w:r>
      </w:ins>
      <w:ins w:id="1245" w:author="John Benito" w:date="2013-06-13T14:17:00Z">
        <w:r>
          <w:rPr>
            <w:webHidden/>
          </w:rPr>
          <w:fldChar w:fldCharType="end"/>
        </w:r>
        <w:r w:rsidRPr="0048567F">
          <w:rPr>
            <w:rStyle w:val="Hyperlink"/>
          </w:rPr>
          <w:fldChar w:fldCharType="end"/>
        </w:r>
      </w:ins>
    </w:p>
    <w:p w:rsidR="008A2FD1" w:rsidRDefault="008A2FD1">
      <w:pPr>
        <w:pStyle w:val="TOC2"/>
        <w:rPr>
          <w:ins w:id="1246" w:author="John Benito" w:date="2013-06-13T14:17:00Z"/>
          <w:b w:val="0"/>
          <w:bCs w:val="0"/>
        </w:rPr>
      </w:pPr>
      <w:ins w:id="1247" w:author="John Benito" w:date="2013-06-13T14:17:00Z">
        <w:r w:rsidRPr="0048567F">
          <w:rPr>
            <w:rStyle w:val="Hyperlink"/>
          </w:rPr>
          <w:fldChar w:fldCharType="begin"/>
        </w:r>
        <w:r w:rsidRPr="0048567F">
          <w:rPr>
            <w:rStyle w:val="Hyperlink"/>
          </w:rPr>
          <w:instrText xml:space="preserve"> </w:instrText>
        </w:r>
        <w:r>
          <w:instrText>HYPERLINK \l "_Toc358896665"</w:instrText>
        </w:r>
        <w:r w:rsidRPr="0048567F">
          <w:rPr>
            <w:rStyle w:val="Hyperlink"/>
          </w:rPr>
          <w:instrText xml:space="preserve"> </w:instrText>
        </w:r>
        <w:r w:rsidRPr="0048567F">
          <w:rPr>
            <w:rStyle w:val="Hyperlink"/>
          </w:rPr>
          <w:fldChar w:fldCharType="separate"/>
        </w:r>
        <w:r w:rsidRPr="0048567F">
          <w:rPr>
            <w:rStyle w:val="Hyperlink"/>
            <w:lang w:val="en-GB"/>
          </w:rPr>
          <w:t>F.6 Enumerator Issues [CCB]</w:t>
        </w:r>
        <w:r>
          <w:rPr>
            <w:webHidden/>
          </w:rPr>
          <w:tab/>
        </w:r>
        <w:r>
          <w:rPr>
            <w:webHidden/>
          </w:rPr>
          <w:fldChar w:fldCharType="begin"/>
        </w:r>
        <w:r>
          <w:rPr>
            <w:webHidden/>
          </w:rPr>
          <w:instrText xml:space="preserve"> PAGEREF _Toc358896665 \h </w:instrText>
        </w:r>
      </w:ins>
      <w:r>
        <w:rPr>
          <w:webHidden/>
        </w:rPr>
      </w:r>
      <w:r>
        <w:rPr>
          <w:webHidden/>
        </w:rPr>
        <w:fldChar w:fldCharType="separate"/>
      </w:r>
      <w:ins w:id="1248" w:author="John Benito" w:date="2013-08-08T08:10:00Z">
        <w:r w:rsidR="009D2A05">
          <w:rPr>
            <w:webHidden/>
          </w:rPr>
          <w:t>264</w:t>
        </w:r>
      </w:ins>
      <w:ins w:id="1249" w:author="John Benito" w:date="2013-06-13T14:17:00Z">
        <w:r>
          <w:rPr>
            <w:webHidden/>
          </w:rPr>
          <w:fldChar w:fldCharType="end"/>
        </w:r>
        <w:r w:rsidRPr="0048567F">
          <w:rPr>
            <w:rStyle w:val="Hyperlink"/>
          </w:rPr>
          <w:fldChar w:fldCharType="end"/>
        </w:r>
      </w:ins>
    </w:p>
    <w:p w:rsidR="008A2FD1" w:rsidRDefault="008A2FD1">
      <w:pPr>
        <w:pStyle w:val="TOC2"/>
        <w:rPr>
          <w:ins w:id="1250" w:author="John Benito" w:date="2013-06-13T14:17:00Z"/>
          <w:b w:val="0"/>
          <w:bCs w:val="0"/>
        </w:rPr>
      </w:pPr>
      <w:ins w:id="1251" w:author="John Benito" w:date="2013-06-13T14:17:00Z">
        <w:r w:rsidRPr="0048567F">
          <w:rPr>
            <w:rStyle w:val="Hyperlink"/>
          </w:rPr>
          <w:fldChar w:fldCharType="begin"/>
        </w:r>
        <w:r w:rsidRPr="0048567F">
          <w:rPr>
            <w:rStyle w:val="Hyperlink"/>
          </w:rPr>
          <w:instrText xml:space="preserve"> </w:instrText>
        </w:r>
        <w:r>
          <w:instrText>HYPERLINK \l "_Toc358896666"</w:instrText>
        </w:r>
        <w:r w:rsidRPr="0048567F">
          <w:rPr>
            <w:rStyle w:val="Hyperlink"/>
          </w:rPr>
          <w:instrText xml:space="preserve"> </w:instrText>
        </w:r>
        <w:r w:rsidRPr="0048567F">
          <w:rPr>
            <w:rStyle w:val="Hyperlink"/>
          </w:rPr>
          <w:fldChar w:fldCharType="separate"/>
        </w:r>
        <w:r w:rsidRPr="0048567F">
          <w:rPr>
            <w:rStyle w:val="Hyperlink"/>
            <w:lang w:val="en-GB"/>
          </w:rPr>
          <w:t>F.7 Numeric Conversion Errors [FLC]</w:t>
        </w:r>
        <w:r>
          <w:rPr>
            <w:webHidden/>
          </w:rPr>
          <w:tab/>
        </w:r>
        <w:r>
          <w:rPr>
            <w:webHidden/>
          </w:rPr>
          <w:fldChar w:fldCharType="begin"/>
        </w:r>
        <w:r>
          <w:rPr>
            <w:webHidden/>
          </w:rPr>
          <w:instrText xml:space="preserve"> PAGEREF _Toc358896666 \h </w:instrText>
        </w:r>
      </w:ins>
      <w:r>
        <w:rPr>
          <w:webHidden/>
        </w:rPr>
      </w:r>
      <w:r>
        <w:rPr>
          <w:webHidden/>
        </w:rPr>
        <w:fldChar w:fldCharType="separate"/>
      </w:r>
      <w:ins w:id="1252" w:author="John Benito" w:date="2013-08-08T08:10:00Z">
        <w:r w:rsidR="009D2A05">
          <w:rPr>
            <w:webHidden/>
          </w:rPr>
          <w:t>265</w:t>
        </w:r>
      </w:ins>
      <w:ins w:id="1253" w:author="John Benito" w:date="2013-06-13T14:17:00Z">
        <w:r>
          <w:rPr>
            <w:webHidden/>
          </w:rPr>
          <w:fldChar w:fldCharType="end"/>
        </w:r>
        <w:r w:rsidRPr="0048567F">
          <w:rPr>
            <w:rStyle w:val="Hyperlink"/>
          </w:rPr>
          <w:fldChar w:fldCharType="end"/>
        </w:r>
      </w:ins>
    </w:p>
    <w:p w:rsidR="008A2FD1" w:rsidRDefault="008A2FD1">
      <w:pPr>
        <w:pStyle w:val="TOC2"/>
        <w:rPr>
          <w:ins w:id="1254" w:author="John Benito" w:date="2013-06-13T14:17:00Z"/>
          <w:b w:val="0"/>
          <w:bCs w:val="0"/>
        </w:rPr>
      </w:pPr>
      <w:ins w:id="1255" w:author="John Benito" w:date="2013-06-13T14:17:00Z">
        <w:r w:rsidRPr="0048567F">
          <w:rPr>
            <w:rStyle w:val="Hyperlink"/>
          </w:rPr>
          <w:fldChar w:fldCharType="begin"/>
        </w:r>
        <w:r w:rsidRPr="0048567F">
          <w:rPr>
            <w:rStyle w:val="Hyperlink"/>
          </w:rPr>
          <w:instrText xml:space="preserve"> </w:instrText>
        </w:r>
        <w:r>
          <w:instrText>HYPERLINK \l "_Toc358896667"</w:instrText>
        </w:r>
        <w:r w:rsidRPr="0048567F">
          <w:rPr>
            <w:rStyle w:val="Hyperlink"/>
          </w:rPr>
          <w:instrText xml:space="preserve"> </w:instrText>
        </w:r>
        <w:r w:rsidRPr="0048567F">
          <w:rPr>
            <w:rStyle w:val="Hyperlink"/>
          </w:rPr>
          <w:fldChar w:fldCharType="separate"/>
        </w:r>
        <w:r w:rsidRPr="0048567F">
          <w:rPr>
            <w:rStyle w:val="Hyperlink"/>
            <w:lang w:val="en-GB"/>
          </w:rPr>
          <w:t>F.8 String Termination [CJM]</w:t>
        </w:r>
        <w:r>
          <w:rPr>
            <w:webHidden/>
          </w:rPr>
          <w:tab/>
        </w:r>
        <w:r>
          <w:rPr>
            <w:webHidden/>
          </w:rPr>
          <w:fldChar w:fldCharType="begin"/>
        </w:r>
        <w:r>
          <w:rPr>
            <w:webHidden/>
          </w:rPr>
          <w:instrText xml:space="preserve"> PAGEREF _Toc358896667 \h </w:instrText>
        </w:r>
      </w:ins>
      <w:r>
        <w:rPr>
          <w:webHidden/>
        </w:rPr>
      </w:r>
      <w:r>
        <w:rPr>
          <w:webHidden/>
        </w:rPr>
        <w:fldChar w:fldCharType="separate"/>
      </w:r>
      <w:ins w:id="1256" w:author="John Benito" w:date="2013-08-08T08:10:00Z">
        <w:r w:rsidR="009D2A05">
          <w:rPr>
            <w:webHidden/>
          </w:rPr>
          <w:t>265</w:t>
        </w:r>
      </w:ins>
      <w:ins w:id="1257" w:author="John Benito" w:date="2013-06-13T14:17:00Z">
        <w:r>
          <w:rPr>
            <w:webHidden/>
          </w:rPr>
          <w:fldChar w:fldCharType="end"/>
        </w:r>
        <w:r w:rsidRPr="0048567F">
          <w:rPr>
            <w:rStyle w:val="Hyperlink"/>
          </w:rPr>
          <w:fldChar w:fldCharType="end"/>
        </w:r>
      </w:ins>
    </w:p>
    <w:p w:rsidR="008A2FD1" w:rsidRDefault="008A2FD1">
      <w:pPr>
        <w:pStyle w:val="TOC2"/>
        <w:rPr>
          <w:ins w:id="1258" w:author="John Benito" w:date="2013-06-13T14:17:00Z"/>
          <w:b w:val="0"/>
          <w:bCs w:val="0"/>
        </w:rPr>
      </w:pPr>
      <w:ins w:id="1259" w:author="John Benito" w:date="2013-06-13T14:17:00Z">
        <w:r w:rsidRPr="0048567F">
          <w:rPr>
            <w:rStyle w:val="Hyperlink"/>
          </w:rPr>
          <w:fldChar w:fldCharType="begin"/>
        </w:r>
        <w:r w:rsidRPr="0048567F">
          <w:rPr>
            <w:rStyle w:val="Hyperlink"/>
          </w:rPr>
          <w:instrText xml:space="preserve"> </w:instrText>
        </w:r>
        <w:r>
          <w:instrText>HYPERLINK \l "_Toc358896668"</w:instrText>
        </w:r>
        <w:r w:rsidRPr="0048567F">
          <w:rPr>
            <w:rStyle w:val="Hyperlink"/>
          </w:rPr>
          <w:instrText xml:space="preserve"> </w:instrText>
        </w:r>
        <w:r w:rsidRPr="0048567F">
          <w:rPr>
            <w:rStyle w:val="Hyperlink"/>
          </w:rPr>
          <w:fldChar w:fldCharType="separate"/>
        </w:r>
        <w:r w:rsidRPr="0048567F">
          <w:rPr>
            <w:rStyle w:val="Hyperlink"/>
            <w:lang w:val="en-GB"/>
          </w:rPr>
          <w:t>F.9 Buffer Boundary Violation (Buffer Overflow) [HCB]</w:t>
        </w:r>
        <w:r>
          <w:rPr>
            <w:webHidden/>
          </w:rPr>
          <w:tab/>
        </w:r>
        <w:r>
          <w:rPr>
            <w:webHidden/>
          </w:rPr>
          <w:fldChar w:fldCharType="begin"/>
        </w:r>
        <w:r>
          <w:rPr>
            <w:webHidden/>
          </w:rPr>
          <w:instrText xml:space="preserve"> PAGEREF _Toc358896668 \h </w:instrText>
        </w:r>
      </w:ins>
      <w:r>
        <w:rPr>
          <w:webHidden/>
        </w:rPr>
      </w:r>
      <w:r>
        <w:rPr>
          <w:webHidden/>
        </w:rPr>
        <w:fldChar w:fldCharType="separate"/>
      </w:r>
      <w:ins w:id="1260" w:author="John Benito" w:date="2013-08-08T08:10:00Z">
        <w:r w:rsidR="009D2A05">
          <w:rPr>
            <w:webHidden/>
          </w:rPr>
          <w:t>265</w:t>
        </w:r>
      </w:ins>
      <w:ins w:id="1261" w:author="John Benito" w:date="2013-06-13T14:17:00Z">
        <w:r>
          <w:rPr>
            <w:webHidden/>
          </w:rPr>
          <w:fldChar w:fldCharType="end"/>
        </w:r>
        <w:r w:rsidRPr="0048567F">
          <w:rPr>
            <w:rStyle w:val="Hyperlink"/>
          </w:rPr>
          <w:fldChar w:fldCharType="end"/>
        </w:r>
      </w:ins>
    </w:p>
    <w:p w:rsidR="008A2FD1" w:rsidRDefault="008A2FD1">
      <w:pPr>
        <w:pStyle w:val="TOC2"/>
        <w:rPr>
          <w:ins w:id="1262" w:author="John Benito" w:date="2013-06-13T14:17:00Z"/>
          <w:b w:val="0"/>
          <w:bCs w:val="0"/>
        </w:rPr>
      </w:pPr>
      <w:ins w:id="1263" w:author="John Benito" w:date="2013-06-13T14:17:00Z">
        <w:r w:rsidRPr="0048567F">
          <w:rPr>
            <w:rStyle w:val="Hyperlink"/>
          </w:rPr>
          <w:fldChar w:fldCharType="begin"/>
        </w:r>
        <w:r w:rsidRPr="0048567F">
          <w:rPr>
            <w:rStyle w:val="Hyperlink"/>
          </w:rPr>
          <w:instrText xml:space="preserve"> </w:instrText>
        </w:r>
        <w:r>
          <w:instrText>HYPERLINK \l "_Toc358896669"</w:instrText>
        </w:r>
        <w:r w:rsidRPr="0048567F">
          <w:rPr>
            <w:rStyle w:val="Hyperlink"/>
          </w:rPr>
          <w:instrText xml:space="preserve"> </w:instrText>
        </w:r>
        <w:r w:rsidRPr="0048567F">
          <w:rPr>
            <w:rStyle w:val="Hyperlink"/>
          </w:rPr>
          <w:fldChar w:fldCharType="separate"/>
        </w:r>
        <w:r w:rsidRPr="0048567F">
          <w:rPr>
            <w:rStyle w:val="Hyperlink"/>
            <w:lang w:val="en-GB"/>
          </w:rPr>
          <w:t>F.10 Unchecked Array Indexing [XYZ]</w:t>
        </w:r>
        <w:r>
          <w:rPr>
            <w:webHidden/>
          </w:rPr>
          <w:tab/>
        </w:r>
        <w:r>
          <w:rPr>
            <w:webHidden/>
          </w:rPr>
          <w:fldChar w:fldCharType="begin"/>
        </w:r>
        <w:r>
          <w:rPr>
            <w:webHidden/>
          </w:rPr>
          <w:instrText xml:space="preserve"> PAGEREF _Toc358896669 \h </w:instrText>
        </w:r>
      </w:ins>
      <w:r>
        <w:rPr>
          <w:webHidden/>
        </w:rPr>
      </w:r>
      <w:r>
        <w:rPr>
          <w:webHidden/>
        </w:rPr>
        <w:fldChar w:fldCharType="separate"/>
      </w:r>
      <w:ins w:id="1264" w:author="John Benito" w:date="2013-08-08T08:10:00Z">
        <w:r w:rsidR="009D2A05">
          <w:rPr>
            <w:webHidden/>
          </w:rPr>
          <w:t>265</w:t>
        </w:r>
      </w:ins>
      <w:ins w:id="1265" w:author="John Benito" w:date="2013-06-13T14:17:00Z">
        <w:r>
          <w:rPr>
            <w:webHidden/>
          </w:rPr>
          <w:fldChar w:fldCharType="end"/>
        </w:r>
        <w:r w:rsidRPr="0048567F">
          <w:rPr>
            <w:rStyle w:val="Hyperlink"/>
          </w:rPr>
          <w:fldChar w:fldCharType="end"/>
        </w:r>
      </w:ins>
    </w:p>
    <w:p w:rsidR="008A2FD1" w:rsidRDefault="008A2FD1">
      <w:pPr>
        <w:pStyle w:val="TOC2"/>
        <w:rPr>
          <w:ins w:id="1266" w:author="John Benito" w:date="2013-06-13T14:17:00Z"/>
          <w:b w:val="0"/>
          <w:bCs w:val="0"/>
        </w:rPr>
      </w:pPr>
      <w:ins w:id="1267" w:author="John Benito" w:date="2013-06-13T14:17:00Z">
        <w:r w:rsidRPr="0048567F">
          <w:rPr>
            <w:rStyle w:val="Hyperlink"/>
          </w:rPr>
          <w:fldChar w:fldCharType="begin"/>
        </w:r>
        <w:r w:rsidRPr="0048567F">
          <w:rPr>
            <w:rStyle w:val="Hyperlink"/>
          </w:rPr>
          <w:instrText xml:space="preserve"> </w:instrText>
        </w:r>
        <w:r>
          <w:instrText>HYPERLINK \l "_Toc358896670"</w:instrText>
        </w:r>
        <w:r w:rsidRPr="0048567F">
          <w:rPr>
            <w:rStyle w:val="Hyperlink"/>
          </w:rPr>
          <w:instrText xml:space="preserve"> </w:instrText>
        </w:r>
        <w:r w:rsidRPr="0048567F">
          <w:rPr>
            <w:rStyle w:val="Hyperlink"/>
          </w:rPr>
          <w:fldChar w:fldCharType="separate"/>
        </w:r>
        <w:r w:rsidRPr="0048567F">
          <w:rPr>
            <w:rStyle w:val="Hyperlink"/>
            <w:lang w:val="en-GB"/>
          </w:rPr>
          <w:t>F.11 Unchecked Array Copying [XYW]</w:t>
        </w:r>
        <w:r>
          <w:rPr>
            <w:webHidden/>
          </w:rPr>
          <w:tab/>
        </w:r>
        <w:r>
          <w:rPr>
            <w:webHidden/>
          </w:rPr>
          <w:fldChar w:fldCharType="begin"/>
        </w:r>
        <w:r>
          <w:rPr>
            <w:webHidden/>
          </w:rPr>
          <w:instrText xml:space="preserve"> PAGEREF _Toc358896670 \h </w:instrText>
        </w:r>
      </w:ins>
      <w:r>
        <w:rPr>
          <w:webHidden/>
        </w:rPr>
      </w:r>
      <w:r>
        <w:rPr>
          <w:webHidden/>
        </w:rPr>
        <w:fldChar w:fldCharType="separate"/>
      </w:r>
      <w:ins w:id="1268" w:author="John Benito" w:date="2013-08-08T08:10:00Z">
        <w:r w:rsidR="009D2A05">
          <w:rPr>
            <w:webHidden/>
          </w:rPr>
          <w:t>265</w:t>
        </w:r>
      </w:ins>
      <w:ins w:id="1269" w:author="John Benito" w:date="2013-06-13T14:17:00Z">
        <w:r>
          <w:rPr>
            <w:webHidden/>
          </w:rPr>
          <w:fldChar w:fldCharType="end"/>
        </w:r>
        <w:r w:rsidRPr="0048567F">
          <w:rPr>
            <w:rStyle w:val="Hyperlink"/>
          </w:rPr>
          <w:fldChar w:fldCharType="end"/>
        </w:r>
      </w:ins>
    </w:p>
    <w:p w:rsidR="008A2FD1" w:rsidRDefault="008A2FD1">
      <w:pPr>
        <w:pStyle w:val="TOC2"/>
        <w:rPr>
          <w:ins w:id="1270" w:author="John Benito" w:date="2013-06-13T14:17:00Z"/>
          <w:b w:val="0"/>
          <w:bCs w:val="0"/>
        </w:rPr>
      </w:pPr>
      <w:ins w:id="1271" w:author="John Benito" w:date="2013-06-13T14:17:00Z">
        <w:r w:rsidRPr="0048567F">
          <w:rPr>
            <w:rStyle w:val="Hyperlink"/>
          </w:rPr>
          <w:fldChar w:fldCharType="begin"/>
        </w:r>
        <w:r w:rsidRPr="0048567F">
          <w:rPr>
            <w:rStyle w:val="Hyperlink"/>
          </w:rPr>
          <w:instrText xml:space="preserve"> </w:instrText>
        </w:r>
        <w:r>
          <w:instrText>HYPERLINK \l "_Toc358896671"</w:instrText>
        </w:r>
        <w:r w:rsidRPr="0048567F">
          <w:rPr>
            <w:rStyle w:val="Hyperlink"/>
          </w:rPr>
          <w:instrText xml:space="preserve"> </w:instrText>
        </w:r>
        <w:r w:rsidRPr="0048567F">
          <w:rPr>
            <w:rStyle w:val="Hyperlink"/>
          </w:rPr>
          <w:fldChar w:fldCharType="separate"/>
        </w:r>
        <w:r w:rsidRPr="0048567F">
          <w:rPr>
            <w:rStyle w:val="Hyperlink"/>
            <w:lang w:val="en-GB"/>
          </w:rPr>
          <w:t>F.12 Pointer Casting and Pointer Type Changes [HFC]</w:t>
        </w:r>
        <w:r>
          <w:rPr>
            <w:webHidden/>
          </w:rPr>
          <w:tab/>
        </w:r>
        <w:r>
          <w:rPr>
            <w:webHidden/>
          </w:rPr>
          <w:fldChar w:fldCharType="begin"/>
        </w:r>
        <w:r>
          <w:rPr>
            <w:webHidden/>
          </w:rPr>
          <w:instrText xml:space="preserve"> PAGEREF _Toc358896671 \h </w:instrText>
        </w:r>
      </w:ins>
      <w:r>
        <w:rPr>
          <w:webHidden/>
        </w:rPr>
      </w:r>
      <w:r>
        <w:rPr>
          <w:webHidden/>
        </w:rPr>
        <w:fldChar w:fldCharType="separate"/>
      </w:r>
      <w:ins w:id="1272" w:author="John Benito" w:date="2013-08-08T08:10:00Z">
        <w:r w:rsidR="009D2A05">
          <w:rPr>
            <w:webHidden/>
          </w:rPr>
          <w:t>265</w:t>
        </w:r>
      </w:ins>
      <w:ins w:id="1273" w:author="John Benito" w:date="2013-06-13T14:17:00Z">
        <w:r>
          <w:rPr>
            <w:webHidden/>
          </w:rPr>
          <w:fldChar w:fldCharType="end"/>
        </w:r>
        <w:r w:rsidRPr="0048567F">
          <w:rPr>
            <w:rStyle w:val="Hyperlink"/>
          </w:rPr>
          <w:fldChar w:fldCharType="end"/>
        </w:r>
      </w:ins>
    </w:p>
    <w:p w:rsidR="008A2FD1" w:rsidRDefault="008A2FD1">
      <w:pPr>
        <w:pStyle w:val="TOC2"/>
        <w:rPr>
          <w:ins w:id="1274" w:author="John Benito" w:date="2013-06-13T14:17:00Z"/>
          <w:b w:val="0"/>
          <w:bCs w:val="0"/>
        </w:rPr>
      </w:pPr>
      <w:ins w:id="1275" w:author="John Benito" w:date="2013-06-13T14:17:00Z">
        <w:r w:rsidRPr="0048567F">
          <w:rPr>
            <w:rStyle w:val="Hyperlink"/>
          </w:rPr>
          <w:fldChar w:fldCharType="begin"/>
        </w:r>
        <w:r w:rsidRPr="0048567F">
          <w:rPr>
            <w:rStyle w:val="Hyperlink"/>
          </w:rPr>
          <w:instrText xml:space="preserve"> </w:instrText>
        </w:r>
        <w:r>
          <w:instrText>HYPERLINK \l "_Toc358896672"</w:instrText>
        </w:r>
        <w:r w:rsidRPr="0048567F">
          <w:rPr>
            <w:rStyle w:val="Hyperlink"/>
          </w:rPr>
          <w:instrText xml:space="preserve"> </w:instrText>
        </w:r>
        <w:r w:rsidRPr="0048567F">
          <w:rPr>
            <w:rStyle w:val="Hyperlink"/>
          </w:rPr>
          <w:fldChar w:fldCharType="separate"/>
        </w:r>
        <w:r w:rsidRPr="0048567F">
          <w:rPr>
            <w:rStyle w:val="Hyperlink"/>
            <w:lang w:val="en-GB"/>
          </w:rPr>
          <w:t>F.13 Pointer Arithmetic [RVG]</w:t>
        </w:r>
        <w:r>
          <w:rPr>
            <w:webHidden/>
          </w:rPr>
          <w:tab/>
        </w:r>
        <w:r>
          <w:rPr>
            <w:webHidden/>
          </w:rPr>
          <w:fldChar w:fldCharType="begin"/>
        </w:r>
        <w:r>
          <w:rPr>
            <w:webHidden/>
          </w:rPr>
          <w:instrText xml:space="preserve"> PAGEREF _Toc358896672 \h </w:instrText>
        </w:r>
      </w:ins>
      <w:r>
        <w:rPr>
          <w:webHidden/>
        </w:rPr>
      </w:r>
      <w:r>
        <w:rPr>
          <w:webHidden/>
        </w:rPr>
        <w:fldChar w:fldCharType="separate"/>
      </w:r>
      <w:ins w:id="1276" w:author="John Benito" w:date="2013-08-08T08:10:00Z">
        <w:r w:rsidR="009D2A05">
          <w:rPr>
            <w:webHidden/>
          </w:rPr>
          <w:t>266</w:t>
        </w:r>
      </w:ins>
      <w:ins w:id="1277" w:author="John Benito" w:date="2013-06-13T14:17:00Z">
        <w:r>
          <w:rPr>
            <w:webHidden/>
          </w:rPr>
          <w:fldChar w:fldCharType="end"/>
        </w:r>
        <w:r w:rsidRPr="0048567F">
          <w:rPr>
            <w:rStyle w:val="Hyperlink"/>
          </w:rPr>
          <w:fldChar w:fldCharType="end"/>
        </w:r>
      </w:ins>
    </w:p>
    <w:p w:rsidR="008A2FD1" w:rsidRDefault="008A2FD1">
      <w:pPr>
        <w:pStyle w:val="TOC2"/>
        <w:rPr>
          <w:ins w:id="1278" w:author="John Benito" w:date="2013-06-13T14:17:00Z"/>
          <w:b w:val="0"/>
          <w:bCs w:val="0"/>
        </w:rPr>
      </w:pPr>
      <w:ins w:id="1279" w:author="John Benito" w:date="2013-06-13T14:17:00Z">
        <w:r w:rsidRPr="0048567F">
          <w:rPr>
            <w:rStyle w:val="Hyperlink"/>
          </w:rPr>
          <w:fldChar w:fldCharType="begin"/>
        </w:r>
        <w:r w:rsidRPr="0048567F">
          <w:rPr>
            <w:rStyle w:val="Hyperlink"/>
          </w:rPr>
          <w:instrText xml:space="preserve"> </w:instrText>
        </w:r>
        <w:r>
          <w:instrText>HYPERLINK \l "_Toc358896673"</w:instrText>
        </w:r>
        <w:r w:rsidRPr="0048567F">
          <w:rPr>
            <w:rStyle w:val="Hyperlink"/>
          </w:rPr>
          <w:instrText xml:space="preserve"> </w:instrText>
        </w:r>
        <w:r w:rsidRPr="0048567F">
          <w:rPr>
            <w:rStyle w:val="Hyperlink"/>
          </w:rPr>
          <w:fldChar w:fldCharType="separate"/>
        </w:r>
        <w:r w:rsidRPr="0048567F">
          <w:rPr>
            <w:rStyle w:val="Hyperlink"/>
            <w:lang w:val="en-GB"/>
          </w:rPr>
          <w:t>F.14 Null Pointer Dereference [XYH]</w:t>
        </w:r>
        <w:r>
          <w:rPr>
            <w:webHidden/>
          </w:rPr>
          <w:tab/>
        </w:r>
        <w:r>
          <w:rPr>
            <w:webHidden/>
          </w:rPr>
          <w:fldChar w:fldCharType="begin"/>
        </w:r>
        <w:r>
          <w:rPr>
            <w:webHidden/>
          </w:rPr>
          <w:instrText xml:space="preserve"> PAGEREF _Toc358896673 \h </w:instrText>
        </w:r>
      </w:ins>
      <w:r>
        <w:rPr>
          <w:webHidden/>
        </w:rPr>
      </w:r>
      <w:r>
        <w:rPr>
          <w:webHidden/>
        </w:rPr>
        <w:fldChar w:fldCharType="separate"/>
      </w:r>
      <w:ins w:id="1280" w:author="John Benito" w:date="2013-08-08T08:10:00Z">
        <w:r w:rsidR="009D2A05">
          <w:rPr>
            <w:webHidden/>
          </w:rPr>
          <w:t>266</w:t>
        </w:r>
      </w:ins>
      <w:ins w:id="1281" w:author="John Benito" w:date="2013-06-13T14:17:00Z">
        <w:r>
          <w:rPr>
            <w:webHidden/>
          </w:rPr>
          <w:fldChar w:fldCharType="end"/>
        </w:r>
        <w:r w:rsidRPr="0048567F">
          <w:rPr>
            <w:rStyle w:val="Hyperlink"/>
          </w:rPr>
          <w:fldChar w:fldCharType="end"/>
        </w:r>
      </w:ins>
    </w:p>
    <w:p w:rsidR="008A2FD1" w:rsidRDefault="008A2FD1">
      <w:pPr>
        <w:pStyle w:val="TOC2"/>
        <w:rPr>
          <w:ins w:id="1282" w:author="John Benito" w:date="2013-06-13T14:17:00Z"/>
          <w:b w:val="0"/>
          <w:bCs w:val="0"/>
        </w:rPr>
      </w:pPr>
      <w:ins w:id="1283" w:author="John Benito" w:date="2013-06-13T14:17:00Z">
        <w:r w:rsidRPr="0048567F">
          <w:rPr>
            <w:rStyle w:val="Hyperlink"/>
          </w:rPr>
          <w:fldChar w:fldCharType="begin"/>
        </w:r>
        <w:r w:rsidRPr="0048567F">
          <w:rPr>
            <w:rStyle w:val="Hyperlink"/>
          </w:rPr>
          <w:instrText xml:space="preserve"> </w:instrText>
        </w:r>
        <w:r>
          <w:instrText>HYPERLINK \l "_Toc358896674"</w:instrText>
        </w:r>
        <w:r w:rsidRPr="0048567F">
          <w:rPr>
            <w:rStyle w:val="Hyperlink"/>
          </w:rPr>
          <w:instrText xml:space="preserve"> </w:instrText>
        </w:r>
        <w:r w:rsidRPr="0048567F">
          <w:rPr>
            <w:rStyle w:val="Hyperlink"/>
          </w:rPr>
          <w:fldChar w:fldCharType="separate"/>
        </w:r>
        <w:r w:rsidRPr="0048567F">
          <w:rPr>
            <w:rStyle w:val="Hyperlink"/>
            <w:lang w:val="en-GB"/>
          </w:rPr>
          <w:t>F.15 Dangling Reference to Heap [XYK]</w:t>
        </w:r>
        <w:r>
          <w:rPr>
            <w:webHidden/>
          </w:rPr>
          <w:tab/>
        </w:r>
        <w:r>
          <w:rPr>
            <w:webHidden/>
          </w:rPr>
          <w:fldChar w:fldCharType="begin"/>
        </w:r>
        <w:r>
          <w:rPr>
            <w:webHidden/>
          </w:rPr>
          <w:instrText xml:space="preserve"> PAGEREF _Toc358896674 \h </w:instrText>
        </w:r>
      </w:ins>
      <w:r>
        <w:rPr>
          <w:webHidden/>
        </w:rPr>
      </w:r>
      <w:r>
        <w:rPr>
          <w:webHidden/>
        </w:rPr>
        <w:fldChar w:fldCharType="separate"/>
      </w:r>
      <w:ins w:id="1284" w:author="John Benito" w:date="2013-08-08T08:10:00Z">
        <w:r w:rsidR="009D2A05">
          <w:rPr>
            <w:webHidden/>
          </w:rPr>
          <w:t>266</w:t>
        </w:r>
      </w:ins>
      <w:ins w:id="1285" w:author="John Benito" w:date="2013-06-13T14:17:00Z">
        <w:r>
          <w:rPr>
            <w:webHidden/>
          </w:rPr>
          <w:fldChar w:fldCharType="end"/>
        </w:r>
        <w:r w:rsidRPr="0048567F">
          <w:rPr>
            <w:rStyle w:val="Hyperlink"/>
          </w:rPr>
          <w:fldChar w:fldCharType="end"/>
        </w:r>
      </w:ins>
    </w:p>
    <w:p w:rsidR="008A2FD1" w:rsidRDefault="008A2FD1">
      <w:pPr>
        <w:pStyle w:val="TOC2"/>
        <w:rPr>
          <w:ins w:id="1286" w:author="John Benito" w:date="2013-06-13T14:17:00Z"/>
          <w:b w:val="0"/>
          <w:bCs w:val="0"/>
        </w:rPr>
      </w:pPr>
      <w:ins w:id="1287" w:author="John Benito" w:date="2013-06-13T14:17:00Z">
        <w:r w:rsidRPr="0048567F">
          <w:rPr>
            <w:rStyle w:val="Hyperlink"/>
          </w:rPr>
          <w:fldChar w:fldCharType="begin"/>
        </w:r>
        <w:r w:rsidRPr="0048567F">
          <w:rPr>
            <w:rStyle w:val="Hyperlink"/>
          </w:rPr>
          <w:instrText xml:space="preserve"> </w:instrText>
        </w:r>
        <w:r>
          <w:instrText>HYPERLINK \l "_Toc358896675"</w:instrText>
        </w:r>
        <w:r w:rsidRPr="0048567F">
          <w:rPr>
            <w:rStyle w:val="Hyperlink"/>
          </w:rPr>
          <w:instrText xml:space="preserve"> </w:instrText>
        </w:r>
        <w:r w:rsidRPr="0048567F">
          <w:rPr>
            <w:rStyle w:val="Hyperlink"/>
          </w:rPr>
          <w:fldChar w:fldCharType="separate"/>
        </w:r>
        <w:r w:rsidRPr="0048567F">
          <w:rPr>
            <w:rStyle w:val="Hyperlink"/>
            <w:lang w:val="en-GB"/>
          </w:rPr>
          <w:t>F.16 Arithmetic Wrap-around Error [FIF]</w:t>
        </w:r>
        <w:r>
          <w:rPr>
            <w:webHidden/>
          </w:rPr>
          <w:tab/>
        </w:r>
        <w:r>
          <w:rPr>
            <w:webHidden/>
          </w:rPr>
          <w:fldChar w:fldCharType="begin"/>
        </w:r>
        <w:r>
          <w:rPr>
            <w:webHidden/>
          </w:rPr>
          <w:instrText xml:space="preserve"> PAGEREF _Toc358896675 \h </w:instrText>
        </w:r>
      </w:ins>
      <w:r>
        <w:rPr>
          <w:webHidden/>
        </w:rPr>
      </w:r>
      <w:r>
        <w:rPr>
          <w:webHidden/>
        </w:rPr>
        <w:fldChar w:fldCharType="separate"/>
      </w:r>
      <w:ins w:id="1288" w:author="John Benito" w:date="2013-08-08T08:10:00Z">
        <w:r w:rsidR="009D2A05">
          <w:rPr>
            <w:webHidden/>
          </w:rPr>
          <w:t>266</w:t>
        </w:r>
      </w:ins>
      <w:ins w:id="1289" w:author="John Benito" w:date="2013-06-13T14:17:00Z">
        <w:r>
          <w:rPr>
            <w:webHidden/>
          </w:rPr>
          <w:fldChar w:fldCharType="end"/>
        </w:r>
        <w:r w:rsidRPr="0048567F">
          <w:rPr>
            <w:rStyle w:val="Hyperlink"/>
          </w:rPr>
          <w:fldChar w:fldCharType="end"/>
        </w:r>
      </w:ins>
    </w:p>
    <w:p w:rsidR="008A2FD1" w:rsidRDefault="008A2FD1">
      <w:pPr>
        <w:pStyle w:val="TOC2"/>
        <w:rPr>
          <w:ins w:id="1290" w:author="John Benito" w:date="2013-06-13T14:17:00Z"/>
          <w:b w:val="0"/>
          <w:bCs w:val="0"/>
        </w:rPr>
      </w:pPr>
      <w:ins w:id="1291" w:author="John Benito" w:date="2013-06-13T14:17:00Z">
        <w:r w:rsidRPr="0048567F">
          <w:rPr>
            <w:rStyle w:val="Hyperlink"/>
          </w:rPr>
          <w:fldChar w:fldCharType="begin"/>
        </w:r>
        <w:r w:rsidRPr="0048567F">
          <w:rPr>
            <w:rStyle w:val="Hyperlink"/>
          </w:rPr>
          <w:instrText xml:space="preserve"> </w:instrText>
        </w:r>
        <w:r>
          <w:instrText>HYPERLINK \l "_Toc358896676"</w:instrText>
        </w:r>
        <w:r w:rsidRPr="0048567F">
          <w:rPr>
            <w:rStyle w:val="Hyperlink"/>
          </w:rPr>
          <w:instrText xml:space="preserve"> </w:instrText>
        </w:r>
        <w:r w:rsidRPr="0048567F">
          <w:rPr>
            <w:rStyle w:val="Hyperlink"/>
          </w:rPr>
          <w:fldChar w:fldCharType="separate"/>
        </w:r>
        <w:r w:rsidRPr="0048567F">
          <w:rPr>
            <w:rStyle w:val="Hyperlink"/>
          </w:rPr>
          <w:t>F.17 Using Shift Operations for Multiplication and Division [PIK]</w:t>
        </w:r>
        <w:r>
          <w:rPr>
            <w:webHidden/>
          </w:rPr>
          <w:tab/>
        </w:r>
        <w:r>
          <w:rPr>
            <w:webHidden/>
          </w:rPr>
          <w:fldChar w:fldCharType="begin"/>
        </w:r>
        <w:r>
          <w:rPr>
            <w:webHidden/>
          </w:rPr>
          <w:instrText xml:space="preserve"> PAGEREF _Toc358896676 \h </w:instrText>
        </w:r>
      </w:ins>
      <w:r>
        <w:rPr>
          <w:webHidden/>
        </w:rPr>
      </w:r>
      <w:r>
        <w:rPr>
          <w:webHidden/>
        </w:rPr>
        <w:fldChar w:fldCharType="separate"/>
      </w:r>
      <w:ins w:id="1292" w:author="John Benito" w:date="2013-08-08T08:10:00Z">
        <w:r w:rsidR="009D2A05">
          <w:rPr>
            <w:webHidden/>
          </w:rPr>
          <w:t>266</w:t>
        </w:r>
      </w:ins>
      <w:ins w:id="1293" w:author="John Benito" w:date="2013-06-13T14:17:00Z">
        <w:r>
          <w:rPr>
            <w:webHidden/>
          </w:rPr>
          <w:fldChar w:fldCharType="end"/>
        </w:r>
        <w:r w:rsidRPr="0048567F">
          <w:rPr>
            <w:rStyle w:val="Hyperlink"/>
          </w:rPr>
          <w:fldChar w:fldCharType="end"/>
        </w:r>
      </w:ins>
    </w:p>
    <w:p w:rsidR="008A2FD1" w:rsidRDefault="008A2FD1">
      <w:pPr>
        <w:pStyle w:val="TOC2"/>
        <w:rPr>
          <w:ins w:id="1294" w:author="John Benito" w:date="2013-06-13T14:17:00Z"/>
          <w:b w:val="0"/>
          <w:bCs w:val="0"/>
        </w:rPr>
      </w:pPr>
      <w:ins w:id="1295" w:author="John Benito" w:date="2013-06-13T14:17:00Z">
        <w:r w:rsidRPr="0048567F">
          <w:rPr>
            <w:rStyle w:val="Hyperlink"/>
          </w:rPr>
          <w:fldChar w:fldCharType="begin"/>
        </w:r>
        <w:r w:rsidRPr="0048567F">
          <w:rPr>
            <w:rStyle w:val="Hyperlink"/>
          </w:rPr>
          <w:instrText xml:space="preserve"> </w:instrText>
        </w:r>
        <w:r>
          <w:instrText>HYPERLINK \l "_Toc358896677"</w:instrText>
        </w:r>
        <w:r w:rsidRPr="0048567F">
          <w:rPr>
            <w:rStyle w:val="Hyperlink"/>
          </w:rPr>
          <w:instrText xml:space="preserve"> </w:instrText>
        </w:r>
        <w:r w:rsidRPr="0048567F">
          <w:rPr>
            <w:rStyle w:val="Hyperlink"/>
          </w:rPr>
          <w:fldChar w:fldCharType="separate"/>
        </w:r>
        <w:r w:rsidRPr="0048567F">
          <w:rPr>
            <w:rStyle w:val="Hyperlink"/>
            <w:lang w:val="en-GB"/>
          </w:rPr>
          <w:t>F.18 Sign Extension Error [XZI]</w:t>
        </w:r>
        <w:r>
          <w:rPr>
            <w:webHidden/>
          </w:rPr>
          <w:tab/>
        </w:r>
        <w:r>
          <w:rPr>
            <w:webHidden/>
          </w:rPr>
          <w:fldChar w:fldCharType="begin"/>
        </w:r>
        <w:r>
          <w:rPr>
            <w:webHidden/>
          </w:rPr>
          <w:instrText xml:space="preserve"> PAGEREF _Toc358896677 \h </w:instrText>
        </w:r>
      </w:ins>
      <w:r>
        <w:rPr>
          <w:webHidden/>
        </w:rPr>
      </w:r>
      <w:r>
        <w:rPr>
          <w:webHidden/>
        </w:rPr>
        <w:fldChar w:fldCharType="separate"/>
      </w:r>
      <w:ins w:id="1296" w:author="John Benito" w:date="2013-08-08T08:10:00Z">
        <w:r w:rsidR="009D2A05">
          <w:rPr>
            <w:webHidden/>
          </w:rPr>
          <w:t>266</w:t>
        </w:r>
      </w:ins>
      <w:ins w:id="1297" w:author="John Benito" w:date="2013-06-13T14:17:00Z">
        <w:r>
          <w:rPr>
            <w:webHidden/>
          </w:rPr>
          <w:fldChar w:fldCharType="end"/>
        </w:r>
        <w:r w:rsidRPr="0048567F">
          <w:rPr>
            <w:rStyle w:val="Hyperlink"/>
          </w:rPr>
          <w:fldChar w:fldCharType="end"/>
        </w:r>
      </w:ins>
    </w:p>
    <w:p w:rsidR="008A2FD1" w:rsidRDefault="008A2FD1">
      <w:pPr>
        <w:pStyle w:val="TOC2"/>
        <w:rPr>
          <w:ins w:id="1298" w:author="John Benito" w:date="2013-06-13T14:17:00Z"/>
          <w:b w:val="0"/>
          <w:bCs w:val="0"/>
        </w:rPr>
      </w:pPr>
      <w:ins w:id="1299" w:author="John Benito" w:date="2013-06-13T14:17:00Z">
        <w:r w:rsidRPr="0048567F">
          <w:rPr>
            <w:rStyle w:val="Hyperlink"/>
          </w:rPr>
          <w:fldChar w:fldCharType="begin"/>
        </w:r>
        <w:r w:rsidRPr="0048567F">
          <w:rPr>
            <w:rStyle w:val="Hyperlink"/>
          </w:rPr>
          <w:instrText xml:space="preserve"> </w:instrText>
        </w:r>
        <w:r>
          <w:instrText>HYPERLINK \l "_Toc358896678"</w:instrText>
        </w:r>
        <w:r w:rsidRPr="0048567F">
          <w:rPr>
            <w:rStyle w:val="Hyperlink"/>
          </w:rPr>
          <w:instrText xml:space="preserve"> </w:instrText>
        </w:r>
        <w:r w:rsidRPr="0048567F">
          <w:rPr>
            <w:rStyle w:val="Hyperlink"/>
          </w:rPr>
          <w:fldChar w:fldCharType="separate"/>
        </w:r>
        <w:r w:rsidRPr="0048567F">
          <w:rPr>
            <w:rStyle w:val="Hyperlink"/>
            <w:lang w:val="en-GB"/>
          </w:rPr>
          <w:t>F.19 Choice of Clear Names [NAI]</w:t>
        </w:r>
        <w:r>
          <w:rPr>
            <w:webHidden/>
          </w:rPr>
          <w:tab/>
        </w:r>
        <w:r>
          <w:rPr>
            <w:webHidden/>
          </w:rPr>
          <w:fldChar w:fldCharType="begin"/>
        </w:r>
        <w:r>
          <w:rPr>
            <w:webHidden/>
          </w:rPr>
          <w:instrText xml:space="preserve"> PAGEREF _Toc358896678 \h </w:instrText>
        </w:r>
      </w:ins>
      <w:r>
        <w:rPr>
          <w:webHidden/>
        </w:rPr>
      </w:r>
      <w:r>
        <w:rPr>
          <w:webHidden/>
        </w:rPr>
        <w:fldChar w:fldCharType="separate"/>
      </w:r>
      <w:ins w:id="1300" w:author="John Benito" w:date="2013-08-08T08:10:00Z">
        <w:r w:rsidR="009D2A05">
          <w:rPr>
            <w:webHidden/>
          </w:rPr>
          <w:t>266</w:t>
        </w:r>
      </w:ins>
      <w:ins w:id="1301" w:author="John Benito" w:date="2013-06-13T14:17:00Z">
        <w:r>
          <w:rPr>
            <w:webHidden/>
          </w:rPr>
          <w:fldChar w:fldCharType="end"/>
        </w:r>
        <w:r w:rsidRPr="0048567F">
          <w:rPr>
            <w:rStyle w:val="Hyperlink"/>
          </w:rPr>
          <w:fldChar w:fldCharType="end"/>
        </w:r>
      </w:ins>
    </w:p>
    <w:p w:rsidR="008A2FD1" w:rsidRDefault="008A2FD1">
      <w:pPr>
        <w:pStyle w:val="TOC2"/>
        <w:rPr>
          <w:ins w:id="1302" w:author="John Benito" w:date="2013-06-13T14:17:00Z"/>
          <w:b w:val="0"/>
          <w:bCs w:val="0"/>
        </w:rPr>
      </w:pPr>
      <w:ins w:id="1303" w:author="John Benito" w:date="2013-06-13T14:17:00Z">
        <w:r w:rsidRPr="0048567F">
          <w:rPr>
            <w:rStyle w:val="Hyperlink"/>
          </w:rPr>
          <w:fldChar w:fldCharType="begin"/>
        </w:r>
        <w:r w:rsidRPr="0048567F">
          <w:rPr>
            <w:rStyle w:val="Hyperlink"/>
          </w:rPr>
          <w:instrText xml:space="preserve"> </w:instrText>
        </w:r>
        <w:r>
          <w:instrText>HYPERLINK \l "_Toc358896679"</w:instrText>
        </w:r>
        <w:r w:rsidRPr="0048567F">
          <w:rPr>
            <w:rStyle w:val="Hyperlink"/>
          </w:rPr>
          <w:instrText xml:space="preserve"> </w:instrText>
        </w:r>
        <w:r w:rsidRPr="0048567F">
          <w:rPr>
            <w:rStyle w:val="Hyperlink"/>
          </w:rPr>
          <w:fldChar w:fldCharType="separate"/>
        </w:r>
        <w:r w:rsidRPr="0048567F">
          <w:rPr>
            <w:rStyle w:val="Hyperlink"/>
            <w:lang w:val="en-GB"/>
          </w:rPr>
          <w:t>F.20 Dead Store [WXQ]</w:t>
        </w:r>
        <w:r>
          <w:rPr>
            <w:webHidden/>
          </w:rPr>
          <w:tab/>
        </w:r>
        <w:r>
          <w:rPr>
            <w:webHidden/>
          </w:rPr>
          <w:fldChar w:fldCharType="begin"/>
        </w:r>
        <w:r>
          <w:rPr>
            <w:webHidden/>
          </w:rPr>
          <w:instrText xml:space="preserve"> PAGEREF _Toc358896679 \h </w:instrText>
        </w:r>
      </w:ins>
      <w:r>
        <w:rPr>
          <w:webHidden/>
        </w:rPr>
      </w:r>
      <w:r>
        <w:rPr>
          <w:webHidden/>
        </w:rPr>
        <w:fldChar w:fldCharType="separate"/>
      </w:r>
      <w:ins w:id="1304" w:author="John Benito" w:date="2013-08-08T08:10:00Z">
        <w:r w:rsidR="009D2A05">
          <w:rPr>
            <w:webHidden/>
          </w:rPr>
          <w:t>267</w:t>
        </w:r>
      </w:ins>
      <w:ins w:id="1305" w:author="John Benito" w:date="2013-06-13T14:17:00Z">
        <w:r>
          <w:rPr>
            <w:webHidden/>
          </w:rPr>
          <w:fldChar w:fldCharType="end"/>
        </w:r>
        <w:r w:rsidRPr="0048567F">
          <w:rPr>
            <w:rStyle w:val="Hyperlink"/>
          </w:rPr>
          <w:fldChar w:fldCharType="end"/>
        </w:r>
      </w:ins>
    </w:p>
    <w:p w:rsidR="008A2FD1" w:rsidRDefault="008A2FD1">
      <w:pPr>
        <w:pStyle w:val="TOC2"/>
        <w:rPr>
          <w:ins w:id="1306" w:author="John Benito" w:date="2013-06-13T14:17:00Z"/>
          <w:b w:val="0"/>
          <w:bCs w:val="0"/>
        </w:rPr>
      </w:pPr>
      <w:ins w:id="1307" w:author="John Benito" w:date="2013-06-13T14:17:00Z">
        <w:r w:rsidRPr="0048567F">
          <w:rPr>
            <w:rStyle w:val="Hyperlink"/>
          </w:rPr>
          <w:fldChar w:fldCharType="begin"/>
        </w:r>
        <w:r w:rsidRPr="0048567F">
          <w:rPr>
            <w:rStyle w:val="Hyperlink"/>
          </w:rPr>
          <w:instrText xml:space="preserve"> </w:instrText>
        </w:r>
        <w:r>
          <w:instrText>HYPERLINK \l "_Toc358896680"</w:instrText>
        </w:r>
        <w:r w:rsidRPr="0048567F">
          <w:rPr>
            <w:rStyle w:val="Hyperlink"/>
          </w:rPr>
          <w:instrText xml:space="preserve"> </w:instrText>
        </w:r>
        <w:r w:rsidRPr="0048567F">
          <w:rPr>
            <w:rStyle w:val="Hyperlink"/>
          </w:rPr>
          <w:fldChar w:fldCharType="separate"/>
        </w:r>
        <w:r w:rsidRPr="0048567F">
          <w:rPr>
            <w:rStyle w:val="Hyperlink"/>
            <w:lang w:val="en-GB"/>
          </w:rPr>
          <w:t>F.21 Unused Variable [YZS]</w:t>
        </w:r>
        <w:r>
          <w:rPr>
            <w:webHidden/>
          </w:rPr>
          <w:tab/>
        </w:r>
        <w:r>
          <w:rPr>
            <w:webHidden/>
          </w:rPr>
          <w:fldChar w:fldCharType="begin"/>
        </w:r>
        <w:r>
          <w:rPr>
            <w:webHidden/>
          </w:rPr>
          <w:instrText xml:space="preserve"> PAGEREF _Toc358896680 \h </w:instrText>
        </w:r>
      </w:ins>
      <w:r>
        <w:rPr>
          <w:webHidden/>
        </w:rPr>
      </w:r>
      <w:r>
        <w:rPr>
          <w:webHidden/>
        </w:rPr>
        <w:fldChar w:fldCharType="separate"/>
      </w:r>
      <w:ins w:id="1308" w:author="John Benito" w:date="2013-08-08T08:10:00Z">
        <w:r w:rsidR="009D2A05">
          <w:rPr>
            <w:webHidden/>
          </w:rPr>
          <w:t>267</w:t>
        </w:r>
      </w:ins>
      <w:ins w:id="1309" w:author="John Benito" w:date="2013-06-13T14:17:00Z">
        <w:r>
          <w:rPr>
            <w:webHidden/>
          </w:rPr>
          <w:fldChar w:fldCharType="end"/>
        </w:r>
        <w:r w:rsidRPr="0048567F">
          <w:rPr>
            <w:rStyle w:val="Hyperlink"/>
          </w:rPr>
          <w:fldChar w:fldCharType="end"/>
        </w:r>
      </w:ins>
    </w:p>
    <w:p w:rsidR="008A2FD1" w:rsidRDefault="008A2FD1">
      <w:pPr>
        <w:pStyle w:val="TOC2"/>
        <w:rPr>
          <w:ins w:id="1310" w:author="John Benito" w:date="2013-06-13T14:17:00Z"/>
          <w:b w:val="0"/>
          <w:bCs w:val="0"/>
        </w:rPr>
      </w:pPr>
      <w:ins w:id="1311" w:author="John Benito" w:date="2013-06-13T14:17:00Z">
        <w:r w:rsidRPr="0048567F">
          <w:rPr>
            <w:rStyle w:val="Hyperlink"/>
          </w:rPr>
          <w:fldChar w:fldCharType="begin"/>
        </w:r>
        <w:r w:rsidRPr="0048567F">
          <w:rPr>
            <w:rStyle w:val="Hyperlink"/>
          </w:rPr>
          <w:instrText xml:space="preserve"> </w:instrText>
        </w:r>
        <w:r>
          <w:instrText>HYPERLINK \l "_Toc358896681"</w:instrText>
        </w:r>
        <w:r w:rsidRPr="0048567F">
          <w:rPr>
            <w:rStyle w:val="Hyperlink"/>
          </w:rPr>
          <w:instrText xml:space="preserve"> </w:instrText>
        </w:r>
        <w:r w:rsidRPr="0048567F">
          <w:rPr>
            <w:rStyle w:val="Hyperlink"/>
          </w:rPr>
          <w:fldChar w:fldCharType="separate"/>
        </w:r>
        <w:r w:rsidRPr="0048567F">
          <w:rPr>
            <w:rStyle w:val="Hyperlink"/>
            <w:lang w:val="en-GB"/>
          </w:rPr>
          <w:t>F.22 Identifier Name Reuse [YOW]</w:t>
        </w:r>
        <w:r>
          <w:rPr>
            <w:webHidden/>
          </w:rPr>
          <w:tab/>
        </w:r>
        <w:r>
          <w:rPr>
            <w:webHidden/>
          </w:rPr>
          <w:fldChar w:fldCharType="begin"/>
        </w:r>
        <w:r>
          <w:rPr>
            <w:webHidden/>
          </w:rPr>
          <w:instrText xml:space="preserve"> PAGEREF _Toc358896681 \h </w:instrText>
        </w:r>
      </w:ins>
      <w:r>
        <w:rPr>
          <w:webHidden/>
        </w:rPr>
      </w:r>
      <w:r>
        <w:rPr>
          <w:webHidden/>
        </w:rPr>
        <w:fldChar w:fldCharType="separate"/>
      </w:r>
      <w:ins w:id="1312" w:author="John Benito" w:date="2013-08-08T08:10:00Z">
        <w:r w:rsidR="009D2A05">
          <w:rPr>
            <w:webHidden/>
          </w:rPr>
          <w:t>267</w:t>
        </w:r>
      </w:ins>
      <w:ins w:id="1313" w:author="John Benito" w:date="2013-06-13T14:17:00Z">
        <w:r>
          <w:rPr>
            <w:webHidden/>
          </w:rPr>
          <w:fldChar w:fldCharType="end"/>
        </w:r>
        <w:r w:rsidRPr="0048567F">
          <w:rPr>
            <w:rStyle w:val="Hyperlink"/>
          </w:rPr>
          <w:fldChar w:fldCharType="end"/>
        </w:r>
      </w:ins>
    </w:p>
    <w:p w:rsidR="008A2FD1" w:rsidRDefault="008A2FD1">
      <w:pPr>
        <w:pStyle w:val="TOC2"/>
        <w:rPr>
          <w:ins w:id="1314" w:author="John Benito" w:date="2013-06-13T14:17:00Z"/>
          <w:b w:val="0"/>
          <w:bCs w:val="0"/>
        </w:rPr>
      </w:pPr>
      <w:ins w:id="1315" w:author="John Benito" w:date="2013-06-13T14:17:00Z">
        <w:r w:rsidRPr="0048567F">
          <w:rPr>
            <w:rStyle w:val="Hyperlink"/>
          </w:rPr>
          <w:fldChar w:fldCharType="begin"/>
        </w:r>
        <w:r w:rsidRPr="0048567F">
          <w:rPr>
            <w:rStyle w:val="Hyperlink"/>
          </w:rPr>
          <w:instrText xml:space="preserve"> </w:instrText>
        </w:r>
        <w:r>
          <w:instrText>HYPERLINK \l "_Toc358896682"</w:instrText>
        </w:r>
        <w:r w:rsidRPr="0048567F">
          <w:rPr>
            <w:rStyle w:val="Hyperlink"/>
          </w:rPr>
          <w:instrText xml:space="preserve"> </w:instrText>
        </w:r>
        <w:r w:rsidRPr="0048567F">
          <w:rPr>
            <w:rStyle w:val="Hyperlink"/>
          </w:rPr>
          <w:fldChar w:fldCharType="separate"/>
        </w:r>
        <w:r w:rsidRPr="0048567F">
          <w:rPr>
            <w:rStyle w:val="Hyperlink"/>
            <w:lang w:val="en-GB"/>
          </w:rPr>
          <w:t>F.23 Namespace Issues [BJL]</w:t>
        </w:r>
        <w:r>
          <w:rPr>
            <w:webHidden/>
          </w:rPr>
          <w:tab/>
        </w:r>
        <w:r>
          <w:rPr>
            <w:webHidden/>
          </w:rPr>
          <w:fldChar w:fldCharType="begin"/>
        </w:r>
        <w:r>
          <w:rPr>
            <w:webHidden/>
          </w:rPr>
          <w:instrText xml:space="preserve"> PAGEREF _Toc358896682 \h </w:instrText>
        </w:r>
      </w:ins>
      <w:r>
        <w:rPr>
          <w:webHidden/>
        </w:rPr>
      </w:r>
      <w:r>
        <w:rPr>
          <w:webHidden/>
        </w:rPr>
        <w:fldChar w:fldCharType="separate"/>
      </w:r>
      <w:ins w:id="1316" w:author="John Benito" w:date="2013-08-08T08:10:00Z">
        <w:r w:rsidR="009D2A05">
          <w:rPr>
            <w:webHidden/>
          </w:rPr>
          <w:t>268</w:t>
        </w:r>
      </w:ins>
      <w:ins w:id="1317" w:author="John Benito" w:date="2013-06-13T14:17:00Z">
        <w:r>
          <w:rPr>
            <w:webHidden/>
          </w:rPr>
          <w:fldChar w:fldCharType="end"/>
        </w:r>
        <w:r w:rsidRPr="0048567F">
          <w:rPr>
            <w:rStyle w:val="Hyperlink"/>
          </w:rPr>
          <w:fldChar w:fldCharType="end"/>
        </w:r>
      </w:ins>
    </w:p>
    <w:p w:rsidR="008A2FD1" w:rsidRDefault="008A2FD1">
      <w:pPr>
        <w:pStyle w:val="TOC2"/>
        <w:rPr>
          <w:ins w:id="1318" w:author="John Benito" w:date="2013-06-13T14:17:00Z"/>
          <w:b w:val="0"/>
          <w:bCs w:val="0"/>
        </w:rPr>
      </w:pPr>
      <w:ins w:id="1319" w:author="John Benito" w:date="2013-06-13T14:17:00Z">
        <w:r w:rsidRPr="0048567F">
          <w:rPr>
            <w:rStyle w:val="Hyperlink"/>
          </w:rPr>
          <w:fldChar w:fldCharType="begin"/>
        </w:r>
        <w:r w:rsidRPr="0048567F">
          <w:rPr>
            <w:rStyle w:val="Hyperlink"/>
          </w:rPr>
          <w:instrText xml:space="preserve"> </w:instrText>
        </w:r>
        <w:r>
          <w:instrText>HYPERLINK \l "_Toc358896683"</w:instrText>
        </w:r>
        <w:r w:rsidRPr="0048567F">
          <w:rPr>
            <w:rStyle w:val="Hyperlink"/>
          </w:rPr>
          <w:instrText xml:space="preserve"> </w:instrText>
        </w:r>
        <w:r w:rsidRPr="0048567F">
          <w:rPr>
            <w:rStyle w:val="Hyperlink"/>
          </w:rPr>
          <w:fldChar w:fldCharType="separate"/>
        </w:r>
        <w:r w:rsidRPr="0048567F">
          <w:rPr>
            <w:rStyle w:val="Hyperlink"/>
            <w:lang w:val="en-GB"/>
          </w:rPr>
          <w:t>F.24 Initialization of Variables [LAV]</w:t>
        </w:r>
        <w:r>
          <w:rPr>
            <w:webHidden/>
          </w:rPr>
          <w:tab/>
        </w:r>
        <w:r>
          <w:rPr>
            <w:webHidden/>
          </w:rPr>
          <w:fldChar w:fldCharType="begin"/>
        </w:r>
        <w:r>
          <w:rPr>
            <w:webHidden/>
          </w:rPr>
          <w:instrText xml:space="preserve"> PAGEREF _Toc358896683 \h </w:instrText>
        </w:r>
      </w:ins>
      <w:r>
        <w:rPr>
          <w:webHidden/>
        </w:rPr>
      </w:r>
      <w:r>
        <w:rPr>
          <w:webHidden/>
        </w:rPr>
        <w:fldChar w:fldCharType="separate"/>
      </w:r>
      <w:ins w:id="1320" w:author="John Benito" w:date="2013-08-08T08:10:00Z">
        <w:r w:rsidR="009D2A05">
          <w:rPr>
            <w:webHidden/>
          </w:rPr>
          <w:t>268</w:t>
        </w:r>
      </w:ins>
      <w:ins w:id="1321" w:author="John Benito" w:date="2013-06-13T14:17:00Z">
        <w:r>
          <w:rPr>
            <w:webHidden/>
          </w:rPr>
          <w:fldChar w:fldCharType="end"/>
        </w:r>
        <w:r w:rsidRPr="0048567F">
          <w:rPr>
            <w:rStyle w:val="Hyperlink"/>
          </w:rPr>
          <w:fldChar w:fldCharType="end"/>
        </w:r>
      </w:ins>
    </w:p>
    <w:p w:rsidR="008A2FD1" w:rsidRDefault="008A2FD1">
      <w:pPr>
        <w:pStyle w:val="TOC2"/>
        <w:rPr>
          <w:ins w:id="1322" w:author="John Benito" w:date="2013-06-13T14:17:00Z"/>
          <w:b w:val="0"/>
          <w:bCs w:val="0"/>
        </w:rPr>
      </w:pPr>
      <w:ins w:id="1323" w:author="John Benito" w:date="2013-06-13T14:17:00Z">
        <w:r w:rsidRPr="0048567F">
          <w:rPr>
            <w:rStyle w:val="Hyperlink"/>
          </w:rPr>
          <w:fldChar w:fldCharType="begin"/>
        </w:r>
        <w:r w:rsidRPr="0048567F">
          <w:rPr>
            <w:rStyle w:val="Hyperlink"/>
          </w:rPr>
          <w:instrText xml:space="preserve"> </w:instrText>
        </w:r>
        <w:r>
          <w:instrText>HYPERLINK \l "_Toc358896684"</w:instrText>
        </w:r>
        <w:r w:rsidRPr="0048567F">
          <w:rPr>
            <w:rStyle w:val="Hyperlink"/>
          </w:rPr>
          <w:instrText xml:space="preserve"> </w:instrText>
        </w:r>
        <w:r w:rsidRPr="0048567F">
          <w:rPr>
            <w:rStyle w:val="Hyperlink"/>
          </w:rPr>
          <w:fldChar w:fldCharType="separate"/>
        </w:r>
        <w:r w:rsidRPr="0048567F">
          <w:rPr>
            <w:rStyle w:val="Hyperlink"/>
            <w:lang w:val="en-GB"/>
          </w:rPr>
          <w:t>F.25 Operator Precedence/Order of Evaluation [JCW]</w:t>
        </w:r>
        <w:r>
          <w:rPr>
            <w:webHidden/>
          </w:rPr>
          <w:tab/>
        </w:r>
        <w:r>
          <w:rPr>
            <w:webHidden/>
          </w:rPr>
          <w:fldChar w:fldCharType="begin"/>
        </w:r>
        <w:r>
          <w:rPr>
            <w:webHidden/>
          </w:rPr>
          <w:instrText xml:space="preserve"> PAGEREF _Toc358896684 \h </w:instrText>
        </w:r>
      </w:ins>
      <w:r>
        <w:rPr>
          <w:webHidden/>
        </w:rPr>
      </w:r>
      <w:r>
        <w:rPr>
          <w:webHidden/>
        </w:rPr>
        <w:fldChar w:fldCharType="separate"/>
      </w:r>
      <w:ins w:id="1324" w:author="John Benito" w:date="2013-08-08T08:10:00Z">
        <w:r w:rsidR="009D2A05">
          <w:rPr>
            <w:webHidden/>
          </w:rPr>
          <w:t>268</w:t>
        </w:r>
      </w:ins>
      <w:ins w:id="1325" w:author="John Benito" w:date="2013-06-13T14:17:00Z">
        <w:r>
          <w:rPr>
            <w:webHidden/>
          </w:rPr>
          <w:fldChar w:fldCharType="end"/>
        </w:r>
        <w:r w:rsidRPr="0048567F">
          <w:rPr>
            <w:rStyle w:val="Hyperlink"/>
          </w:rPr>
          <w:fldChar w:fldCharType="end"/>
        </w:r>
      </w:ins>
    </w:p>
    <w:p w:rsidR="008A2FD1" w:rsidRDefault="008A2FD1">
      <w:pPr>
        <w:pStyle w:val="TOC2"/>
        <w:rPr>
          <w:ins w:id="1326" w:author="John Benito" w:date="2013-06-13T14:17:00Z"/>
          <w:b w:val="0"/>
          <w:bCs w:val="0"/>
        </w:rPr>
      </w:pPr>
      <w:ins w:id="1327" w:author="John Benito" w:date="2013-06-13T14:17:00Z">
        <w:r w:rsidRPr="0048567F">
          <w:rPr>
            <w:rStyle w:val="Hyperlink"/>
          </w:rPr>
          <w:fldChar w:fldCharType="begin"/>
        </w:r>
        <w:r w:rsidRPr="0048567F">
          <w:rPr>
            <w:rStyle w:val="Hyperlink"/>
          </w:rPr>
          <w:instrText xml:space="preserve"> </w:instrText>
        </w:r>
        <w:r>
          <w:instrText>HYPERLINK \l "_Toc358896685"</w:instrText>
        </w:r>
        <w:r w:rsidRPr="0048567F">
          <w:rPr>
            <w:rStyle w:val="Hyperlink"/>
          </w:rPr>
          <w:instrText xml:space="preserve"> </w:instrText>
        </w:r>
        <w:r w:rsidRPr="0048567F">
          <w:rPr>
            <w:rStyle w:val="Hyperlink"/>
          </w:rPr>
          <w:fldChar w:fldCharType="separate"/>
        </w:r>
        <w:r w:rsidRPr="0048567F">
          <w:rPr>
            <w:rStyle w:val="Hyperlink"/>
            <w:lang w:val="en-GB"/>
          </w:rPr>
          <w:t>F.26 Side-effects and Order of Evaluation [SAM]</w:t>
        </w:r>
        <w:r>
          <w:rPr>
            <w:webHidden/>
          </w:rPr>
          <w:tab/>
        </w:r>
        <w:r>
          <w:rPr>
            <w:webHidden/>
          </w:rPr>
          <w:fldChar w:fldCharType="begin"/>
        </w:r>
        <w:r>
          <w:rPr>
            <w:webHidden/>
          </w:rPr>
          <w:instrText xml:space="preserve"> PAGEREF _Toc358896685 \h </w:instrText>
        </w:r>
      </w:ins>
      <w:r>
        <w:rPr>
          <w:webHidden/>
        </w:rPr>
      </w:r>
      <w:r>
        <w:rPr>
          <w:webHidden/>
        </w:rPr>
        <w:fldChar w:fldCharType="separate"/>
      </w:r>
      <w:ins w:id="1328" w:author="John Benito" w:date="2013-08-08T08:10:00Z">
        <w:r w:rsidR="009D2A05">
          <w:rPr>
            <w:webHidden/>
          </w:rPr>
          <w:t>269</w:t>
        </w:r>
      </w:ins>
      <w:ins w:id="1329" w:author="John Benito" w:date="2013-06-13T14:17:00Z">
        <w:r>
          <w:rPr>
            <w:webHidden/>
          </w:rPr>
          <w:fldChar w:fldCharType="end"/>
        </w:r>
        <w:r w:rsidRPr="0048567F">
          <w:rPr>
            <w:rStyle w:val="Hyperlink"/>
          </w:rPr>
          <w:fldChar w:fldCharType="end"/>
        </w:r>
      </w:ins>
    </w:p>
    <w:p w:rsidR="008A2FD1" w:rsidRDefault="008A2FD1">
      <w:pPr>
        <w:pStyle w:val="TOC2"/>
        <w:rPr>
          <w:ins w:id="1330" w:author="John Benito" w:date="2013-06-13T14:17:00Z"/>
          <w:b w:val="0"/>
          <w:bCs w:val="0"/>
        </w:rPr>
      </w:pPr>
      <w:ins w:id="1331" w:author="John Benito" w:date="2013-06-13T14:17:00Z">
        <w:r w:rsidRPr="0048567F">
          <w:rPr>
            <w:rStyle w:val="Hyperlink"/>
          </w:rPr>
          <w:fldChar w:fldCharType="begin"/>
        </w:r>
        <w:r w:rsidRPr="0048567F">
          <w:rPr>
            <w:rStyle w:val="Hyperlink"/>
          </w:rPr>
          <w:instrText xml:space="preserve"> </w:instrText>
        </w:r>
        <w:r>
          <w:instrText>HYPERLINK \l "_Toc358896686"</w:instrText>
        </w:r>
        <w:r w:rsidRPr="0048567F">
          <w:rPr>
            <w:rStyle w:val="Hyperlink"/>
          </w:rPr>
          <w:instrText xml:space="preserve"> </w:instrText>
        </w:r>
        <w:r w:rsidRPr="0048567F">
          <w:rPr>
            <w:rStyle w:val="Hyperlink"/>
          </w:rPr>
          <w:fldChar w:fldCharType="separate"/>
        </w:r>
        <w:r w:rsidRPr="0048567F">
          <w:rPr>
            <w:rStyle w:val="Hyperlink"/>
            <w:lang w:val="en-GB"/>
          </w:rPr>
          <w:t>F.27 Likely Incorrect Expression [KOA]</w:t>
        </w:r>
        <w:r>
          <w:rPr>
            <w:webHidden/>
          </w:rPr>
          <w:tab/>
        </w:r>
        <w:r>
          <w:rPr>
            <w:webHidden/>
          </w:rPr>
          <w:fldChar w:fldCharType="begin"/>
        </w:r>
        <w:r>
          <w:rPr>
            <w:webHidden/>
          </w:rPr>
          <w:instrText xml:space="preserve"> PAGEREF _Toc358896686 \h </w:instrText>
        </w:r>
      </w:ins>
      <w:r>
        <w:rPr>
          <w:webHidden/>
        </w:rPr>
      </w:r>
      <w:r>
        <w:rPr>
          <w:webHidden/>
        </w:rPr>
        <w:fldChar w:fldCharType="separate"/>
      </w:r>
      <w:ins w:id="1332" w:author="John Benito" w:date="2013-08-08T08:10:00Z">
        <w:r w:rsidR="009D2A05">
          <w:rPr>
            <w:webHidden/>
          </w:rPr>
          <w:t>270</w:t>
        </w:r>
      </w:ins>
      <w:ins w:id="1333" w:author="John Benito" w:date="2013-06-13T14:17:00Z">
        <w:r>
          <w:rPr>
            <w:webHidden/>
          </w:rPr>
          <w:fldChar w:fldCharType="end"/>
        </w:r>
        <w:r w:rsidRPr="0048567F">
          <w:rPr>
            <w:rStyle w:val="Hyperlink"/>
          </w:rPr>
          <w:fldChar w:fldCharType="end"/>
        </w:r>
      </w:ins>
    </w:p>
    <w:p w:rsidR="008A2FD1" w:rsidRDefault="008A2FD1">
      <w:pPr>
        <w:pStyle w:val="TOC2"/>
        <w:rPr>
          <w:ins w:id="1334" w:author="John Benito" w:date="2013-06-13T14:17:00Z"/>
          <w:b w:val="0"/>
          <w:bCs w:val="0"/>
        </w:rPr>
      </w:pPr>
      <w:ins w:id="1335" w:author="John Benito" w:date="2013-06-13T14:17:00Z">
        <w:r w:rsidRPr="0048567F">
          <w:rPr>
            <w:rStyle w:val="Hyperlink"/>
          </w:rPr>
          <w:fldChar w:fldCharType="begin"/>
        </w:r>
        <w:r w:rsidRPr="0048567F">
          <w:rPr>
            <w:rStyle w:val="Hyperlink"/>
          </w:rPr>
          <w:instrText xml:space="preserve"> </w:instrText>
        </w:r>
        <w:r>
          <w:instrText>HYPERLINK \l "_Toc358896687"</w:instrText>
        </w:r>
        <w:r w:rsidRPr="0048567F">
          <w:rPr>
            <w:rStyle w:val="Hyperlink"/>
          </w:rPr>
          <w:instrText xml:space="preserve"> </w:instrText>
        </w:r>
        <w:r w:rsidRPr="0048567F">
          <w:rPr>
            <w:rStyle w:val="Hyperlink"/>
          </w:rPr>
          <w:fldChar w:fldCharType="separate"/>
        </w:r>
        <w:r w:rsidRPr="0048567F">
          <w:rPr>
            <w:rStyle w:val="Hyperlink"/>
            <w:lang w:val="en-GB"/>
          </w:rPr>
          <w:t>F.28 Dead and Deactivated Code [XYQ]</w:t>
        </w:r>
        <w:r>
          <w:rPr>
            <w:webHidden/>
          </w:rPr>
          <w:tab/>
        </w:r>
        <w:r>
          <w:rPr>
            <w:webHidden/>
          </w:rPr>
          <w:fldChar w:fldCharType="begin"/>
        </w:r>
        <w:r>
          <w:rPr>
            <w:webHidden/>
          </w:rPr>
          <w:instrText xml:space="preserve"> PAGEREF _Toc358896687 \h </w:instrText>
        </w:r>
      </w:ins>
      <w:r>
        <w:rPr>
          <w:webHidden/>
        </w:rPr>
      </w:r>
      <w:r>
        <w:rPr>
          <w:webHidden/>
        </w:rPr>
        <w:fldChar w:fldCharType="separate"/>
      </w:r>
      <w:ins w:id="1336" w:author="John Benito" w:date="2013-08-08T08:10:00Z">
        <w:r w:rsidR="009D2A05">
          <w:rPr>
            <w:webHidden/>
          </w:rPr>
          <w:t>270</w:t>
        </w:r>
      </w:ins>
      <w:ins w:id="1337" w:author="John Benito" w:date="2013-06-13T14:17:00Z">
        <w:r>
          <w:rPr>
            <w:webHidden/>
          </w:rPr>
          <w:fldChar w:fldCharType="end"/>
        </w:r>
        <w:r w:rsidRPr="0048567F">
          <w:rPr>
            <w:rStyle w:val="Hyperlink"/>
          </w:rPr>
          <w:fldChar w:fldCharType="end"/>
        </w:r>
      </w:ins>
    </w:p>
    <w:p w:rsidR="008A2FD1" w:rsidRDefault="008A2FD1">
      <w:pPr>
        <w:pStyle w:val="TOC2"/>
        <w:rPr>
          <w:ins w:id="1338" w:author="John Benito" w:date="2013-06-13T14:17:00Z"/>
          <w:b w:val="0"/>
          <w:bCs w:val="0"/>
        </w:rPr>
      </w:pPr>
      <w:ins w:id="1339" w:author="John Benito" w:date="2013-06-13T14:17:00Z">
        <w:r w:rsidRPr="0048567F">
          <w:rPr>
            <w:rStyle w:val="Hyperlink"/>
          </w:rPr>
          <w:fldChar w:fldCharType="begin"/>
        </w:r>
        <w:r w:rsidRPr="0048567F">
          <w:rPr>
            <w:rStyle w:val="Hyperlink"/>
          </w:rPr>
          <w:instrText xml:space="preserve"> </w:instrText>
        </w:r>
        <w:r>
          <w:instrText>HYPERLINK \l "_Toc358896688"</w:instrText>
        </w:r>
        <w:r w:rsidRPr="0048567F">
          <w:rPr>
            <w:rStyle w:val="Hyperlink"/>
          </w:rPr>
          <w:instrText xml:space="preserve"> </w:instrText>
        </w:r>
        <w:r w:rsidRPr="0048567F">
          <w:rPr>
            <w:rStyle w:val="Hyperlink"/>
          </w:rPr>
          <w:fldChar w:fldCharType="separate"/>
        </w:r>
        <w:r w:rsidRPr="0048567F">
          <w:rPr>
            <w:rStyle w:val="Hyperlink"/>
            <w:lang w:val="en-GB"/>
          </w:rPr>
          <w:t>F.29 Switch Statements and Static Analysis [CLL]</w:t>
        </w:r>
        <w:r>
          <w:rPr>
            <w:webHidden/>
          </w:rPr>
          <w:tab/>
        </w:r>
        <w:r>
          <w:rPr>
            <w:webHidden/>
          </w:rPr>
          <w:fldChar w:fldCharType="begin"/>
        </w:r>
        <w:r>
          <w:rPr>
            <w:webHidden/>
          </w:rPr>
          <w:instrText xml:space="preserve"> PAGEREF _Toc358896688 \h </w:instrText>
        </w:r>
      </w:ins>
      <w:r>
        <w:rPr>
          <w:webHidden/>
        </w:rPr>
      </w:r>
      <w:r>
        <w:rPr>
          <w:webHidden/>
        </w:rPr>
        <w:fldChar w:fldCharType="separate"/>
      </w:r>
      <w:ins w:id="1340" w:author="John Benito" w:date="2013-08-08T08:10:00Z">
        <w:r w:rsidR="009D2A05">
          <w:rPr>
            <w:webHidden/>
          </w:rPr>
          <w:t>271</w:t>
        </w:r>
      </w:ins>
      <w:ins w:id="1341" w:author="John Benito" w:date="2013-06-13T14:17:00Z">
        <w:r>
          <w:rPr>
            <w:webHidden/>
          </w:rPr>
          <w:fldChar w:fldCharType="end"/>
        </w:r>
        <w:r w:rsidRPr="0048567F">
          <w:rPr>
            <w:rStyle w:val="Hyperlink"/>
          </w:rPr>
          <w:fldChar w:fldCharType="end"/>
        </w:r>
      </w:ins>
    </w:p>
    <w:p w:rsidR="008A2FD1" w:rsidRDefault="008A2FD1">
      <w:pPr>
        <w:pStyle w:val="TOC2"/>
        <w:rPr>
          <w:ins w:id="1342" w:author="John Benito" w:date="2013-06-13T14:17:00Z"/>
          <w:b w:val="0"/>
          <w:bCs w:val="0"/>
        </w:rPr>
      </w:pPr>
      <w:ins w:id="1343" w:author="John Benito" w:date="2013-06-13T14:17:00Z">
        <w:r w:rsidRPr="0048567F">
          <w:rPr>
            <w:rStyle w:val="Hyperlink"/>
          </w:rPr>
          <w:fldChar w:fldCharType="begin"/>
        </w:r>
        <w:r w:rsidRPr="0048567F">
          <w:rPr>
            <w:rStyle w:val="Hyperlink"/>
          </w:rPr>
          <w:instrText xml:space="preserve"> </w:instrText>
        </w:r>
        <w:r>
          <w:instrText>HYPERLINK \l "_Toc358896689"</w:instrText>
        </w:r>
        <w:r w:rsidRPr="0048567F">
          <w:rPr>
            <w:rStyle w:val="Hyperlink"/>
          </w:rPr>
          <w:instrText xml:space="preserve"> </w:instrText>
        </w:r>
        <w:r w:rsidRPr="0048567F">
          <w:rPr>
            <w:rStyle w:val="Hyperlink"/>
          </w:rPr>
          <w:fldChar w:fldCharType="separate"/>
        </w:r>
        <w:r w:rsidRPr="0048567F">
          <w:rPr>
            <w:rStyle w:val="Hyperlink"/>
            <w:lang w:val="en-GB"/>
          </w:rPr>
          <w:t>F.30 Demarcation of Control Flow [EOJ]</w:t>
        </w:r>
        <w:r>
          <w:rPr>
            <w:webHidden/>
          </w:rPr>
          <w:tab/>
        </w:r>
        <w:r>
          <w:rPr>
            <w:webHidden/>
          </w:rPr>
          <w:fldChar w:fldCharType="begin"/>
        </w:r>
        <w:r>
          <w:rPr>
            <w:webHidden/>
          </w:rPr>
          <w:instrText xml:space="preserve"> PAGEREF _Toc358896689 \h </w:instrText>
        </w:r>
      </w:ins>
      <w:r>
        <w:rPr>
          <w:webHidden/>
        </w:rPr>
      </w:r>
      <w:r>
        <w:rPr>
          <w:webHidden/>
        </w:rPr>
        <w:fldChar w:fldCharType="separate"/>
      </w:r>
      <w:ins w:id="1344" w:author="John Benito" w:date="2013-08-08T08:10:00Z">
        <w:r w:rsidR="009D2A05">
          <w:rPr>
            <w:webHidden/>
          </w:rPr>
          <w:t>271</w:t>
        </w:r>
      </w:ins>
      <w:ins w:id="1345" w:author="John Benito" w:date="2013-06-13T14:17:00Z">
        <w:r>
          <w:rPr>
            <w:webHidden/>
          </w:rPr>
          <w:fldChar w:fldCharType="end"/>
        </w:r>
        <w:r w:rsidRPr="0048567F">
          <w:rPr>
            <w:rStyle w:val="Hyperlink"/>
          </w:rPr>
          <w:fldChar w:fldCharType="end"/>
        </w:r>
      </w:ins>
    </w:p>
    <w:p w:rsidR="008A2FD1" w:rsidRDefault="008A2FD1">
      <w:pPr>
        <w:pStyle w:val="TOC2"/>
        <w:rPr>
          <w:ins w:id="1346" w:author="John Benito" w:date="2013-06-13T14:17:00Z"/>
          <w:b w:val="0"/>
          <w:bCs w:val="0"/>
        </w:rPr>
      </w:pPr>
      <w:ins w:id="1347" w:author="John Benito" w:date="2013-06-13T14:17:00Z">
        <w:r w:rsidRPr="0048567F">
          <w:rPr>
            <w:rStyle w:val="Hyperlink"/>
          </w:rPr>
          <w:fldChar w:fldCharType="begin"/>
        </w:r>
        <w:r w:rsidRPr="0048567F">
          <w:rPr>
            <w:rStyle w:val="Hyperlink"/>
          </w:rPr>
          <w:instrText xml:space="preserve"> </w:instrText>
        </w:r>
        <w:r>
          <w:instrText>HYPERLINK \l "_Toc358896690"</w:instrText>
        </w:r>
        <w:r w:rsidRPr="0048567F">
          <w:rPr>
            <w:rStyle w:val="Hyperlink"/>
          </w:rPr>
          <w:instrText xml:space="preserve"> </w:instrText>
        </w:r>
        <w:r w:rsidRPr="0048567F">
          <w:rPr>
            <w:rStyle w:val="Hyperlink"/>
          </w:rPr>
          <w:fldChar w:fldCharType="separate"/>
        </w:r>
        <w:r w:rsidRPr="0048567F">
          <w:rPr>
            <w:rStyle w:val="Hyperlink"/>
            <w:lang w:val="en-GB"/>
          </w:rPr>
          <w:t>F.31 Loop Control Variables [TEX]</w:t>
        </w:r>
        <w:r>
          <w:rPr>
            <w:webHidden/>
          </w:rPr>
          <w:tab/>
        </w:r>
        <w:r>
          <w:rPr>
            <w:webHidden/>
          </w:rPr>
          <w:fldChar w:fldCharType="begin"/>
        </w:r>
        <w:r>
          <w:rPr>
            <w:webHidden/>
          </w:rPr>
          <w:instrText xml:space="preserve"> PAGEREF _Toc358896690 \h </w:instrText>
        </w:r>
      </w:ins>
      <w:r>
        <w:rPr>
          <w:webHidden/>
        </w:rPr>
      </w:r>
      <w:r>
        <w:rPr>
          <w:webHidden/>
        </w:rPr>
        <w:fldChar w:fldCharType="separate"/>
      </w:r>
      <w:ins w:id="1348" w:author="John Benito" w:date="2013-08-08T08:10:00Z">
        <w:r w:rsidR="009D2A05">
          <w:rPr>
            <w:webHidden/>
          </w:rPr>
          <w:t>271</w:t>
        </w:r>
      </w:ins>
      <w:ins w:id="1349" w:author="John Benito" w:date="2013-06-13T14:17:00Z">
        <w:r>
          <w:rPr>
            <w:webHidden/>
          </w:rPr>
          <w:fldChar w:fldCharType="end"/>
        </w:r>
        <w:r w:rsidRPr="0048567F">
          <w:rPr>
            <w:rStyle w:val="Hyperlink"/>
          </w:rPr>
          <w:fldChar w:fldCharType="end"/>
        </w:r>
      </w:ins>
    </w:p>
    <w:p w:rsidR="008A2FD1" w:rsidRDefault="008A2FD1">
      <w:pPr>
        <w:pStyle w:val="TOC2"/>
        <w:rPr>
          <w:ins w:id="1350" w:author="John Benito" w:date="2013-06-13T14:17:00Z"/>
          <w:b w:val="0"/>
          <w:bCs w:val="0"/>
        </w:rPr>
      </w:pPr>
      <w:ins w:id="1351" w:author="John Benito" w:date="2013-06-13T14:17:00Z">
        <w:r w:rsidRPr="0048567F">
          <w:rPr>
            <w:rStyle w:val="Hyperlink"/>
          </w:rPr>
          <w:fldChar w:fldCharType="begin"/>
        </w:r>
        <w:r w:rsidRPr="0048567F">
          <w:rPr>
            <w:rStyle w:val="Hyperlink"/>
          </w:rPr>
          <w:instrText xml:space="preserve"> </w:instrText>
        </w:r>
        <w:r>
          <w:instrText>HYPERLINK \l "_Toc358896691"</w:instrText>
        </w:r>
        <w:r w:rsidRPr="0048567F">
          <w:rPr>
            <w:rStyle w:val="Hyperlink"/>
          </w:rPr>
          <w:instrText xml:space="preserve"> </w:instrText>
        </w:r>
        <w:r w:rsidRPr="0048567F">
          <w:rPr>
            <w:rStyle w:val="Hyperlink"/>
          </w:rPr>
          <w:fldChar w:fldCharType="separate"/>
        </w:r>
        <w:r w:rsidRPr="0048567F">
          <w:rPr>
            <w:rStyle w:val="Hyperlink"/>
            <w:lang w:val="en-GB"/>
          </w:rPr>
          <w:t>F.32 Off-by-one Error [XZH]</w:t>
        </w:r>
        <w:r>
          <w:rPr>
            <w:webHidden/>
          </w:rPr>
          <w:tab/>
        </w:r>
        <w:r>
          <w:rPr>
            <w:webHidden/>
          </w:rPr>
          <w:fldChar w:fldCharType="begin"/>
        </w:r>
        <w:r>
          <w:rPr>
            <w:webHidden/>
          </w:rPr>
          <w:instrText xml:space="preserve"> PAGEREF _Toc358896691 \h </w:instrText>
        </w:r>
      </w:ins>
      <w:r>
        <w:rPr>
          <w:webHidden/>
        </w:rPr>
      </w:r>
      <w:r>
        <w:rPr>
          <w:webHidden/>
        </w:rPr>
        <w:fldChar w:fldCharType="separate"/>
      </w:r>
      <w:ins w:id="1352" w:author="John Benito" w:date="2013-08-08T08:10:00Z">
        <w:r w:rsidR="009D2A05">
          <w:rPr>
            <w:webHidden/>
          </w:rPr>
          <w:t>271</w:t>
        </w:r>
      </w:ins>
      <w:ins w:id="1353" w:author="John Benito" w:date="2013-06-13T14:17:00Z">
        <w:r>
          <w:rPr>
            <w:webHidden/>
          </w:rPr>
          <w:fldChar w:fldCharType="end"/>
        </w:r>
        <w:r w:rsidRPr="0048567F">
          <w:rPr>
            <w:rStyle w:val="Hyperlink"/>
          </w:rPr>
          <w:fldChar w:fldCharType="end"/>
        </w:r>
      </w:ins>
    </w:p>
    <w:p w:rsidR="008A2FD1" w:rsidRDefault="008A2FD1">
      <w:pPr>
        <w:pStyle w:val="TOC2"/>
        <w:rPr>
          <w:ins w:id="1354" w:author="John Benito" w:date="2013-06-13T14:17:00Z"/>
          <w:b w:val="0"/>
          <w:bCs w:val="0"/>
        </w:rPr>
      </w:pPr>
      <w:ins w:id="1355" w:author="John Benito" w:date="2013-06-13T14:17:00Z">
        <w:r w:rsidRPr="0048567F">
          <w:rPr>
            <w:rStyle w:val="Hyperlink"/>
          </w:rPr>
          <w:fldChar w:fldCharType="begin"/>
        </w:r>
        <w:r w:rsidRPr="0048567F">
          <w:rPr>
            <w:rStyle w:val="Hyperlink"/>
          </w:rPr>
          <w:instrText xml:space="preserve"> </w:instrText>
        </w:r>
        <w:r>
          <w:instrText>HYPERLINK \l "_Toc358896692"</w:instrText>
        </w:r>
        <w:r w:rsidRPr="0048567F">
          <w:rPr>
            <w:rStyle w:val="Hyperlink"/>
          </w:rPr>
          <w:instrText xml:space="preserve"> </w:instrText>
        </w:r>
        <w:r w:rsidRPr="0048567F">
          <w:rPr>
            <w:rStyle w:val="Hyperlink"/>
          </w:rPr>
          <w:fldChar w:fldCharType="separate"/>
        </w:r>
        <w:r w:rsidRPr="0048567F">
          <w:rPr>
            <w:rStyle w:val="Hyperlink"/>
            <w:lang w:val="en-GB"/>
          </w:rPr>
          <w:t>F.33 Structured Programming [EWD]</w:t>
        </w:r>
        <w:r>
          <w:rPr>
            <w:webHidden/>
          </w:rPr>
          <w:tab/>
        </w:r>
        <w:r>
          <w:rPr>
            <w:webHidden/>
          </w:rPr>
          <w:fldChar w:fldCharType="begin"/>
        </w:r>
        <w:r>
          <w:rPr>
            <w:webHidden/>
          </w:rPr>
          <w:instrText xml:space="preserve"> PAGEREF _Toc358896692 \h </w:instrText>
        </w:r>
      </w:ins>
      <w:r>
        <w:rPr>
          <w:webHidden/>
        </w:rPr>
      </w:r>
      <w:r>
        <w:rPr>
          <w:webHidden/>
        </w:rPr>
        <w:fldChar w:fldCharType="separate"/>
      </w:r>
      <w:ins w:id="1356" w:author="John Benito" w:date="2013-08-08T08:10:00Z">
        <w:r w:rsidR="009D2A05">
          <w:rPr>
            <w:webHidden/>
          </w:rPr>
          <w:t>272</w:t>
        </w:r>
      </w:ins>
      <w:ins w:id="1357" w:author="John Benito" w:date="2013-06-13T14:17:00Z">
        <w:r>
          <w:rPr>
            <w:webHidden/>
          </w:rPr>
          <w:fldChar w:fldCharType="end"/>
        </w:r>
        <w:r w:rsidRPr="0048567F">
          <w:rPr>
            <w:rStyle w:val="Hyperlink"/>
          </w:rPr>
          <w:fldChar w:fldCharType="end"/>
        </w:r>
      </w:ins>
    </w:p>
    <w:p w:rsidR="008A2FD1" w:rsidRDefault="008A2FD1">
      <w:pPr>
        <w:pStyle w:val="TOC2"/>
        <w:rPr>
          <w:ins w:id="1358" w:author="John Benito" w:date="2013-06-13T14:17:00Z"/>
          <w:b w:val="0"/>
          <w:bCs w:val="0"/>
        </w:rPr>
      </w:pPr>
      <w:ins w:id="1359" w:author="John Benito" w:date="2013-06-13T14:17:00Z">
        <w:r w:rsidRPr="0048567F">
          <w:rPr>
            <w:rStyle w:val="Hyperlink"/>
          </w:rPr>
          <w:fldChar w:fldCharType="begin"/>
        </w:r>
        <w:r w:rsidRPr="0048567F">
          <w:rPr>
            <w:rStyle w:val="Hyperlink"/>
          </w:rPr>
          <w:instrText xml:space="preserve"> </w:instrText>
        </w:r>
        <w:r>
          <w:instrText>HYPERLINK \l "_Toc358896693"</w:instrText>
        </w:r>
        <w:r w:rsidRPr="0048567F">
          <w:rPr>
            <w:rStyle w:val="Hyperlink"/>
          </w:rPr>
          <w:instrText xml:space="preserve"> </w:instrText>
        </w:r>
        <w:r w:rsidRPr="0048567F">
          <w:rPr>
            <w:rStyle w:val="Hyperlink"/>
          </w:rPr>
          <w:fldChar w:fldCharType="separate"/>
        </w:r>
        <w:r w:rsidRPr="0048567F">
          <w:rPr>
            <w:rStyle w:val="Hyperlink"/>
            <w:lang w:val="en-GB"/>
          </w:rPr>
          <w:t>F.34 Passing Parameters and Return Values [CSJ]</w:t>
        </w:r>
        <w:r>
          <w:rPr>
            <w:webHidden/>
          </w:rPr>
          <w:tab/>
        </w:r>
        <w:r>
          <w:rPr>
            <w:webHidden/>
          </w:rPr>
          <w:fldChar w:fldCharType="begin"/>
        </w:r>
        <w:r>
          <w:rPr>
            <w:webHidden/>
          </w:rPr>
          <w:instrText xml:space="preserve"> PAGEREF _Toc358896693 \h </w:instrText>
        </w:r>
      </w:ins>
      <w:r>
        <w:rPr>
          <w:webHidden/>
        </w:rPr>
      </w:r>
      <w:r>
        <w:rPr>
          <w:webHidden/>
        </w:rPr>
        <w:fldChar w:fldCharType="separate"/>
      </w:r>
      <w:ins w:id="1360" w:author="John Benito" w:date="2013-08-08T08:10:00Z">
        <w:r w:rsidR="009D2A05">
          <w:rPr>
            <w:webHidden/>
          </w:rPr>
          <w:t>272</w:t>
        </w:r>
      </w:ins>
      <w:ins w:id="1361" w:author="John Benito" w:date="2013-06-13T14:17:00Z">
        <w:r>
          <w:rPr>
            <w:webHidden/>
          </w:rPr>
          <w:fldChar w:fldCharType="end"/>
        </w:r>
        <w:r w:rsidRPr="0048567F">
          <w:rPr>
            <w:rStyle w:val="Hyperlink"/>
          </w:rPr>
          <w:fldChar w:fldCharType="end"/>
        </w:r>
      </w:ins>
    </w:p>
    <w:p w:rsidR="008A2FD1" w:rsidRDefault="008A2FD1">
      <w:pPr>
        <w:pStyle w:val="TOC2"/>
        <w:rPr>
          <w:ins w:id="1362" w:author="John Benito" w:date="2013-06-13T14:17:00Z"/>
          <w:b w:val="0"/>
          <w:bCs w:val="0"/>
        </w:rPr>
      </w:pPr>
      <w:ins w:id="1363" w:author="John Benito" w:date="2013-06-13T14:17:00Z">
        <w:r w:rsidRPr="0048567F">
          <w:rPr>
            <w:rStyle w:val="Hyperlink"/>
          </w:rPr>
          <w:fldChar w:fldCharType="begin"/>
        </w:r>
        <w:r w:rsidRPr="0048567F">
          <w:rPr>
            <w:rStyle w:val="Hyperlink"/>
          </w:rPr>
          <w:instrText xml:space="preserve"> </w:instrText>
        </w:r>
        <w:r>
          <w:instrText>HYPERLINK \l "_Toc358896694"</w:instrText>
        </w:r>
        <w:r w:rsidRPr="0048567F">
          <w:rPr>
            <w:rStyle w:val="Hyperlink"/>
          </w:rPr>
          <w:instrText xml:space="preserve"> </w:instrText>
        </w:r>
        <w:r w:rsidRPr="0048567F">
          <w:rPr>
            <w:rStyle w:val="Hyperlink"/>
          </w:rPr>
          <w:fldChar w:fldCharType="separate"/>
        </w:r>
        <w:r w:rsidRPr="0048567F">
          <w:rPr>
            <w:rStyle w:val="Hyperlink"/>
            <w:lang w:val="en-GB"/>
          </w:rPr>
          <w:t>F.35 Dangling References to Stack Frames [DCM]</w:t>
        </w:r>
        <w:r>
          <w:rPr>
            <w:webHidden/>
          </w:rPr>
          <w:tab/>
        </w:r>
        <w:r>
          <w:rPr>
            <w:webHidden/>
          </w:rPr>
          <w:fldChar w:fldCharType="begin"/>
        </w:r>
        <w:r>
          <w:rPr>
            <w:webHidden/>
          </w:rPr>
          <w:instrText xml:space="preserve"> PAGEREF _Toc358896694 \h </w:instrText>
        </w:r>
      </w:ins>
      <w:r>
        <w:rPr>
          <w:webHidden/>
        </w:rPr>
      </w:r>
      <w:r>
        <w:rPr>
          <w:webHidden/>
        </w:rPr>
        <w:fldChar w:fldCharType="separate"/>
      </w:r>
      <w:ins w:id="1364" w:author="John Benito" w:date="2013-08-08T08:10:00Z">
        <w:r w:rsidR="009D2A05">
          <w:rPr>
            <w:webHidden/>
          </w:rPr>
          <w:t>273</w:t>
        </w:r>
      </w:ins>
      <w:ins w:id="1365" w:author="John Benito" w:date="2013-06-13T14:17:00Z">
        <w:r>
          <w:rPr>
            <w:webHidden/>
          </w:rPr>
          <w:fldChar w:fldCharType="end"/>
        </w:r>
        <w:r w:rsidRPr="0048567F">
          <w:rPr>
            <w:rStyle w:val="Hyperlink"/>
          </w:rPr>
          <w:fldChar w:fldCharType="end"/>
        </w:r>
      </w:ins>
    </w:p>
    <w:p w:rsidR="008A2FD1" w:rsidRDefault="008A2FD1">
      <w:pPr>
        <w:pStyle w:val="TOC2"/>
        <w:rPr>
          <w:ins w:id="1366" w:author="John Benito" w:date="2013-06-13T14:17:00Z"/>
          <w:b w:val="0"/>
          <w:bCs w:val="0"/>
        </w:rPr>
      </w:pPr>
      <w:ins w:id="1367" w:author="John Benito" w:date="2013-06-13T14:17:00Z">
        <w:r w:rsidRPr="0048567F">
          <w:rPr>
            <w:rStyle w:val="Hyperlink"/>
          </w:rPr>
          <w:lastRenderedPageBreak/>
          <w:fldChar w:fldCharType="begin"/>
        </w:r>
        <w:r w:rsidRPr="0048567F">
          <w:rPr>
            <w:rStyle w:val="Hyperlink"/>
          </w:rPr>
          <w:instrText xml:space="preserve"> </w:instrText>
        </w:r>
        <w:r>
          <w:instrText>HYPERLINK \l "_Toc358896695"</w:instrText>
        </w:r>
        <w:r w:rsidRPr="0048567F">
          <w:rPr>
            <w:rStyle w:val="Hyperlink"/>
          </w:rPr>
          <w:instrText xml:space="preserve"> </w:instrText>
        </w:r>
        <w:r w:rsidRPr="0048567F">
          <w:rPr>
            <w:rStyle w:val="Hyperlink"/>
          </w:rPr>
          <w:fldChar w:fldCharType="separate"/>
        </w:r>
        <w:r w:rsidRPr="0048567F">
          <w:rPr>
            <w:rStyle w:val="Hyperlink"/>
            <w:lang w:val="en-GB"/>
          </w:rPr>
          <w:t>F.36 Subprogram Signature Mismatch [OTR]</w:t>
        </w:r>
        <w:r>
          <w:rPr>
            <w:webHidden/>
          </w:rPr>
          <w:tab/>
        </w:r>
        <w:r>
          <w:rPr>
            <w:webHidden/>
          </w:rPr>
          <w:fldChar w:fldCharType="begin"/>
        </w:r>
        <w:r>
          <w:rPr>
            <w:webHidden/>
          </w:rPr>
          <w:instrText xml:space="preserve"> PAGEREF _Toc358896695 \h </w:instrText>
        </w:r>
      </w:ins>
      <w:r>
        <w:rPr>
          <w:webHidden/>
        </w:rPr>
      </w:r>
      <w:r>
        <w:rPr>
          <w:webHidden/>
        </w:rPr>
        <w:fldChar w:fldCharType="separate"/>
      </w:r>
      <w:ins w:id="1368" w:author="John Benito" w:date="2013-08-08T08:10:00Z">
        <w:r w:rsidR="009D2A05">
          <w:rPr>
            <w:webHidden/>
          </w:rPr>
          <w:t>273</w:t>
        </w:r>
      </w:ins>
      <w:ins w:id="1369" w:author="John Benito" w:date="2013-06-13T14:17:00Z">
        <w:r>
          <w:rPr>
            <w:webHidden/>
          </w:rPr>
          <w:fldChar w:fldCharType="end"/>
        </w:r>
        <w:r w:rsidRPr="0048567F">
          <w:rPr>
            <w:rStyle w:val="Hyperlink"/>
          </w:rPr>
          <w:fldChar w:fldCharType="end"/>
        </w:r>
      </w:ins>
    </w:p>
    <w:p w:rsidR="008A2FD1" w:rsidRDefault="008A2FD1">
      <w:pPr>
        <w:pStyle w:val="TOC2"/>
        <w:rPr>
          <w:ins w:id="1370" w:author="John Benito" w:date="2013-06-13T14:17:00Z"/>
          <w:b w:val="0"/>
          <w:bCs w:val="0"/>
        </w:rPr>
      </w:pPr>
      <w:ins w:id="1371" w:author="John Benito" w:date="2013-06-13T14:17:00Z">
        <w:r w:rsidRPr="0048567F">
          <w:rPr>
            <w:rStyle w:val="Hyperlink"/>
          </w:rPr>
          <w:fldChar w:fldCharType="begin"/>
        </w:r>
        <w:r w:rsidRPr="0048567F">
          <w:rPr>
            <w:rStyle w:val="Hyperlink"/>
          </w:rPr>
          <w:instrText xml:space="preserve"> </w:instrText>
        </w:r>
        <w:r>
          <w:instrText>HYPERLINK \l "_Toc358896696"</w:instrText>
        </w:r>
        <w:r w:rsidRPr="0048567F">
          <w:rPr>
            <w:rStyle w:val="Hyperlink"/>
          </w:rPr>
          <w:instrText xml:space="preserve"> </w:instrText>
        </w:r>
        <w:r w:rsidRPr="0048567F">
          <w:rPr>
            <w:rStyle w:val="Hyperlink"/>
          </w:rPr>
          <w:fldChar w:fldCharType="separate"/>
        </w:r>
        <w:r w:rsidRPr="0048567F">
          <w:rPr>
            <w:rStyle w:val="Hyperlink"/>
            <w:lang w:val="en-GB"/>
          </w:rPr>
          <w:t>F.37 Recursion [GDL]</w:t>
        </w:r>
        <w:r>
          <w:rPr>
            <w:webHidden/>
          </w:rPr>
          <w:tab/>
        </w:r>
        <w:r>
          <w:rPr>
            <w:webHidden/>
          </w:rPr>
          <w:fldChar w:fldCharType="begin"/>
        </w:r>
        <w:r>
          <w:rPr>
            <w:webHidden/>
          </w:rPr>
          <w:instrText xml:space="preserve"> PAGEREF _Toc358896696 \h </w:instrText>
        </w:r>
      </w:ins>
      <w:r>
        <w:rPr>
          <w:webHidden/>
        </w:rPr>
      </w:r>
      <w:r>
        <w:rPr>
          <w:webHidden/>
        </w:rPr>
        <w:fldChar w:fldCharType="separate"/>
      </w:r>
      <w:ins w:id="1372" w:author="John Benito" w:date="2013-08-08T08:10:00Z">
        <w:r w:rsidR="009D2A05">
          <w:rPr>
            <w:webHidden/>
          </w:rPr>
          <w:t>274</w:t>
        </w:r>
      </w:ins>
      <w:ins w:id="1373" w:author="John Benito" w:date="2013-06-13T14:17:00Z">
        <w:r>
          <w:rPr>
            <w:webHidden/>
          </w:rPr>
          <w:fldChar w:fldCharType="end"/>
        </w:r>
        <w:r w:rsidRPr="0048567F">
          <w:rPr>
            <w:rStyle w:val="Hyperlink"/>
          </w:rPr>
          <w:fldChar w:fldCharType="end"/>
        </w:r>
      </w:ins>
    </w:p>
    <w:p w:rsidR="008A2FD1" w:rsidRDefault="008A2FD1">
      <w:pPr>
        <w:pStyle w:val="TOC2"/>
        <w:rPr>
          <w:ins w:id="1374" w:author="John Benito" w:date="2013-06-13T14:17:00Z"/>
          <w:b w:val="0"/>
          <w:bCs w:val="0"/>
        </w:rPr>
      </w:pPr>
      <w:ins w:id="1375" w:author="John Benito" w:date="2013-06-13T14:17:00Z">
        <w:r w:rsidRPr="0048567F">
          <w:rPr>
            <w:rStyle w:val="Hyperlink"/>
          </w:rPr>
          <w:fldChar w:fldCharType="begin"/>
        </w:r>
        <w:r w:rsidRPr="0048567F">
          <w:rPr>
            <w:rStyle w:val="Hyperlink"/>
          </w:rPr>
          <w:instrText xml:space="preserve"> </w:instrText>
        </w:r>
        <w:r>
          <w:instrText>HYPERLINK \l "_Toc358896697"</w:instrText>
        </w:r>
        <w:r w:rsidRPr="0048567F">
          <w:rPr>
            <w:rStyle w:val="Hyperlink"/>
          </w:rPr>
          <w:instrText xml:space="preserve"> </w:instrText>
        </w:r>
        <w:r w:rsidRPr="0048567F">
          <w:rPr>
            <w:rStyle w:val="Hyperlink"/>
          </w:rPr>
          <w:fldChar w:fldCharType="separate"/>
        </w:r>
        <w:r w:rsidRPr="0048567F">
          <w:rPr>
            <w:rStyle w:val="Hyperlink"/>
            <w:lang w:val="en-GB"/>
          </w:rPr>
          <w:t>F.38 Ignored Error Status and Unhandled Exceptions [OYB]</w:t>
        </w:r>
        <w:r>
          <w:rPr>
            <w:webHidden/>
          </w:rPr>
          <w:tab/>
        </w:r>
        <w:r>
          <w:rPr>
            <w:webHidden/>
          </w:rPr>
          <w:fldChar w:fldCharType="begin"/>
        </w:r>
        <w:r>
          <w:rPr>
            <w:webHidden/>
          </w:rPr>
          <w:instrText xml:space="preserve"> PAGEREF _Toc358896697 \h </w:instrText>
        </w:r>
      </w:ins>
      <w:r>
        <w:rPr>
          <w:webHidden/>
        </w:rPr>
      </w:r>
      <w:r>
        <w:rPr>
          <w:webHidden/>
        </w:rPr>
        <w:fldChar w:fldCharType="separate"/>
      </w:r>
      <w:ins w:id="1376" w:author="John Benito" w:date="2013-08-08T08:10:00Z">
        <w:r w:rsidR="009D2A05">
          <w:rPr>
            <w:webHidden/>
          </w:rPr>
          <w:t>274</w:t>
        </w:r>
      </w:ins>
      <w:ins w:id="1377" w:author="John Benito" w:date="2013-06-13T14:17:00Z">
        <w:r>
          <w:rPr>
            <w:webHidden/>
          </w:rPr>
          <w:fldChar w:fldCharType="end"/>
        </w:r>
        <w:r w:rsidRPr="0048567F">
          <w:rPr>
            <w:rStyle w:val="Hyperlink"/>
          </w:rPr>
          <w:fldChar w:fldCharType="end"/>
        </w:r>
      </w:ins>
    </w:p>
    <w:p w:rsidR="008A2FD1" w:rsidRDefault="008A2FD1">
      <w:pPr>
        <w:pStyle w:val="TOC2"/>
        <w:rPr>
          <w:ins w:id="1378" w:author="John Benito" w:date="2013-06-13T14:17:00Z"/>
          <w:b w:val="0"/>
          <w:bCs w:val="0"/>
        </w:rPr>
      </w:pPr>
      <w:ins w:id="1379" w:author="John Benito" w:date="2013-06-13T14:17:00Z">
        <w:r w:rsidRPr="0048567F">
          <w:rPr>
            <w:rStyle w:val="Hyperlink"/>
          </w:rPr>
          <w:fldChar w:fldCharType="begin"/>
        </w:r>
        <w:r w:rsidRPr="0048567F">
          <w:rPr>
            <w:rStyle w:val="Hyperlink"/>
          </w:rPr>
          <w:instrText xml:space="preserve"> </w:instrText>
        </w:r>
        <w:r>
          <w:instrText>HYPERLINK \l "_Toc358896698"</w:instrText>
        </w:r>
        <w:r w:rsidRPr="0048567F">
          <w:rPr>
            <w:rStyle w:val="Hyperlink"/>
          </w:rPr>
          <w:instrText xml:space="preserve"> </w:instrText>
        </w:r>
        <w:r w:rsidRPr="0048567F">
          <w:rPr>
            <w:rStyle w:val="Hyperlink"/>
          </w:rPr>
          <w:fldChar w:fldCharType="separate"/>
        </w:r>
        <w:r w:rsidRPr="0048567F">
          <w:rPr>
            <w:rStyle w:val="Hyperlink"/>
            <w:lang w:val="en-GB"/>
          </w:rPr>
          <w:t>F.39 Termination Strategy [REU]</w:t>
        </w:r>
        <w:r>
          <w:rPr>
            <w:webHidden/>
          </w:rPr>
          <w:tab/>
        </w:r>
        <w:r>
          <w:rPr>
            <w:webHidden/>
          </w:rPr>
          <w:fldChar w:fldCharType="begin"/>
        </w:r>
        <w:r>
          <w:rPr>
            <w:webHidden/>
          </w:rPr>
          <w:instrText xml:space="preserve"> PAGEREF _Toc358896698 \h </w:instrText>
        </w:r>
      </w:ins>
      <w:r>
        <w:rPr>
          <w:webHidden/>
        </w:rPr>
      </w:r>
      <w:r>
        <w:rPr>
          <w:webHidden/>
        </w:rPr>
        <w:fldChar w:fldCharType="separate"/>
      </w:r>
      <w:ins w:id="1380" w:author="John Benito" w:date="2013-08-08T08:10:00Z">
        <w:r w:rsidR="009D2A05">
          <w:rPr>
            <w:webHidden/>
          </w:rPr>
          <w:t>274</w:t>
        </w:r>
      </w:ins>
      <w:ins w:id="1381" w:author="John Benito" w:date="2013-06-13T14:17:00Z">
        <w:r>
          <w:rPr>
            <w:webHidden/>
          </w:rPr>
          <w:fldChar w:fldCharType="end"/>
        </w:r>
        <w:r w:rsidRPr="0048567F">
          <w:rPr>
            <w:rStyle w:val="Hyperlink"/>
          </w:rPr>
          <w:fldChar w:fldCharType="end"/>
        </w:r>
      </w:ins>
    </w:p>
    <w:p w:rsidR="008A2FD1" w:rsidRDefault="008A2FD1">
      <w:pPr>
        <w:pStyle w:val="TOC2"/>
        <w:rPr>
          <w:ins w:id="1382" w:author="John Benito" w:date="2013-06-13T14:17:00Z"/>
          <w:b w:val="0"/>
          <w:bCs w:val="0"/>
        </w:rPr>
      </w:pPr>
      <w:ins w:id="1383" w:author="John Benito" w:date="2013-06-13T14:17:00Z">
        <w:r w:rsidRPr="0048567F">
          <w:rPr>
            <w:rStyle w:val="Hyperlink"/>
          </w:rPr>
          <w:fldChar w:fldCharType="begin"/>
        </w:r>
        <w:r w:rsidRPr="0048567F">
          <w:rPr>
            <w:rStyle w:val="Hyperlink"/>
          </w:rPr>
          <w:instrText xml:space="preserve"> </w:instrText>
        </w:r>
        <w:r>
          <w:instrText>HYPERLINK \l "_Toc358896699"</w:instrText>
        </w:r>
        <w:r w:rsidRPr="0048567F">
          <w:rPr>
            <w:rStyle w:val="Hyperlink"/>
          </w:rPr>
          <w:instrText xml:space="preserve"> </w:instrText>
        </w:r>
        <w:r w:rsidRPr="0048567F">
          <w:rPr>
            <w:rStyle w:val="Hyperlink"/>
          </w:rPr>
          <w:fldChar w:fldCharType="separate"/>
        </w:r>
        <w:r w:rsidRPr="0048567F">
          <w:rPr>
            <w:rStyle w:val="Hyperlink"/>
            <w:lang w:val="en-GB"/>
          </w:rPr>
          <w:t>F.40 Type-breaking Reinterpretation of Data [AMV]</w:t>
        </w:r>
        <w:r>
          <w:rPr>
            <w:webHidden/>
          </w:rPr>
          <w:tab/>
        </w:r>
        <w:r>
          <w:rPr>
            <w:webHidden/>
          </w:rPr>
          <w:fldChar w:fldCharType="begin"/>
        </w:r>
        <w:r>
          <w:rPr>
            <w:webHidden/>
          </w:rPr>
          <w:instrText xml:space="preserve"> PAGEREF _Toc358896699 \h </w:instrText>
        </w:r>
      </w:ins>
      <w:r>
        <w:rPr>
          <w:webHidden/>
        </w:rPr>
      </w:r>
      <w:r>
        <w:rPr>
          <w:webHidden/>
        </w:rPr>
        <w:fldChar w:fldCharType="separate"/>
      </w:r>
      <w:ins w:id="1384" w:author="John Benito" w:date="2013-08-08T08:10:00Z">
        <w:r w:rsidR="009D2A05">
          <w:rPr>
            <w:webHidden/>
          </w:rPr>
          <w:t>274</w:t>
        </w:r>
      </w:ins>
      <w:ins w:id="1385" w:author="John Benito" w:date="2013-06-13T14:17:00Z">
        <w:r>
          <w:rPr>
            <w:webHidden/>
          </w:rPr>
          <w:fldChar w:fldCharType="end"/>
        </w:r>
        <w:r w:rsidRPr="0048567F">
          <w:rPr>
            <w:rStyle w:val="Hyperlink"/>
          </w:rPr>
          <w:fldChar w:fldCharType="end"/>
        </w:r>
      </w:ins>
    </w:p>
    <w:p w:rsidR="008A2FD1" w:rsidRDefault="008A2FD1">
      <w:pPr>
        <w:pStyle w:val="TOC2"/>
        <w:rPr>
          <w:ins w:id="1386" w:author="John Benito" w:date="2013-06-13T14:17:00Z"/>
          <w:b w:val="0"/>
          <w:bCs w:val="0"/>
        </w:rPr>
      </w:pPr>
      <w:ins w:id="1387" w:author="John Benito" w:date="2013-06-13T14:17:00Z">
        <w:r w:rsidRPr="0048567F">
          <w:rPr>
            <w:rStyle w:val="Hyperlink"/>
          </w:rPr>
          <w:fldChar w:fldCharType="begin"/>
        </w:r>
        <w:r w:rsidRPr="0048567F">
          <w:rPr>
            <w:rStyle w:val="Hyperlink"/>
          </w:rPr>
          <w:instrText xml:space="preserve"> </w:instrText>
        </w:r>
        <w:r>
          <w:instrText>HYPERLINK \l "_Toc358896700"</w:instrText>
        </w:r>
        <w:r w:rsidRPr="0048567F">
          <w:rPr>
            <w:rStyle w:val="Hyperlink"/>
          </w:rPr>
          <w:instrText xml:space="preserve"> </w:instrText>
        </w:r>
        <w:r w:rsidRPr="0048567F">
          <w:rPr>
            <w:rStyle w:val="Hyperlink"/>
          </w:rPr>
          <w:fldChar w:fldCharType="separate"/>
        </w:r>
        <w:r w:rsidRPr="0048567F">
          <w:rPr>
            <w:rStyle w:val="Hyperlink"/>
            <w:lang w:val="en-GB"/>
          </w:rPr>
          <w:t>F.41 Memory Leak [XYL]</w:t>
        </w:r>
        <w:r>
          <w:rPr>
            <w:webHidden/>
          </w:rPr>
          <w:tab/>
        </w:r>
        <w:r>
          <w:rPr>
            <w:webHidden/>
          </w:rPr>
          <w:fldChar w:fldCharType="begin"/>
        </w:r>
        <w:r>
          <w:rPr>
            <w:webHidden/>
          </w:rPr>
          <w:instrText xml:space="preserve"> PAGEREF _Toc358896700 \h </w:instrText>
        </w:r>
      </w:ins>
      <w:r>
        <w:rPr>
          <w:webHidden/>
        </w:rPr>
      </w:r>
      <w:r>
        <w:rPr>
          <w:webHidden/>
        </w:rPr>
        <w:fldChar w:fldCharType="separate"/>
      </w:r>
      <w:ins w:id="1388" w:author="John Benito" w:date="2013-08-08T08:10:00Z">
        <w:r w:rsidR="009D2A05">
          <w:rPr>
            <w:webHidden/>
          </w:rPr>
          <w:t>274</w:t>
        </w:r>
      </w:ins>
      <w:ins w:id="1389" w:author="John Benito" w:date="2013-06-13T14:17:00Z">
        <w:r>
          <w:rPr>
            <w:webHidden/>
          </w:rPr>
          <w:fldChar w:fldCharType="end"/>
        </w:r>
        <w:r w:rsidRPr="0048567F">
          <w:rPr>
            <w:rStyle w:val="Hyperlink"/>
          </w:rPr>
          <w:fldChar w:fldCharType="end"/>
        </w:r>
      </w:ins>
    </w:p>
    <w:p w:rsidR="008A2FD1" w:rsidRDefault="008A2FD1">
      <w:pPr>
        <w:pStyle w:val="TOC2"/>
        <w:rPr>
          <w:ins w:id="1390" w:author="John Benito" w:date="2013-06-13T14:17:00Z"/>
          <w:b w:val="0"/>
          <w:bCs w:val="0"/>
        </w:rPr>
      </w:pPr>
      <w:ins w:id="1391" w:author="John Benito" w:date="2013-06-13T14:17:00Z">
        <w:r w:rsidRPr="0048567F">
          <w:rPr>
            <w:rStyle w:val="Hyperlink"/>
          </w:rPr>
          <w:fldChar w:fldCharType="begin"/>
        </w:r>
        <w:r w:rsidRPr="0048567F">
          <w:rPr>
            <w:rStyle w:val="Hyperlink"/>
          </w:rPr>
          <w:instrText xml:space="preserve"> </w:instrText>
        </w:r>
        <w:r>
          <w:instrText>HYPERLINK \l "_Toc358896701"</w:instrText>
        </w:r>
        <w:r w:rsidRPr="0048567F">
          <w:rPr>
            <w:rStyle w:val="Hyperlink"/>
          </w:rPr>
          <w:instrText xml:space="preserve"> </w:instrText>
        </w:r>
        <w:r w:rsidRPr="0048567F">
          <w:rPr>
            <w:rStyle w:val="Hyperlink"/>
          </w:rPr>
          <w:fldChar w:fldCharType="separate"/>
        </w:r>
        <w:r w:rsidRPr="0048567F">
          <w:rPr>
            <w:rStyle w:val="Hyperlink"/>
            <w:lang w:val="en-GB"/>
          </w:rPr>
          <w:t>F.42 Templates and Generics [SYM]</w:t>
        </w:r>
        <w:r>
          <w:rPr>
            <w:webHidden/>
          </w:rPr>
          <w:tab/>
        </w:r>
        <w:r>
          <w:rPr>
            <w:webHidden/>
          </w:rPr>
          <w:fldChar w:fldCharType="begin"/>
        </w:r>
        <w:r>
          <w:rPr>
            <w:webHidden/>
          </w:rPr>
          <w:instrText xml:space="preserve"> PAGEREF _Toc358896701 \h </w:instrText>
        </w:r>
      </w:ins>
      <w:r>
        <w:rPr>
          <w:webHidden/>
        </w:rPr>
      </w:r>
      <w:r>
        <w:rPr>
          <w:webHidden/>
        </w:rPr>
        <w:fldChar w:fldCharType="separate"/>
      </w:r>
      <w:ins w:id="1392" w:author="John Benito" w:date="2013-08-08T08:10:00Z">
        <w:r w:rsidR="009D2A05">
          <w:rPr>
            <w:webHidden/>
          </w:rPr>
          <w:t>275</w:t>
        </w:r>
      </w:ins>
      <w:ins w:id="1393" w:author="John Benito" w:date="2013-06-13T14:17:00Z">
        <w:r>
          <w:rPr>
            <w:webHidden/>
          </w:rPr>
          <w:fldChar w:fldCharType="end"/>
        </w:r>
        <w:r w:rsidRPr="0048567F">
          <w:rPr>
            <w:rStyle w:val="Hyperlink"/>
          </w:rPr>
          <w:fldChar w:fldCharType="end"/>
        </w:r>
      </w:ins>
    </w:p>
    <w:p w:rsidR="008A2FD1" w:rsidRDefault="008A2FD1">
      <w:pPr>
        <w:pStyle w:val="TOC2"/>
        <w:rPr>
          <w:ins w:id="1394" w:author="John Benito" w:date="2013-06-13T14:17:00Z"/>
          <w:b w:val="0"/>
          <w:bCs w:val="0"/>
        </w:rPr>
      </w:pPr>
      <w:ins w:id="1395" w:author="John Benito" w:date="2013-06-13T14:17:00Z">
        <w:r w:rsidRPr="0048567F">
          <w:rPr>
            <w:rStyle w:val="Hyperlink"/>
          </w:rPr>
          <w:fldChar w:fldCharType="begin"/>
        </w:r>
        <w:r w:rsidRPr="0048567F">
          <w:rPr>
            <w:rStyle w:val="Hyperlink"/>
          </w:rPr>
          <w:instrText xml:space="preserve"> </w:instrText>
        </w:r>
        <w:r>
          <w:instrText>HYPERLINK \l "_Toc358896702"</w:instrText>
        </w:r>
        <w:r w:rsidRPr="0048567F">
          <w:rPr>
            <w:rStyle w:val="Hyperlink"/>
          </w:rPr>
          <w:instrText xml:space="preserve"> </w:instrText>
        </w:r>
        <w:r w:rsidRPr="0048567F">
          <w:rPr>
            <w:rStyle w:val="Hyperlink"/>
          </w:rPr>
          <w:fldChar w:fldCharType="separate"/>
        </w:r>
        <w:r w:rsidRPr="0048567F">
          <w:rPr>
            <w:rStyle w:val="Hyperlink"/>
            <w:lang w:val="en-GB"/>
          </w:rPr>
          <w:t>F.43 Inheritance [RIP]</w:t>
        </w:r>
        <w:r>
          <w:rPr>
            <w:webHidden/>
          </w:rPr>
          <w:tab/>
        </w:r>
        <w:r>
          <w:rPr>
            <w:webHidden/>
          </w:rPr>
          <w:fldChar w:fldCharType="begin"/>
        </w:r>
        <w:r>
          <w:rPr>
            <w:webHidden/>
          </w:rPr>
          <w:instrText xml:space="preserve"> PAGEREF _Toc358896702 \h </w:instrText>
        </w:r>
      </w:ins>
      <w:r>
        <w:rPr>
          <w:webHidden/>
        </w:rPr>
      </w:r>
      <w:r>
        <w:rPr>
          <w:webHidden/>
        </w:rPr>
        <w:fldChar w:fldCharType="separate"/>
      </w:r>
      <w:ins w:id="1396" w:author="John Benito" w:date="2013-08-08T08:10:00Z">
        <w:r w:rsidR="009D2A05">
          <w:rPr>
            <w:webHidden/>
          </w:rPr>
          <w:t>275</w:t>
        </w:r>
      </w:ins>
      <w:ins w:id="1397" w:author="John Benito" w:date="2013-06-13T14:17:00Z">
        <w:r>
          <w:rPr>
            <w:webHidden/>
          </w:rPr>
          <w:fldChar w:fldCharType="end"/>
        </w:r>
        <w:r w:rsidRPr="0048567F">
          <w:rPr>
            <w:rStyle w:val="Hyperlink"/>
          </w:rPr>
          <w:fldChar w:fldCharType="end"/>
        </w:r>
      </w:ins>
    </w:p>
    <w:p w:rsidR="008A2FD1" w:rsidRDefault="008A2FD1">
      <w:pPr>
        <w:pStyle w:val="TOC2"/>
        <w:rPr>
          <w:ins w:id="1398" w:author="John Benito" w:date="2013-06-13T14:17:00Z"/>
          <w:b w:val="0"/>
          <w:bCs w:val="0"/>
        </w:rPr>
      </w:pPr>
      <w:ins w:id="1399" w:author="John Benito" w:date="2013-06-13T14:17:00Z">
        <w:r w:rsidRPr="0048567F">
          <w:rPr>
            <w:rStyle w:val="Hyperlink"/>
          </w:rPr>
          <w:fldChar w:fldCharType="begin"/>
        </w:r>
        <w:r w:rsidRPr="0048567F">
          <w:rPr>
            <w:rStyle w:val="Hyperlink"/>
          </w:rPr>
          <w:instrText xml:space="preserve"> </w:instrText>
        </w:r>
        <w:r>
          <w:instrText>HYPERLINK \l "_Toc358896703"</w:instrText>
        </w:r>
        <w:r w:rsidRPr="0048567F">
          <w:rPr>
            <w:rStyle w:val="Hyperlink"/>
          </w:rPr>
          <w:instrText xml:space="preserve"> </w:instrText>
        </w:r>
        <w:r w:rsidRPr="0048567F">
          <w:rPr>
            <w:rStyle w:val="Hyperlink"/>
          </w:rPr>
          <w:fldChar w:fldCharType="separate"/>
        </w:r>
        <w:r w:rsidRPr="0048567F">
          <w:rPr>
            <w:rStyle w:val="Hyperlink"/>
            <w:lang w:val="en-GB"/>
          </w:rPr>
          <w:t>F.44 Extra Intrinsics [LRM]</w:t>
        </w:r>
        <w:r>
          <w:rPr>
            <w:webHidden/>
          </w:rPr>
          <w:tab/>
        </w:r>
        <w:r>
          <w:rPr>
            <w:webHidden/>
          </w:rPr>
          <w:fldChar w:fldCharType="begin"/>
        </w:r>
        <w:r>
          <w:rPr>
            <w:webHidden/>
          </w:rPr>
          <w:instrText xml:space="preserve"> PAGEREF _Toc358896703 \h </w:instrText>
        </w:r>
      </w:ins>
      <w:r>
        <w:rPr>
          <w:webHidden/>
        </w:rPr>
      </w:r>
      <w:r>
        <w:rPr>
          <w:webHidden/>
        </w:rPr>
        <w:fldChar w:fldCharType="separate"/>
      </w:r>
      <w:ins w:id="1400" w:author="John Benito" w:date="2013-08-08T08:10:00Z">
        <w:r w:rsidR="009D2A05">
          <w:rPr>
            <w:webHidden/>
          </w:rPr>
          <w:t>275</w:t>
        </w:r>
      </w:ins>
      <w:ins w:id="1401" w:author="John Benito" w:date="2013-06-13T14:17:00Z">
        <w:r>
          <w:rPr>
            <w:webHidden/>
          </w:rPr>
          <w:fldChar w:fldCharType="end"/>
        </w:r>
        <w:r w:rsidRPr="0048567F">
          <w:rPr>
            <w:rStyle w:val="Hyperlink"/>
          </w:rPr>
          <w:fldChar w:fldCharType="end"/>
        </w:r>
      </w:ins>
    </w:p>
    <w:p w:rsidR="008A2FD1" w:rsidRDefault="008A2FD1">
      <w:pPr>
        <w:pStyle w:val="TOC2"/>
        <w:rPr>
          <w:ins w:id="1402" w:author="John Benito" w:date="2013-06-13T14:17:00Z"/>
          <w:b w:val="0"/>
          <w:bCs w:val="0"/>
        </w:rPr>
      </w:pPr>
      <w:ins w:id="1403" w:author="John Benito" w:date="2013-06-13T14:17:00Z">
        <w:r w:rsidRPr="0048567F">
          <w:rPr>
            <w:rStyle w:val="Hyperlink"/>
          </w:rPr>
          <w:fldChar w:fldCharType="begin"/>
        </w:r>
        <w:r w:rsidRPr="0048567F">
          <w:rPr>
            <w:rStyle w:val="Hyperlink"/>
          </w:rPr>
          <w:instrText xml:space="preserve"> </w:instrText>
        </w:r>
        <w:r>
          <w:instrText>HYPERLINK \l "_Toc358896704"</w:instrText>
        </w:r>
        <w:r w:rsidRPr="0048567F">
          <w:rPr>
            <w:rStyle w:val="Hyperlink"/>
          </w:rPr>
          <w:instrText xml:space="preserve"> </w:instrText>
        </w:r>
        <w:r w:rsidRPr="0048567F">
          <w:rPr>
            <w:rStyle w:val="Hyperlink"/>
          </w:rPr>
          <w:fldChar w:fldCharType="separate"/>
        </w:r>
        <w:r w:rsidRPr="0048567F">
          <w:rPr>
            <w:rStyle w:val="Hyperlink"/>
            <w:lang w:val="en-GB"/>
          </w:rPr>
          <w:t>F.45 Argument Passing to Library Functions [TRJ]</w:t>
        </w:r>
        <w:r>
          <w:rPr>
            <w:webHidden/>
          </w:rPr>
          <w:tab/>
        </w:r>
        <w:r>
          <w:rPr>
            <w:webHidden/>
          </w:rPr>
          <w:fldChar w:fldCharType="begin"/>
        </w:r>
        <w:r>
          <w:rPr>
            <w:webHidden/>
          </w:rPr>
          <w:instrText xml:space="preserve"> PAGEREF _Toc358896704 \h </w:instrText>
        </w:r>
      </w:ins>
      <w:r>
        <w:rPr>
          <w:webHidden/>
        </w:rPr>
      </w:r>
      <w:r>
        <w:rPr>
          <w:webHidden/>
        </w:rPr>
        <w:fldChar w:fldCharType="separate"/>
      </w:r>
      <w:ins w:id="1404" w:author="John Benito" w:date="2013-08-08T08:10:00Z">
        <w:r w:rsidR="009D2A05">
          <w:rPr>
            <w:webHidden/>
          </w:rPr>
          <w:t>275</w:t>
        </w:r>
      </w:ins>
      <w:ins w:id="1405" w:author="John Benito" w:date="2013-06-13T14:17:00Z">
        <w:r>
          <w:rPr>
            <w:webHidden/>
          </w:rPr>
          <w:fldChar w:fldCharType="end"/>
        </w:r>
        <w:r w:rsidRPr="0048567F">
          <w:rPr>
            <w:rStyle w:val="Hyperlink"/>
          </w:rPr>
          <w:fldChar w:fldCharType="end"/>
        </w:r>
      </w:ins>
    </w:p>
    <w:p w:rsidR="008A2FD1" w:rsidRDefault="008A2FD1">
      <w:pPr>
        <w:pStyle w:val="TOC2"/>
        <w:rPr>
          <w:ins w:id="1406" w:author="John Benito" w:date="2013-06-13T14:17:00Z"/>
          <w:b w:val="0"/>
          <w:bCs w:val="0"/>
        </w:rPr>
      </w:pPr>
      <w:ins w:id="1407" w:author="John Benito" w:date="2013-06-13T14:17:00Z">
        <w:r w:rsidRPr="0048567F">
          <w:rPr>
            <w:rStyle w:val="Hyperlink"/>
          </w:rPr>
          <w:fldChar w:fldCharType="begin"/>
        </w:r>
        <w:r w:rsidRPr="0048567F">
          <w:rPr>
            <w:rStyle w:val="Hyperlink"/>
          </w:rPr>
          <w:instrText xml:space="preserve"> </w:instrText>
        </w:r>
        <w:r>
          <w:instrText>HYPERLINK \l "_Toc358896705"</w:instrText>
        </w:r>
        <w:r w:rsidRPr="0048567F">
          <w:rPr>
            <w:rStyle w:val="Hyperlink"/>
          </w:rPr>
          <w:instrText xml:space="preserve"> </w:instrText>
        </w:r>
        <w:r w:rsidRPr="0048567F">
          <w:rPr>
            <w:rStyle w:val="Hyperlink"/>
          </w:rPr>
          <w:fldChar w:fldCharType="separate"/>
        </w:r>
        <w:r w:rsidRPr="0048567F">
          <w:rPr>
            <w:rStyle w:val="Hyperlink"/>
          </w:rPr>
          <w:t>F.46 Inter-language Calling [DJS]</w:t>
        </w:r>
        <w:r>
          <w:rPr>
            <w:webHidden/>
          </w:rPr>
          <w:tab/>
        </w:r>
        <w:r>
          <w:rPr>
            <w:webHidden/>
          </w:rPr>
          <w:fldChar w:fldCharType="begin"/>
        </w:r>
        <w:r>
          <w:rPr>
            <w:webHidden/>
          </w:rPr>
          <w:instrText xml:space="preserve"> PAGEREF _Toc358896705 \h </w:instrText>
        </w:r>
      </w:ins>
      <w:r>
        <w:rPr>
          <w:webHidden/>
        </w:rPr>
      </w:r>
      <w:r>
        <w:rPr>
          <w:webHidden/>
        </w:rPr>
        <w:fldChar w:fldCharType="separate"/>
      </w:r>
      <w:ins w:id="1408" w:author="John Benito" w:date="2013-08-08T08:10:00Z">
        <w:r w:rsidR="009D2A05">
          <w:rPr>
            <w:webHidden/>
          </w:rPr>
          <w:t>275</w:t>
        </w:r>
      </w:ins>
      <w:ins w:id="1409" w:author="John Benito" w:date="2013-06-13T14:17:00Z">
        <w:r>
          <w:rPr>
            <w:webHidden/>
          </w:rPr>
          <w:fldChar w:fldCharType="end"/>
        </w:r>
        <w:r w:rsidRPr="0048567F">
          <w:rPr>
            <w:rStyle w:val="Hyperlink"/>
          </w:rPr>
          <w:fldChar w:fldCharType="end"/>
        </w:r>
      </w:ins>
    </w:p>
    <w:p w:rsidR="008A2FD1" w:rsidRDefault="008A2FD1">
      <w:pPr>
        <w:pStyle w:val="TOC2"/>
        <w:rPr>
          <w:ins w:id="1410" w:author="John Benito" w:date="2013-06-13T14:17:00Z"/>
          <w:b w:val="0"/>
          <w:bCs w:val="0"/>
        </w:rPr>
      </w:pPr>
      <w:ins w:id="1411" w:author="John Benito" w:date="2013-06-13T14:17:00Z">
        <w:r w:rsidRPr="0048567F">
          <w:rPr>
            <w:rStyle w:val="Hyperlink"/>
          </w:rPr>
          <w:fldChar w:fldCharType="begin"/>
        </w:r>
        <w:r w:rsidRPr="0048567F">
          <w:rPr>
            <w:rStyle w:val="Hyperlink"/>
          </w:rPr>
          <w:instrText xml:space="preserve"> </w:instrText>
        </w:r>
        <w:r>
          <w:instrText>HYPERLINK \l "_Toc358896706"</w:instrText>
        </w:r>
        <w:r w:rsidRPr="0048567F">
          <w:rPr>
            <w:rStyle w:val="Hyperlink"/>
          </w:rPr>
          <w:instrText xml:space="preserve"> </w:instrText>
        </w:r>
        <w:r w:rsidRPr="0048567F">
          <w:rPr>
            <w:rStyle w:val="Hyperlink"/>
          </w:rPr>
          <w:fldChar w:fldCharType="separate"/>
        </w:r>
        <w:r w:rsidRPr="0048567F">
          <w:rPr>
            <w:rStyle w:val="Hyperlink"/>
            <w:lang w:val="en-GB"/>
          </w:rPr>
          <w:t>F.47 Dynamically-linked Code and Self-modifying Code [NYY]</w:t>
        </w:r>
        <w:r>
          <w:rPr>
            <w:webHidden/>
          </w:rPr>
          <w:tab/>
        </w:r>
        <w:r>
          <w:rPr>
            <w:webHidden/>
          </w:rPr>
          <w:fldChar w:fldCharType="begin"/>
        </w:r>
        <w:r>
          <w:rPr>
            <w:webHidden/>
          </w:rPr>
          <w:instrText xml:space="preserve"> PAGEREF _Toc358896706 \h </w:instrText>
        </w:r>
      </w:ins>
      <w:r>
        <w:rPr>
          <w:webHidden/>
        </w:rPr>
      </w:r>
      <w:r>
        <w:rPr>
          <w:webHidden/>
        </w:rPr>
        <w:fldChar w:fldCharType="separate"/>
      </w:r>
      <w:ins w:id="1412" w:author="John Benito" w:date="2013-08-08T08:10:00Z">
        <w:r w:rsidR="009D2A05">
          <w:rPr>
            <w:webHidden/>
          </w:rPr>
          <w:t>276</w:t>
        </w:r>
      </w:ins>
      <w:ins w:id="1413" w:author="John Benito" w:date="2013-06-13T14:17:00Z">
        <w:r>
          <w:rPr>
            <w:webHidden/>
          </w:rPr>
          <w:fldChar w:fldCharType="end"/>
        </w:r>
        <w:r w:rsidRPr="0048567F">
          <w:rPr>
            <w:rStyle w:val="Hyperlink"/>
          </w:rPr>
          <w:fldChar w:fldCharType="end"/>
        </w:r>
      </w:ins>
    </w:p>
    <w:p w:rsidR="008A2FD1" w:rsidRDefault="008A2FD1">
      <w:pPr>
        <w:pStyle w:val="TOC2"/>
        <w:rPr>
          <w:ins w:id="1414" w:author="John Benito" w:date="2013-06-13T14:17:00Z"/>
          <w:b w:val="0"/>
          <w:bCs w:val="0"/>
        </w:rPr>
      </w:pPr>
      <w:ins w:id="1415" w:author="John Benito" w:date="2013-06-13T14:17:00Z">
        <w:r w:rsidRPr="0048567F">
          <w:rPr>
            <w:rStyle w:val="Hyperlink"/>
          </w:rPr>
          <w:fldChar w:fldCharType="begin"/>
        </w:r>
        <w:r w:rsidRPr="0048567F">
          <w:rPr>
            <w:rStyle w:val="Hyperlink"/>
          </w:rPr>
          <w:instrText xml:space="preserve"> </w:instrText>
        </w:r>
        <w:r>
          <w:instrText>HYPERLINK \l "_Toc358896707"</w:instrText>
        </w:r>
        <w:r w:rsidRPr="0048567F">
          <w:rPr>
            <w:rStyle w:val="Hyperlink"/>
          </w:rPr>
          <w:instrText xml:space="preserve"> </w:instrText>
        </w:r>
        <w:r w:rsidRPr="0048567F">
          <w:rPr>
            <w:rStyle w:val="Hyperlink"/>
          </w:rPr>
          <w:fldChar w:fldCharType="separate"/>
        </w:r>
        <w:r w:rsidRPr="0048567F">
          <w:rPr>
            <w:rStyle w:val="Hyperlink"/>
            <w:lang w:val="en-GB"/>
          </w:rPr>
          <w:t>F.48 Library Signature [NSQ]</w:t>
        </w:r>
        <w:r>
          <w:rPr>
            <w:webHidden/>
          </w:rPr>
          <w:tab/>
        </w:r>
        <w:r>
          <w:rPr>
            <w:webHidden/>
          </w:rPr>
          <w:fldChar w:fldCharType="begin"/>
        </w:r>
        <w:r>
          <w:rPr>
            <w:webHidden/>
          </w:rPr>
          <w:instrText xml:space="preserve"> PAGEREF _Toc358896707 \h </w:instrText>
        </w:r>
      </w:ins>
      <w:r>
        <w:rPr>
          <w:webHidden/>
        </w:rPr>
      </w:r>
      <w:r>
        <w:rPr>
          <w:webHidden/>
        </w:rPr>
        <w:fldChar w:fldCharType="separate"/>
      </w:r>
      <w:ins w:id="1416" w:author="John Benito" w:date="2013-08-08T08:10:00Z">
        <w:r w:rsidR="009D2A05">
          <w:rPr>
            <w:webHidden/>
          </w:rPr>
          <w:t>276</w:t>
        </w:r>
      </w:ins>
      <w:ins w:id="1417" w:author="John Benito" w:date="2013-06-13T14:17:00Z">
        <w:r>
          <w:rPr>
            <w:webHidden/>
          </w:rPr>
          <w:fldChar w:fldCharType="end"/>
        </w:r>
        <w:r w:rsidRPr="0048567F">
          <w:rPr>
            <w:rStyle w:val="Hyperlink"/>
          </w:rPr>
          <w:fldChar w:fldCharType="end"/>
        </w:r>
      </w:ins>
    </w:p>
    <w:p w:rsidR="008A2FD1" w:rsidRDefault="008A2FD1">
      <w:pPr>
        <w:pStyle w:val="TOC2"/>
        <w:rPr>
          <w:ins w:id="1418" w:author="John Benito" w:date="2013-06-13T14:17:00Z"/>
          <w:b w:val="0"/>
          <w:bCs w:val="0"/>
        </w:rPr>
      </w:pPr>
      <w:ins w:id="1419" w:author="John Benito" w:date="2013-06-13T14:17:00Z">
        <w:r w:rsidRPr="0048567F">
          <w:rPr>
            <w:rStyle w:val="Hyperlink"/>
          </w:rPr>
          <w:fldChar w:fldCharType="begin"/>
        </w:r>
        <w:r w:rsidRPr="0048567F">
          <w:rPr>
            <w:rStyle w:val="Hyperlink"/>
          </w:rPr>
          <w:instrText xml:space="preserve"> </w:instrText>
        </w:r>
        <w:r>
          <w:instrText>HYPERLINK \l "_Toc358896708"</w:instrText>
        </w:r>
        <w:r w:rsidRPr="0048567F">
          <w:rPr>
            <w:rStyle w:val="Hyperlink"/>
          </w:rPr>
          <w:instrText xml:space="preserve"> </w:instrText>
        </w:r>
        <w:r w:rsidRPr="0048567F">
          <w:rPr>
            <w:rStyle w:val="Hyperlink"/>
          </w:rPr>
          <w:fldChar w:fldCharType="separate"/>
        </w:r>
        <w:r w:rsidRPr="0048567F">
          <w:rPr>
            <w:rStyle w:val="Hyperlink"/>
            <w:lang w:val="en-GB"/>
          </w:rPr>
          <w:t>F.49 Unanticipated Exceptions from Library Routines [HJW]</w:t>
        </w:r>
        <w:r>
          <w:rPr>
            <w:webHidden/>
          </w:rPr>
          <w:tab/>
        </w:r>
        <w:r>
          <w:rPr>
            <w:webHidden/>
          </w:rPr>
          <w:fldChar w:fldCharType="begin"/>
        </w:r>
        <w:r>
          <w:rPr>
            <w:webHidden/>
          </w:rPr>
          <w:instrText xml:space="preserve"> PAGEREF _Toc358896708 \h </w:instrText>
        </w:r>
      </w:ins>
      <w:r>
        <w:rPr>
          <w:webHidden/>
        </w:rPr>
      </w:r>
      <w:r>
        <w:rPr>
          <w:webHidden/>
        </w:rPr>
        <w:fldChar w:fldCharType="separate"/>
      </w:r>
      <w:ins w:id="1420" w:author="John Benito" w:date="2013-08-08T08:10:00Z">
        <w:r w:rsidR="009D2A05">
          <w:rPr>
            <w:webHidden/>
          </w:rPr>
          <w:t>276</w:t>
        </w:r>
      </w:ins>
      <w:ins w:id="1421" w:author="John Benito" w:date="2013-06-13T14:17:00Z">
        <w:r>
          <w:rPr>
            <w:webHidden/>
          </w:rPr>
          <w:fldChar w:fldCharType="end"/>
        </w:r>
        <w:r w:rsidRPr="0048567F">
          <w:rPr>
            <w:rStyle w:val="Hyperlink"/>
          </w:rPr>
          <w:fldChar w:fldCharType="end"/>
        </w:r>
      </w:ins>
    </w:p>
    <w:p w:rsidR="008A2FD1" w:rsidRDefault="008A2FD1">
      <w:pPr>
        <w:pStyle w:val="TOC2"/>
        <w:rPr>
          <w:ins w:id="1422" w:author="John Benito" w:date="2013-06-13T14:17:00Z"/>
          <w:b w:val="0"/>
          <w:bCs w:val="0"/>
        </w:rPr>
      </w:pPr>
      <w:ins w:id="1423" w:author="John Benito" w:date="2013-06-13T14:17:00Z">
        <w:r w:rsidRPr="0048567F">
          <w:rPr>
            <w:rStyle w:val="Hyperlink"/>
          </w:rPr>
          <w:fldChar w:fldCharType="begin"/>
        </w:r>
        <w:r w:rsidRPr="0048567F">
          <w:rPr>
            <w:rStyle w:val="Hyperlink"/>
          </w:rPr>
          <w:instrText xml:space="preserve"> </w:instrText>
        </w:r>
        <w:r>
          <w:instrText>HYPERLINK \l "_Toc358896709"</w:instrText>
        </w:r>
        <w:r w:rsidRPr="0048567F">
          <w:rPr>
            <w:rStyle w:val="Hyperlink"/>
          </w:rPr>
          <w:instrText xml:space="preserve"> </w:instrText>
        </w:r>
        <w:r w:rsidRPr="0048567F">
          <w:rPr>
            <w:rStyle w:val="Hyperlink"/>
          </w:rPr>
          <w:fldChar w:fldCharType="separate"/>
        </w:r>
        <w:r w:rsidRPr="0048567F">
          <w:rPr>
            <w:rStyle w:val="Hyperlink"/>
            <w:lang w:val="en-GB"/>
          </w:rPr>
          <w:t>F.50 Pre-processor Directives [NMP]</w:t>
        </w:r>
        <w:r>
          <w:rPr>
            <w:webHidden/>
          </w:rPr>
          <w:tab/>
        </w:r>
        <w:r>
          <w:rPr>
            <w:webHidden/>
          </w:rPr>
          <w:fldChar w:fldCharType="begin"/>
        </w:r>
        <w:r>
          <w:rPr>
            <w:webHidden/>
          </w:rPr>
          <w:instrText xml:space="preserve"> PAGEREF _Toc358896709 \h </w:instrText>
        </w:r>
      </w:ins>
      <w:r>
        <w:rPr>
          <w:webHidden/>
        </w:rPr>
      </w:r>
      <w:r>
        <w:rPr>
          <w:webHidden/>
        </w:rPr>
        <w:fldChar w:fldCharType="separate"/>
      </w:r>
      <w:ins w:id="1424" w:author="John Benito" w:date="2013-08-08T08:10:00Z">
        <w:r w:rsidR="009D2A05">
          <w:rPr>
            <w:webHidden/>
          </w:rPr>
          <w:t>276</w:t>
        </w:r>
      </w:ins>
      <w:ins w:id="1425" w:author="John Benito" w:date="2013-06-13T14:17:00Z">
        <w:r>
          <w:rPr>
            <w:webHidden/>
          </w:rPr>
          <w:fldChar w:fldCharType="end"/>
        </w:r>
        <w:r w:rsidRPr="0048567F">
          <w:rPr>
            <w:rStyle w:val="Hyperlink"/>
          </w:rPr>
          <w:fldChar w:fldCharType="end"/>
        </w:r>
      </w:ins>
    </w:p>
    <w:p w:rsidR="008A2FD1" w:rsidRDefault="008A2FD1">
      <w:pPr>
        <w:pStyle w:val="TOC2"/>
        <w:rPr>
          <w:ins w:id="1426" w:author="John Benito" w:date="2013-06-13T14:17:00Z"/>
          <w:b w:val="0"/>
          <w:bCs w:val="0"/>
        </w:rPr>
      </w:pPr>
      <w:ins w:id="1427" w:author="John Benito" w:date="2013-06-13T14:17:00Z">
        <w:r w:rsidRPr="0048567F">
          <w:rPr>
            <w:rStyle w:val="Hyperlink"/>
          </w:rPr>
          <w:fldChar w:fldCharType="begin"/>
        </w:r>
        <w:r w:rsidRPr="0048567F">
          <w:rPr>
            <w:rStyle w:val="Hyperlink"/>
          </w:rPr>
          <w:instrText xml:space="preserve"> </w:instrText>
        </w:r>
        <w:r>
          <w:instrText>HYPERLINK \l "_Toc358896710"</w:instrText>
        </w:r>
        <w:r w:rsidRPr="0048567F">
          <w:rPr>
            <w:rStyle w:val="Hyperlink"/>
          </w:rPr>
          <w:instrText xml:space="preserve"> </w:instrText>
        </w:r>
        <w:r w:rsidRPr="0048567F">
          <w:rPr>
            <w:rStyle w:val="Hyperlink"/>
          </w:rPr>
          <w:fldChar w:fldCharType="separate"/>
        </w:r>
        <w:r w:rsidRPr="0048567F">
          <w:rPr>
            <w:rStyle w:val="Hyperlink"/>
            <w:lang w:val="en-GB"/>
          </w:rPr>
          <w:t>F.51 Suppression of Language-defined Run-time Checking [MXB]</w:t>
        </w:r>
        <w:r>
          <w:rPr>
            <w:webHidden/>
          </w:rPr>
          <w:tab/>
        </w:r>
        <w:r>
          <w:rPr>
            <w:webHidden/>
          </w:rPr>
          <w:fldChar w:fldCharType="begin"/>
        </w:r>
        <w:r>
          <w:rPr>
            <w:webHidden/>
          </w:rPr>
          <w:instrText xml:space="preserve"> PAGEREF _Toc358896710 \h </w:instrText>
        </w:r>
      </w:ins>
      <w:r>
        <w:rPr>
          <w:webHidden/>
        </w:rPr>
      </w:r>
      <w:r>
        <w:rPr>
          <w:webHidden/>
        </w:rPr>
        <w:fldChar w:fldCharType="separate"/>
      </w:r>
      <w:ins w:id="1428" w:author="John Benito" w:date="2013-08-08T08:10:00Z">
        <w:r w:rsidR="009D2A05">
          <w:rPr>
            <w:webHidden/>
          </w:rPr>
          <w:t>277</w:t>
        </w:r>
      </w:ins>
      <w:ins w:id="1429" w:author="John Benito" w:date="2013-06-13T14:17:00Z">
        <w:r>
          <w:rPr>
            <w:webHidden/>
          </w:rPr>
          <w:fldChar w:fldCharType="end"/>
        </w:r>
        <w:r w:rsidRPr="0048567F">
          <w:rPr>
            <w:rStyle w:val="Hyperlink"/>
          </w:rPr>
          <w:fldChar w:fldCharType="end"/>
        </w:r>
      </w:ins>
    </w:p>
    <w:p w:rsidR="008A2FD1" w:rsidRDefault="008A2FD1">
      <w:pPr>
        <w:pStyle w:val="TOC2"/>
        <w:rPr>
          <w:ins w:id="1430" w:author="John Benito" w:date="2013-06-13T14:17:00Z"/>
          <w:b w:val="0"/>
          <w:bCs w:val="0"/>
        </w:rPr>
      </w:pPr>
      <w:ins w:id="1431" w:author="John Benito" w:date="2013-06-13T14:17:00Z">
        <w:r w:rsidRPr="0048567F">
          <w:rPr>
            <w:rStyle w:val="Hyperlink"/>
          </w:rPr>
          <w:fldChar w:fldCharType="begin"/>
        </w:r>
        <w:r w:rsidRPr="0048567F">
          <w:rPr>
            <w:rStyle w:val="Hyperlink"/>
          </w:rPr>
          <w:instrText xml:space="preserve"> </w:instrText>
        </w:r>
        <w:r>
          <w:instrText>HYPERLINK \l "_Toc358896711"</w:instrText>
        </w:r>
        <w:r w:rsidRPr="0048567F">
          <w:rPr>
            <w:rStyle w:val="Hyperlink"/>
          </w:rPr>
          <w:instrText xml:space="preserve"> </w:instrText>
        </w:r>
        <w:r w:rsidRPr="0048567F">
          <w:rPr>
            <w:rStyle w:val="Hyperlink"/>
          </w:rPr>
          <w:fldChar w:fldCharType="separate"/>
        </w:r>
        <w:r w:rsidRPr="0048567F">
          <w:rPr>
            <w:rStyle w:val="Hyperlink"/>
            <w:lang w:val="en-GB"/>
          </w:rPr>
          <w:t>F.52 Provision of Inherently Unsafe Operations [SKL]</w:t>
        </w:r>
        <w:r>
          <w:rPr>
            <w:webHidden/>
          </w:rPr>
          <w:tab/>
        </w:r>
        <w:r>
          <w:rPr>
            <w:webHidden/>
          </w:rPr>
          <w:fldChar w:fldCharType="begin"/>
        </w:r>
        <w:r>
          <w:rPr>
            <w:webHidden/>
          </w:rPr>
          <w:instrText xml:space="preserve"> PAGEREF _Toc358896711 \h </w:instrText>
        </w:r>
      </w:ins>
      <w:r>
        <w:rPr>
          <w:webHidden/>
        </w:rPr>
      </w:r>
      <w:r>
        <w:rPr>
          <w:webHidden/>
        </w:rPr>
        <w:fldChar w:fldCharType="separate"/>
      </w:r>
      <w:ins w:id="1432" w:author="John Benito" w:date="2013-08-08T08:10:00Z">
        <w:r w:rsidR="009D2A05">
          <w:rPr>
            <w:webHidden/>
          </w:rPr>
          <w:t>277</w:t>
        </w:r>
      </w:ins>
      <w:ins w:id="1433" w:author="John Benito" w:date="2013-06-13T14:17:00Z">
        <w:r>
          <w:rPr>
            <w:webHidden/>
          </w:rPr>
          <w:fldChar w:fldCharType="end"/>
        </w:r>
        <w:r w:rsidRPr="0048567F">
          <w:rPr>
            <w:rStyle w:val="Hyperlink"/>
          </w:rPr>
          <w:fldChar w:fldCharType="end"/>
        </w:r>
      </w:ins>
    </w:p>
    <w:p w:rsidR="008A2FD1" w:rsidRDefault="008A2FD1">
      <w:pPr>
        <w:pStyle w:val="TOC2"/>
        <w:rPr>
          <w:ins w:id="1434" w:author="John Benito" w:date="2013-06-13T14:17:00Z"/>
          <w:b w:val="0"/>
          <w:bCs w:val="0"/>
        </w:rPr>
      </w:pPr>
      <w:ins w:id="1435" w:author="John Benito" w:date="2013-06-13T14:17:00Z">
        <w:r w:rsidRPr="0048567F">
          <w:rPr>
            <w:rStyle w:val="Hyperlink"/>
          </w:rPr>
          <w:fldChar w:fldCharType="begin"/>
        </w:r>
        <w:r w:rsidRPr="0048567F">
          <w:rPr>
            <w:rStyle w:val="Hyperlink"/>
          </w:rPr>
          <w:instrText xml:space="preserve"> </w:instrText>
        </w:r>
        <w:r>
          <w:instrText>HYPERLINK \l "_Toc358896712"</w:instrText>
        </w:r>
        <w:r w:rsidRPr="0048567F">
          <w:rPr>
            <w:rStyle w:val="Hyperlink"/>
          </w:rPr>
          <w:instrText xml:space="preserve"> </w:instrText>
        </w:r>
        <w:r w:rsidRPr="0048567F">
          <w:rPr>
            <w:rStyle w:val="Hyperlink"/>
          </w:rPr>
          <w:fldChar w:fldCharType="separate"/>
        </w:r>
        <w:r w:rsidRPr="0048567F">
          <w:rPr>
            <w:rStyle w:val="Hyperlink"/>
            <w:lang w:val="en-GB"/>
          </w:rPr>
          <w:t>F.53 Obscure Language Features [BRS]</w:t>
        </w:r>
        <w:r>
          <w:rPr>
            <w:webHidden/>
          </w:rPr>
          <w:tab/>
        </w:r>
        <w:r>
          <w:rPr>
            <w:webHidden/>
          </w:rPr>
          <w:fldChar w:fldCharType="begin"/>
        </w:r>
        <w:r>
          <w:rPr>
            <w:webHidden/>
          </w:rPr>
          <w:instrText xml:space="preserve"> PAGEREF _Toc358896712 \h </w:instrText>
        </w:r>
      </w:ins>
      <w:r>
        <w:rPr>
          <w:webHidden/>
        </w:rPr>
      </w:r>
      <w:r>
        <w:rPr>
          <w:webHidden/>
        </w:rPr>
        <w:fldChar w:fldCharType="separate"/>
      </w:r>
      <w:ins w:id="1436" w:author="John Benito" w:date="2013-08-08T08:10:00Z">
        <w:r w:rsidR="009D2A05">
          <w:rPr>
            <w:webHidden/>
          </w:rPr>
          <w:t>277</w:t>
        </w:r>
      </w:ins>
      <w:ins w:id="1437" w:author="John Benito" w:date="2013-06-13T14:17:00Z">
        <w:r>
          <w:rPr>
            <w:webHidden/>
          </w:rPr>
          <w:fldChar w:fldCharType="end"/>
        </w:r>
        <w:r w:rsidRPr="0048567F">
          <w:rPr>
            <w:rStyle w:val="Hyperlink"/>
          </w:rPr>
          <w:fldChar w:fldCharType="end"/>
        </w:r>
      </w:ins>
    </w:p>
    <w:p w:rsidR="008A2FD1" w:rsidRDefault="008A2FD1">
      <w:pPr>
        <w:pStyle w:val="TOC2"/>
        <w:rPr>
          <w:ins w:id="1438" w:author="John Benito" w:date="2013-06-13T14:17:00Z"/>
          <w:b w:val="0"/>
          <w:bCs w:val="0"/>
        </w:rPr>
      </w:pPr>
      <w:ins w:id="1439" w:author="John Benito" w:date="2013-06-13T14:17:00Z">
        <w:r w:rsidRPr="0048567F">
          <w:rPr>
            <w:rStyle w:val="Hyperlink"/>
          </w:rPr>
          <w:fldChar w:fldCharType="begin"/>
        </w:r>
        <w:r w:rsidRPr="0048567F">
          <w:rPr>
            <w:rStyle w:val="Hyperlink"/>
          </w:rPr>
          <w:instrText xml:space="preserve"> </w:instrText>
        </w:r>
        <w:r>
          <w:instrText>HYPERLINK \l "_Toc358896713"</w:instrText>
        </w:r>
        <w:r w:rsidRPr="0048567F">
          <w:rPr>
            <w:rStyle w:val="Hyperlink"/>
          </w:rPr>
          <w:instrText xml:space="preserve"> </w:instrText>
        </w:r>
        <w:r w:rsidRPr="0048567F">
          <w:rPr>
            <w:rStyle w:val="Hyperlink"/>
          </w:rPr>
          <w:fldChar w:fldCharType="separate"/>
        </w:r>
        <w:r w:rsidRPr="0048567F">
          <w:rPr>
            <w:rStyle w:val="Hyperlink"/>
            <w:lang w:val="en-GB"/>
          </w:rPr>
          <w:t>F.54 Unspecified Behaviour [BQF]</w:t>
        </w:r>
        <w:r>
          <w:rPr>
            <w:webHidden/>
          </w:rPr>
          <w:tab/>
        </w:r>
        <w:r>
          <w:rPr>
            <w:webHidden/>
          </w:rPr>
          <w:fldChar w:fldCharType="begin"/>
        </w:r>
        <w:r>
          <w:rPr>
            <w:webHidden/>
          </w:rPr>
          <w:instrText xml:space="preserve"> PAGEREF _Toc358896713 \h </w:instrText>
        </w:r>
      </w:ins>
      <w:r>
        <w:rPr>
          <w:webHidden/>
        </w:rPr>
      </w:r>
      <w:r>
        <w:rPr>
          <w:webHidden/>
        </w:rPr>
        <w:fldChar w:fldCharType="separate"/>
      </w:r>
      <w:ins w:id="1440" w:author="John Benito" w:date="2013-08-08T08:10:00Z">
        <w:r w:rsidR="009D2A05">
          <w:rPr>
            <w:webHidden/>
          </w:rPr>
          <w:t>277</w:t>
        </w:r>
      </w:ins>
      <w:ins w:id="1441" w:author="John Benito" w:date="2013-06-13T14:17:00Z">
        <w:r>
          <w:rPr>
            <w:webHidden/>
          </w:rPr>
          <w:fldChar w:fldCharType="end"/>
        </w:r>
        <w:r w:rsidRPr="0048567F">
          <w:rPr>
            <w:rStyle w:val="Hyperlink"/>
          </w:rPr>
          <w:fldChar w:fldCharType="end"/>
        </w:r>
      </w:ins>
    </w:p>
    <w:p w:rsidR="008A2FD1" w:rsidRDefault="008A2FD1">
      <w:pPr>
        <w:pStyle w:val="TOC2"/>
        <w:rPr>
          <w:ins w:id="1442" w:author="John Benito" w:date="2013-06-13T14:17:00Z"/>
          <w:b w:val="0"/>
          <w:bCs w:val="0"/>
        </w:rPr>
      </w:pPr>
      <w:ins w:id="1443" w:author="John Benito" w:date="2013-06-13T14:17:00Z">
        <w:r w:rsidRPr="0048567F">
          <w:rPr>
            <w:rStyle w:val="Hyperlink"/>
          </w:rPr>
          <w:fldChar w:fldCharType="begin"/>
        </w:r>
        <w:r w:rsidRPr="0048567F">
          <w:rPr>
            <w:rStyle w:val="Hyperlink"/>
          </w:rPr>
          <w:instrText xml:space="preserve"> </w:instrText>
        </w:r>
        <w:r>
          <w:instrText>HYPERLINK \l "_Toc358896714"</w:instrText>
        </w:r>
        <w:r w:rsidRPr="0048567F">
          <w:rPr>
            <w:rStyle w:val="Hyperlink"/>
          </w:rPr>
          <w:instrText xml:space="preserve"> </w:instrText>
        </w:r>
        <w:r w:rsidRPr="0048567F">
          <w:rPr>
            <w:rStyle w:val="Hyperlink"/>
          </w:rPr>
          <w:fldChar w:fldCharType="separate"/>
        </w:r>
        <w:r w:rsidRPr="0048567F">
          <w:rPr>
            <w:rStyle w:val="Hyperlink"/>
            <w:lang w:val="en-GB"/>
          </w:rPr>
          <w:t>F.55 Undefined Behaviour [EWF]</w:t>
        </w:r>
        <w:r>
          <w:rPr>
            <w:webHidden/>
          </w:rPr>
          <w:tab/>
        </w:r>
        <w:r>
          <w:rPr>
            <w:webHidden/>
          </w:rPr>
          <w:fldChar w:fldCharType="begin"/>
        </w:r>
        <w:r>
          <w:rPr>
            <w:webHidden/>
          </w:rPr>
          <w:instrText xml:space="preserve"> PAGEREF _Toc358896714 \h </w:instrText>
        </w:r>
      </w:ins>
      <w:r>
        <w:rPr>
          <w:webHidden/>
        </w:rPr>
      </w:r>
      <w:r>
        <w:rPr>
          <w:webHidden/>
        </w:rPr>
        <w:fldChar w:fldCharType="separate"/>
      </w:r>
      <w:ins w:id="1444" w:author="John Benito" w:date="2013-08-08T08:10:00Z">
        <w:r w:rsidR="009D2A05">
          <w:rPr>
            <w:webHidden/>
          </w:rPr>
          <w:t>277</w:t>
        </w:r>
      </w:ins>
      <w:ins w:id="1445" w:author="John Benito" w:date="2013-06-13T14:17:00Z">
        <w:r>
          <w:rPr>
            <w:webHidden/>
          </w:rPr>
          <w:fldChar w:fldCharType="end"/>
        </w:r>
        <w:r w:rsidRPr="0048567F">
          <w:rPr>
            <w:rStyle w:val="Hyperlink"/>
          </w:rPr>
          <w:fldChar w:fldCharType="end"/>
        </w:r>
      </w:ins>
    </w:p>
    <w:p w:rsidR="008A2FD1" w:rsidRDefault="008A2FD1">
      <w:pPr>
        <w:pStyle w:val="TOC2"/>
        <w:rPr>
          <w:ins w:id="1446" w:author="John Benito" w:date="2013-06-13T14:17:00Z"/>
          <w:b w:val="0"/>
          <w:bCs w:val="0"/>
        </w:rPr>
      </w:pPr>
      <w:ins w:id="1447" w:author="John Benito" w:date="2013-06-13T14:17:00Z">
        <w:r w:rsidRPr="0048567F">
          <w:rPr>
            <w:rStyle w:val="Hyperlink"/>
          </w:rPr>
          <w:fldChar w:fldCharType="begin"/>
        </w:r>
        <w:r w:rsidRPr="0048567F">
          <w:rPr>
            <w:rStyle w:val="Hyperlink"/>
          </w:rPr>
          <w:instrText xml:space="preserve"> </w:instrText>
        </w:r>
        <w:r>
          <w:instrText>HYPERLINK \l "_Toc358896715"</w:instrText>
        </w:r>
        <w:r w:rsidRPr="0048567F">
          <w:rPr>
            <w:rStyle w:val="Hyperlink"/>
          </w:rPr>
          <w:instrText xml:space="preserve"> </w:instrText>
        </w:r>
        <w:r w:rsidRPr="0048567F">
          <w:rPr>
            <w:rStyle w:val="Hyperlink"/>
          </w:rPr>
          <w:fldChar w:fldCharType="separate"/>
        </w:r>
        <w:r w:rsidRPr="0048567F">
          <w:rPr>
            <w:rStyle w:val="Hyperlink"/>
            <w:lang w:val="en-GB"/>
          </w:rPr>
          <w:t>F.56 Implementation-defined Behaviour [FAB]</w:t>
        </w:r>
        <w:r>
          <w:rPr>
            <w:webHidden/>
          </w:rPr>
          <w:tab/>
        </w:r>
        <w:r>
          <w:rPr>
            <w:webHidden/>
          </w:rPr>
          <w:fldChar w:fldCharType="begin"/>
        </w:r>
        <w:r>
          <w:rPr>
            <w:webHidden/>
          </w:rPr>
          <w:instrText xml:space="preserve"> PAGEREF _Toc358896715 \h </w:instrText>
        </w:r>
      </w:ins>
      <w:r>
        <w:rPr>
          <w:webHidden/>
        </w:rPr>
      </w:r>
      <w:r>
        <w:rPr>
          <w:webHidden/>
        </w:rPr>
        <w:fldChar w:fldCharType="separate"/>
      </w:r>
      <w:ins w:id="1448" w:author="John Benito" w:date="2013-08-08T08:10:00Z">
        <w:r w:rsidR="009D2A05">
          <w:rPr>
            <w:webHidden/>
          </w:rPr>
          <w:t>278</w:t>
        </w:r>
      </w:ins>
      <w:ins w:id="1449" w:author="John Benito" w:date="2013-06-13T14:17:00Z">
        <w:r>
          <w:rPr>
            <w:webHidden/>
          </w:rPr>
          <w:fldChar w:fldCharType="end"/>
        </w:r>
        <w:r w:rsidRPr="0048567F">
          <w:rPr>
            <w:rStyle w:val="Hyperlink"/>
          </w:rPr>
          <w:fldChar w:fldCharType="end"/>
        </w:r>
      </w:ins>
    </w:p>
    <w:p w:rsidR="008A2FD1" w:rsidRDefault="008A2FD1">
      <w:pPr>
        <w:pStyle w:val="TOC2"/>
        <w:rPr>
          <w:ins w:id="1450" w:author="John Benito" w:date="2013-06-13T14:17:00Z"/>
          <w:b w:val="0"/>
          <w:bCs w:val="0"/>
        </w:rPr>
      </w:pPr>
      <w:ins w:id="1451" w:author="John Benito" w:date="2013-06-13T14:17:00Z">
        <w:r w:rsidRPr="0048567F">
          <w:rPr>
            <w:rStyle w:val="Hyperlink"/>
          </w:rPr>
          <w:fldChar w:fldCharType="begin"/>
        </w:r>
        <w:r w:rsidRPr="0048567F">
          <w:rPr>
            <w:rStyle w:val="Hyperlink"/>
          </w:rPr>
          <w:instrText xml:space="preserve"> </w:instrText>
        </w:r>
        <w:r>
          <w:instrText>HYPERLINK \l "_Toc358896716"</w:instrText>
        </w:r>
        <w:r w:rsidRPr="0048567F">
          <w:rPr>
            <w:rStyle w:val="Hyperlink"/>
          </w:rPr>
          <w:instrText xml:space="preserve"> </w:instrText>
        </w:r>
        <w:r w:rsidRPr="0048567F">
          <w:rPr>
            <w:rStyle w:val="Hyperlink"/>
          </w:rPr>
          <w:fldChar w:fldCharType="separate"/>
        </w:r>
        <w:r w:rsidRPr="0048567F">
          <w:rPr>
            <w:rStyle w:val="Hyperlink"/>
            <w:lang w:val="en-GB"/>
          </w:rPr>
          <w:t>F.57 Deprecated Language Features [MEM]</w:t>
        </w:r>
        <w:r>
          <w:rPr>
            <w:webHidden/>
          </w:rPr>
          <w:tab/>
        </w:r>
        <w:r>
          <w:rPr>
            <w:webHidden/>
          </w:rPr>
          <w:fldChar w:fldCharType="begin"/>
        </w:r>
        <w:r>
          <w:rPr>
            <w:webHidden/>
          </w:rPr>
          <w:instrText xml:space="preserve"> PAGEREF _Toc358896716 \h </w:instrText>
        </w:r>
      </w:ins>
      <w:r>
        <w:rPr>
          <w:webHidden/>
        </w:rPr>
      </w:r>
      <w:r>
        <w:rPr>
          <w:webHidden/>
        </w:rPr>
        <w:fldChar w:fldCharType="separate"/>
      </w:r>
      <w:ins w:id="1452" w:author="John Benito" w:date="2013-08-08T08:10:00Z">
        <w:r w:rsidR="009D2A05">
          <w:rPr>
            <w:webHidden/>
          </w:rPr>
          <w:t>278</w:t>
        </w:r>
      </w:ins>
      <w:ins w:id="1453" w:author="John Benito" w:date="2013-06-13T14:17:00Z">
        <w:r>
          <w:rPr>
            <w:webHidden/>
          </w:rPr>
          <w:fldChar w:fldCharType="end"/>
        </w:r>
        <w:r w:rsidRPr="0048567F">
          <w:rPr>
            <w:rStyle w:val="Hyperlink"/>
          </w:rPr>
          <w:fldChar w:fldCharType="end"/>
        </w:r>
      </w:ins>
    </w:p>
    <w:p w:rsidR="008A2FD1" w:rsidRDefault="008A2FD1">
      <w:pPr>
        <w:pStyle w:val="TOC1"/>
        <w:rPr>
          <w:ins w:id="1454" w:author="John Benito" w:date="2013-06-13T14:17:00Z"/>
          <w:b w:val="0"/>
          <w:bCs w:val="0"/>
        </w:rPr>
      </w:pPr>
      <w:ins w:id="1455" w:author="John Benito" w:date="2013-06-13T14:17:00Z">
        <w:r w:rsidRPr="0048567F">
          <w:rPr>
            <w:rStyle w:val="Hyperlink"/>
          </w:rPr>
          <w:fldChar w:fldCharType="begin"/>
        </w:r>
        <w:r w:rsidRPr="0048567F">
          <w:rPr>
            <w:rStyle w:val="Hyperlink"/>
          </w:rPr>
          <w:instrText xml:space="preserve"> </w:instrText>
        </w:r>
        <w:r>
          <w:instrText>HYPERLINK \l "_Toc358896717"</w:instrText>
        </w:r>
        <w:r w:rsidRPr="0048567F">
          <w:rPr>
            <w:rStyle w:val="Hyperlink"/>
          </w:rPr>
          <w:instrText xml:space="preserve"> </w:instrText>
        </w:r>
        <w:r w:rsidRPr="0048567F">
          <w:rPr>
            <w:rStyle w:val="Hyperlink"/>
          </w:rPr>
          <w:fldChar w:fldCharType="separate"/>
        </w:r>
        <w:r w:rsidRPr="0048567F">
          <w:rPr>
            <w:rStyle w:val="Hyperlink"/>
          </w:rPr>
          <w:t>Annex G (</w:t>
        </w:r>
        <w:r w:rsidRPr="0048567F">
          <w:rPr>
            <w:rStyle w:val="Hyperlink"/>
            <w:i/>
          </w:rPr>
          <w:t>informative</w:t>
        </w:r>
        <w:r w:rsidRPr="0048567F">
          <w:rPr>
            <w:rStyle w:val="Hyperlink"/>
          </w:rPr>
          <w:t>) Vulnerability descriptions for the language SPARK</w:t>
        </w:r>
        <w:r>
          <w:rPr>
            <w:webHidden/>
          </w:rPr>
          <w:tab/>
        </w:r>
        <w:r>
          <w:rPr>
            <w:webHidden/>
          </w:rPr>
          <w:fldChar w:fldCharType="begin"/>
        </w:r>
        <w:r>
          <w:rPr>
            <w:webHidden/>
          </w:rPr>
          <w:instrText xml:space="preserve"> PAGEREF _Toc358896717 \h </w:instrText>
        </w:r>
      </w:ins>
      <w:r>
        <w:rPr>
          <w:webHidden/>
        </w:rPr>
      </w:r>
      <w:r>
        <w:rPr>
          <w:webHidden/>
        </w:rPr>
        <w:fldChar w:fldCharType="separate"/>
      </w:r>
      <w:ins w:id="1456" w:author="John Benito" w:date="2013-08-08T08:10:00Z">
        <w:r w:rsidR="009D2A05">
          <w:rPr>
            <w:webHidden/>
          </w:rPr>
          <w:t>279</w:t>
        </w:r>
      </w:ins>
      <w:ins w:id="1457" w:author="John Benito" w:date="2013-06-13T14:17:00Z">
        <w:r>
          <w:rPr>
            <w:webHidden/>
          </w:rPr>
          <w:fldChar w:fldCharType="end"/>
        </w:r>
        <w:r w:rsidRPr="0048567F">
          <w:rPr>
            <w:rStyle w:val="Hyperlink"/>
          </w:rPr>
          <w:fldChar w:fldCharType="end"/>
        </w:r>
      </w:ins>
    </w:p>
    <w:p w:rsidR="008A2FD1" w:rsidRDefault="008A2FD1">
      <w:pPr>
        <w:pStyle w:val="TOC2"/>
        <w:rPr>
          <w:ins w:id="1458" w:author="John Benito" w:date="2013-06-13T14:17:00Z"/>
          <w:b w:val="0"/>
          <w:bCs w:val="0"/>
        </w:rPr>
      </w:pPr>
      <w:ins w:id="1459" w:author="John Benito" w:date="2013-06-13T14:17:00Z">
        <w:r w:rsidRPr="0048567F">
          <w:rPr>
            <w:rStyle w:val="Hyperlink"/>
          </w:rPr>
          <w:fldChar w:fldCharType="begin"/>
        </w:r>
        <w:r w:rsidRPr="0048567F">
          <w:rPr>
            <w:rStyle w:val="Hyperlink"/>
          </w:rPr>
          <w:instrText xml:space="preserve"> </w:instrText>
        </w:r>
        <w:r>
          <w:instrText>HYPERLINK \l "_Toc358896718"</w:instrText>
        </w:r>
        <w:r w:rsidRPr="0048567F">
          <w:rPr>
            <w:rStyle w:val="Hyperlink"/>
          </w:rPr>
          <w:instrText xml:space="preserve"> </w:instrText>
        </w:r>
        <w:r w:rsidRPr="0048567F">
          <w:rPr>
            <w:rStyle w:val="Hyperlink"/>
          </w:rPr>
          <w:fldChar w:fldCharType="separate"/>
        </w:r>
        <w:r w:rsidRPr="0048567F">
          <w:rPr>
            <w:rStyle w:val="Hyperlink"/>
          </w:rPr>
          <w:t>G.1 Identification of standards and associated documentation</w:t>
        </w:r>
        <w:r>
          <w:rPr>
            <w:webHidden/>
          </w:rPr>
          <w:tab/>
        </w:r>
        <w:r>
          <w:rPr>
            <w:webHidden/>
          </w:rPr>
          <w:fldChar w:fldCharType="begin"/>
        </w:r>
        <w:r>
          <w:rPr>
            <w:webHidden/>
          </w:rPr>
          <w:instrText xml:space="preserve"> PAGEREF _Toc358896718 \h </w:instrText>
        </w:r>
      </w:ins>
      <w:r>
        <w:rPr>
          <w:webHidden/>
        </w:rPr>
      </w:r>
      <w:r>
        <w:rPr>
          <w:webHidden/>
        </w:rPr>
        <w:fldChar w:fldCharType="separate"/>
      </w:r>
      <w:ins w:id="1460" w:author="John Benito" w:date="2013-08-08T08:10:00Z">
        <w:r w:rsidR="009D2A05">
          <w:rPr>
            <w:webHidden/>
          </w:rPr>
          <w:t>279</w:t>
        </w:r>
      </w:ins>
      <w:ins w:id="1461" w:author="John Benito" w:date="2013-06-13T14:17:00Z">
        <w:r>
          <w:rPr>
            <w:webHidden/>
          </w:rPr>
          <w:fldChar w:fldCharType="end"/>
        </w:r>
        <w:r w:rsidRPr="0048567F">
          <w:rPr>
            <w:rStyle w:val="Hyperlink"/>
          </w:rPr>
          <w:fldChar w:fldCharType="end"/>
        </w:r>
      </w:ins>
    </w:p>
    <w:p w:rsidR="008A2FD1" w:rsidRDefault="008A2FD1">
      <w:pPr>
        <w:pStyle w:val="TOC2"/>
        <w:rPr>
          <w:ins w:id="1462" w:author="John Benito" w:date="2013-06-13T14:17:00Z"/>
          <w:b w:val="0"/>
          <w:bCs w:val="0"/>
        </w:rPr>
      </w:pPr>
      <w:ins w:id="1463" w:author="John Benito" w:date="2013-06-13T14:17:00Z">
        <w:r w:rsidRPr="0048567F">
          <w:rPr>
            <w:rStyle w:val="Hyperlink"/>
          </w:rPr>
          <w:fldChar w:fldCharType="begin"/>
        </w:r>
        <w:r w:rsidRPr="0048567F">
          <w:rPr>
            <w:rStyle w:val="Hyperlink"/>
          </w:rPr>
          <w:instrText xml:space="preserve"> </w:instrText>
        </w:r>
        <w:r>
          <w:instrText>HYPERLINK \l "_Toc358896719"</w:instrText>
        </w:r>
        <w:r w:rsidRPr="0048567F">
          <w:rPr>
            <w:rStyle w:val="Hyperlink"/>
          </w:rPr>
          <w:instrText xml:space="preserve"> </w:instrText>
        </w:r>
        <w:r w:rsidRPr="0048567F">
          <w:rPr>
            <w:rStyle w:val="Hyperlink"/>
          </w:rPr>
          <w:fldChar w:fldCharType="separate"/>
        </w:r>
        <w:r w:rsidRPr="0048567F">
          <w:rPr>
            <w:rStyle w:val="Hyperlink"/>
          </w:rPr>
          <w:t>G.2 General terminology and concepts</w:t>
        </w:r>
        <w:r>
          <w:rPr>
            <w:webHidden/>
          </w:rPr>
          <w:tab/>
        </w:r>
        <w:r>
          <w:rPr>
            <w:webHidden/>
          </w:rPr>
          <w:fldChar w:fldCharType="begin"/>
        </w:r>
        <w:r>
          <w:rPr>
            <w:webHidden/>
          </w:rPr>
          <w:instrText xml:space="preserve"> PAGEREF _Toc358896719 \h </w:instrText>
        </w:r>
      </w:ins>
      <w:r>
        <w:rPr>
          <w:webHidden/>
        </w:rPr>
      </w:r>
      <w:r>
        <w:rPr>
          <w:webHidden/>
        </w:rPr>
        <w:fldChar w:fldCharType="separate"/>
      </w:r>
      <w:ins w:id="1464" w:author="John Benito" w:date="2013-08-08T08:10:00Z">
        <w:r w:rsidR="009D2A05">
          <w:rPr>
            <w:webHidden/>
          </w:rPr>
          <w:t>279</w:t>
        </w:r>
      </w:ins>
      <w:ins w:id="1465" w:author="John Benito" w:date="2013-06-13T14:17:00Z">
        <w:r>
          <w:rPr>
            <w:webHidden/>
          </w:rPr>
          <w:fldChar w:fldCharType="end"/>
        </w:r>
        <w:r w:rsidRPr="0048567F">
          <w:rPr>
            <w:rStyle w:val="Hyperlink"/>
          </w:rPr>
          <w:fldChar w:fldCharType="end"/>
        </w:r>
      </w:ins>
    </w:p>
    <w:p w:rsidR="008A2FD1" w:rsidRDefault="008A2FD1">
      <w:pPr>
        <w:pStyle w:val="TOC2"/>
        <w:rPr>
          <w:ins w:id="1466" w:author="John Benito" w:date="2013-06-13T14:17:00Z"/>
          <w:b w:val="0"/>
          <w:bCs w:val="0"/>
        </w:rPr>
      </w:pPr>
      <w:ins w:id="1467" w:author="John Benito" w:date="2013-06-13T14:17:00Z">
        <w:r w:rsidRPr="0048567F">
          <w:rPr>
            <w:rStyle w:val="Hyperlink"/>
          </w:rPr>
          <w:fldChar w:fldCharType="begin"/>
        </w:r>
        <w:r w:rsidRPr="0048567F">
          <w:rPr>
            <w:rStyle w:val="Hyperlink"/>
          </w:rPr>
          <w:instrText xml:space="preserve"> </w:instrText>
        </w:r>
        <w:r>
          <w:instrText>HYPERLINK \l "_Toc358896720"</w:instrText>
        </w:r>
        <w:r w:rsidRPr="0048567F">
          <w:rPr>
            <w:rStyle w:val="Hyperlink"/>
          </w:rPr>
          <w:instrText xml:space="preserve"> </w:instrText>
        </w:r>
        <w:r w:rsidRPr="0048567F">
          <w:rPr>
            <w:rStyle w:val="Hyperlink"/>
          </w:rPr>
          <w:fldChar w:fldCharType="separate"/>
        </w:r>
        <w:r w:rsidRPr="0048567F">
          <w:rPr>
            <w:rStyle w:val="Hyperlink"/>
          </w:rPr>
          <w:t>G.3 Type System [IHN]</w:t>
        </w:r>
        <w:r>
          <w:rPr>
            <w:webHidden/>
          </w:rPr>
          <w:tab/>
        </w:r>
        <w:r>
          <w:rPr>
            <w:webHidden/>
          </w:rPr>
          <w:fldChar w:fldCharType="begin"/>
        </w:r>
        <w:r>
          <w:rPr>
            <w:webHidden/>
          </w:rPr>
          <w:instrText xml:space="preserve"> PAGEREF _Toc358896720 \h </w:instrText>
        </w:r>
      </w:ins>
      <w:r>
        <w:rPr>
          <w:webHidden/>
        </w:rPr>
      </w:r>
      <w:r>
        <w:rPr>
          <w:webHidden/>
        </w:rPr>
        <w:fldChar w:fldCharType="separate"/>
      </w:r>
      <w:ins w:id="1468" w:author="John Benito" w:date="2013-08-08T08:10:00Z">
        <w:r w:rsidR="009D2A05">
          <w:rPr>
            <w:webHidden/>
          </w:rPr>
          <w:t>280</w:t>
        </w:r>
      </w:ins>
      <w:ins w:id="1469" w:author="John Benito" w:date="2013-06-13T14:17:00Z">
        <w:r>
          <w:rPr>
            <w:webHidden/>
          </w:rPr>
          <w:fldChar w:fldCharType="end"/>
        </w:r>
        <w:r w:rsidRPr="0048567F">
          <w:rPr>
            <w:rStyle w:val="Hyperlink"/>
          </w:rPr>
          <w:fldChar w:fldCharType="end"/>
        </w:r>
      </w:ins>
    </w:p>
    <w:p w:rsidR="008A2FD1" w:rsidRDefault="008A2FD1">
      <w:pPr>
        <w:pStyle w:val="TOC2"/>
        <w:rPr>
          <w:ins w:id="1470" w:author="John Benito" w:date="2013-06-13T14:17:00Z"/>
          <w:b w:val="0"/>
          <w:bCs w:val="0"/>
        </w:rPr>
      </w:pPr>
      <w:ins w:id="1471" w:author="John Benito" w:date="2013-06-13T14:17:00Z">
        <w:r w:rsidRPr="0048567F">
          <w:rPr>
            <w:rStyle w:val="Hyperlink"/>
          </w:rPr>
          <w:fldChar w:fldCharType="begin"/>
        </w:r>
        <w:r w:rsidRPr="0048567F">
          <w:rPr>
            <w:rStyle w:val="Hyperlink"/>
          </w:rPr>
          <w:instrText xml:space="preserve"> </w:instrText>
        </w:r>
        <w:r>
          <w:instrText>HYPERLINK \l "_Toc358896721"</w:instrText>
        </w:r>
        <w:r w:rsidRPr="0048567F">
          <w:rPr>
            <w:rStyle w:val="Hyperlink"/>
          </w:rPr>
          <w:instrText xml:space="preserve"> </w:instrText>
        </w:r>
        <w:r w:rsidRPr="0048567F">
          <w:rPr>
            <w:rStyle w:val="Hyperlink"/>
          </w:rPr>
          <w:fldChar w:fldCharType="separate"/>
        </w:r>
        <w:r w:rsidRPr="0048567F">
          <w:rPr>
            <w:rStyle w:val="Hyperlink"/>
          </w:rPr>
          <w:t>G.4 Bit Representation [STR]</w:t>
        </w:r>
        <w:r>
          <w:rPr>
            <w:webHidden/>
          </w:rPr>
          <w:tab/>
        </w:r>
        <w:r>
          <w:rPr>
            <w:webHidden/>
          </w:rPr>
          <w:fldChar w:fldCharType="begin"/>
        </w:r>
        <w:r>
          <w:rPr>
            <w:webHidden/>
          </w:rPr>
          <w:instrText xml:space="preserve"> PAGEREF _Toc358896721 \h </w:instrText>
        </w:r>
      </w:ins>
      <w:r>
        <w:rPr>
          <w:webHidden/>
        </w:rPr>
      </w:r>
      <w:r>
        <w:rPr>
          <w:webHidden/>
        </w:rPr>
        <w:fldChar w:fldCharType="separate"/>
      </w:r>
      <w:ins w:id="1472" w:author="John Benito" w:date="2013-08-08T08:10:00Z">
        <w:r w:rsidR="009D2A05">
          <w:rPr>
            <w:webHidden/>
          </w:rPr>
          <w:t>281</w:t>
        </w:r>
      </w:ins>
      <w:ins w:id="1473" w:author="John Benito" w:date="2013-06-13T14:17:00Z">
        <w:r>
          <w:rPr>
            <w:webHidden/>
          </w:rPr>
          <w:fldChar w:fldCharType="end"/>
        </w:r>
        <w:r w:rsidRPr="0048567F">
          <w:rPr>
            <w:rStyle w:val="Hyperlink"/>
          </w:rPr>
          <w:fldChar w:fldCharType="end"/>
        </w:r>
      </w:ins>
    </w:p>
    <w:p w:rsidR="008A2FD1" w:rsidRDefault="008A2FD1">
      <w:pPr>
        <w:pStyle w:val="TOC2"/>
        <w:rPr>
          <w:ins w:id="1474" w:author="John Benito" w:date="2013-06-13T14:17:00Z"/>
          <w:b w:val="0"/>
          <w:bCs w:val="0"/>
        </w:rPr>
      </w:pPr>
      <w:ins w:id="1475" w:author="John Benito" w:date="2013-06-13T14:17:00Z">
        <w:r w:rsidRPr="0048567F">
          <w:rPr>
            <w:rStyle w:val="Hyperlink"/>
          </w:rPr>
          <w:fldChar w:fldCharType="begin"/>
        </w:r>
        <w:r w:rsidRPr="0048567F">
          <w:rPr>
            <w:rStyle w:val="Hyperlink"/>
          </w:rPr>
          <w:instrText xml:space="preserve"> </w:instrText>
        </w:r>
        <w:r>
          <w:instrText>HYPERLINK \l "_Toc358896722"</w:instrText>
        </w:r>
        <w:r w:rsidRPr="0048567F">
          <w:rPr>
            <w:rStyle w:val="Hyperlink"/>
          </w:rPr>
          <w:instrText xml:space="preserve"> </w:instrText>
        </w:r>
        <w:r w:rsidRPr="0048567F">
          <w:rPr>
            <w:rStyle w:val="Hyperlink"/>
          </w:rPr>
          <w:fldChar w:fldCharType="separate"/>
        </w:r>
        <w:r w:rsidRPr="0048567F">
          <w:rPr>
            <w:rStyle w:val="Hyperlink"/>
            <w:lang w:val="en-GB"/>
          </w:rPr>
          <w:t xml:space="preserve">G.5 Floating-point </w:t>
        </w:r>
        <w:r w:rsidRPr="0048567F">
          <w:rPr>
            <w:rStyle w:val="Hyperlink"/>
          </w:rPr>
          <w:t>Arithmetic</w:t>
        </w:r>
        <w:r w:rsidRPr="0048567F">
          <w:rPr>
            <w:rStyle w:val="Hyperlink"/>
            <w:lang w:val="en-GB"/>
          </w:rPr>
          <w:t xml:space="preserve"> [PLF]</w:t>
        </w:r>
        <w:r>
          <w:rPr>
            <w:webHidden/>
          </w:rPr>
          <w:tab/>
        </w:r>
        <w:r>
          <w:rPr>
            <w:webHidden/>
          </w:rPr>
          <w:fldChar w:fldCharType="begin"/>
        </w:r>
        <w:r>
          <w:rPr>
            <w:webHidden/>
          </w:rPr>
          <w:instrText xml:space="preserve"> PAGEREF _Toc358896722 \h </w:instrText>
        </w:r>
      </w:ins>
      <w:r>
        <w:rPr>
          <w:webHidden/>
        </w:rPr>
      </w:r>
      <w:r>
        <w:rPr>
          <w:webHidden/>
        </w:rPr>
        <w:fldChar w:fldCharType="separate"/>
      </w:r>
      <w:ins w:id="1476" w:author="John Benito" w:date="2013-08-08T08:10:00Z">
        <w:r w:rsidR="009D2A05">
          <w:rPr>
            <w:webHidden/>
          </w:rPr>
          <w:t>281</w:t>
        </w:r>
      </w:ins>
      <w:ins w:id="1477" w:author="John Benito" w:date="2013-06-13T14:17:00Z">
        <w:r>
          <w:rPr>
            <w:webHidden/>
          </w:rPr>
          <w:fldChar w:fldCharType="end"/>
        </w:r>
        <w:r w:rsidRPr="0048567F">
          <w:rPr>
            <w:rStyle w:val="Hyperlink"/>
          </w:rPr>
          <w:fldChar w:fldCharType="end"/>
        </w:r>
      </w:ins>
    </w:p>
    <w:p w:rsidR="008A2FD1" w:rsidRDefault="008A2FD1">
      <w:pPr>
        <w:pStyle w:val="TOC2"/>
        <w:rPr>
          <w:ins w:id="1478" w:author="John Benito" w:date="2013-06-13T14:17:00Z"/>
          <w:b w:val="0"/>
          <w:bCs w:val="0"/>
        </w:rPr>
      </w:pPr>
      <w:ins w:id="1479" w:author="John Benito" w:date="2013-06-13T14:17:00Z">
        <w:r w:rsidRPr="0048567F">
          <w:rPr>
            <w:rStyle w:val="Hyperlink"/>
          </w:rPr>
          <w:fldChar w:fldCharType="begin"/>
        </w:r>
        <w:r w:rsidRPr="0048567F">
          <w:rPr>
            <w:rStyle w:val="Hyperlink"/>
          </w:rPr>
          <w:instrText xml:space="preserve"> </w:instrText>
        </w:r>
        <w:r>
          <w:instrText>HYPERLINK \l "_Toc358896723"</w:instrText>
        </w:r>
        <w:r w:rsidRPr="0048567F">
          <w:rPr>
            <w:rStyle w:val="Hyperlink"/>
          </w:rPr>
          <w:instrText xml:space="preserve"> </w:instrText>
        </w:r>
        <w:r w:rsidRPr="0048567F">
          <w:rPr>
            <w:rStyle w:val="Hyperlink"/>
          </w:rPr>
          <w:fldChar w:fldCharType="separate"/>
        </w:r>
        <w:r w:rsidRPr="0048567F">
          <w:rPr>
            <w:rStyle w:val="Hyperlink"/>
            <w:lang w:val="en-GB"/>
          </w:rPr>
          <w:t>G.6 Enumerator Issues [CCB]</w:t>
        </w:r>
        <w:r>
          <w:rPr>
            <w:webHidden/>
          </w:rPr>
          <w:tab/>
        </w:r>
        <w:r>
          <w:rPr>
            <w:webHidden/>
          </w:rPr>
          <w:fldChar w:fldCharType="begin"/>
        </w:r>
        <w:r>
          <w:rPr>
            <w:webHidden/>
          </w:rPr>
          <w:instrText xml:space="preserve"> PAGEREF _Toc358896723 \h </w:instrText>
        </w:r>
      </w:ins>
      <w:r>
        <w:rPr>
          <w:webHidden/>
        </w:rPr>
      </w:r>
      <w:r>
        <w:rPr>
          <w:webHidden/>
        </w:rPr>
        <w:fldChar w:fldCharType="separate"/>
      </w:r>
      <w:ins w:id="1480" w:author="John Benito" w:date="2013-08-08T08:10:00Z">
        <w:r w:rsidR="009D2A05">
          <w:rPr>
            <w:webHidden/>
          </w:rPr>
          <w:t>281</w:t>
        </w:r>
      </w:ins>
      <w:ins w:id="1481" w:author="John Benito" w:date="2013-06-13T14:17:00Z">
        <w:r>
          <w:rPr>
            <w:webHidden/>
          </w:rPr>
          <w:fldChar w:fldCharType="end"/>
        </w:r>
        <w:r w:rsidRPr="0048567F">
          <w:rPr>
            <w:rStyle w:val="Hyperlink"/>
          </w:rPr>
          <w:fldChar w:fldCharType="end"/>
        </w:r>
      </w:ins>
    </w:p>
    <w:p w:rsidR="008A2FD1" w:rsidRDefault="008A2FD1">
      <w:pPr>
        <w:pStyle w:val="TOC2"/>
        <w:rPr>
          <w:ins w:id="1482" w:author="John Benito" w:date="2013-06-13T14:17:00Z"/>
          <w:b w:val="0"/>
          <w:bCs w:val="0"/>
        </w:rPr>
      </w:pPr>
      <w:ins w:id="1483" w:author="John Benito" w:date="2013-06-13T14:17:00Z">
        <w:r w:rsidRPr="0048567F">
          <w:rPr>
            <w:rStyle w:val="Hyperlink"/>
          </w:rPr>
          <w:fldChar w:fldCharType="begin"/>
        </w:r>
        <w:r w:rsidRPr="0048567F">
          <w:rPr>
            <w:rStyle w:val="Hyperlink"/>
          </w:rPr>
          <w:instrText xml:space="preserve"> </w:instrText>
        </w:r>
        <w:r>
          <w:instrText>HYPERLINK \l "_Toc358896724"</w:instrText>
        </w:r>
        <w:r w:rsidRPr="0048567F">
          <w:rPr>
            <w:rStyle w:val="Hyperlink"/>
          </w:rPr>
          <w:instrText xml:space="preserve"> </w:instrText>
        </w:r>
        <w:r w:rsidRPr="0048567F">
          <w:rPr>
            <w:rStyle w:val="Hyperlink"/>
          </w:rPr>
          <w:fldChar w:fldCharType="separate"/>
        </w:r>
        <w:r w:rsidRPr="0048567F">
          <w:rPr>
            <w:rStyle w:val="Hyperlink"/>
            <w:lang w:val="en-GB"/>
          </w:rPr>
          <w:t>G.7 Numeric Conversion Errors [FLC]</w:t>
        </w:r>
        <w:r>
          <w:rPr>
            <w:webHidden/>
          </w:rPr>
          <w:tab/>
        </w:r>
        <w:r>
          <w:rPr>
            <w:webHidden/>
          </w:rPr>
          <w:fldChar w:fldCharType="begin"/>
        </w:r>
        <w:r>
          <w:rPr>
            <w:webHidden/>
          </w:rPr>
          <w:instrText xml:space="preserve"> PAGEREF _Toc358896724 \h </w:instrText>
        </w:r>
      </w:ins>
      <w:r>
        <w:rPr>
          <w:webHidden/>
        </w:rPr>
      </w:r>
      <w:r>
        <w:rPr>
          <w:webHidden/>
        </w:rPr>
        <w:fldChar w:fldCharType="separate"/>
      </w:r>
      <w:ins w:id="1484" w:author="John Benito" w:date="2013-08-08T08:10:00Z">
        <w:r w:rsidR="009D2A05">
          <w:rPr>
            <w:webHidden/>
          </w:rPr>
          <w:t>281</w:t>
        </w:r>
      </w:ins>
      <w:ins w:id="1485" w:author="John Benito" w:date="2013-06-13T14:17:00Z">
        <w:r>
          <w:rPr>
            <w:webHidden/>
          </w:rPr>
          <w:fldChar w:fldCharType="end"/>
        </w:r>
        <w:r w:rsidRPr="0048567F">
          <w:rPr>
            <w:rStyle w:val="Hyperlink"/>
          </w:rPr>
          <w:fldChar w:fldCharType="end"/>
        </w:r>
      </w:ins>
    </w:p>
    <w:p w:rsidR="008A2FD1" w:rsidRDefault="008A2FD1">
      <w:pPr>
        <w:pStyle w:val="TOC2"/>
        <w:rPr>
          <w:ins w:id="1486" w:author="John Benito" w:date="2013-06-13T14:17:00Z"/>
          <w:b w:val="0"/>
          <w:bCs w:val="0"/>
        </w:rPr>
      </w:pPr>
      <w:ins w:id="1487" w:author="John Benito" w:date="2013-06-13T14:17:00Z">
        <w:r w:rsidRPr="0048567F">
          <w:rPr>
            <w:rStyle w:val="Hyperlink"/>
          </w:rPr>
          <w:fldChar w:fldCharType="begin"/>
        </w:r>
        <w:r w:rsidRPr="0048567F">
          <w:rPr>
            <w:rStyle w:val="Hyperlink"/>
          </w:rPr>
          <w:instrText xml:space="preserve"> </w:instrText>
        </w:r>
        <w:r>
          <w:instrText>HYPERLINK \l "_Toc358896725"</w:instrText>
        </w:r>
        <w:r w:rsidRPr="0048567F">
          <w:rPr>
            <w:rStyle w:val="Hyperlink"/>
          </w:rPr>
          <w:instrText xml:space="preserve"> </w:instrText>
        </w:r>
        <w:r w:rsidRPr="0048567F">
          <w:rPr>
            <w:rStyle w:val="Hyperlink"/>
          </w:rPr>
          <w:fldChar w:fldCharType="separate"/>
        </w:r>
        <w:r w:rsidRPr="0048567F">
          <w:rPr>
            <w:rStyle w:val="Hyperlink"/>
            <w:lang w:val="en-GB"/>
          </w:rPr>
          <w:t>G.8 String Termination [CJM]</w:t>
        </w:r>
        <w:r>
          <w:rPr>
            <w:webHidden/>
          </w:rPr>
          <w:tab/>
        </w:r>
        <w:r>
          <w:rPr>
            <w:webHidden/>
          </w:rPr>
          <w:fldChar w:fldCharType="begin"/>
        </w:r>
        <w:r>
          <w:rPr>
            <w:webHidden/>
          </w:rPr>
          <w:instrText xml:space="preserve"> PAGEREF _Toc358896725 \h </w:instrText>
        </w:r>
      </w:ins>
      <w:r>
        <w:rPr>
          <w:webHidden/>
        </w:rPr>
      </w:r>
      <w:r>
        <w:rPr>
          <w:webHidden/>
        </w:rPr>
        <w:fldChar w:fldCharType="separate"/>
      </w:r>
      <w:ins w:id="1488" w:author="John Benito" w:date="2013-08-08T08:10:00Z">
        <w:r w:rsidR="009D2A05">
          <w:rPr>
            <w:webHidden/>
          </w:rPr>
          <w:t>281</w:t>
        </w:r>
      </w:ins>
      <w:ins w:id="1489" w:author="John Benito" w:date="2013-06-13T14:17:00Z">
        <w:r>
          <w:rPr>
            <w:webHidden/>
          </w:rPr>
          <w:fldChar w:fldCharType="end"/>
        </w:r>
        <w:r w:rsidRPr="0048567F">
          <w:rPr>
            <w:rStyle w:val="Hyperlink"/>
          </w:rPr>
          <w:fldChar w:fldCharType="end"/>
        </w:r>
      </w:ins>
    </w:p>
    <w:p w:rsidR="008A2FD1" w:rsidRDefault="008A2FD1">
      <w:pPr>
        <w:pStyle w:val="TOC2"/>
        <w:rPr>
          <w:ins w:id="1490" w:author="John Benito" w:date="2013-06-13T14:17:00Z"/>
          <w:b w:val="0"/>
          <w:bCs w:val="0"/>
        </w:rPr>
      </w:pPr>
      <w:ins w:id="1491" w:author="John Benito" w:date="2013-06-13T14:17:00Z">
        <w:r w:rsidRPr="0048567F">
          <w:rPr>
            <w:rStyle w:val="Hyperlink"/>
          </w:rPr>
          <w:fldChar w:fldCharType="begin"/>
        </w:r>
        <w:r w:rsidRPr="0048567F">
          <w:rPr>
            <w:rStyle w:val="Hyperlink"/>
          </w:rPr>
          <w:instrText xml:space="preserve"> </w:instrText>
        </w:r>
        <w:r>
          <w:instrText>HYPERLINK \l "_Toc358896726"</w:instrText>
        </w:r>
        <w:r w:rsidRPr="0048567F">
          <w:rPr>
            <w:rStyle w:val="Hyperlink"/>
          </w:rPr>
          <w:instrText xml:space="preserve"> </w:instrText>
        </w:r>
        <w:r w:rsidRPr="0048567F">
          <w:rPr>
            <w:rStyle w:val="Hyperlink"/>
          </w:rPr>
          <w:fldChar w:fldCharType="separate"/>
        </w:r>
        <w:r w:rsidRPr="0048567F">
          <w:rPr>
            <w:rStyle w:val="Hyperlink"/>
            <w:lang w:val="en-GB"/>
          </w:rPr>
          <w:t>G.9 Buffer Boundary Violation (Buffer Overflow) [HCB]</w:t>
        </w:r>
        <w:r>
          <w:rPr>
            <w:webHidden/>
          </w:rPr>
          <w:tab/>
        </w:r>
        <w:r>
          <w:rPr>
            <w:webHidden/>
          </w:rPr>
          <w:fldChar w:fldCharType="begin"/>
        </w:r>
        <w:r>
          <w:rPr>
            <w:webHidden/>
          </w:rPr>
          <w:instrText xml:space="preserve"> PAGEREF _Toc358896726 \h </w:instrText>
        </w:r>
      </w:ins>
      <w:r>
        <w:rPr>
          <w:webHidden/>
        </w:rPr>
      </w:r>
      <w:r>
        <w:rPr>
          <w:webHidden/>
        </w:rPr>
        <w:fldChar w:fldCharType="separate"/>
      </w:r>
      <w:ins w:id="1492" w:author="John Benito" w:date="2013-08-08T08:10:00Z">
        <w:r w:rsidR="009D2A05">
          <w:rPr>
            <w:webHidden/>
          </w:rPr>
          <w:t>281</w:t>
        </w:r>
      </w:ins>
      <w:ins w:id="1493" w:author="John Benito" w:date="2013-06-13T14:17:00Z">
        <w:r>
          <w:rPr>
            <w:webHidden/>
          </w:rPr>
          <w:fldChar w:fldCharType="end"/>
        </w:r>
        <w:r w:rsidRPr="0048567F">
          <w:rPr>
            <w:rStyle w:val="Hyperlink"/>
          </w:rPr>
          <w:fldChar w:fldCharType="end"/>
        </w:r>
      </w:ins>
    </w:p>
    <w:p w:rsidR="008A2FD1" w:rsidRDefault="008A2FD1">
      <w:pPr>
        <w:pStyle w:val="TOC2"/>
        <w:rPr>
          <w:ins w:id="1494" w:author="John Benito" w:date="2013-06-13T14:17:00Z"/>
          <w:b w:val="0"/>
          <w:bCs w:val="0"/>
        </w:rPr>
      </w:pPr>
      <w:ins w:id="1495" w:author="John Benito" w:date="2013-06-13T14:17:00Z">
        <w:r w:rsidRPr="0048567F">
          <w:rPr>
            <w:rStyle w:val="Hyperlink"/>
          </w:rPr>
          <w:fldChar w:fldCharType="begin"/>
        </w:r>
        <w:r w:rsidRPr="0048567F">
          <w:rPr>
            <w:rStyle w:val="Hyperlink"/>
          </w:rPr>
          <w:instrText xml:space="preserve"> </w:instrText>
        </w:r>
        <w:r>
          <w:instrText>HYPERLINK \l "_Toc358896727"</w:instrText>
        </w:r>
        <w:r w:rsidRPr="0048567F">
          <w:rPr>
            <w:rStyle w:val="Hyperlink"/>
          </w:rPr>
          <w:instrText xml:space="preserve"> </w:instrText>
        </w:r>
        <w:r w:rsidRPr="0048567F">
          <w:rPr>
            <w:rStyle w:val="Hyperlink"/>
          </w:rPr>
          <w:fldChar w:fldCharType="separate"/>
        </w:r>
        <w:r w:rsidRPr="0048567F">
          <w:rPr>
            <w:rStyle w:val="Hyperlink"/>
            <w:lang w:val="en-GB"/>
          </w:rPr>
          <w:t>G.10 Unchecked Array Indexing [XYZ]</w:t>
        </w:r>
        <w:r>
          <w:rPr>
            <w:webHidden/>
          </w:rPr>
          <w:tab/>
        </w:r>
        <w:r>
          <w:rPr>
            <w:webHidden/>
          </w:rPr>
          <w:fldChar w:fldCharType="begin"/>
        </w:r>
        <w:r>
          <w:rPr>
            <w:webHidden/>
          </w:rPr>
          <w:instrText xml:space="preserve"> PAGEREF _Toc358896727 \h </w:instrText>
        </w:r>
      </w:ins>
      <w:r>
        <w:rPr>
          <w:webHidden/>
        </w:rPr>
      </w:r>
      <w:r>
        <w:rPr>
          <w:webHidden/>
        </w:rPr>
        <w:fldChar w:fldCharType="separate"/>
      </w:r>
      <w:ins w:id="1496" w:author="John Benito" w:date="2013-08-08T08:10:00Z">
        <w:r w:rsidR="009D2A05">
          <w:rPr>
            <w:webHidden/>
          </w:rPr>
          <w:t>281</w:t>
        </w:r>
      </w:ins>
      <w:ins w:id="1497" w:author="John Benito" w:date="2013-06-13T14:17:00Z">
        <w:r>
          <w:rPr>
            <w:webHidden/>
          </w:rPr>
          <w:fldChar w:fldCharType="end"/>
        </w:r>
        <w:r w:rsidRPr="0048567F">
          <w:rPr>
            <w:rStyle w:val="Hyperlink"/>
          </w:rPr>
          <w:fldChar w:fldCharType="end"/>
        </w:r>
      </w:ins>
    </w:p>
    <w:p w:rsidR="008A2FD1" w:rsidRDefault="008A2FD1">
      <w:pPr>
        <w:pStyle w:val="TOC2"/>
        <w:rPr>
          <w:ins w:id="1498" w:author="John Benito" w:date="2013-06-13T14:17:00Z"/>
          <w:b w:val="0"/>
          <w:bCs w:val="0"/>
        </w:rPr>
      </w:pPr>
      <w:ins w:id="1499" w:author="John Benito" w:date="2013-06-13T14:17:00Z">
        <w:r w:rsidRPr="0048567F">
          <w:rPr>
            <w:rStyle w:val="Hyperlink"/>
          </w:rPr>
          <w:fldChar w:fldCharType="begin"/>
        </w:r>
        <w:r w:rsidRPr="0048567F">
          <w:rPr>
            <w:rStyle w:val="Hyperlink"/>
          </w:rPr>
          <w:instrText xml:space="preserve"> </w:instrText>
        </w:r>
        <w:r>
          <w:instrText>HYPERLINK \l "_Toc358896728"</w:instrText>
        </w:r>
        <w:r w:rsidRPr="0048567F">
          <w:rPr>
            <w:rStyle w:val="Hyperlink"/>
          </w:rPr>
          <w:instrText xml:space="preserve"> </w:instrText>
        </w:r>
        <w:r w:rsidRPr="0048567F">
          <w:rPr>
            <w:rStyle w:val="Hyperlink"/>
          </w:rPr>
          <w:fldChar w:fldCharType="separate"/>
        </w:r>
        <w:r w:rsidRPr="0048567F">
          <w:rPr>
            <w:rStyle w:val="Hyperlink"/>
            <w:lang w:val="en-GB"/>
          </w:rPr>
          <w:t>G.11 Unchecked Array Copying [XYW]</w:t>
        </w:r>
        <w:r>
          <w:rPr>
            <w:webHidden/>
          </w:rPr>
          <w:tab/>
        </w:r>
        <w:r>
          <w:rPr>
            <w:webHidden/>
          </w:rPr>
          <w:fldChar w:fldCharType="begin"/>
        </w:r>
        <w:r>
          <w:rPr>
            <w:webHidden/>
          </w:rPr>
          <w:instrText xml:space="preserve"> PAGEREF _Toc358896728 \h </w:instrText>
        </w:r>
      </w:ins>
      <w:r>
        <w:rPr>
          <w:webHidden/>
        </w:rPr>
      </w:r>
      <w:r>
        <w:rPr>
          <w:webHidden/>
        </w:rPr>
        <w:fldChar w:fldCharType="separate"/>
      </w:r>
      <w:ins w:id="1500" w:author="John Benito" w:date="2013-08-08T08:10:00Z">
        <w:r w:rsidR="009D2A05">
          <w:rPr>
            <w:webHidden/>
          </w:rPr>
          <w:t>281</w:t>
        </w:r>
      </w:ins>
      <w:ins w:id="1501" w:author="John Benito" w:date="2013-06-13T14:17:00Z">
        <w:r>
          <w:rPr>
            <w:webHidden/>
          </w:rPr>
          <w:fldChar w:fldCharType="end"/>
        </w:r>
        <w:r w:rsidRPr="0048567F">
          <w:rPr>
            <w:rStyle w:val="Hyperlink"/>
          </w:rPr>
          <w:fldChar w:fldCharType="end"/>
        </w:r>
      </w:ins>
    </w:p>
    <w:p w:rsidR="008A2FD1" w:rsidRDefault="008A2FD1">
      <w:pPr>
        <w:pStyle w:val="TOC2"/>
        <w:rPr>
          <w:ins w:id="1502" w:author="John Benito" w:date="2013-06-13T14:17:00Z"/>
          <w:b w:val="0"/>
          <w:bCs w:val="0"/>
        </w:rPr>
      </w:pPr>
      <w:ins w:id="1503" w:author="John Benito" w:date="2013-06-13T14:17:00Z">
        <w:r w:rsidRPr="0048567F">
          <w:rPr>
            <w:rStyle w:val="Hyperlink"/>
          </w:rPr>
          <w:fldChar w:fldCharType="begin"/>
        </w:r>
        <w:r w:rsidRPr="0048567F">
          <w:rPr>
            <w:rStyle w:val="Hyperlink"/>
          </w:rPr>
          <w:instrText xml:space="preserve"> </w:instrText>
        </w:r>
        <w:r>
          <w:instrText>HYPERLINK \l "_Toc358896729"</w:instrText>
        </w:r>
        <w:r w:rsidRPr="0048567F">
          <w:rPr>
            <w:rStyle w:val="Hyperlink"/>
          </w:rPr>
          <w:instrText xml:space="preserve"> </w:instrText>
        </w:r>
        <w:r w:rsidRPr="0048567F">
          <w:rPr>
            <w:rStyle w:val="Hyperlink"/>
          </w:rPr>
          <w:fldChar w:fldCharType="separate"/>
        </w:r>
        <w:r w:rsidRPr="0048567F">
          <w:rPr>
            <w:rStyle w:val="Hyperlink"/>
          </w:rPr>
          <w:t>G.12 Pointer Casting and Pointer Type Changes [HFC]</w:t>
        </w:r>
        <w:r>
          <w:rPr>
            <w:webHidden/>
          </w:rPr>
          <w:tab/>
        </w:r>
        <w:r>
          <w:rPr>
            <w:webHidden/>
          </w:rPr>
          <w:fldChar w:fldCharType="begin"/>
        </w:r>
        <w:r>
          <w:rPr>
            <w:webHidden/>
          </w:rPr>
          <w:instrText xml:space="preserve"> PAGEREF _Toc358896729 \h </w:instrText>
        </w:r>
      </w:ins>
      <w:r>
        <w:rPr>
          <w:webHidden/>
        </w:rPr>
      </w:r>
      <w:r>
        <w:rPr>
          <w:webHidden/>
        </w:rPr>
        <w:fldChar w:fldCharType="separate"/>
      </w:r>
      <w:ins w:id="1504" w:author="John Benito" w:date="2013-08-08T08:10:00Z">
        <w:r w:rsidR="009D2A05">
          <w:rPr>
            <w:webHidden/>
          </w:rPr>
          <w:t>282</w:t>
        </w:r>
      </w:ins>
      <w:ins w:id="1505" w:author="John Benito" w:date="2013-06-13T14:17:00Z">
        <w:r>
          <w:rPr>
            <w:webHidden/>
          </w:rPr>
          <w:fldChar w:fldCharType="end"/>
        </w:r>
        <w:r w:rsidRPr="0048567F">
          <w:rPr>
            <w:rStyle w:val="Hyperlink"/>
          </w:rPr>
          <w:fldChar w:fldCharType="end"/>
        </w:r>
      </w:ins>
    </w:p>
    <w:p w:rsidR="008A2FD1" w:rsidRDefault="008A2FD1">
      <w:pPr>
        <w:pStyle w:val="TOC2"/>
        <w:rPr>
          <w:ins w:id="1506" w:author="John Benito" w:date="2013-06-13T14:17:00Z"/>
          <w:b w:val="0"/>
          <w:bCs w:val="0"/>
        </w:rPr>
      </w:pPr>
      <w:ins w:id="1507" w:author="John Benito" w:date="2013-06-13T14:17:00Z">
        <w:r w:rsidRPr="0048567F">
          <w:rPr>
            <w:rStyle w:val="Hyperlink"/>
          </w:rPr>
          <w:fldChar w:fldCharType="begin"/>
        </w:r>
        <w:r w:rsidRPr="0048567F">
          <w:rPr>
            <w:rStyle w:val="Hyperlink"/>
          </w:rPr>
          <w:instrText xml:space="preserve"> </w:instrText>
        </w:r>
        <w:r>
          <w:instrText>HYPERLINK \l "_Toc358896730"</w:instrText>
        </w:r>
        <w:r w:rsidRPr="0048567F">
          <w:rPr>
            <w:rStyle w:val="Hyperlink"/>
          </w:rPr>
          <w:instrText xml:space="preserve"> </w:instrText>
        </w:r>
        <w:r w:rsidRPr="0048567F">
          <w:rPr>
            <w:rStyle w:val="Hyperlink"/>
          </w:rPr>
          <w:fldChar w:fldCharType="separate"/>
        </w:r>
        <w:r w:rsidRPr="0048567F">
          <w:rPr>
            <w:rStyle w:val="Hyperlink"/>
          </w:rPr>
          <w:t>G.13 Pointer Arithmetic [RVG]</w:t>
        </w:r>
        <w:r>
          <w:rPr>
            <w:webHidden/>
          </w:rPr>
          <w:tab/>
        </w:r>
        <w:r>
          <w:rPr>
            <w:webHidden/>
          </w:rPr>
          <w:fldChar w:fldCharType="begin"/>
        </w:r>
        <w:r>
          <w:rPr>
            <w:webHidden/>
          </w:rPr>
          <w:instrText xml:space="preserve"> PAGEREF _Toc358896730 \h </w:instrText>
        </w:r>
      </w:ins>
      <w:r>
        <w:rPr>
          <w:webHidden/>
        </w:rPr>
      </w:r>
      <w:r>
        <w:rPr>
          <w:webHidden/>
        </w:rPr>
        <w:fldChar w:fldCharType="separate"/>
      </w:r>
      <w:ins w:id="1508" w:author="John Benito" w:date="2013-08-08T08:10:00Z">
        <w:r w:rsidR="009D2A05">
          <w:rPr>
            <w:webHidden/>
          </w:rPr>
          <w:t>282</w:t>
        </w:r>
      </w:ins>
      <w:ins w:id="1509" w:author="John Benito" w:date="2013-06-13T14:17:00Z">
        <w:r>
          <w:rPr>
            <w:webHidden/>
          </w:rPr>
          <w:fldChar w:fldCharType="end"/>
        </w:r>
        <w:r w:rsidRPr="0048567F">
          <w:rPr>
            <w:rStyle w:val="Hyperlink"/>
          </w:rPr>
          <w:fldChar w:fldCharType="end"/>
        </w:r>
      </w:ins>
    </w:p>
    <w:p w:rsidR="008A2FD1" w:rsidRDefault="008A2FD1">
      <w:pPr>
        <w:pStyle w:val="TOC2"/>
        <w:rPr>
          <w:ins w:id="1510" w:author="John Benito" w:date="2013-06-13T14:17:00Z"/>
          <w:b w:val="0"/>
          <w:bCs w:val="0"/>
        </w:rPr>
      </w:pPr>
      <w:ins w:id="1511" w:author="John Benito" w:date="2013-06-13T14:17:00Z">
        <w:r w:rsidRPr="0048567F">
          <w:rPr>
            <w:rStyle w:val="Hyperlink"/>
          </w:rPr>
          <w:fldChar w:fldCharType="begin"/>
        </w:r>
        <w:r w:rsidRPr="0048567F">
          <w:rPr>
            <w:rStyle w:val="Hyperlink"/>
          </w:rPr>
          <w:instrText xml:space="preserve"> </w:instrText>
        </w:r>
        <w:r>
          <w:instrText>HYPERLINK \l "_Toc358896731"</w:instrText>
        </w:r>
        <w:r w:rsidRPr="0048567F">
          <w:rPr>
            <w:rStyle w:val="Hyperlink"/>
          </w:rPr>
          <w:instrText xml:space="preserve"> </w:instrText>
        </w:r>
        <w:r w:rsidRPr="0048567F">
          <w:rPr>
            <w:rStyle w:val="Hyperlink"/>
          </w:rPr>
          <w:fldChar w:fldCharType="separate"/>
        </w:r>
        <w:r w:rsidRPr="0048567F">
          <w:rPr>
            <w:rStyle w:val="Hyperlink"/>
          </w:rPr>
          <w:t>G.14 Null Pointer Dereference [XYH]</w:t>
        </w:r>
        <w:r>
          <w:rPr>
            <w:webHidden/>
          </w:rPr>
          <w:tab/>
        </w:r>
        <w:r>
          <w:rPr>
            <w:webHidden/>
          </w:rPr>
          <w:fldChar w:fldCharType="begin"/>
        </w:r>
        <w:r>
          <w:rPr>
            <w:webHidden/>
          </w:rPr>
          <w:instrText xml:space="preserve"> PAGEREF _Toc358896731 \h </w:instrText>
        </w:r>
      </w:ins>
      <w:r>
        <w:rPr>
          <w:webHidden/>
        </w:rPr>
      </w:r>
      <w:r>
        <w:rPr>
          <w:webHidden/>
        </w:rPr>
        <w:fldChar w:fldCharType="separate"/>
      </w:r>
      <w:ins w:id="1512" w:author="John Benito" w:date="2013-08-08T08:10:00Z">
        <w:r w:rsidR="009D2A05">
          <w:rPr>
            <w:webHidden/>
          </w:rPr>
          <w:t>282</w:t>
        </w:r>
      </w:ins>
      <w:ins w:id="1513" w:author="John Benito" w:date="2013-06-13T14:17:00Z">
        <w:r>
          <w:rPr>
            <w:webHidden/>
          </w:rPr>
          <w:fldChar w:fldCharType="end"/>
        </w:r>
        <w:r w:rsidRPr="0048567F">
          <w:rPr>
            <w:rStyle w:val="Hyperlink"/>
          </w:rPr>
          <w:fldChar w:fldCharType="end"/>
        </w:r>
      </w:ins>
    </w:p>
    <w:p w:rsidR="008A2FD1" w:rsidRDefault="008A2FD1">
      <w:pPr>
        <w:pStyle w:val="TOC2"/>
        <w:rPr>
          <w:ins w:id="1514" w:author="John Benito" w:date="2013-06-13T14:17:00Z"/>
          <w:b w:val="0"/>
          <w:bCs w:val="0"/>
        </w:rPr>
      </w:pPr>
      <w:ins w:id="1515" w:author="John Benito" w:date="2013-06-13T14:17:00Z">
        <w:r w:rsidRPr="0048567F">
          <w:rPr>
            <w:rStyle w:val="Hyperlink"/>
          </w:rPr>
          <w:fldChar w:fldCharType="begin"/>
        </w:r>
        <w:r w:rsidRPr="0048567F">
          <w:rPr>
            <w:rStyle w:val="Hyperlink"/>
          </w:rPr>
          <w:instrText xml:space="preserve"> </w:instrText>
        </w:r>
        <w:r>
          <w:instrText>HYPERLINK \l "_Toc358896732"</w:instrText>
        </w:r>
        <w:r w:rsidRPr="0048567F">
          <w:rPr>
            <w:rStyle w:val="Hyperlink"/>
          </w:rPr>
          <w:instrText xml:space="preserve"> </w:instrText>
        </w:r>
        <w:r w:rsidRPr="0048567F">
          <w:rPr>
            <w:rStyle w:val="Hyperlink"/>
          </w:rPr>
          <w:fldChar w:fldCharType="separate"/>
        </w:r>
        <w:r w:rsidRPr="0048567F">
          <w:rPr>
            <w:rStyle w:val="Hyperlink"/>
          </w:rPr>
          <w:t>G.15 Dangling Reference to Heap [XYK]</w:t>
        </w:r>
        <w:r>
          <w:rPr>
            <w:webHidden/>
          </w:rPr>
          <w:tab/>
        </w:r>
        <w:r>
          <w:rPr>
            <w:webHidden/>
          </w:rPr>
          <w:fldChar w:fldCharType="begin"/>
        </w:r>
        <w:r>
          <w:rPr>
            <w:webHidden/>
          </w:rPr>
          <w:instrText xml:space="preserve"> PAGEREF _Toc358896732 \h </w:instrText>
        </w:r>
      </w:ins>
      <w:r>
        <w:rPr>
          <w:webHidden/>
        </w:rPr>
      </w:r>
      <w:r>
        <w:rPr>
          <w:webHidden/>
        </w:rPr>
        <w:fldChar w:fldCharType="separate"/>
      </w:r>
      <w:ins w:id="1516" w:author="John Benito" w:date="2013-08-08T08:10:00Z">
        <w:r w:rsidR="009D2A05">
          <w:rPr>
            <w:webHidden/>
          </w:rPr>
          <w:t>282</w:t>
        </w:r>
      </w:ins>
      <w:ins w:id="1517" w:author="John Benito" w:date="2013-06-13T14:17:00Z">
        <w:r>
          <w:rPr>
            <w:webHidden/>
          </w:rPr>
          <w:fldChar w:fldCharType="end"/>
        </w:r>
        <w:r w:rsidRPr="0048567F">
          <w:rPr>
            <w:rStyle w:val="Hyperlink"/>
          </w:rPr>
          <w:fldChar w:fldCharType="end"/>
        </w:r>
      </w:ins>
    </w:p>
    <w:p w:rsidR="008A2FD1" w:rsidRDefault="008A2FD1">
      <w:pPr>
        <w:pStyle w:val="TOC2"/>
        <w:rPr>
          <w:ins w:id="1518" w:author="John Benito" w:date="2013-06-13T14:17:00Z"/>
          <w:b w:val="0"/>
          <w:bCs w:val="0"/>
        </w:rPr>
      </w:pPr>
      <w:ins w:id="1519" w:author="John Benito" w:date="2013-06-13T14:17:00Z">
        <w:r w:rsidRPr="0048567F">
          <w:rPr>
            <w:rStyle w:val="Hyperlink"/>
          </w:rPr>
          <w:fldChar w:fldCharType="begin"/>
        </w:r>
        <w:r w:rsidRPr="0048567F">
          <w:rPr>
            <w:rStyle w:val="Hyperlink"/>
          </w:rPr>
          <w:instrText xml:space="preserve"> </w:instrText>
        </w:r>
        <w:r>
          <w:instrText>HYPERLINK \l "_Toc358896733"</w:instrText>
        </w:r>
        <w:r w:rsidRPr="0048567F">
          <w:rPr>
            <w:rStyle w:val="Hyperlink"/>
          </w:rPr>
          <w:instrText xml:space="preserve"> </w:instrText>
        </w:r>
        <w:r w:rsidRPr="0048567F">
          <w:rPr>
            <w:rStyle w:val="Hyperlink"/>
          </w:rPr>
          <w:fldChar w:fldCharType="separate"/>
        </w:r>
        <w:r w:rsidRPr="0048567F">
          <w:rPr>
            <w:rStyle w:val="Hyperlink"/>
          </w:rPr>
          <w:t>G.16 Arithmetic Wrap-around Error [FIF]</w:t>
        </w:r>
        <w:r>
          <w:rPr>
            <w:webHidden/>
          </w:rPr>
          <w:tab/>
        </w:r>
        <w:r>
          <w:rPr>
            <w:webHidden/>
          </w:rPr>
          <w:fldChar w:fldCharType="begin"/>
        </w:r>
        <w:r>
          <w:rPr>
            <w:webHidden/>
          </w:rPr>
          <w:instrText xml:space="preserve"> PAGEREF _Toc358896733 \h </w:instrText>
        </w:r>
      </w:ins>
      <w:r>
        <w:rPr>
          <w:webHidden/>
        </w:rPr>
      </w:r>
      <w:r>
        <w:rPr>
          <w:webHidden/>
        </w:rPr>
        <w:fldChar w:fldCharType="separate"/>
      </w:r>
      <w:ins w:id="1520" w:author="John Benito" w:date="2013-08-08T08:10:00Z">
        <w:r w:rsidR="009D2A05">
          <w:rPr>
            <w:webHidden/>
          </w:rPr>
          <w:t>282</w:t>
        </w:r>
      </w:ins>
      <w:ins w:id="1521" w:author="John Benito" w:date="2013-06-13T14:17:00Z">
        <w:r>
          <w:rPr>
            <w:webHidden/>
          </w:rPr>
          <w:fldChar w:fldCharType="end"/>
        </w:r>
        <w:r w:rsidRPr="0048567F">
          <w:rPr>
            <w:rStyle w:val="Hyperlink"/>
          </w:rPr>
          <w:fldChar w:fldCharType="end"/>
        </w:r>
      </w:ins>
    </w:p>
    <w:p w:rsidR="008A2FD1" w:rsidRDefault="008A2FD1">
      <w:pPr>
        <w:pStyle w:val="TOC2"/>
        <w:rPr>
          <w:ins w:id="1522" w:author="John Benito" w:date="2013-06-13T14:17:00Z"/>
          <w:b w:val="0"/>
          <w:bCs w:val="0"/>
        </w:rPr>
      </w:pPr>
      <w:ins w:id="1523" w:author="John Benito" w:date="2013-06-13T14:17:00Z">
        <w:r w:rsidRPr="0048567F">
          <w:rPr>
            <w:rStyle w:val="Hyperlink"/>
          </w:rPr>
          <w:fldChar w:fldCharType="begin"/>
        </w:r>
        <w:r w:rsidRPr="0048567F">
          <w:rPr>
            <w:rStyle w:val="Hyperlink"/>
          </w:rPr>
          <w:instrText xml:space="preserve"> </w:instrText>
        </w:r>
        <w:r>
          <w:instrText>HYPERLINK \l "_Toc358896734"</w:instrText>
        </w:r>
        <w:r w:rsidRPr="0048567F">
          <w:rPr>
            <w:rStyle w:val="Hyperlink"/>
          </w:rPr>
          <w:instrText xml:space="preserve"> </w:instrText>
        </w:r>
        <w:r w:rsidRPr="0048567F">
          <w:rPr>
            <w:rStyle w:val="Hyperlink"/>
          </w:rPr>
          <w:fldChar w:fldCharType="separate"/>
        </w:r>
        <w:r w:rsidRPr="0048567F">
          <w:rPr>
            <w:rStyle w:val="Hyperlink"/>
          </w:rPr>
          <w:t>G.17 Using Shift Operations for Multiplication and Division [PIK]</w:t>
        </w:r>
        <w:r>
          <w:rPr>
            <w:webHidden/>
          </w:rPr>
          <w:tab/>
        </w:r>
        <w:r>
          <w:rPr>
            <w:webHidden/>
          </w:rPr>
          <w:fldChar w:fldCharType="begin"/>
        </w:r>
        <w:r>
          <w:rPr>
            <w:webHidden/>
          </w:rPr>
          <w:instrText xml:space="preserve"> PAGEREF _Toc358896734 \h </w:instrText>
        </w:r>
      </w:ins>
      <w:r>
        <w:rPr>
          <w:webHidden/>
        </w:rPr>
      </w:r>
      <w:r>
        <w:rPr>
          <w:webHidden/>
        </w:rPr>
        <w:fldChar w:fldCharType="separate"/>
      </w:r>
      <w:ins w:id="1524" w:author="John Benito" w:date="2013-08-08T08:10:00Z">
        <w:r w:rsidR="009D2A05">
          <w:rPr>
            <w:webHidden/>
          </w:rPr>
          <w:t>282</w:t>
        </w:r>
      </w:ins>
      <w:ins w:id="1525" w:author="John Benito" w:date="2013-06-13T14:17:00Z">
        <w:r>
          <w:rPr>
            <w:webHidden/>
          </w:rPr>
          <w:fldChar w:fldCharType="end"/>
        </w:r>
        <w:r w:rsidRPr="0048567F">
          <w:rPr>
            <w:rStyle w:val="Hyperlink"/>
          </w:rPr>
          <w:fldChar w:fldCharType="end"/>
        </w:r>
      </w:ins>
    </w:p>
    <w:p w:rsidR="008A2FD1" w:rsidRDefault="008A2FD1">
      <w:pPr>
        <w:pStyle w:val="TOC2"/>
        <w:rPr>
          <w:ins w:id="1526" w:author="John Benito" w:date="2013-06-13T14:17:00Z"/>
          <w:b w:val="0"/>
          <w:bCs w:val="0"/>
        </w:rPr>
      </w:pPr>
      <w:ins w:id="1527" w:author="John Benito" w:date="2013-06-13T14:17:00Z">
        <w:r w:rsidRPr="0048567F">
          <w:rPr>
            <w:rStyle w:val="Hyperlink"/>
          </w:rPr>
          <w:fldChar w:fldCharType="begin"/>
        </w:r>
        <w:r w:rsidRPr="0048567F">
          <w:rPr>
            <w:rStyle w:val="Hyperlink"/>
          </w:rPr>
          <w:instrText xml:space="preserve"> </w:instrText>
        </w:r>
        <w:r>
          <w:instrText>HYPERLINK \l "_Toc358896735"</w:instrText>
        </w:r>
        <w:r w:rsidRPr="0048567F">
          <w:rPr>
            <w:rStyle w:val="Hyperlink"/>
          </w:rPr>
          <w:instrText xml:space="preserve"> </w:instrText>
        </w:r>
        <w:r w:rsidRPr="0048567F">
          <w:rPr>
            <w:rStyle w:val="Hyperlink"/>
          </w:rPr>
          <w:fldChar w:fldCharType="separate"/>
        </w:r>
        <w:r w:rsidRPr="0048567F">
          <w:rPr>
            <w:rStyle w:val="Hyperlink"/>
            <w:lang w:val="es-ES"/>
          </w:rPr>
          <w:t>G.18 Sign Extension Error [XZI]</w:t>
        </w:r>
        <w:r>
          <w:rPr>
            <w:webHidden/>
          </w:rPr>
          <w:tab/>
        </w:r>
        <w:r>
          <w:rPr>
            <w:webHidden/>
          </w:rPr>
          <w:fldChar w:fldCharType="begin"/>
        </w:r>
        <w:r>
          <w:rPr>
            <w:webHidden/>
          </w:rPr>
          <w:instrText xml:space="preserve"> PAGEREF _Toc358896735 \h </w:instrText>
        </w:r>
      </w:ins>
      <w:r>
        <w:rPr>
          <w:webHidden/>
        </w:rPr>
      </w:r>
      <w:r>
        <w:rPr>
          <w:webHidden/>
        </w:rPr>
        <w:fldChar w:fldCharType="separate"/>
      </w:r>
      <w:ins w:id="1528" w:author="John Benito" w:date="2013-08-08T08:10:00Z">
        <w:r w:rsidR="009D2A05">
          <w:rPr>
            <w:webHidden/>
          </w:rPr>
          <w:t>282</w:t>
        </w:r>
      </w:ins>
      <w:ins w:id="1529" w:author="John Benito" w:date="2013-06-13T14:17:00Z">
        <w:r>
          <w:rPr>
            <w:webHidden/>
          </w:rPr>
          <w:fldChar w:fldCharType="end"/>
        </w:r>
        <w:r w:rsidRPr="0048567F">
          <w:rPr>
            <w:rStyle w:val="Hyperlink"/>
          </w:rPr>
          <w:fldChar w:fldCharType="end"/>
        </w:r>
      </w:ins>
    </w:p>
    <w:p w:rsidR="008A2FD1" w:rsidRDefault="008A2FD1">
      <w:pPr>
        <w:pStyle w:val="TOC2"/>
        <w:rPr>
          <w:ins w:id="1530" w:author="John Benito" w:date="2013-06-13T14:17:00Z"/>
          <w:b w:val="0"/>
          <w:bCs w:val="0"/>
        </w:rPr>
      </w:pPr>
      <w:ins w:id="1531" w:author="John Benito" w:date="2013-06-13T14:17:00Z">
        <w:r w:rsidRPr="0048567F">
          <w:rPr>
            <w:rStyle w:val="Hyperlink"/>
          </w:rPr>
          <w:fldChar w:fldCharType="begin"/>
        </w:r>
        <w:r w:rsidRPr="0048567F">
          <w:rPr>
            <w:rStyle w:val="Hyperlink"/>
          </w:rPr>
          <w:instrText xml:space="preserve"> </w:instrText>
        </w:r>
        <w:r>
          <w:instrText>HYPERLINK \l "_Toc358896736"</w:instrText>
        </w:r>
        <w:r w:rsidRPr="0048567F">
          <w:rPr>
            <w:rStyle w:val="Hyperlink"/>
          </w:rPr>
          <w:instrText xml:space="preserve"> </w:instrText>
        </w:r>
        <w:r w:rsidRPr="0048567F">
          <w:rPr>
            <w:rStyle w:val="Hyperlink"/>
          </w:rPr>
          <w:fldChar w:fldCharType="separate"/>
        </w:r>
        <w:r w:rsidRPr="0048567F">
          <w:rPr>
            <w:rStyle w:val="Hyperlink"/>
          </w:rPr>
          <w:t>G.19 Choice of Clear Names [NAI]</w:t>
        </w:r>
        <w:r>
          <w:rPr>
            <w:webHidden/>
          </w:rPr>
          <w:tab/>
        </w:r>
        <w:r>
          <w:rPr>
            <w:webHidden/>
          </w:rPr>
          <w:fldChar w:fldCharType="begin"/>
        </w:r>
        <w:r>
          <w:rPr>
            <w:webHidden/>
          </w:rPr>
          <w:instrText xml:space="preserve"> PAGEREF _Toc358896736 \h </w:instrText>
        </w:r>
      </w:ins>
      <w:r>
        <w:rPr>
          <w:webHidden/>
        </w:rPr>
      </w:r>
      <w:r>
        <w:rPr>
          <w:webHidden/>
        </w:rPr>
        <w:fldChar w:fldCharType="separate"/>
      </w:r>
      <w:ins w:id="1532" w:author="John Benito" w:date="2013-08-08T08:10:00Z">
        <w:r w:rsidR="009D2A05">
          <w:rPr>
            <w:webHidden/>
          </w:rPr>
          <w:t>282</w:t>
        </w:r>
      </w:ins>
      <w:ins w:id="1533" w:author="John Benito" w:date="2013-06-13T14:17:00Z">
        <w:r>
          <w:rPr>
            <w:webHidden/>
          </w:rPr>
          <w:fldChar w:fldCharType="end"/>
        </w:r>
        <w:r w:rsidRPr="0048567F">
          <w:rPr>
            <w:rStyle w:val="Hyperlink"/>
          </w:rPr>
          <w:fldChar w:fldCharType="end"/>
        </w:r>
      </w:ins>
    </w:p>
    <w:p w:rsidR="008A2FD1" w:rsidRDefault="008A2FD1">
      <w:pPr>
        <w:pStyle w:val="TOC2"/>
        <w:rPr>
          <w:ins w:id="1534" w:author="John Benito" w:date="2013-06-13T14:17:00Z"/>
          <w:b w:val="0"/>
          <w:bCs w:val="0"/>
        </w:rPr>
      </w:pPr>
      <w:ins w:id="1535" w:author="John Benito" w:date="2013-06-13T14:17:00Z">
        <w:r w:rsidRPr="0048567F">
          <w:rPr>
            <w:rStyle w:val="Hyperlink"/>
          </w:rPr>
          <w:fldChar w:fldCharType="begin"/>
        </w:r>
        <w:r w:rsidRPr="0048567F">
          <w:rPr>
            <w:rStyle w:val="Hyperlink"/>
          </w:rPr>
          <w:instrText xml:space="preserve"> </w:instrText>
        </w:r>
        <w:r>
          <w:instrText>HYPERLINK \l "_Toc358896737"</w:instrText>
        </w:r>
        <w:r w:rsidRPr="0048567F">
          <w:rPr>
            <w:rStyle w:val="Hyperlink"/>
          </w:rPr>
          <w:instrText xml:space="preserve"> </w:instrText>
        </w:r>
        <w:r w:rsidRPr="0048567F">
          <w:rPr>
            <w:rStyle w:val="Hyperlink"/>
          </w:rPr>
          <w:fldChar w:fldCharType="separate"/>
        </w:r>
        <w:r w:rsidRPr="0048567F">
          <w:rPr>
            <w:rStyle w:val="Hyperlink"/>
          </w:rPr>
          <w:t>G.20 Dead store [WXQ]</w:t>
        </w:r>
        <w:r>
          <w:rPr>
            <w:webHidden/>
          </w:rPr>
          <w:tab/>
        </w:r>
        <w:r>
          <w:rPr>
            <w:webHidden/>
          </w:rPr>
          <w:fldChar w:fldCharType="begin"/>
        </w:r>
        <w:r>
          <w:rPr>
            <w:webHidden/>
          </w:rPr>
          <w:instrText xml:space="preserve"> PAGEREF _Toc358896737 \h </w:instrText>
        </w:r>
      </w:ins>
      <w:r>
        <w:rPr>
          <w:webHidden/>
        </w:rPr>
      </w:r>
      <w:r>
        <w:rPr>
          <w:webHidden/>
        </w:rPr>
        <w:fldChar w:fldCharType="separate"/>
      </w:r>
      <w:ins w:id="1536" w:author="John Benito" w:date="2013-08-08T08:10:00Z">
        <w:r w:rsidR="009D2A05">
          <w:rPr>
            <w:webHidden/>
          </w:rPr>
          <w:t>282</w:t>
        </w:r>
      </w:ins>
      <w:ins w:id="1537" w:author="John Benito" w:date="2013-06-13T14:17:00Z">
        <w:r>
          <w:rPr>
            <w:webHidden/>
          </w:rPr>
          <w:fldChar w:fldCharType="end"/>
        </w:r>
        <w:r w:rsidRPr="0048567F">
          <w:rPr>
            <w:rStyle w:val="Hyperlink"/>
          </w:rPr>
          <w:fldChar w:fldCharType="end"/>
        </w:r>
      </w:ins>
    </w:p>
    <w:p w:rsidR="008A2FD1" w:rsidRDefault="008A2FD1">
      <w:pPr>
        <w:pStyle w:val="TOC2"/>
        <w:rPr>
          <w:ins w:id="1538" w:author="John Benito" w:date="2013-06-13T14:17:00Z"/>
          <w:b w:val="0"/>
          <w:bCs w:val="0"/>
        </w:rPr>
      </w:pPr>
      <w:ins w:id="1539" w:author="John Benito" w:date="2013-06-13T14:17:00Z">
        <w:r w:rsidRPr="0048567F">
          <w:rPr>
            <w:rStyle w:val="Hyperlink"/>
          </w:rPr>
          <w:lastRenderedPageBreak/>
          <w:fldChar w:fldCharType="begin"/>
        </w:r>
        <w:r w:rsidRPr="0048567F">
          <w:rPr>
            <w:rStyle w:val="Hyperlink"/>
          </w:rPr>
          <w:instrText xml:space="preserve"> </w:instrText>
        </w:r>
        <w:r>
          <w:instrText>HYPERLINK \l "_Toc358896738"</w:instrText>
        </w:r>
        <w:r w:rsidRPr="0048567F">
          <w:rPr>
            <w:rStyle w:val="Hyperlink"/>
          </w:rPr>
          <w:instrText xml:space="preserve"> </w:instrText>
        </w:r>
        <w:r w:rsidRPr="0048567F">
          <w:rPr>
            <w:rStyle w:val="Hyperlink"/>
          </w:rPr>
          <w:fldChar w:fldCharType="separate"/>
        </w:r>
        <w:r w:rsidRPr="0048567F">
          <w:rPr>
            <w:rStyle w:val="Hyperlink"/>
          </w:rPr>
          <w:t>G.21 Unused Variable [YZS]</w:t>
        </w:r>
        <w:r>
          <w:rPr>
            <w:webHidden/>
          </w:rPr>
          <w:tab/>
        </w:r>
        <w:r>
          <w:rPr>
            <w:webHidden/>
          </w:rPr>
          <w:fldChar w:fldCharType="begin"/>
        </w:r>
        <w:r>
          <w:rPr>
            <w:webHidden/>
          </w:rPr>
          <w:instrText xml:space="preserve"> PAGEREF _Toc358896738 \h </w:instrText>
        </w:r>
      </w:ins>
      <w:r>
        <w:rPr>
          <w:webHidden/>
        </w:rPr>
      </w:r>
      <w:r>
        <w:rPr>
          <w:webHidden/>
        </w:rPr>
        <w:fldChar w:fldCharType="separate"/>
      </w:r>
      <w:ins w:id="1540" w:author="John Benito" w:date="2013-08-08T08:10:00Z">
        <w:r w:rsidR="009D2A05">
          <w:rPr>
            <w:webHidden/>
          </w:rPr>
          <w:t>283</w:t>
        </w:r>
      </w:ins>
      <w:ins w:id="1541" w:author="John Benito" w:date="2013-06-13T14:17:00Z">
        <w:r>
          <w:rPr>
            <w:webHidden/>
          </w:rPr>
          <w:fldChar w:fldCharType="end"/>
        </w:r>
        <w:r w:rsidRPr="0048567F">
          <w:rPr>
            <w:rStyle w:val="Hyperlink"/>
          </w:rPr>
          <w:fldChar w:fldCharType="end"/>
        </w:r>
      </w:ins>
    </w:p>
    <w:p w:rsidR="008A2FD1" w:rsidRDefault="008A2FD1">
      <w:pPr>
        <w:pStyle w:val="TOC2"/>
        <w:rPr>
          <w:ins w:id="1542" w:author="John Benito" w:date="2013-06-13T14:17:00Z"/>
          <w:b w:val="0"/>
          <w:bCs w:val="0"/>
        </w:rPr>
      </w:pPr>
      <w:ins w:id="1543" w:author="John Benito" w:date="2013-06-13T14:17:00Z">
        <w:r w:rsidRPr="0048567F">
          <w:rPr>
            <w:rStyle w:val="Hyperlink"/>
          </w:rPr>
          <w:fldChar w:fldCharType="begin"/>
        </w:r>
        <w:r w:rsidRPr="0048567F">
          <w:rPr>
            <w:rStyle w:val="Hyperlink"/>
          </w:rPr>
          <w:instrText xml:space="preserve"> </w:instrText>
        </w:r>
        <w:r>
          <w:instrText>HYPERLINK \l "_Toc358896739"</w:instrText>
        </w:r>
        <w:r w:rsidRPr="0048567F">
          <w:rPr>
            <w:rStyle w:val="Hyperlink"/>
          </w:rPr>
          <w:instrText xml:space="preserve"> </w:instrText>
        </w:r>
        <w:r w:rsidRPr="0048567F">
          <w:rPr>
            <w:rStyle w:val="Hyperlink"/>
          </w:rPr>
          <w:fldChar w:fldCharType="separate"/>
        </w:r>
        <w:r w:rsidRPr="0048567F">
          <w:rPr>
            <w:rStyle w:val="Hyperlink"/>
          </w:rPr>
          <w:t>G.22 Identifier Name Reuse [YOW]</w:t>
        </w:r>
        <w:r>
          <w:rPr>
            <w:webHidden/>
          </w:rPr>
          <w:tab/>
        </w:r>
        <w:r>
          <w:rPr>
            <w:webHidden/>
          </w:rPr>
          <w:fldChar w:fldCharType="begin"/>
        </w:r>
        <w:r>
          <w:rPr>
            <w:webHidden/>
          </w:rPr>
          <w:instrText xml:space="preserve"> PAGEREF _Toc358896739 \h </w:instrText>
        </w:r>
      </w:ins>
      <w:r>
        <w:rPr>
          <w:webHidden/>
        </w:rPr>
      </w:r>
      <w:r>
        <w:rPr>
          <w:webHidden/>
        </w:rPr>
        <w:fldChar w:fldCharType="separate"/>
      </w:r>
      <w:ins w:id="1544" w:author="John Benito" w:date="2013-08-08T08:10:00Z">
        <w:r w:rsidR="009D2A05">
          <w:rPr>
            <w:webHidden/>
          </w:rPr>
          <w:t>283</w:t>
        </w:r>
      </w:ins>
      <w:ins w:id="1545" w:author="John Benito" w:date="2013-06-13T14:17:00Z">
        <w:r>
          <w:rPr>
            <w:webHidden/>
          </w:rPr>
          <w:fldChar w:fldCharType="end"/>
        </w:r>
        <w:r w:rsidRPr="0048567F">
          <w:rPr>
            <w:rStyle w:val="Hyperlink"/>
          </w:rPr>
          <w:fldChar w:fldCharType="end"/>
        </w:r>
      </w:ins>
    </w:p>
    <w:p w:rsidR="008A2FD1" w:rsidRDefault="008A2FD1">
      <w:pPr>
        <w:pStyle w:val="TOC2"/>
        <w:rPr>
          <w:ins w:id="1546" w:author="John Benito" w:date="2013-06-13T14:17:00Z"/>
          <w:b w:val="0"/>
          <w:bCs w:val="0"/>
        </w:rPr>
      </w:pPr>
      <w:ins w:id="1547" w:author="John Benito" w:date="2013-06-13T14:17:00Z">
        <w:r w:rsidRPr="0048567F">
          <w:rPr>
            <w:rStyle w:val="Hyperlink"/>
          </w:rPr>
          <w:fldChar w:fldCharType="begin"/>
        </w:r>
        <w:r w:rsidRPr="0048567F">
          <w:rPr>
            <w:rStyle w:val="Hyperlink"/>
          </w:rPr>
          <w:instrText xml:space="preserve"> </w:instrText>
        </w:r>
        <w:r>
          <w:instrText>HYPERLINK \l "_Toc358896740"</w:instrText>
        </w:r>
        <w:r w:rsidRPr="0048567F">
          <w:rPr>
            <w:rStyle w:val="Hyperlink"/>
          </w:rPr>
          <w:instrText xml:space="preserve"> </w:instrText>
        </w:r>
        <w:r w:rsidRPr="0048567F">
          <w:rPr>
            <w:rStyle w:val="Hyperlink"/>
          </w:rPr>
          <w:fldChar w:fldCharType="separate"/>
        </w:r>
        <w:r w:rsidRPr="0048567F">
          <w:rPr>
            <w:rStyle w:val="Hyperlink"/>
          </w:rPr>
          <w:t>G.23 Namespace Issues [BJL]</w:t>
        </w:r>
        <w:r>
          <w:rPr>
            <w:webHidden/>
          </w:rPr>
          <w:tab/>
        </w:r>
        <w:r>
          <w:rPr>
            <w:webHidden/>
          </w:rPr>
          <w:fldChar w:fldCharType="begin"/>
        </w:r>
        <w:r>
          <w:rPr>
            <w:webHidden/>
          </w:rPr>
          <w:instrText xml:space="preserve"> PAGEREF _Toc358896740 \h </w:instrText>
        </w:r>
      </w:ins>
      <w:r>
        <w:rPr>
          <w:webHidden/>
        </w:rPr>
      </w:r>
      <w:r>
        <w:rPr>
          <w:webHidden/>
        </w:rPr>
        <w:fldChar w:fldCharType="separate"/>
      </w:r>
      <w:ins w:id="1548" w:author="John Benito" w:date="2013-08-08T08:10:00Z">
        <w:r w:rsidR="009D2A05">
          <w:rPr>
            <w:webHidden/>
          </w:rPr>
          <w:t>283</w:t>
        </w:r>
      </w:ins>
      <w:ins w:id="1549" w:author="John Benito" w:date="2013-06-13T14:17:00Z">
        <w:r>
          <w:rPr>
            <w:webHidden/>
          </w:rPr>
          <w:fldChar w:fldCharType="end"/>
        </w:r>
        <w:r w:rsidRPr="0048567F">
          <w:rPr>
            <w:rStyle w:val="Hyperlink"/>
          </w:rPr>
          <w:fldChar w:fldCharType="end"/>
        </w:r>
      </w:ins>
    </w:p>
    <w:p w:rsidR="008A2FD1" w:rsidRDefault="008A2FD1">
      <w:pPr>
        <w:pStyle w:val="TOC2"/>
        <w:rPr>
          <w:ins w:id="1550" w:author="John Benito" w:date="2013-06-13T14:17:00Z"/>
          <w:b w:val="0"/>
          <w:bCs w:val="0"/>
        </w:rPr>
      </w:pPr>
      <w:ins w:id="1551" w:author="John Benito" w:date="2013-06-13T14:17:00Z">
        <w:r w:rsidRPr="0048567F">
          <w:rPr>
            <w:rStyle w:val="Hyperlink"/>
          </w:rPr>
          <w:fldChar w:fldCharType="begin"/>
        </w:r>
        <w:r w:rsidRPr="0048567F">
          <w:rPr>
            <w:rStyle w:val="Hyperlink"/>
          </w:rPr>
          <w:instrText xml:space="preserve"> </w:instrText>
        </w:r>
        <w:r>
          <w:instrText>HYPERLINK \l "_Toc358896741"</w:instrText>
        </w:r>
        <w:r w:rsidRPr="0048567F">
          <w:rPr>
            <w:rStyle w:val="Hyperlink"/>
          </w:rPr>
          <w:instrText xml:space="preserve"> </w:instrText>
        </w:r>
        <w:r w:rsidRPr="0048567F">
          <w:rPr>
            <w:rStyle w:val="Hyperlink"/>
          </w:rPr>
          <w:fldChar w:fldCharType="separate"/>
        </w:r>
        <w:r w:rsidRPr="0048567F">
          <w:rPr>
            <w:rStyle w:val="Hyperlink"/>
          </w:rPr>
          <w:t>G.24 Initialization of Variables [LAV]</w:t>
        </w:r>
        <w:r>
          <w:rPr>
            <w:webHidden/>
          </w:rPr>
          <w:tab/>
        </w:r>
        <w:r>
          <w:rPr>
            <w:webHidden/>
          </w:rPr>
          <w:fldChar w:fldCharType="begin"/>
        </w:r>
        <w:r>
          <w:rPr>
            <w:webHidden/>
          </w:rPr>
          <w:instrText xml:space="preserve"> PAGEREF _Toc358896741 \h </w:instrText>
        </w:r>
      </w:ins>
      <w:r>
        <w:rPr>
          <w:webHidden/>
        </w:rPr>
      </w:r>
      <w:r>
        <w:rPr>
          <w:webHidden/>
        </w:rPr>
        <w:fldChar w:fldCharType="separate"/>
      </w:r>
      <w:ins w:id="1552" w:author="John Benito" w:date="2013-08-08T08:10:00Z">
        <w:r w:rsidR="009D2A05">
          <w:rPr>
            <w:webHidden/>
          </w:rPr>
          <w:t>283</w:t>
        </w:r>
      </w:ins>
      <w:ins w:id="1553" w:author="John Benito" w:date="2013-06-13T14:17:00Z">
        <w:r>
          <w:rPr>
            <w:webHidden/>
          </w:rPr>
          <w:fldChar w:fldCharType="end"/>
        </w:r>
        <w:r w:rsidRPr="0048567F">
          <w:rPr>
            <w:rStyle w:val="Hyperlink"/>
          </w:rPr>
          <w:fldChar w:fldCharType="end"/>
        </w:r>
      </w:ins>
    </w:p>
    <w:p w:rsidR="008A2FD1" w:rsidRDefault="008A2FD1">
      <w:pPr>
        <w:pStyle w:val="TOC2"/>
        <w:rPr>
          <w:ins w:id="1554" w:author="John Benito" w:date="2013-06-13T14:17:00Z"/>
          <w:b w:val="0"/>
          <w:bCs w:val="0"/>
        </w:rPr>
      </w:pPr>
      <w:ins w:id="1555" w:author="John Benito" w:date="2013-06-13T14:17:00Z">
        <w:r w:rsidRPr="0048567F">
          <w:rPr>
            <w:rStyle w:val="Hyperlink"/>
          </w:rPr>
          <w:fldChar w:fldCharType="begin"/>
        </w:r>
        <w:r w:rsidRPr="0048567F">
          <w:rPr>
            <w:rStyle w:val="Hyperlink"/>
          </w:rPr>
          <w:instrText xml:space="preserve"> </w:instrText>
        </w:r>
        <w:r>
          <w:instrText>HYPERLINK \l "_Toc358896742"</w:instrText>
        </w:r>
        <w:r w:rsidRPr="0048567F">
          <w:rPr>
            <w:rStyle w:val="Hyperlink"/>
          </w:rPr>
          <w:instrText xml:space="preserve"> </w:instrText>
        </w:r>
        <w:r w:rsidRPr="0048567F">
          <w:rPr>
            <w:rStyle w:val="Hyperlink"/>
          </w:rPr>
          <w:fldChar w:fldCharType="separate"/>
        </w:r>
        <w:r w:rsidRPr="0048567F">
          <w:rPr>
            <w:rStyle w:val="Hyperlink"/>
          </w:rPr>
          <w:t>G.25 Operator Precedence/Order of Evaluation [JCW]</w:t>
        </w:r>
        <w:r>
          <w:rPr>
            <w:webHidden/>
          </w:rPr>
          <w:tab/>
        </w:r>
        <w:r>
          <w:rPr>
            <w:webHidden/>
          </w:rPr>
          <w:fldChar w:fldCharType="begin"/>
        </w:r>
        <w:r>
          <w:rPr>
            <w:webHidden/>
          </w:rPr>
          <w:instrText xml:space="preserve"> PAGEREF _Toc358896742 \h </w:instrText>
        </w:r>
      </w:ins>
      <w:r>
        <w:rPr>
          <w:webHidden/>
        </w:rPr>
      </w:r>
      <w:r>
        <w:rPr>
          <w:webHidden/>
        </w:rPr>
        <w:fldChar w:fldCharType="separate"/>
      </w:r>
      <w:ins w:id="1556" w:author="John Benito" w:date="2013-08-08T08:10:00Z">
        <w:r w:rsidR="009D2A05">
          <w:rPr>
            <w:webHidden/>
          </w:rPr>
          <w:t>283</w:t>
        </w:r>
      </w:ins>
      <w:ins w:id="1557" w:author="John Benito" w:date="2013-06-13T14:17:00Z">
        <w:r>
          <w:rPr>
            <w:webHidden/>
          </w:rPr>
          <w:fldChar w:fldCharType="end"/>
        </w:r>
        <w:r w:rsidRPr="0048567F">
          <w:rPr>
            <w:rStyle w:val="Hyperlink"/>
          </w:rPr>
          <w:fldChar w:fldCharType="end"/>
        </w:r>
      </w:ins>
    </w:p>
    <w:p w:rsidR="008A2FD1" w:rsidRDefault="008A2FD1">
      <w:pPr>
        <w:pStyle w:val="TOC2"/>
        <w:rPr>
          <w:ins w:id="1558" w:author="John Benito" w:date="2013-06-13T14:17:00Z"/>
          <w:b w:val="0"/>
          <w:bCs w:val="0"/>
        </w:rPr>
      </w:pPr>
      <w:ins w:id="1559" w:author="John Benito" w:date="2013-06-13T14:17:00Z">
        <w:r w:rsidRPr="0048567F">
          <w:rPr>
            <w:rStyle w:val="Hyperlink"/>
          </w:rPr>
          <w:fldChar w:fldCharType="begin"/>
        </w:r>
        <w:r w:rsidRPr="0048567F">
          <w:rPr>
            <w:rStyle w:val="Hyperlink"/>
          </w:rPr>
          <w:instrText xml:space="preserve"> </w:instrText>
        </w:r>
        <w:r>
          <w:instrText>HYPERLINK \l "_Toc358896743"</w:instrText>
        </w:r>
        <w:r w:rsidRPr="0048567F">
          <w:rPr>
            <w:rStyle w:val="Hyperlink"/>
          </w:rPr>
          <w:instrText xml:space="preserve"> </w:instrText>
        </w:r>
        <w:r w:rsidRPr="0048567F">
          <w:rPr>
            <w:rStyle w:val="Hyperlink"/>
          </w:rPr>
          <w:fldChar w:fldCharType="separate"/>
        </w:r>
        <w:r w:rsidRPr="0048567F">
          <w:rPr>
            <w:rStyle w:val="Hyperlink"/>
          </w:rPr>
          <w:t>G.26 Side-effects and Order of Evaluation [SAM]</w:t>
        </w:r>
        <w:r>
          <w:rPr>
            <w:webHidden/>
          </w:rPr>
          <w:tab/>
        </w:r>
        <w:r>
          <w:rPr>
            <w:webHidden/>
          </w:rPr>
          <w:fldChar w:fldCharType="begin"/>
        </w:r>
        <w:r>
          <w:rPr>
            <w:webHidden/>
          </w:rPr>
          <w:instrText xml:space="preserve"> PAGEREF _Toc358896743 \h </w:instrText>
        </w:r>
      </w:ins>
      <w:r>
        <w:rPr>
          <w:webHidden/>
        </w:rPr>
      </w:r>
      <w:r>
        <w:rPr>
          <w:webHidden/>
        </w:rPr>
        <w:fldChar w:fldCharType="separate"/>
      </w:r>
      <w:ins w:id="1560" w:author="John Benito" w:date="2013-08-08T08:10:00Z">
        <w:r w:rsidR="009D2A05">
          <w:rPr>
            <w:webHidden/>
          </w:rPr>
          <w:t>283</w:t>
        </w:r>
      </w:ins>
      <w:ins w:id="1561" w:author="John Benito" w:date="2013-06-13T14:17:00Z">
        <w:r>
          <w:rPr>
            <w:webHidden/>
          </w:rPr>
          <w:fldChar w:fldCharType="end"/>
        </w:r>
        <w:r w:rsidRPr="0048567F">
          <w:rPr>
            <w:rStyle w:val="Hyperlink"/>
          </w:rPr>
          <w:fldChar w:fldCharType="end"/>
        </w:r>
      </w:ins>
    </w:p>
    <w:p w:rsidR="008A2FD1" w:rsidRDefault="008A2FD1">
      <w:pPr>
        <w:pStyle w:val="TOC2"/>
        <w:rPr>
          <w:ins w:id="1562" w:author="John Benito" w:date="2013-06-13T14:17:00Z"/>
          <w:b w:val="0"/>
          <w:bCs w:val="0"/>
        </w:rPr>
      </w:pPr>
      <w:ins w:id="1563" w:author="John Benito" w:date="2013-06-13T14:17:00Z">
        <w:r w:rsidRPr="0048567F">
          <w:rPr>
            <w:rStyle w:val="Hyperlink"/>
          </w:rPr>
          <w:fldChar w:fldCharType="begin"/>
        </w:r>
        <w:r w:rsidRPr="0048567F">
          <w:rPr>
            <w:rStyle w:val="Hyperlink"/>
          </w:rPr>
          <w:instrText xml:space="preserve"> </w:instrText>
        </w:r>
        <w:r>
          <w:instrText>HYPERLINK \l "_Toc358896744"</w:instrText>
        </w:r>
        <w:r w:rsidRPr="0048567F">
          <w:rPr>
            <w:rStyle w:val="Hyperlink"/>
          </w:rPr>
          <w:instrText xml:space="preserve"> </w:instrText>
        </w:r>
        <w:r w:rsidRPr="0048567F">
          <w:rPr>
            <w:rStyle w:val="Hyperlink"/>
          </w:rPr>
          <w:fldChar w:fldCharType="separate"/>
        </w:r>
        <w:r w:rsidRPr="0048567F">
          <w:rPr>
            <w:rStyle w:val="Hyperlink"/>
          </w:rPr>
          <w:t>G.27 Likely Incorrect Expression [KOA]</w:t>
        </w:r>
        <w:r>
          <w:rPr>
            <w:webHidden/>
          </w:rPr>
          <w:tab/>
        </w:r>
        <w:r>
          <w:rPr>
            <w:webHidden/>
          </w:rPr>
          <w:fldChar w:fldCharType="begin"/>
        </w:r>
        <w:r>
          <w:rPr>
            <w:webHidden/>
          </w:rPr>
          <w:instrText xml:space="preserve"> PAGEREF _Toc358896744 \h </w:instrText>
        </w:r>
      </w:ins>
      <w:r>
        <w:rPr>
          <w:webHidden/>
        </w:rPr>
      </w:r>
      <w:r>
        <w:rPr>
          <w:webHidden/>
        </w:rPr>
        <w:fldChar w:fldCharType="separate"/>
      </w:r>
      <w:ins w:id="1564" w:author="John Benito" w:date="2013-08-08T08:10:00Z">
        <w:r w:rsidR="009D2A05">
          <w:rPr>
            <w:webHidden/>
          </w:rPr>
          <w:t>283</w:t>
        </w:r>
      </w:ins>
      <w:ins w:id="1565" w:author="John Benito" w:date="2013-06-13T14:17:00Z">
        <w:r>
          <w:rPr>
            <w:webHidden/>
          </w:rPr>
          <w:fldChar w:fldCharType="end"/>
        </w:r>
        <w:r w:rsidRPr="0048567F">
          <w:rPr>
            <w:rStyle w:val="Hyperlink"/>
          </w:rPr>
          <w:fldChar w:fldCharType="end"/>
        </w:r>
      </w:ins>
    </w:p>
    <w:p w:rsidR="008A2FD1" w:rsidRDefault="008A2FD1">
      <w:pPr>
        <w:pStyle w:val="TOC2"/>
        <w:rPr>
          <w:ins w:id="1566" w:author="John Benito" w:date="2013-06-13T14:17:00Z"/>
          <w:b w:val="0"/>
          <w:bCs w:val="0"/>
        </w:rPr>
      </w:pPr>
      <w:ins w:id="1567" w:author="John Benito" w:date="2013-06-13T14:17:00Z">
        <w:r w:rsidRPr="0048567F">
          <w:rPr>
            <w:rStyle w:val="Hyperlink"/>
          </w:rPr>
          <w:fldChar w:fldCharType="begin"/>
        </w:r>
        <w:r w:rsidRPr="0048567F">
          <w:rPr>
            <w:rStyle w:val="Hyperlink"/>
          </w:rPr>
          <w:instrText xml:space="preserve"> </w:instrText>
        </w:r>
        <w:r>
          <w:instrText>HYPERLINK \l "_Toc358896745"</w:instrText>
        </w:r>
        <w:r w:rsidRPr="0048567F">
          <w:rPr>
            <w:rStyle w:val="Hyperlink"/>
          </w:rPr>
          <w:instrText xml:space="preserve"> </w:instrText>
        </w:r>
        <w:r w:rsidRPr="0048567F">
          <w:rPr>
            <w:rStyle w:val="Hyperlink"/>
          </w:rPr>
          <w:fldChar w:fldCharType="separate"/>
        </w:r>
        <w:r w:rsidRPr="0048567F">
          <w:rPr>
            <w:rStyle w:val="Hyperlink"/>
          </w:rPr>
          <w:t>G.28 Dead and Deactivated Code [XYQ]</w:t>
        </w:r>
        <w:r>
          <w:rPr>
            <w:webHidden/>
          </w:rPr>
          <w:tab/>
        </w:r>
        <w:r>
          <w:rPr>
            <w:webHidden/>
          </w:rPr>
          <w:fldChar w:fldCharType="begin"/>
        </w:r>
        <w:r>
          <w:rPr>
            <w:webHidden/>
          </w:rPr>
          <w:instrText xml:space="preserve"> PAGEREF _Toc358896745 \h </w:instrText>
        </w:r>
      </w:ins>
      <w:r>
        <w:rPr>
          <w:webHidden/>
        </w:rPr>
      </w:r>
      <w:r>
        <w:rPr>
          <w:webHidden/>
        </w:rPr>
        <w:fldChar w:fldCharType="separate"/>
      </w:r>
      <w:ins w:id="1568" w:author="John Benito" w:date="2013-08-08T08:10:00Z">
        <w:r w:rsidR="009D2A05">
          <w:rPr>
            <w:webHidden/>
          </w:rPr>
          <w:t>283</w:t>
        </w:r>
      </w:ins>
      <w:ins w:id="1569" w:author="John Benito" w:date="2013-06-13T14:17:00Z">
        <w:r>
          <w:rPr>
            <w:webHidden/>
          </w:rPr>
          <w:fldChar w:fldCharType="end"/>
        </w:r>
        <w:r w:rsidRPr="0048567F">
          <w:rPr>
            <w:rStyle w:val="Hyperlink"/>
          </w:rPr>
          <w:fldChar w:fldCharType="end"/>
        </w:r>
      </w:ins>
    </w:p>
    <w:p w:rsidR="008A2FD1" w:rsidRDefault="008A2FD1">
      <w:pPr>
        <w:pStyle w:val="TOC2"/>
        <w:rPr>
          <w:ins w:id="1570" w:author="John Benito" w:date="2013-06-13T14:17:00Z"/>
          <w:b w:val="0"/>
          <w:bCs w:val="0"/>
        </w:rPr>
      </w:pPr>
      <w:ins w:id="1571" w:author="John Benito" w:date="2013-06-13T14:17:00Z">
        <w:r w:rsidRPr="0048567F">
          <w:rPr>
            <w:rStyle w:val="Hyperlink"/>
          </w:rPr>
          <w:fldChar w:fldCharType="begin"/>
        </w:r>
        <w:r w:rsidRPr="0048567F">
          <w:rPr>
            <w:rStyle w:val="Hyperlink"/>
          </w:rPr>
          <w:instrText xml:space="preserve"> </w:instrText>
        </w:r>
        <w:r>
          <w:instrText>HYPERLINK \l "_Toc358896746"</w:instrText>
        </w:r>
        <w:r w:rsidRPr="0048567F">
          <w:rPr>
            <w:rStyle w:val="Hyperlink"/>
          </w:rPr>
          <w:instrText xml:space="preserve"> </w:instrText>
        </w:r>
        <w:r w:rsidRPr="0048567F">
          <w:rPr>
            <w:rStyle w:val="Hyperlink"/>
          </w:rPr>
          <w:fldChar w:fldCharType="separate"/>
        </w:r>
        <w:r w:rsidRPr="0048567F">
          <w:rPr>
            <w:rStyle w:val="Hyperlink"/>
          </w:rPr>
          <w:t>G.29 Switch Statements and Static Analysis [CLL]</w:t>
        </w:r>
        <w:r>
          <w:rPr>
            <w:webHidden/>
          </w:rPr>
          <w:tab/>
        </w:r>
        <w:r>
          <w:rPr>
            <w:webHidden/>
          </w:rPr>
          <w:fldChar w:fldCharType="begin"/>
        </w:r>
        <w:r>
          <w:rPr>
            <w:webHidden/>
          </w:rPr>
          <w:instrText xml:space="preserve"> PAGEREF _Toc358896746 \h </w:instrText>
        </w:r>
      </w:ins>
      <w:r>
        <w:rPr>
          <w:webHidden/>
        </w:rPr>
      </w:r>
      <w:r>
        <w:rPr>
          <w:webHidden/>
        </w:rPr>
        <w:fldChar w:fldCharType="separate"/>
      </w:r>
      <w:ins w:id="1572" w:author="John Benito" w:date="2013-08-08T08:10:00Z">
        <w:r w:rsidR="009D2A05">
          <w:rPr>
            <w:webHidden/>
          </w:rPr>
          <w:t>284</w:t>
        </w:r>
      </w:ins>
      <w:ins w:id="1573" w:author="John Benito" w:date="2013-06-13T14:17:00Z">
        <w:r>
          <w:rPr>
            <w:webHidden/>
          </w:rPr>
          <w:fldChar w:fldCharType="end"/>
        </w:r>
        <w:r w:rsidRPr="0048567F">
          <w:rPr>
            <w:rStyle w:val="Hyperlink"/>
          </w:rPr>
          <w:fldChar w:fldCharType="end"/>
        </w:r>
      </w:ins>
    </w:p>
    <w:p w:rsidR="008A2FD1" w:rsidRDefault="008A2FD1">
      <w:pPr>
        <w:pStyle w:val="TOC2"/>
        <w:rPr>
          <w:ins w:id="1574" w:author="John Benito" w:date="2013-06-13T14:17:00Z"/>
          <w:b w:val="0"/>
          <w:bCs w:val="0"/>
        </w:rPr>
      </w:pPr>
      <w:ins w:id="1575" w:author="John Benito" w:date="2013-06-13T14:17:00Z">
        <w:r w:rsidRPr="0048567F">
          <w:rPr>
            <w:rStyle w:val="Hyperlink"/>
          </w:rPr>
          <w:fldChar w:fldCharType="begin"/>
        </w:r>
        <w:r w:rsidRPr="0048567F">
          <w:rPr>
            <w:rStyle w:val="Hyperlink"/>
          </w:rPr>
          <w:instrText xml:space="preserve"> </w:instrText>
        </w:r>
        <w:r>
          <w:instrText>HYPERLINK \l "_Toc358896747"</w:instrText>
        </w:r>
        <w:r w:rsidRPr="0048567F">
          <w:rPr>
            <w:rStyle w:val="Hyperlink"/>
          </w:rPr>
          <w:instrText xml:space="preserve"> </w:instrText>
        </w:r>
        <w:r w:rsidRPr="0048567F">
          <w:rPr>
            <w:rStyle w:val="Hyperlink"/>
          </w:rPr>
          <w:fldChar w:fldCharType="separate"/>
        </w:r>
        <w:r w:rsidRPr="0048567F">
          <w:rPr>
            <w:rStyle w:val="Hyperlink"/>
          </w:rPr>
          <w:t>G.30 Demarcation of Control Flow [EOJ]</w:t>
        </w:r>
        <w:r>
          <w:rPr>
            <w:webHidden/>
          </w:rPr>
          <w:tab/>
        </w:r>
        <w:r>
          <w:rPr>
            <w:webHidden/>
          </w:rPr>
          <w:fldChar w:fldCharType="begin"/>
        </w:r>
        <w:r>
          <w:rPr>
            <w:webHidden/>
          </w:rPr>
          <w:instrText xml:space="preserve"> PAGEREF _Toc358896747 \h </w:instrText>
        </w:r>
      </w:ins>
      <w:r>
        <w:rPr>
          <w:webHidden/>
        </w:rPr>
      </w:r>
      <w:r>
        <w:rPr>
          <w:webHidden/>
        </w:rPr>
        <w:fldChar w:fldCharType="separate"/>
      </w:r>
      <w:ins w:id="1576" w:author="John Benito" w:date="2013-08-08T08:10:00Z">
        <w:r w:rsidR="009D2A05">
          <w:rPr>
            <w:webHidden/>
          </w:rPr>
          <w:t>284</w:t>
        </w:r>
      </w:ins>
      <w:ins w:id="1577" w:author="John Benito" w:date="2013-06-13T14:17:00Z">
        <w:r>
          <w:rPr>
            <w:webHidden/>
          </w:rPr>
          <w:fldChar w:fldCharType="end"/>
        </w:r>
        <w:r w:rsidRPr="0048567F">
          <w:rPr>
            <w:rStyle w:val="Hyperlink"/>
          </w:rPr>
          <w:fldChar w:fldCharType="end"/>
        </w:r>
      </w:ins>
    </w:p>
    <w:p w:rsidR="008A2FD1" w:rsidRDefault="008A2FD1">
      <w:pPr>
        <w:pStyle w:val="TOC2"/>
        <w:rPr>
          <w:ins w:id="1578" w:author="John Benito" w:date="2013-06-13T14:17:00Z"/>
          <w:b w:val="0"/>
          <w:bCs w:val="0"/>
        </w:rPr>
      </w:pPr>
      <w:ins w:id="1579" w:author="John Benito" w:date="2013-06-13T14:17:00Z">
        <w:r w:rsidRPr="0048567F">
          <w:rPr>
            <w:rStyle w:val="Hyperlink"/>
          </w:rPr>
          <w:fldChar w:fldCharType="begin"/>
        </w:r>
        <w:r w:rsidRPr="0048567F">
          <w:rPr>
            <w:rStyle w:val="Hyperlink"/>
          </w:rPr>
          <w:instrText xml:space="preserve"> </w:instrText>
        </w:r>
        <w:r>
          <w:instrText>HYPERLINK \l "_Toc358896748"</w:instrText>
        </w:r>
        <w:r w:rsidRPr="0048567F">
          <w:rPr>
            <w:rStyle w:val="Hyperlink"/>
          </w:rPr>
          <w:instrText xml:space="preserve"> </w:instrText>
        </w:r>
        <w:r w:rsidRPr="0048567F">
          <w:rPr>
            <w:rStyle w:val="Hyperlink"/>
          </w:rPr>
          <w:fldChar w:fldCharType="separate"/>
        </w:r>
        <w:r w:rsidRPr="0048567F">
          <w:rPr>
            <w:rStyle w:val="Hyperlink"/>
            <w:lang w:val="es-ES"/>
          </w:rPr>
          <w:t>G.31 Loop Control Variables [TEX]</w:t>
        </w:r>
        <w:r>
          <w:rPr>
            <w:webHidden/>
          </w:rPr>
          <w:tab/>
        </w:r>
        <w:r>
          <w:rPr>
            <w:webHidden/>
          </w:rPr>
          <w:fldChar w:fldCharType="begin"/>
        </w:r>
        <w:r>
          <w:rPr>
            <w:webHidden/>
          </w:rPr>
          <w:instrText xml:space="preserve"> PAGEREF _Toc358896748 \h </w:instrText>
        </w:r>
      </w:ins>
      <w:r>
        <w:rPr>
          <w:webHidden/>
        </w:rPr>
      </w:r>
      <w:r>
        <w:rPr>
          <w:webHidden/>
        </w:rPr>
        <w:fldChar w:fldCharType="separate"/>
      </w:r>
      <w:ins w:id="1580" w:author="John Benito" w:date="2013-08-08T08:10:00Z">
        <w:r w:rsidR="009D2A05">
          <w:rPr>
            <w:webHidden/>
          </w:rPr>
          <w:t>284</w:t>
        </w:r>
      </w:ins>
      <w:ins w:id="1581" w:author="John Benito" w:date="2013-06-13T14:17:00Z">
        <w:r>
          <w:rPr>
            <w:webHidden/>
          </w:rPr>
          <w:fldChar w:fldCharType="end"/>
        </w:r>
        <w:r w:rsidRPr="0048567F">
          <w:rPr>
            <w:rStyle w:val="Hyperlink"/>
          </w:rPr>
          <w:fldChar w:fldCharType="end"/>
        </w:r>
      </w:ins>
    </w:p>
    <w:p w:rsidR="008A2FD1" w:rsidRDefault="008A2FD1">
      <w:pPr>
        <w:pStyle w:val="TOC2"/>
        <w:rPr>
          <w:ins w:id="1582" w:author="John Benito" w:date="2013-06-13T14:17:00Z"/>
          <w:b w:val="0"/>
          <w:bCs w:val="0"/>
        </w:rPr>
      </w:pPr>
      <w:ins w:id="1583" w:author="John Benito" w:date="2013-06-13T14:17:00Z">
        <w:r w:rsidRPr="0048567F">
          <w:rPr>
            <w:rStyle w:val="Hyperlink"/>
          </w:rPr>
          <w:fldChar w:fldCharType="begin"/>
        </w:r>
        <w:r w:rsidRPr="0048567F">
          <w:rPr>
            <w:rStyle w:val="Hyperlink"/>
          </w:rPr>
          <w:instrText xml:space="preserve"> </w:instrText>
        </w:r>
        <w:r>
          <w:instrText>HYPERLINK \l "_Toc358896749"</w:instrText>
        </w:r>
        <w:r w:rsidRPr="0048567F">
          <w:rPr>
            <w:rStyle w:val="Hyperlink"/>
          </w:rPr>
          <w:instrText xml:space="preserve"> </w:instrText>
        </w:r>
        <w:r w:rsidRPr="0048567F">
          <w:rPr>
            <w:rStyle w:val="Hyperlink"/>
          </w:rPr>
          <w:fldChar w:fldCharType="separate"/>
        </w:r>
        <w:r w:rsidRPr="0048567F">
          <w:rPr>
            <w:rStyle w:val="Hyperlink"/>
          </w:rPr>
          <w:t>G.32 Off-by-one Error [XZH]</w:t>
        </w:r>
        <w:r>
          <w:rPr>
            <w:webHidden/>
          </w:rPr>
          <w:tab/>
        </w:r>
        <w:r>
          <w:rPr>
            <w:webHidden/>
          </w:rPr>
          <w:fldChar w:fldCharType="begin"/>
        </w:r>
        <w:r>
          <w:rPr>
            <w:webHidden/>
          </w:rPr>
          <w:instrText xml:space="preserve"> PAGEREF _Toc358896749 \h </w:instrText>
        </w:r>
      </w:ins>
      <w:r>
        <w:rPr>
          <w:webHidden/>
        </w:rPr>
      </w:r>
      <w:r>
        <w:rPr>
          <w:webHidden/>
        </w:rPr>
        <w:fldChar w:fldCharType="separate"/>
      </w:r>
      <w:ins w:id="1584" w:author="John Benito" w:date="2013-08-08T08:10:00Z">
        <w:r w:rsidR="009D2A05">
          <w:rPr>
            <w:webHidden/>
          </w:rPr>
          <w:t>284</w:t>
        </w:r>
      </w:ins>
      <w:ins w:id="1585" w:author="John Benito" w:date="2013-06-13T14:17:00Z">
        <w:r>
          <w:rPr>
            <w:webHidden/>
          </w:rPr>
          <w:fldChar w:fldCharType="end"/>
        </w:r>
        <w:r w:rsidRPr="0048567F">
          <w:rPr>
            <w:rStyle w:val="Hyperlink"/>
          </w:rPr>
          <w:fldChar w:fldCharType="end"/>
        </w:r>
      </w:ins>
    </w:p>
    <w:p w:rsidR="008A2FD1" w:rsidRDefault="008A2FD1">
      <w:pPr>
        <w:pStyle w:val="TOC2"/>
        <w:rPr>
          <w:ins w:id="1586" w:author="John Benito" w:date="2013-06-13T14:17:00Z"/>
          <w:b w:val="0"/>
          <w:bCs w:val="0"/>
        </w:rPr>
      </w:pPr>
      <w:ins w:id="1587" w:author="John Benito" w:date="2013-06-13T14:17:00Z">
        <w:r w:rsidRPr="0048567F">
          <w:rPr>
            <w:rStyle w:val="Hyperlink"/>
          </w:rPr>
          <w:fldChar w:fldCharType="begin"/>
        </w:r>
        <w:r w:rsidRPr="0048567F">
          <w:rPr>
            <w:rStyle w:val="Hyperlink"/>
          </w:rPr>
          <w:instrText xml:space="preserve"> </w:instrText>
        </w:r>
        <w:r>
          <w:instrText>HYPERLINK \l "_Toc358896750"</w:instrText>
        </w:r>
        <w:r w:rsidRPr="0048567F">
          <w:rPr>
            <w:rStyle w:val="Hyperlink"/>
          </w:rPr>
          <w:instrText xml:space="preserve"> </w:instrText>
        </w:r>
        <w:r w:rsidRPr="0048567F">
          <w:rPr>
            <w:rStyle w:val="Hyperlink"/>
          </w:rPr>
          <w:fldChar w:fldCharType="separate"/>
        </w:r>
        <w:r w:rsidRPr="0048567F">
          <w:rPr>
            <w:rStyle w:val="Hyperlink"/>
          </w:rPr>
          <w:t>G.33 Structured Programming [EWD]</w:t>
        </w:r>
        <w:r>
          <w:rPr>
            <w:webHidden/>
          </w:rPr>
          <w:tab/>
        </w:r>
        <w:r>
          <w:rPr>
            <w:webHidden/>
          </w:rPr>
          <w:fldChar w:fldCharType="begin"/>
        </w:r>
        <w:r>
          <w:rPr>
            <w:webHidden/>
          </w:rPr>
          <w:instrText xml:space="preserve"> PAGEREF _Toc358896750 \h </w:instrText>
        </w:r>
      </w:ins>
      <w:r>
        <w:rPr>
          <w:webHidden/>
        </w:rPr>
      </w:r>
      <w:r>
        <w:rPr>
          <w:webHidden/>
        </w:rPr>
        <w:fldChar w:fldCharType="separate"/>
      </w:r>
      <w:ins w:id="1588" w:author="John Benito" w:date="2013-08-08T08:10:00Z">
        <w:r w:rsidR="009D2A05">
          <w:rPr>
            <w:webHidden/>
          </w:rPr>
          <w:t>284</w:t>
        </w:r>
      </w:ins>
      <w:ins w:id="1589" w:author="John Benito" w:date="2013-06-13T14:17:00Z">
        <w:r>
          <w:rPr>
            <w:webHidden/>
          </w:rPr>
          <w:fldChar w:fldCharType="end"/>
        </w:r>
        <w:r w:rsidRPr="0048567F">
          <w:rPr>
            <w:rStyle w:val="Hyperlink"/>
          </w:rPr>
          <w:fldChar w:fldCharType="end"/>
        </w:r>
      </w:ins>
    </w:p>
    <w:p w:rsidR="008A2FD1" w:rsidRDefault="008A2FD1">
      <w:pPr>
        <w:pStyle w:val="TOC2"/>
        <w:rPr>
          <w:ins w:id="1590" w:author="John Benito" w:date="2013-06-13T14:17:00Z"/>
          <w:b w:val="0"/>
          <w:bCs w:val="0"/>
        </w:rPr>
      </w:pPr>
      <w:ins w:id="1591" w:author="John Benito" w:date="2013-06-13T14:17:00Z">
        <w:r w:rsidRPr="0048567F">
          <w:rPr>
            <w:rStyle w:val="Hyperlink"/>
          </w:rPr>
          <w:fldChar w:fldCharType="begin"/>
        </w:r>
        <w:r w:rsidRPr="0048567F">
          <w:rPr>
            <w:rStyle w:val="Hyperlink"/>
          </w:rPr>
          <w:instrText xml:space="preserve"> </w:instrText>
        </w:r>
        <w:r>
          <w:instrText>HYPERLINK \l "_Toc358896751"</w:instrText>
        </w:r>
        <w:r w:rsidRPr="0048567F">
          <w:rPr>
            <w:rStyle w:val="Hyperlink"/>
          </w:rPr>
          <w:instrText xml:space="preserve"> </w:instrText>
        </w:r>
        <w:r w:rsidRPr="0048567F">
          <w:rPr>
            <w:rStyle w:val="Hyperlink"/>
          </w:rPr>
          <w:fldChar w:fldCharType="separate"/>
        </w:r>
        <w:r w:rsidRPr="0048567F">
          <w:rPr>
            <w:rStyle w:val="Hyperlink"/>
          </w:rPr>
          <w:t>G.34 Passing Parameters and Return Values [CSJ]</w:t>
        </w:r>
        <w:r>
          <w:rPr>
            <w:webHidden/>
          </w:rPr>
          <w:tab/>
        </w:r>
        <w:r>
          <w:rPr>
            <w:webHidden/>
          </w:rPr>
          <w:fldChar w:fldCharType="begin"/>
        </w:r>
        <w:r>
          <w:rPr>
            <w:webHidden/>
          </w:rPr>
          <w:instrText xml:space="preserve"> PAGEREF _Toc358896751 \h </w:instrText>
        </w:r>
      </w:ins>
      <w:r>
        <w:rPr>
          <w:webHidden/>
        </w:rPr>
      </w:r>
      <w:r>
        <w:rPr>
          <w:webHidden/>
        </w:rPr>
        <w:fldChar w:fldCharType="separate"/>
      </w:r>
      <w:ins w:id="1592" w:author="John Benito" w:date="2013-08-08T08:10:00Z">
        <w:r w:rsidR="009D2A05">
          <w:rPr>
            <w:webHidden/>
          </w:rPr>
          <w:t>284</w:t>
        </w:r>
      </w:ins>
      <w:ins w:id="1593" w:author="John Benito" w:date="2013-06-13T14:17:00Z">
        <w:r>
          <w:rPr>
            <w:webHidden/>
          </w:rPr>
          <w:fldChar w:fldCharType="end"/>
        </w:r>
        <w:r w:rsidRPr="0048567F">
          <w:rPr>
            <w:rStyle w:val="Hyperlink"/>
          </w:rPr>
          <w:fldChar w:fldCharType="end"/>
        </w:r>
      </w:ins>
    </w:p>
    <w:p w:rsidR="008A2FD1" w:rsidRDefault="008A2FD1">
      <w:pPr>
        <w:pStyle w:val="TOC2"/>
        <w:rPr>
          <w:ins w:id="1594" w:author="John Benito" w:date="2013-06-13T14:17:00Z"/>
          <w:b w:val="0"/>
          <w:bCs w:val="0"/>
        </w:rPr>
      </w:pPr>
      <w:ins w:id="1595" w:author="John Benito" w:date="2013-06-13T14:17:00Z">
        <w:r w:rsidRPr="0048567F">
          <w:rPr>
            <w:rStyle w:val="Hyperlink"/>
          </w:rPr>
          <w:fldChar w:fldCharType="begin"/>
        </w:r>
        <w:r w:rsidRPr="0048567F">
          <w:rPr>
            <w:rStyle w:val="Hyperlink"/>
          </w:rPr>
          <w:instrText xml:space="preserve"> </w:instrText>
        </w:r>
        <w:r>
          <w:instrText>HYPERLINK \l "_Toc358896752"</w:instrText>
        </w:r>
        <w:r w:rsidRPr="0048567F">
          <w:rPr>
            <w:rStyle w:val="Hyperlink"/>
          </w:rPr>
          <w:instrText xml:space="preserve"> </w:instrText>
        </w:r>
        <w:r w:rsidRPr="0048567F">
          <w:rPr>
            <w:rStyle w:val="Hyperlink"/>
          </w:rPr>
          <w:fldChar w:fldCharType="separate"/>
        </w:r>
        <w:r w:rsidRPr="0048567F">
          <w:rPr>
            <w:rStyle w:val="Hyperlink"/>
          </w:rPr>
          <w:t>G.35 Dangling References to Stack Frames [DCM]</w:t>
        </w:r>
        <w:r>
          <w:rPr>
            <w:webHidden/>
          </w:rPr>
          <w:tab/>
        </w:r>
        <w:r>
          <w:rPr>
            <w:webHidden/>
          </w:rPr>
          <w:fldChar w:fldCharType="begin"/>
        </w:r>
        <w:r>
          <w:rPr>
            <w:webHidden/>
          </w:rPr>
          <w:instrText xml:space="preserve"> PAGEREF _Toc358896752 \h </w:instrText>
        </w:r>
      </w:ins>
      <w:r>
        <w:rPr>
          <w:webHidden/>
        </w:rPr>
      </w:r>
      <w:r>
        <w:rPr>
          <w:webHidden/>
        </w:rPr>
        <w:fldChar w:fldCharType="separate"/>
      </w:r>
      <w:ins w:id="1596" w:author="John Benito" w:date="2013-08-08T08:10:00Z">
        <w:r w:rsidR="009D2A05">
          <w:rPr>
            <w:webHidden/>
          </w:rPr>
          <w:t>285</w:t>
        </w:r>
      </w:ins>
      <w:ins w:id="1597" w:author="John Benito" w:date="2013-06-13T14:17:00Z">
        <w:r>
          <w:rPr>
            <w:webHidden/>
          </w:rPr>
          <w:fldChar w:fldCharType="end"/>
        </w:r>
        <w:r w:rsidRPr="0048567F">
          <w:rPr>
            <w:rStyle w:val="Hyperlink"/>
          </w:rPr>
          <w:fldChar w:fldCharType="end"/>
        </w:r>
      </w:ins>
    </w:p>
    <w:p w:rsidR="008A2FD1" w:rsidRDefault="008A2FD1">
      <w:pPr>
        <w:pStyle w:val="TOC2"/>
        <w:rPr>
          <w:ins w:id="1598" w:author="John Benito" w:date="2013-06-13T14:17:00Z"/>
          <w:b w:val="0"/>
          <w:bCs w:val="0"/>
        </w:rPr>
      </w:pPr>
      <w:ins w:id="1599" w:author="John Benito" w:date="2013-06-13T14:17:00Z">
        <w:r w:rsidRPr="0048567F">
          <w:rPr>
            <w:rStyle w:val="Hyperlink"/>
          </w:rPr>
          <w:fldChar w:fldCharType="begin"/>
        </w:r>
        <w:r w:rsidRPr="0048567F">
          <w:rPr>
            <w:rStyle w:val="Hyperlink"/>
          </w:rPr>
          <w:instrText xml:space="preserve"> </w:instrText>
        </w:r>
        <w:r>
          <w:instrText>HYPERLINK \l "_Toc358896753"</w:instrText>
        </w:r>
        <w:r w:rsidRPr="0048567F">
          <w:rPr>
            <w:rStyle w:val="Hyperlink"/>
          </w:rPr>
          <w:instrText xml:space="preserve"> </w:instrText>
        </w:r>
        <w:r w:rsidRPr="0048567F">
          <w:rPr>
            <w:rStyle w:val="Hyperlink"/>
          </w:rPr>
          <w:fldChar w:fldCharType="separate"/>
        </w:r>
        <w:r w:rsidRPr="0048567F">
          <w:rPr>
            <w:rStyle w:val="Hyperlink"/>
          </w:rPr>
          <w:t>G.36 Subprogram Signature Mismatch [OTR]</w:t>
        </w:r>
        <w:r>
          <w:rPr>
            <w:webHidden/>
          </w:rPr>
          <w:tab/>
        </w:r>
        <w:r>
          <w:rPr>
            <w:webHidden/>
          </w:rPr>
          <w:fldChar w:fldCharType="begin"/>
        </w:r>
        <w:r>
          <w:rPr>
            <w:webHidden/>
          </w:rPr>
          <w:instrText xml:space="preserve"> PAGEREF _Toc358896753 \h </w:instrText>
        </w:r>
      </w:ins>
      <w:r>
        <w:rPr>
          <w:webHidden/>
        </w:rPr>
      </w:r>
      <w:r>
        <w:rPr>
          <w:webHidden/>
        </w:rPr>
        <w:fldChar w:fldCharType="separate"/>
      </w:r>
      <w:ins w:id="1600" w:author="John Benito" w:date="2013-08-08T08:10:00Z">
        <w:r w:rsidR="009D2A05">
          <w:rPr>
            <w:webHidden/>
          </w:rPr>
          <w:t>285</w:t>
        </w:r>
      </w:ins>
      <w:ins w:id="1601" w:author="John Benito" w:date="2013-06-13T14:17:00Z">
        <w:r>
          <w:rPr>
            <w:webHidden/>
          </w:rPr>
          <w:fldChar w:fldCharType="end"/>
        </w:r>
        <w:r w:rsidRPr="0048567F">
          <w:rPr>
            <w:rStyle w:val="Hyperlink"/>
          </w:rPr>
          <w:fldChar w:fldCharType="end"/>
        </w:r>
      </w:ins>
    </w:p>
    <w:p w:rsidR="008A2FD1" w:rsidRDefault="008A2FD1">
      <w:pPr>
        <w:pStyle w:val="TOC2"/>
        <w:rPr>
          <w:ins w:id="1602" w:author="John Benito" w:date="2013-06-13T14:17:00Z"/>
          <w:b w:val="0"/>
          <w:bCs w:val="0"/>
        </w:rPr>
      </w:pPr>
      <w:ins w:id="1603" w:author="John Benito" w:date="2013-06-13T14:17:00Z">
        <w:r w:rsidRPr="0048567F">
          <w:rPr>
            <w:rStyle w:val="Hyperlink"/>
          </w:rPr>
          <w:fldChar w:fldCharType="begin"/>
        </w:r>
        <w:r w:rsidRPr="0048567F">
          <w:rPr>
            <w:rStyle w:val="Hyperlink"/>
          </w:rPr>
          <w:instrText xml:space="preserve"> </w:instrText>
        </w:r>
        <w:r>
          <w:instrText>HYPERLINK \l "_Toc358896754"</w:instrText>
        </w:r>
        <w:r w:rsidRPr="0048567F">
          <w:rPr>
            <w:rStyle w:val="Hyperlink"/>
          </w:rPr>
          <w:instrText xml:space="preserve"> </w:instrText>
        </w:r>
        <w:r w:rsidRPr="0048567F">
          <w:rPr>
            <w:rStyle w:val="Hyperlink"/>
          </w:rPr>
          <w:fldChar w:fldCharType="separate"/>
        </w:r>
        <w:r w:rsidRPr="0048567F">
          <w:rPr>
            <w:rStyle w:val="Hyperlink"/>
          </w:rPr>
          <w:t>G.37 Recursion [GDL]</w:t>
        </w:r>
        <w:r>
          <w:rPr>
            <w:webHidden/>
          </w:rPr>
          <w:tab/>
        </w:r>
        <w:r>
          <w:rPr>
            <w:webHidden/>
          </w:rPr>
          <w:fldChar w:fldCharType="begin"/>
        </w:r>
        <w:r>
          <w:rPr>
            <w:webHidden/>
          </w:rPr>
          <w:instrText xml:space="preserve"> PAGEREF _Toc358896754 \h </w:instrText>
        </w:r>
      </w:ins>
      <w:r>
        <w:rPr>
          <w:webHidden/>
        </w:rPr>
      </w:r>
      <w:r>
        <w:rPr>
          <w:webHidden/>
        </w:rPr>
        <w:fldChar w:fldCharType="separate"/>
      </w:r>
      <w:ins w:id="1604" w:author="John Benito" w:date="2013-08-08T08:10:00Z">
        <w:r w:rsidR="009D2A05">
          <w:rPr>
            <w:webHidden/>
          </w:rPr>
          <w:t>285</w:t>
        </w:r>
      </w:ins>
      <w:ins w:id="1605" w:author="John Benito" w:date="2013-06-13T14:17:00Z">
        <w:r>
          <w:rPr>
            <w:webHidden/>
          </w:rPr>
          <w:fldChar w:fldCharType="end"/>
        </w:r>
        <w:r w:rsidRPr="0048567F">
          <w:rPr>
            <w:rStyle w:val="Hyperlink"/>
          </w:rPr>
          <w:fldChar w:fldCharType="end"/>
        </w:r>
      </w:ins>
    </w:p>
    <w:p w:rsidR="008A2FD1" w:rsidRDefault="008A2FD1">
      <w:pPr>
        <w:pStyle w:val="TOC2"/>
        <w:rPr>
          <w:ins w:id="1606" w:author="John Benito" w:date="2013-06-13T14:17:00Z"/>
          <w:b w:val="0"/>
          <w:bCs w:val="0"/>
        </w:rPr>
      </w:pPr>
      <w:ins w:id="1607" w:author="John Benito" w:date="2013-06-13T14:17:00Z">
        <w:r w:rsidRPr="0048567F">
          <w:rPr>
            <w:rStyle w:val="Hyperlink"/>
          </w:rPr>
          <w:fldChar w:fldCharType="begin"/>
        </w:r>
        <w:r w:rsidRPr="0048567F">
          <w:rPr>
            <w:rStyle w:val="Hyperlink"/>
          </w:rPr>
          <w:instrText xml:space="preserve"> </w:instrText>
        </w:r>
        <w:r>
          <w:instrText>HYPERLINK \l "_Toc358896755"</w:instrText>
        </w:r>
        <w:r w:rsidRPr="0048567F">
          <w:rPr>
            <w:rStyle w:val="Hyperlink"/>
          </w:rPr>
          <w:instrText xml:space="preserve"> </w:instrText>
        </w:r>
        <w:r w:rsidRPr="0048567F">
          <w:rPr>
            <w:rStyle w:val="Hyperlink"/>
          </w:rPr>
          <w:fldChar w:fldCharType="separate"/>
        </w:r>
        <w:r w:rsidRPr="0048567F">
          <w:rPr>
            <w:rStyle w:val="Hyperlink"/>
          </w:rPr>
          <w:t>G.38 Ignored Error Status and Unhandled Exceptions [OYB]</w:t>
        </w:r>
        <w:r>
          <w:rPr>
            <w:webHidden/>
          </w:rPr>
          <w:tab/>
        </w:r>
        <w:r>
          <w:rPr>
            <w:webHidden/>
          </w:rPr>
          <w:fldChar w:fldCharType="begin"/>
        </w:r>
        <w:r>
          <w:rPr>
            <w:webHidden/>
          </w:rPr>
          <w:instrText xml:space="preserve"> PAGEREF _Toc358896755 \h </w:instrText>
        </w:r>
      </w:ins>
      <w:r>
        <w:rPr>
          <w:webHidden/>
        </w:rPr>
      </w:r>
      <w:r>
        <w:rPr>
          <w:webHidden/>
        </w:rPr>
        <w:fldChar w:fldCharType="separate"/>
      </w:r>
      <w:ins w:id="1608" w:author="John Benito" w:date="2013-08-08T08:10:00Z">
        <w:r w:rsidR="009D2A05">
          <w:rPr>
            <w:webHidden/>
          </w:rPr>
          <w:t>285</w:t>
        </w:r>
      </w:ins>
      <w:ins w:id="1609" w:author="John Benito" w:date="2013-06-13T14:17:00Z">
        <w:r>
          <w:rPr>
            <w:webHidden/>
          </w:rPr>
          <w:fldChar w:fldCharType="end"/>
        </w:r>
        <w:r w:rsidRPr="0048567F">
          <w:rPr>
            <w:rStyle w:val="Hyperlink"/>
          </w:rPr>
          <w:fldChar w:fldCharType="end"/>
        </w:r>
      </w:ins>
    </w:p>
    <w:p w:rsidR="008A2FD1" w:rsidRDefault="008A2FD1">
      <w:pPr>
        <w:pStyle w:val="TOC2"/>
        <w:rPr>
          <w:ins w:id="1610" w:author="John Benito" w:date="2013-06-13T14:17:00Z"/>
          <w:b w:val="0"/>
          <w:bCs w:val="0"/>
        </w:rPr>
      </w:pPr>
      <w:ins w:id="1611" w:author="John Benito" w:date="2013-06-13T14:17:00Z">
        <w:r w:rsidRPr="0048567F">
          <w:rPr>
            <w:rStyle w:val="Hyperlink"/>
          </w:rPr>
          <w:fldChar w:fldCharType="begin"/>
        </w:r>
        <w:r w:rsidRPr="0048567F">
          <w:rPr>
            <w:rStyle w:val="Hyperlink"/>
          </w:rPr>
          <w:instrText xml:space="preserve"> </w:instrText>
        </w:r>
        <w:r>
          <w:instrText>HYPERLINK \l "_Toc358896756"</w:instrText>
        </w:r>
        <w:r w:rsidRPr="0048567F">
          <w:rPr>
            <w:rStyle w:val="Hyperlink"/>
          </w:rPr>
          <w:instrText xml:space="preserve"> </w:instrText>
        </w:r>
        <w:r w:rsidRPr="0048567F">
          <w:rPr>
            <w:rStyle w:val="Hyperlink"/>
          </w:rPr>
          <w:fldChar w:fldCharType="separate"/>
        </w:r>
        <w:r w:rsidRPr="0048567F">
          <w:rPr>
            <w:rStyle w:val="Hyperlink"/>
            <w:lang w:val="it-IT"/>
          </w:rPr>
          <w:t>G.39 Termination Strategy [REU]</w:t>
        </w:r>
        <w:r>
          <w:rPr>
            <w:webHidden/>
          </w:rPr>
          <w:tab/>
        </w:r>
        <w:r>
          <w:rPr>
            <w:webHidden/>
          </w:rPr>
          <w:fldChar w:fldCharType="begin"/>
        </w:r>
        <w:r>
          <w:rPr>
            <w:webHidden/>
          </w:rPr>
          <w:instrText xml:space="preserve"> PAGEREF _Toc358896756 \h </w:instrText>
        </w:r>
      </w:ins>
      <w:r>
        <w:rPr>
          <w:webHidden/>
        </w:rPr>
      </w:r>
      <w:r>
        <w:rPr>
          <w:webHidden/>
        </w:rPr>
        <w:fldChar w:fldCharType="separate"/>
      </w:r>
      <w:ins w:id="1612" w:author="John Benito" w:date="2013-08-08T08:10:00Z">
        <w:r w:rsidR="009D2A05">
          <w:rPr>
            <w:webHidden/>
          </w:rPr>
          <w:t>285</w:t>
        </w:r>
      </w:ins>
      <w:ins w:id="1613" w:author="John Benito" w:date="2013-06-13T14:17:00Z">
        <w:r>
          <w:rPr>
            <w:webHidden/>
          </w:rPr>
          <w:fldChar w:fldCharType="end"/>
        </w:r>
        <w:r w:rsidRPr="0048567F">
          <w:rPr>
            <w:rStyle w:val="Hyperlink"/>
          </w:rPr>
          <w:fldChar w:fldCharType="end"/>
        </w:r>
      </w:ins>
    </w:p>
    <w:p w:rsidR="008A2FD1" w:rsidRDefault="008A2FD1">
      <w:pPr>
        <w:pStyle w:val="TOC2"/>
        <w:rPr>
          <w:ins w:id="1614" w:author="John Benito" w:date="2013-06-13T14:17:00Z"/>
          <w:b w:val="0"/>
          <w:bCs w:val="0"/>
        </w:rPr>
      </w:pPr>
      <w:ins w:id="1615" w:author="John Benito" w:date="2013-06-13T14:17:00Z">
        <w:r w:rsidRPr="0048567F">
          <w:rPr>
            <w:rStyle w:val="Hyperlink"/>
          </w:rPr>
          <w:fldChar w:fldCharType="begin"/>
        </w:r>
        <w:r w:rsidRPr="0048567F">
          <w:rPr>
            <w:rStyle w:val="Hyperlink"/>
          </w:rPr>
          <w:instrText xml:space="preserve"> </w:instrText>
        </w:r>
        <w:r>
          <w:instrText>HYPERLINK \l "_Toc358896757"</w:instrText>
        </w:r>
        <w:r w:rsidRPr="0048567F">
          <w:rPr>
            <w:rStyle w:val="Hyperlink"/>
          </w:rPr>
          <w:instrText xml:space="preserve"> </w:instrText>
        </w:r>
        <w:r w:rsidRPr="0048567F">
          <w:rPr>
            <w:rStyle w:val="Hyperlink"/>
          </w:rPr>
          <w:fldChar w:fldCharType="separate"/>
        </w:r>
        <w:r w:rsidRPr="0048567F">
          <w:rPr>
            <w:rStyle w:val="Hyperlink"/>
          </w:rPr>
          <w:t>G.40 Type-breaking Reinterpretation of Data [AMV]</w:t>
        </w:r>
        <w:r>
          <w:rPr>
            <w:webHidden/>
          </w:rPr>
          <w:tab/>
        </w:r>
        <w:r>
          <w:rPr>
            <w:webHidden/>
          </w:rPr>
          <w:fldChar w:fldCharType="begin"/>
        </w:r>
        <w:r>
          <w:rPr>
            <w:webHidden/>
          </w:rPr>
          <w:instrText xml:space="preserve"> PAGEREF _Toc358896757 \h </w:instrText>
        </w:r>
      </w:ins>
      <w:r>
        <w:rPr>
          <w:webHidden/>
        </w:rPr>
      </w:r>
      <w:r>
        <w:rPr>
          <w:webHidden/>
        </w:rPr>
        <w:fldChar w:fldCharType="separate"/>
      </w:r>
      <w:ins w:id="1616" w:author="John Benito" w:date="2013-08-08T08:10:00Z">
        <w:r w:rsidR="009D2A05">
          <w:rPr>
            <w:webHidden/>
          </w:rPr>
          <w:t>286</w:t>
        </w:r>
      </w:ins>
      <w:ins w:id="1617" w:author="John Benito" w:date="2013-06-13T14:17:00Z">
        <w:r>
          <w:rPr>
            <w:webHidden/>
          </w:rPr>
          <w:fldChar w:fldCharType="end"/>
        </w:r>
        <w:r w:rsidRPr="0048567F">
          <w:rPr>
            <w:rStyle w:val="Hyperlink"/>
          </w:rPr>
          <w:fldChar w:fldCharType="end"/>
        </w:r>
      </w:ins>
    </w:p>
    <w:p w:rsidR="008A2FD1" w:rsidRDefault="008A2FD1">
      <w:pPr>
        <w:pStyle w:val="TOC2"/>
        <w:rPr>
          <w:ins w:id="1618" w:author="John Benito" w:date="2013-06-13T14:17:00Z"/>
          <w:b w:val="0"/>
          <w:bCs w:val="0"/>
        </w:rPr>
      </w:pPr>
      <w:ins w:id="1619" w:author="John Benito" w:date="2013-06-13T14:17:00Z">
        <w:r w:rsidRPr="0048567F">
          <w:rPr>
            <w:rStyle w:val="Hyperlink"/>
          </w:rPr>
          <w:fldChar w:fldCharType="begin"/>
        </w:r>
        <w:r w:rsidRPr="0048567F">
          <w:rPr>
            <w:rStyle w:val="Hyperlink"/>
          </w:rPr>
          <w:instrText xml:space="preserve"> </w:instrText>
        </w:r>
        <w:r>
          <w:instrText>HYPERLINK \l "_Toc358896758"</w:instrText>
        </w:r>
        <w:r w:rsidRPr="0048567F">
          <w:rPr>
            <w:rStyle w:val="Hyperlink"/>
          </w:rPr>
          <w:instrText xml:space="preserve"> </w:instrText>
        </w:r>
        <w:r w:rsidRPr="0048567F">
          <w:rPr>
            <w:rStyle w:val="Hyperlink"/>
          </w:rPr>
          <w:fldChar w:fldCharType="separate"/>
        </w:r>
        <w:r w:rsidRPr="0048567F">
          <w:rPr>
            <w:rStyle w:val="Hyperlink"/>
          </w:rPr>
          <w:t>G.41 Memory Leak [XYL]</w:t>
        </w:r>
        <w:r>
          <w:rPr>
            <w:webHidden/>
          </w:rPr>
          <w:tab/>
        </w:r>
        <w:r>
          <w:rPr>
            <w:webHidden/>
          </w:rPr>
          <w:fldChar w:fldCharType="begin"/>
        </w:r>
        <w:r>
          <w:rPr>
            <w:webHidden/>
          </w:rPr>
          <w:instrText xml:space="preserve"> PAGEREF _Toc358896758 \h </w:instrText>
        </w:r>
      </w:ins>
      <w:r>
        <w:rPr>
          <w:webHidden/>
        </w:rPr>
      </w:r>
      <w:r>
        <w:rPr>
          <w:webHidden/>
        </w:rPr>
        <w:fldChar w:fldCharType="separate"/>
      </w:r>
      <w:ins w:id="1620" w:author="John Benito" w:date="2013-08-08T08:10:00Z">
        <w:r w:rsidR="009D2A05">
          <w:rPr>
            <w:webHidden/>
          </w:rPr>
          <w:t>286</w:t>
        </w:r>
      </w:ins>
      <w:ins w:id="1621" w:author="John Benito" w:date="2013-06-13T14:17:00Z">
        <w:r>
          <w:rPr>
            <w:webHidden/>
          </w:rPr>
          <w:fldChar w:fldCharType="end"/>
        </w:r>
        <w:r w:rsidRPr="0048567F">
          <w:rPr>
            <w:rStyle w:val="Hyperlink"/>
          </w:rPr>
          <w:fldChar w:fldCharType="end"/>
        </w:r>
      </w:ins>
    </w:p>
    <w:p w:rsidR="008A2FD1" w:rsidRDefault="008A2FD1">
      <w:pPr>
        <w:pStyle w:val="TOC2"/>
        <w:rPr>
          <w:ins w:id="1622" w:author="John Benito" w:date="2013-06-13T14:17:00Z"/>
          <w:b w:val="0"/>
          <w:bCs w:val="0"/>
        </w:rPr>
      </w:pPr>
      <w:ins w:id="1623" w:author="John Benito" w:date="2013-06-13T14:17:00Z">
        <w:r w:rsidRPr="0048567F">
          <w:rPr>
            <w:rStyle w:val="Hyperlink"/>
          </w:rPr>
          <w:fldChar w:fldCharType="begin"/>
        </w:r>
        <w:r w:rsidRPr="0048567F">
          <w:rPr>
            <w:rStyle w:val="Hyperlink"/>
          </w:rPr>
          <w:instrText xml:space="preserve"> </w:instrText>
        </w:r>
        <w:r>
          <w:instrText>HYPERLINK \l "_Toc358896759"</w:instrText>
        </w:r>
        <w:r w:rsidRPr="0048567F">
          <w:rPr>
            <w:rStyle w:val="Hyperlink"/>
          </w:rPr>
          <w:instrText xml:space="preserve"> </w:instrText>
        </w:r>
        <w:r w:rsidRPr="0048567F">
          <w:rPr>
            <w:rStyle w:val="Hyperlink"/>
          </w:rPr>
          <w:fldChar w:fldCharType="separate"/>
        </w:r>
        <w:r w:rsidRPr="0048567F">
          <w:rPr>
            <w:rStyle w:val="Hyperlink"/>
          </w:rPr>
          <w:t>G.42 Templates and Generics [SYM]</w:t>
        </w:r>
        <w:r>
          <w:rPr>
            <w:webHidden/>
          </w:rPr>
          <w:tab/>
        </w:r>
        <w:r>
          <w:rPr>
            <w:webHidden/>
          </w:rPr>
          <w:fldChar w:fldCharType="begin"/>
        </w:r>
        <w:r>
          <w:rPr>
            <w:webHidden/>
          </w:rPr>
          <w:instrText xml:space="preserve"> PAGEREF _Toc358896759 \h </w:instrText>
        </w:r>
      </w:ins>
      <w:r>
        <w:rPr>
          <w:webHidden/>
        </w:rPr>
      </w:r>
      <w:r>
        <w:rPr>
          <w:webHidden/>
        </w:rPr>
        <w:fldChar w:fldCharType="separate"/>
      </w:r>
      <w:ins w:id="1624" w:author="John Benito" w:date="2013-08-08T08:10:00Z">
        <w:r w:rsidR="009D2A05">
          <w:rPr>
            <w:webHidden/>
          </w:rPr>
          <w:t>286</w:t>
        </w:r>
      </w:ins>
      <w:ins w:id="1625" w:author="John Benito" w:date="2013-06-13T14:17:00Z">
        <w:r>
          <w:rPr>
            <w:webHidden/>
          </w:rPr>
          <w:fldChar w:fldCharType="end"/>
        </w:r>
        <w:r w:rsidRPr="0048567F">
          <w:rPr>
            <w:rStyle w:val="Hyperlink"/>
          </w:rPr>
          <w:fldChar w:fldCharType="end"/>
        </w:r>
      </w:ins>
    </w:p>
    <w:p w:rsidR="008A2FD1" w:rsidRDefault="008A2FD1">
      <w:pPr>
        <w:pStyle w:val="TOC2"/>
        <w:rPr>
          <w:ins w:id="1626" w:author="John Benito" w:date="2013-06-13T14:17:00Z"/>
          <w:b w:val="0"/>
          <w:bCs w:val="0"/>
        </w:rPr>
      </w:pPr>
      <w:ins w:id="1627" w:author="John Benito" w:date="2013-06-13T14:17:00Z">
        <w:r w:rsidRPr="0048567F">
          <w:rPr>
            <w:rStyle w:val="Hyperlink"/>
          </w:rPr>
          <w:fldChar w:fldCharType="begin"/>
        </w:r>
        <w:r w:rsidRPr="0048567F">
          <w:rPr>
            <w:rStyle w:val="Hyperlink"/>
          </w:rPr>
          <w:instrText xml:space="preserve"> </w:instrText>
        </w:r>
        <w:r>
          <w:instrText>HYPERLINK \l "_Toc358896760"</w:instrText>
        </w:r>
        <w:r w:rsidRPr="0048567F">
          <w:rPr>
            <w:rStyle w:val="Hyperlink"/>
          </w:rPr>
          <w:instrText xml:space="preserve"> </w:instrText>
        </w:r>
        <w:r w:rsidRPr="0048567F">
          <w:rPr>
            <w:rStyle w:val="Hyperlink"/>
          </w:rPr>
          <w:fldChar w:fldCharType="separate"/>
        </w:r>
        <w:r w:rsidRPr="0048567F">
          <w:rPr>
            <w:rStyle w:val="Hyperlink"/>
          </w:rPr>
          <w:t>G.43 Inheritance [RIP]</w:t>
        </w:r>
        <w:r>
          <w:rPr>
            <w:webHidden/>
          </w:rPr>
          <w:tab/>
        </w:r>
        <w:r>
          <w:rPr>
            <w:webHidden/>
          </w:rPr>
          <w:fldChar w:fldCharType="begin"/>
        </w:r>
        <w:r>
          <w:rPr>
            <w:webHidden/>
          </w:rPr>
          <w:instrText xml:space="preserve"> PAGEREF _Toc358896760 \h </w:instrText>
        </w:r>
      </w:ins>
      <w:r>
        <w:rPr>
          <w:webHidden/>
        </w:rPr>
      </w:r>
      <w:r>
        <w:rPr>
          <w:webHidden/>
        </w:rPr>
        <w:fldChar w:fldCharType="separate"/>
      </w:r>
      <w:ins w:id="1628" w:author="John Benito" w:date="2013-08-08T08:10:00Z">
        <w:r w:rsidR="009D2A05">
          <w:rPr>
            <w:webHidden/>
          </w:rPr>
          <w:t>286</w:t>
        </w:r>
      </w:ins>
      <w:ins w:id="1629" w:author="John Benito" w:date="2013-06-13T14:17:00Z">
        <w:r>
          <w:rPr>
            <w:webHidden/>
          </w:rPr>
          <w:fldChar w:fldCharType="end"/>
        </w:r>
        <w:r w:rsidRPr="0048567F">
          <w:rPr>
            <w:rStyle w:val="Hyperlink"/>
          </w:rPr>
          <w:fldChar w:fldCharType="end"/>
        </w:r>
      </w:ins>
    </w:p>
    <w:p w:rsidR="008A2FD1" w:rsidRDefault="008A2FD1">
      <w:pPr>
        <w:pStyle w:val="TOC2"/>
        <w:rPr>
          <w:ins w:id="1630" w:author="John Benito" w:date="2013-06-13T14:17:00Z"/>
          <w:b w:val="0"/>
          <w:bCs w:val="0"/>
        </w:rPr>
      </w:pPr>
      <w:ins w:id="1631" w:author="John Benito" w:date="2013-06-13T14:17:00Z">
        <w:r w:rsidRPr="0048567F">
          <w:rPr>
            <w:rStyle w:val="Hyperlink"/>
          </w:rPr>
          <w:fldChar w:fldCharType="begin"/>
        </w:r>
        <w:r w:rsidRPr="0048567F">
          <w:rPr>
            <w:rStyle w:val="Hyperlink"/>
          </w:rPr>
          <w:instrText xml:space="preserve"> </w:instrText>
        </w:r>
        <w:r>
          <w:instrText>HYPERLINK \l "_Toc358896761"</w:instrText>
        </w:r>
        <w:r w:rsidRPr="0048567F">
          <w:rPr>
            <w:rStyle w:val="Hyperlink"/>
          </w:rPr>
          <w:instrText xml:space="preserve"> </w:instrText>
        </w:r>
        <w:r w:rsidRPr="0048567F">
          <w:rPr>
            <w:rStyle w:val="Hyperlink"/>
          </w:rPr>
          <w:fldChar w:fldCharType="separate"/>
        </w:r>
        <w:r w:rsidRPr="0048567F">
          <w:rPr>
            <w:rStyle w:val="Hyperlink"/>
          </w:rPr>
          <w:t>G.44 Extra Intrinsics [LRM]</w:t>
        </w:r>
        <w:r>
          <w:rPr>
            <w:webHidden/>
          </w:rPr>
          <w:tab/>
        </w:r>
        <w:r>
          <w:rPr>
            <w:webHidden/>
          </w:rPr>
          <w:fldChar w:fldCharType="begin"/>
        </w:r>
        <w:r>
          <w:rPr>
            <w:webHidden/>
          </w:rPr>
          <w:instrText xml:space="preserve"> PAGEREF _Toc358896761 \h </w:instrText>
        </w:r>
      </w:ins>
      <w:r>
        <w:rPr>
          <w:webHidden/>
        </w:rPr>
      </w:r>
      <w:r>
        <w:rPr>
          <w:webHidden/>
        </w:rPr>
        <w:fldChar w:fldCharType="separate"/>
      </w:r>
      <w:ins w:id="1632" w:author="John Benito" w:date="2013-08-08T08:10:00Z">
        <w:r w:rsidR="009D2A05">
          <w:rPr>
            <w:webHidden/>
          </w:rPr>
          <w:t>286</w:t>
        </w:r>
      </w:ins>
      <w:ins w:id="1633" w:author="John Benito" w:date="2013-06-13T14:17:00Z">
        <w:r>
          <w:rPr>
            <w:webHidden/>
          </w:rPr>
          <w:fldChar w:fldCharType="end"/>
        </w:r>
        <w:r w:rsidRPr="0048567F">
          <w:rPr>
            <w:rStyle w:val="Hyperlink"/>
          </w:rPr>
          <w:fldChar w:fldCharType="end"/>
        </w:r>
      </w:ins>
    </w:p>
    <w:p w:rsidR="008A2FD1" w:rsidRDefault="008A2FD1">
      <w:pPr>
        <w:pStyle w:val="TOC2"/>
        <w:rPr>
          <w:ins w:id="1634" w:author="John Benito" w:date="2013-06-13T14:17:00Z"/>
          <w:b w:val="0"/>
          <w:bCs w:val="0"/>
        </w:rPr>
      </w:pPr>
      <w:ins w:id="1635" w:author="John Benito" w:date="2013-06-13T14:17:00Z">
        <w:r w:rsidRPr="0048567F">
          <w:rPr>
            <w:rStyle w:val="Hyperlink"/>
          </w:rPr>
          <w:fldChar w:fldCharType="begin"/>
        </w:r>
        <w:r w:rsidRPr="0048567F">
          <w:rPr>
            <w:rStyle w:val="Hyperlink"/>
          </w:rPr>
          <w:instrText xml:space="preserve"> </w:instrText>
        </w:r>
        <w:r>
          <w:instrText>HYPERLINK \l "_Toc358896762"</w:instrText>
        </w:r>
        <w:r w:rsidRPr="0048567F">
          <w:rPr>
            <w:rStyle w:val="Hyperlink"/>
          </w:rPr>
          <w:instrText xml:space="preserve"> </w:instrText>
        </w:r>
        <w:r w:rsidRPr="0048567F">
          <w:rPr>
            <w:rStyle w:val="Hyperlink"/>
          </w:rPr>
          <w:fldChar w:fldCharType="separate"/>
        </w:r>
        <w:r w:rsidRPr="0048567F">
          <w:rPr>
            <w:rStyle w:val="Hyperlink"/>
          </w:rPr>
          <w:t>G.45 Argument Passing to Library Functions [TRJ]</w:t>
        </w:r>
        <w:r>
          <w:rPr>
            <w:webHidden/>
          </w:rPr>
          <w:tab/>
        </w:r>
        <w:r>
          <w:rPr>
            <w:webHidden/>
          </w:rPr>
          <w:fldChar w:fldCharType="begin"/>
        </w:r>
        <w:r>
          <w:rPr>
            <w:webHidden/>
          </w:rPr>
          <w:instrText xml:space="preserve"> PAGEREF _Toc358896762 \h </w:instrText>
        </w:r>
      </w:ins>
      <w:r>
        <w:rPr>
          <w:webHidden/>
        </w:rPr>
      </w:r>
      <w:r>
        <w:rPr>
          <w:webHidden/>
        </w:rPr>
        <w:fldChar w:fldCharType="separate"/>
      </w:r>
      <w:ins w:id="1636" w:author="John Benito" w:date="2013-08-08T08:10:00Z">
        <w:r w:rsidR="009D2A05">
          <w:rPr>
            <w:webHidden/>
          </w:rPr>
          <w:t>286</w:t>
        </w:r>
      </w:ins>
      <w:ins w:id="1637" w:author="John Benito" w:date="2013-06-13T14:17:00Z">
        <w:r>
          <w:rPr>
            <w:webHidden/>
          </w:rPr>
          <w:fldChar w:fldCharType="end"/>
        </w:r>
        <w:r w:rsidRPr="0048567F">
          <w:rPr>
            <w:rStyle w:val="Hyperlink"/>
          </w:rPr>
          <w:fldChar w:fldCharType="end"/>
        </w:r>
      </w:ins>
    </w:p>
    <w:p w:rsidR="008A2FD1" w:rsidRDefault="008A2FD1">
      <w:pPr>
        <w:pStyle w:val="TOC2"/>
        <w:rPr>
          <w:ins w:id="1638" w:author="John Benito" w:date="2013-06-13T14:17:00Z"/>
          <w:b w:val="0"/>
          <w:bCs w:val="0"/>
        </w:rPr>
      </w:pPr>
      <w:ins w:id="1639" w:author="John Benito" w:date="2013-06-13T14:17:00Z">
        <w:r w:rsidRPr="0048567F">
          <w:rPr>
            <w:rStyle w:val="Hyperlink"/>
          </w:rPr>
          <w:fldChar w:fldCharType="begin"/>
        </w:r>
        <w:r w:rsidRPr="0048567F">
          <w:rPr>
            <w:rStyle w:val="Hyperlink"/>
          </w:rPr>
          <w:instrText xml:space="preserve"> </w:instrText>
        </w:r>
        <w:r>
          <w:instrText>HYPERLINK \l "_Toc358896763"</w:instrText>
        </w:r>
        <w:r w:rsidRPr="0048567F">
          <w:rPr>
            <w:rStyle w:val="Hyperlink"/>
          </w:rPr>
          <w:instrText xml:space="preserve"> </w:instrText>
        </w:r>
        <w:r w:rsidRPr="0048567F">
          <w:rPr>
            <w:rStyle w:val="Hyperlink"/>
          </w:rPr>
          <w:fldChar w:fldCharType="separate"/>
        </w:r>
        <w:r w:rsidRPr="0048567F">
          <w:rPr>
            <w:rStyle w:val="Hyperlink"/>
          </w:rPr>
          <w:t>G.46 Inter-language Calling [DJS]</w:t>
        </w:r>
        <w:r>
          <w:rPr>
            <w:webHidden/>
          </w:rPr>
          <w:tab/>
        </w:r>
        <w:r>
          <w:rPr>
            <w:webHidden/>
          </w:rPr>
          <w:fldChar w:fldCharType="begin"/>
        </w:r>
        <w:r>
          <w:rPr>
            <w:webHidden/>
          </w:rPr>
          <w:instrText xml:space="preserve"> PAGEREF _Toc358896763 \h </w:instrText>
        </w:r>
      </w:ins>
      <w:r>
        <w:rPr>
          <w:webHidden/>
        </w:rPr>
      </w:r>
      <w:r>
        <w:rPr>
          <w:webHidden/>
        </w:rPr>
        <w:fldChar w:fldCharType="separate"/>
      </w:r>
      <w:ins w:id="1640" w:author="John Benito" w:date="2013-08-08T08:10:00Z">
        <w:r w:rsidR="009D2A05">
          <w:rPr>
            <w:webHidden/>
          </w:rPr>
          <w:t>286</w:t>
        </w:r>
      </w:ins>
      <w:ins w:id="1641" w:author="John Benito" w:date="2013-06-13T14:17:00Z">
        <w:r>
          <w:rPr>
            <w:webHidden/>
          </w:rPr>
          <w:fldChar w:fldCharType="end"/>
        </w:r>
        <w:r w:rsidRPr="0048567F">
          <w:rPr>
            <w:rStyle w:val="Hyperlink"/>
          </w:rPr>
          <w:fldChar w:fldCharType="end"/>
        </w:r>
      </w:ins>
    </w:p>
    <w:p w:rsidR="008A2FD1" w:rsidRDefault="008A2FD1">
      <w:pPr>
        <w:pStyle w:val="TOC2"/>
        <w:rPr>
          <w:ins w:id="1642" w:author="John Benito" w:date="2013-06-13T14:17:00Z"/>
          <w:b w:val="0"/>
          <w:bCs w:val="0"/>
        </w:rPr>
      </w:pPr>
      <w:ins w:id="1643" w:author="John Benito" w:date="2013-06-13T14:17:00Z">
        <w:r w:rsidRPr="0048567F">
          <w:rPr>
            <w:rStyle w:val="Hyperlink"/>
          </w:rPr>
          <w:fldChar w:fldCharType="begin"/>
        </w:r>
        <w:r w:rsidRPr="0048567F">
          <w:rPr>
            <w:rStyle w:val="Hyperlink"/>
          </w:rPr>
          <w:instrText xml:space="preserve"> </w:instrText>
        </w:r>
        <w:r>
          <w:instrText>HYPERLINK \l "_Toc358896764"</w:instrText>
        </w:r>
        <w:r w:rsidRPr="0048567F">
          <w:rPr>
            <w:rStyle w:val="Hyperlink"/>
          </w:rPr>
          <w:instrText xml:space="preserve"> </w:instrText>
        </w:r>
        <w:r w:rsidRPr="0048567F">
          <w:rPr>
            <w:rStyle w:val="Hyperlink"/>
          </w:rPr>
          <w:fldChar w:fldCharType="separate"/>
        </w:r>
        <w:r w:rsidRPr="0048567F">
          <w:rPr>
            <w:rStyle w:val="Hyperlink"/>
          </w:rPr>
          <w:t>G.47 Dynamically-linked Code and Self-modifying Code [NYY]</w:t>
        </w:r>
        <w:r>
          <w:rPr>
            <w:webHidden/>
          </w:rPr>
          <w:tab/>
        </w:r>
        <w:r>
          <w:rPr>
            <w:webHidden/>
          </w:rPr>
          <w:fldChar w:fldCharType="begin"/>
        </w:r>
        <w:r>
          <w:rPr>
            <w:webHidden/>
          </w:rPr>
          <w:instrText xml:space="preserve"> PAGEREF _Toc358896764 \h </w:instrText>
        </w:r>
      </w:ins>
      <w:r>
        <w:rPr>
          <w:webHidden/>
        </w:rPr>
      </w:r>
      <w:r>
        <w:rPr>
          <w:webHidden/>
        </w:rPr>
        <w:fldChar w:fldCharType="separate"/>
      </w:r>
      <w:ins w:id="1644" w:author="John Benito" w:date="2013-08-08T08:10:00Z">
        <w:r w:rsidR="009D2A05">
          <w:rPr>
            <w:webHidden/>
          </w:rPr>
          <w:t>287</w:t>
        </w:r>
      </w:ins>
      <w:ins w:id="1645" w:author="John Benito" w:date="2013-06-13T14:17:00Z">
        <w:r>
          <w:rPr>
            <w:webHidden/>
          </w:rPr>
          <w:fldChar w:fldCharType="end"/>
        </w:r>
        <w:r w:rsidRPr="0048567F">
          <w:rPr>
            <w:rStyle w:val="Hyperlink"/>
          </w:rPr>
          <w:fldChar w:fldCharType="end"/>
        </w:r>
      </w:ins>
    </w:p>
    <w:p w:rsidR="008A2FD1" w:rsidRDefault="008A2FD1">
      <w:pPr>
        <w:pStyle w:val="TOC2"/>
        <w:rPr>
          <w:ins w:id="1646" w:author="John Benito" w:date="2013-06-13T14:17:00Z"/>
          <w:b w:val="0"/>
          <w:bCs w:val="0"/>
        </w:rPr>
      </w:pPr>
      <w:ins w:id="1647" w:author="John Benito" w:date="2013-06-13T14:17:00Z">
        <w:r w:rsidRPr="0048567F">
          <w:rPr>
            <w:rStyle w:val="Hyperlink"/>
          </w:rPr>
          <w:fldChar w:fldCharType="begin"/>
        </w:r>
        <w:r w:rsidRPr="0048567F">
          <w:rPr>
            <w:rStyle w:val="Hyperlink"/>
          </w:rPr>
          <w:instrText xml:space="preserve"> </w:instrText>
        </w:r>
        <w:r>
          <w:instrText>HYPERLINK \l "_Toc358896765"</w:instrText>
        </w:r>
        <w:r w:rsidRPr="0048567F">
          <w:rPr>
            <w:rStyle w:val="Hyperlink"/>
          </w:rPr>
          <w:instrText xml:space="preserve"> </w:instrText>
        </w:r>
        <w:r w:rsidRPr="0048567F">
          <w:rPr>
            <w:rStyle w:val="Hyperlink"/>
          </w:rPr>
          <w:fldChar w:fldCharType="separate"/>
        </w:r>
        <w:r w:rsidRPr="0048567F">
          <w:rPr>
            <w:rStyle w:val="Hyperlink"/>
          </w:rPr>
          <w:t>G.48 Library Signature [NSQ]</w:t>
        </w:r>
        <w:r>
          <w:rPr>
            <w:webHidden/>
          </w:rPr>
          <w:tab/>
        </w:r>
        <w:r>
          <w:rPr>
            <w:webHidden/>
          </w:rPr>
          <w:fldChar w:fldCharType="begin"/>
        </w:r>
        <w:r>
          <w:rPr>
            <w:webHidden/>
          </w:rPr>
          <w:instrText xml:space="preserve"> PAGEREF _Toc358896765 \h </w:instrText>
        </w:r>
      </w:ins>
      <w:r>
        <w:rPr>
          <w:webHidden/>
        </w:rPr>
      </w:r>
      <w:r>
        <w:rPr>
          <w:webHidden/>
        </w:rPr>
        <w:fldChar w:fldCharType="separate"/>
      </w:r>
      <w:ins w:id="1648" w:author="John Benito" w:date="2013-08-08T08:10:00Z">
        <w:r w:rsidR="009D2A05">
          <w:rPr>
            <w:webHidden/>
          </w:rPr>
          <w:t>287</w:t>
        </w:r>
      </w:ins>
      <w:ins w:id="1649" w:author="John Benito" w:date="2013-06-13T14:17:00Z">
        <w:r>
          <w:rPr>
            <w:webHidden/>
          </w:rPr>
          <w:fldChar w:fldCharType="end"/>
        </w:r>
        <w:r w:rsidRPr="0048567F">
          <w:rPr>
            <w:rStyle w:val="Hyperlink"/>
          </w:rPr>
          <w:fldChar w:fldCharType="end"/>
        </w:r>
      </w:ins>
    </w:p>
    <w:p w:rsidR="008A2FD1" w:rsidRDefault="008A2FD1">
      <w:pPr>
        <w:pStyle w:val="TOC2"/>
        <w:rPr>
          <w:ins w:id="1650" w:author="John Benito" w:date="2013-06-13T14:17:00Z"/>
          <w:b w:val="0"/>
          <w:bCs w:val="0"/>
        </w:rPr>
      </w:pPr>
      <w:ins w:id="1651" w:author="John Benito" w:date="2013-06-13T14:17:00Z">
        <w:r w:rsidRPr="0048567F">
          <w:rPr>
            <w:rStyle w:val="Hyperlink"/>
          </w:rPr>
          <w:fldChar w:fldCharType="begin"/>
        </w:r>
        <w:r w:rsidRPr="0048567F">
          <w:rPr>
            <w:rStyle w:val="Hyperlink"/>
          </w:rPr>
          <w:instrText xml:space="preserve"> </w:instrText>
        </w:r>
        <w:r>
          <w:instrText>HYPERLINK \l "_Toc358896766"</w:instrText>
        </w:r>
        <w:r w:rsidRPr="0048567F">
          <w:rPr>
            <w:rStyle w:val="Hyperlink"/>
          </w:rPr>
          <w:instrText xml:space="preserve"> </w:instrText>
        </w:r>
        <w:r w:rsidRPr="0048567F">
          <w:rPr>
            <w:rStyle w:val="Hyperlink"/>
          </w:rPr>
          <w:fldChar w:fldCharType="separate"/>
        </w:r>
        <w:r w:rsidRPr="0048567F">
          <w:rPr>
            <w:rStyle w:val="Hyperlink"/>
          </w:rPr>
          <w:t>G.49 Unanticipated Exceptions from Library Routines [HJW]</w:t>
        </w:r>
        <w:r>
          <w:rPr>
            <w:webHidden/>
          </w:rPr>
          <w:tab/>
        </w:r>
        <w:r>
          <w:rPr>
            <w:webHidden/>
          </w:rPr>
          <w:fldChar w:fldCharType="begin"/>
        </w:r>
        <w:r>
          <w:rPr>
            <w:webHidden/>
          </w:rPr>
          <w:instrText xml:space="preserve"> PAGEREF _Toc358896766 \h </w:instrText>
        </w:r>
      </w:ins>
      <w:r>
        <w:rPr>
          <w:webHidden/>
        </w:rPr>
      </w:r>
      <w:r>
        <w:rPr>
          <w:webHidden/>
        </w:rPr>
        <w:fldChar w:fldCharType="separate"/>
      </w:r>
      <w:ins w:id="1652" w:author="John Benito" w:date="2013-08-08T08:10:00Z">
        <w:r w:rsidR="009D2A05">
          <w:rPr>
            <w:webHidden/>
          </w:rPr>
          <w:t>287</w:t>
        </w:r>
      </w:ins>
      <w:ins w:id="1653" w:author="John Benito" w:date="2013-06-13T14:17:00Z">
        <w:r>
          <w:rPr>
            <w:webHidden/>
          </w:rPr>
          <w:fldChar w:fldCharType="end"/>
        </w:r>
        <w:r w:rsidRPr="0048567F">
          <w:rPr>
            <w:rStyle w:val="Hyperlink"/>
          </w:rPr>
          <w:fldChar w:fldCharType="end"/>
        </w:r>
      </w:ins>
    </w:p>
    <w:p w:rsidR="008A2FD1" w:rsidRDefault="008A2FD1">
      <w:pPr>
        <w:pStyle w:val="TOC2"/>
        <w:rPr>
          <w:ins w:id="1654" w:author="John Benito" w:date="2013-06-13T14:17:00Z"/>
          <w:b w:val="0"/>
          <w:bCs w:val="0"/>
        </w:rPr>
      </w:pPr>
      <w:ins w:id="1655" w:author="John Benito" w:date="2013-06-13T14:17:00Z">
        <w:r w:rsidRPr="0048567F">
          <w:rPr>
            <w:rStyle w:val="Hyperlink"/>
          </w:rPr>
          <w:fldChar w:fldCharType="begin"/>
        </w:r>
        <w:r w:rsidRPr="0048567F">
          <w:rPr>
            <w:rStyle w:val="Hyperlink"/>
          </w:rPr>
          <w:instrText xml:space="preserve"> </w:instrText>
        </w:r>
        <w:r>
          <w:instrText>HYPERLINK \l "_Toc358896767"</w:instrText>
        </w:r>
        <w:r w:rsidRPr="0048567F">
          <w:rPr>
            <w:rStyle w:val="Hyperlink"/>
          </w:rPr>
          <w:instrText xml:space="preserve"> </w:instrText>
        </w:r>
        <w:r w:rsidRPr="0048567F">
          <w:rPr>
            <w:rStyle w:val="Hyperlink"/>
          </w:rPr>
          <w:fldChar w:fldCharType="separate"/>
        </w:r>
        <w:r w:rsidRPr="0048567F">
          <w:rPr>
            <w:rStyle w:val="Hyperlink"/>
            <w:lang w:val="pt-BR"/>
          </w:rPr>
          <w:t>G.50 Pre-Processor Directives [NMP]</w:t>
        </w:r>
        <w:r>
          <w:rPr>
            <w:webHidden/>
          </w:rPr>
          <w:tab/>
        </w:r>
        <w:r>
          <w:rPr>
            <w:webHidden/>
          </w:rPr>
          <w:fldChar w:fldCharType="begin"/>
        </w:r>
        <w:r>
          <w:rPr>
            <w:webHidden/>
          </w:rPr>
          <w:instrText xml:space="preserve"> PAGEREF _Toc358896767 \h </w:instrText>
        </w:r>
      </w:ins>
      <w:r>
        <w:rPr>
          <w:webHidden/>
        </w:rPr>
      </w:r>
      <w:r>
        <w:rPr>
          <w:webHidden/>
        </w:rPr>
        <w:fldChar w:fldCharType="separate"/>
      </w:r>
      <w:ins w:id="1656" w:author="John Benito" w:date="2013-08-08T08:10:00Z">
        <w:r w:rsidR="009D2A05">
          <w:rPr>
            <w:webHidden/>
          </w:rPr>
          <w:t>287</w:t>
        </w:r>
      </w:ins>
      <w:ins w:id="1657" w:author="John Benito" w:date="2013-06-13T14:17:00Z">
        <w:r>
          <w:rPr>
            <w:webHidden/>
          </w:rPr>
          <w:fldChar w:fldCharType="end"/>
        </w:r>
        <w:r w:rsidRPr="0048567F">
          <w:rPr>
            <w:rStyle w:val="Hyperlink"/>
          </w:rPr>
          <w:fldChar w:fldCharType="end"/>
        </w:r>
      </w:ins>
    </w:p>
    <w:p w:rsidR="008A2FD1" w:rsidRDefault="008A2FD1">
      <w:pPr>
        <w:pStyle w:val="TOC2"/>
        <w:rPr>
          <w:ins w:id="1658" w:author="John Benito" w:date="2013-06-13T14:17:00Z"/>
          <w:b w:val="0"/>
          <w:bCs w:val="0"/>
        </w:rPr>
      </w:pPr>
      <w:ins w:id="1659" w:author="John Benito" w:date="2013-06-13T14:17:00Z">
        <w:r w:rsidRPr="0048567F">
          <w:rPr>
            <w:rStyle w:val="Hyperlink"/>
          </w:rPr>
          <w:fldChar w:fldCharType="begin"/>
        </w:r>
        <w:r w:rsidRPr="0048567F">
          <w:rPr>
            <w:rStyle w:val="Hyperlink"/>
          </w:rPr>
          <w:instrText xml:space="preserve"> </w:instrText>
        </w:r>
        <w:r>
          <w:instrText>HYPERLINK \l "_Toc358896768"</w:instrText>
        </w:r>
        <w:r w:rsidRPr="0048567F">
          <w:rPr>
            <w:rStyle w:val="Hyperlink"/>
          </w:rPr>
          <w:instrText xml:space="preserve"> </w:instrText>
        </w:r>
        <w:r w:rsidRPr="0048567F">
          <w:rPr>
            <w:rStyle w:val="Hyperlink"/>
          </w:rPr>
          <w:fldChar w:fldCharType="separate"/>
        </w:r>
        <w:r w:rsidRPr="0048567F">
          <w:rPr>
            <w:rStyle w:val="Hyperlink"/>
          </w:rPr>
          <w:t>G.51 Suppression of Language-defined Run-time Checking [MXB]</w:t>
        </w:r>
        <w:r>
          <w:rPr>
            <w:webHidden/>
          </w:rPr>
          <w:tab/>
        </w:r>
        <w:r>
          <w:rPr>
            <w:webHidden/>
          </w:rPr>
          <w:fldChar w:fldCharType="begin"/>
        </w:r>
        <w:r>
          <w:rPr>
            <w:webHidden/>
          </w:rPr>
          <w:instrText xml:space="preserve"> PAGEREF _Toc358896768 \h </w:instrText>
        </w:r>
      </w:ins>
      <w:r>
        <w:rPr>
          <w:webHidden/>
        </w:rPr>
      </w:r>
      <w:r>
        <w:rPr>
          <w:webHidden/>
        </w:rPr>
        <w:fldChar w:fldCharType="separate"/>
      </w:r>
      <w:ins w:id="1660" w:author="John Benito" w:date="2013-08-08T08:10:00Z">
        <w:r w:rsidR="009D2A05">
          <w:rPr>
            <w:webHidden/>
          </w:rPr>
          <w:t>287</w:t>
        </w:r>
      </w:ins>
      <w:ins w:id="1661" w:author="John Benito" w:date="2013-06-13T14:17:00Z">
        <w:r>
          <w:rPr>
            <w:webHidden/>
          </w:rPr>
          <w:fldChar w:fldCharType="end"/>
        </w:r>
        <w:r w:rsidRPr="0048567F">
          <w:rPr>
            <w:rStyle w:val="Hyperlink"/>
          </w:rPr>
          <w:fldChar w:fldCharType="end"/>
        </w:r>
      </w:ins>
    </w:p>
    <w:p w:rsidR="008A2FD1" w:rsidRDefault="008A2FD1">
      <w:pPr>
        <w:pStyle w:val="TOC2"/>
        <w:rPr>
          <w:ins w:id="1662" w:author="John Benito" w:date="2013-06-13T14:17:00Z"/>
          <w:b w:val="0"/>
          <w:bCs w:val="0"/>
        </w:rPr>
      </w:pPr>
      <w:ins w:id="1663" w:author="John Benito" w:date="2013-06-13T14:17:00Z">
        <w:r w:rsidRPr="0048567F">
          <w:rPr>
            <w:rStyle w:val="Hyperlink"/>
          </w:rPr>
          <w:fldChar w:fldCharType="begin"/>
        </w:r>
        <w:r w:rsidRPr="0048567F">
          <w:rPr>
            <w:rStyle w:val="Hyperlink"/>
          </w:rPr>
          <w:instrText xml:space="preserve"> </w:instrText>
        </w:r>
        <w:r>
          <w:instrText>HYPERLINK \l "_Toc358896769"</w:instrText>
        </w:r>
        <w:r w:rsidRPr="0048567F">
          <w:rPr>
            <w:rStyle w:val="Hyperlink"/>
          </w:rPr>
          <w:instrText xml:space="preserve"> </w:instrText>
        </w:r>
        <w:r w:rsidRPr="0048567F">
          <w:rPr>
            <w:rStyle w:val="Hyperlink"/>
          </w:rPr>
          <w:fldChar w:fldCharType="separate"/>
        </w:r>
        <w:r w:rsidRPr="0048567F">
          <w:rPr>
            <w:rStyle w:val="Hyperlink"/>
          </w:rPr>
          <w:t>G.52 Provision of Inherently Unsafe Operations [SKL]</w:t>
        </w:r>
        <w:r>
          <w:rPr>
            <w:webHidden/>
          </w:rPr>
          <w:tab/>
        </w:r>
        <w:r>
          <w:rPr>
            <w:webHidden/>
          </w:rPr>
          <w:fldChar w:fldCharType="begin"/>
        </w:r>
        <w:r>
          <w:rPr>
            <w:webHidden/>
          </w:rPr>
          <w:instrText xml:space="preserve"> PAGEREF _Toc358896769 \h </w:instrText>
        </w:r>
      </w:ins>
      <w:r>
        <w:rPr>
          <w:webHidden/>
        </w:rPr>
      </w:r>
      <w:r>
        <w:rPr>
          <w:webHidden/>
        </w:rPr>
        <w:fldChar w:fldCharType="separate"/>
      </w:r>
      <w:ins w:id="1664" w:author="John Benito" w:date="2013-08-08T08:10:00Z">
        <w:r w:rsidR="009D2A05">
          <w:rPr>
            <w:webHidden/>
          </w:rPr>
          <w:t>287</w:t>
        </w:r>
      </w:ins>
      <w:ins w:id="1665" w:author="John Benito" w:date="2013-06-13T14:17:00Z">
        <w:r>
          <w:rPr>
            <w:webHidden/>
          </w:rPr>
          <w:fldChar w:fldCharType="end"/>
        </w:r>
        <w:r w:rsidRPr="0048567F">
          <w:rPr>
            <w:rStyle w:val="Hyperlink"/>
          </w:rPr>
          <w:fldChar w:fldCharType="end"/>
        </w:r>
      </w:ins>
    </w:p>
    <w:p w:rsidR="008A2FD1" w:rsidRDefault="008A2FD1">
      <w:pPr>
        <w:pStyle w:val="TOC2"/>
        <w:rPr>
          <w:ins w:id="1666" w:author="John Benito" w:date="2013-06-13T14:17:00Z"/>
          <w:b w:val="0"/>
          <w:bCs w:val="0"/>
        </w:rPr>
      </w:pPr>
      <w:ins w:id="1667" w:author="John Benito" w:date="2013-06-13T14:17:00Z">
        <w:r w:rsidRPr="0048567F">
          <w:rPr>
            <w:rStyle w:val="Hyperlink"/>
          </w:rPr>
          <w:fldChar w:fldCharType="begin"/>
        </w:r>
        <w:r w:rsidRPr="0048567F">
          <w:rPr>
            <w:rStyle w:val="Hyperlink"/>
          </w:rPr>
          <w:instrText xml:space="preserve"> </w:instrText>
        </w:r>
        <w:r>
          <w:instrText>HYPERLINK \l "_Toc358896770"</w:instrText>
        </w:r>
        <w:r w:rsidRPr="0048567F">
          <w:rPr>
            <w:rStyle w:val="Hyperlink"/>
          </w:rPr>
          <w:instrText xml:space="preserve"> </w:instrText>
        </w:r>
        <w:r w:rsidRPr="0048567F">
          <w:rPr>
            <w:rStyle w:val="Hyperlink"/>
          </w:rPr>
          <w:fldChar w:fldCharType="separate"/>
        </w:r>
        <w:r w:rsidRPr="0048567F">
          <w:rPr>
            <w:rStyle w:val="Hyperlink"/>
          </w:rPr>
          <w:t>G.53 Obscure Language Features [BRS]</w:t>
        </w:r>
        <w:r>
          <w:rPr>
            <w:webHidden/>
          </w:rPr>
          <w:tab/>
        </w:r>
        <w:r>
          <w:rPr>
            <w:webHidden/>
          </w:rPr>
          <w:fldChar w:fldCharType="begin"/>
        </w:r>
        <w:r>
          <w:rPr>
            <w:webHidden/>
          </w:rPr>
          <w:instrText xml:space="preserve"> PAGEREF _Toc358896770 \h </w:instrText>
        </w:r>
      </w:ins>
      <w:r>
        <w:rPr>
          <w:webHidden/>
        </w:rPr>
      </w:r>
      <w:r>
        <w:rPr>
          <w:webHidden/>
        </w:rPr>
        <w:fldChar w:fldCharType="separate"/>
      </w:r>
      <w:ins w:id="1668" w:author="John Benito" w:date="2013-08-08T08:10:00Z">
        <w:r w:rsidR="009D2A05">
          <w:rPr>
            <w:webHidden/>
          </w:rPr>
          <w:t>287</w:t>
        </w:r>
      </w:ins>
      <w:ins w:id="1669" w:author="John Benito" w:date="2013-06-13T14:17:00Z">
        <w:r>
          <w:rPr>
            <w:webHidden/>
          </w:rPr>
          <w:fldChar w:fldCharType="end"/>
        </w:r>
        <w:r w:rsidRPr="0048567F">
          <w:rPr>
            <w:rStyle w:val="Hyperlink"/>
          </w:rPr>
          <w:fldChar w:fldCharType="end"/>
        </w:r>
      </w:ins>
    </w:p>
    <w:p w:rsidR="008A2FD1" w:rsidRDefault="008A2FD1">
      <w:pPr>
        <w:pStyle w:val="TOC2"/>
        <w:rPr>
          <w:ins w:id="1670" w:author="John Benito" w:date="2013-06-13T14:17:00Z"/>
          <w:b w:val="0"/>
          <w:bCs w:val="0"/>
        </w:rPr>
      </w:pPr>
      <w:ins w:id="1671" w:author="John Benito" w:date="2013-06-13T14:17:00Z">
        <w:r w:rsidRPr="0048567F">
          <w:rPr>
            <w:rStyle w:val="Hyperlink"/>
          </w:rPr>
          <w:fldChar w:fldCharType="begin"/>
        </w:r>
        <w:r w:rsidRPr="0048567F">
          <w:rPr>
            <w:rStyle w:val="Hyperlink"/>
          </w:rPr>
          <w:instrText xml:space="preserve"> </w:instrText>
        </w:r>
        <w:r>
          <w:instrText>HYPERLINK \l "_Toc358896771"</w:instrText>
        </w:r>
        <w:r w:rsidRPr="0048567F">
          <w:rPr>
            <w:rStyle w:val="Hyperlink"/>
          </w:rPr>
          <w:instrText xml:space="preserve"> </w:instrText>
        </w:r>
        <w:r w:rsidRPr="0048567F">
          <w:rPr>
            <w:rStyle w:val="Hyperlink"/>
          </w:rPr>
          <w:fldChar w:fldCharType="separate"/>
        </w:r>
        <w:r w:rsidRPr="0048567F">
          <w:rPr>
            <w:rStyle w:val="Hyperlink"/>
          </w:rPr>
          <w:t>G.54 Unspecified Behaviour [BQF]</w:t>
        </w:r>
        <w:r>
          <w:rPr>
            <w:webHidden/>
          </w:rPr>
          <w:tab/>
        </w:r>
        <w:r>
          <w:rPr>
            <w:webHidden/>
          </w:rPr>
          <w:fldChar w:fldCharType="begin"/>
        </w:r>
        <w:r>
          <w:rPr>
            <w:webHidden/>
          </w:rPr>
          <w:instrText xml:space="preserve"> PAGEREF _Toc358896771 \h </w:instrText>
        </w:r>
      </w:ins>
      <w:r>
        <w:rPr>
          <w:webHidden/>
        </w:rPr>
      </w:r>
      <w:r>
        <w:rPr>
          <w:webHidden/>
        </w:rPr>
        <w:fldChar w:fldCharType="separate"/>
      </w:r>
      <w:ins w:id="1672" w:author="John Benito" w:date="2013-08-08T08:10:00Z">
        <w:r w:rsidR="009D2A05">
          <w:rPr>
            <w:webHidden/>
          </w:rPr>
          <w:t>288</w:t>
        </w:r>
      </w:ins>
      <w:ins w:id="1673" w:author="John Benito" w:date="2013-06-13T14:17:00Z">
        <w:r>
          <w:rPr>
            <w:webHidden/>
          </w:rPr>
          <w:fldChar w:fldCharType="end"/>
        </w:r>
        <w:r w:rsidRPr="0048567F">
          <w:rPr>
            <w:rStyle w:val="Hyperlink"/>
          </w:rPr>
          <w:fldChar w:fldCharType="end"/>
        </w:r>
      </w:ins>
    </w:p>
    <w:p w:rsidR="008A2FD1" w:rsidRDefault="008A2FD1">
      <w:pPr>
        <w:pStyle w:val="TOC2"/>
        <w:rPr>
          <w:ins w:id="1674" w:author="John Benito" w:date="2013-06-13T14:17:00Z"/>
          <w:b w:val="0"/>
          <w:bCs w:val="0"/>
        </w:rPr>
      </w:pPr>
      <w:ins w:id="1675" w:author="John Benito" w:date="2013-06-13T14:17:00Z">
        <w:r w:rsidRPr="0048567F">
          <w:rPr>
            <w:rStyle w:val="Hyperlink"/>
          </w:rPr>
          <w:fldChar w:fldCharType="begin"/>
        </w:r>
        <w:r w:rsidRPr="0048567F">
          <w:rPr>
            <w:rStyle w:val="Hyperlink"/>
          </w:rPr>
          <w:instrText xml:space="preserve"> </w:instrText>
        </w:r>
        <w:r>
          <w:instrText>HYPERLINK \l "_Toc358896772"</w:instrText>
        </w:r>
        <w:r w:rsidRPr="0048567F">
          <w:rPr>
            <w:rStyle w:val="Hyperlink"/>
          </w:rPr>
          <w:instrText xml:space="preserve"> </w:instrText>
        </w:r>
        <w:r w:rsidRPr="0048567F">
          <w:rPr>
            <w:rStyle w:val="Hyperlink"/>
          </w:rPr>
          <w:fldChar w:fldCharType="separate"/>
        </w:r>
        <w:r w:rsidRPr="0048567F">
          <w:rPr>
            <w:rStyle w:val="Hyperlink"/>
          </w:rPr>
          <w:t>G.55 Undefined Behaviour [EWF]</w:t>
        </w:r>
        <w:r>
          <w:rPr>
            <w:webHidden/>
          </w:rPr>
          <w:tab/>
        </w:r>
        <w:r>
          <w:rPr>
            <w:webHidden/>
          </w:rPr>
          <w:fldChar w:fldCharType="begin"/>
        </w:r>
        <w:r>
          <w:rPr>
            <w:webHidden/>
          </w:rPr>
          <w:instrText xml:space="preserve"> PAGEREF _Toc358896772 \h </w:instrText>
        </w:r>
      </w:ins>
      <w:r>
        <w:rPr>
          <w:webHidden/>
        </w:rPr>
      </w:r>
      <w:r>
        <w:rPr>
          <w:webHidden/>
        </w:rPr>
        <w:fldChar w:fldCharType="separate"/>
      </w:r>
      <w:ins w:id="1676" w:author="John Benito" w:date="2013-08-08T08:10:00Z">
        <w:r w:rsidR="009D2A05">
          <w:rPr>
            <w:webHidden/>
          </w:rPr>
          <w:t>288</w:t>
        </w:r>
      </w:ins>
      <w:ins w:id="1677" w:author="John Benito" w:date="2013-06-13T14:17:00Z">
        <w:r>
          <w:rPr>
            <w:webHidden/>
          </w:rPr>
          <w:fldChar w:fldCharType="end"/>
        </w:r>
        <w:r w:rsidRPr="0048567F">
          <w:rPr>
            <w:rStyle w:val="Hyperlink"/>
          </w:rPr>
          <w:fldChar w:fldCharType="end"/>
        </w:r>
      </w:ins>
    </w:p>
    <w:p w:rsidR="008A2FD1" w:rsidRDefault="008A2FD1">
      <w:pPr>
        <w:pStyle w:val="TOC2"/>
        <w:rPr>
          <w:ins w:id="1678" w:author="John Benito" w:date="2013-06-13T14:17:00Z"/>
          <w:b w:val="0"/>
          <w:bCs w:val="0"/>
        </w:rPr>
      </w:pPr>
      <w:ins w:id="1679" w:author="John Benito" w:date="2013-06-13T14:17:00Z">
        <w:r w:rsidRPr="0048567F">
          <w:rPr>
            <w:rStyle w:val="Hyperlink"/>
          </w:rPr>
          <w:fldChar w:fldCharType="begin"/>
        </w:r>
        <w:r w:rsidRPr="0048567F">
          <w:rPr>
            <w:rStyle w:val="Hyperlink"/>
          </w:rPr>
          <w:instrText xml:space="preserve"> </w:instrText>
        </w:r>
        <w:r>
          <w:instrText>HYPERLINK \l "_Toc358896773"</w:instrText>
        </w:r>
        <w:r w:rsidRPr="0048567F">
          <w:rPr>
            <w:rStyle w:val="Hyperlink"/>
          </w:rPr>
          <w:instrText xml:space="preserve"> </w:instrText>
        </w:r>
        <w:r w:rsidRPr="0048567F">
          <w:rPr>
            <w:rStyle w:val="Hyperlink"/>
          </w:rPr>
          <w:fldChar w:fldCharType="separate"/>
        </w:r>
        <w:r w:rsidRPr="0048567F">
          <w:rPr>
            <w:rStyle w:val="Hyperlink"/>
          </w:rPr>
          <w:t>G.56 Implementation-Defined Behaviour [FAB]</w:t>
        </w:r>
        <w:r>
          <w:rPr>
            <w:webHidden/>
          </w:rPr>
          <w:tab/>
        </w:r>
        <w:r>
          <w:rPr>
            <w:webHidden/>
          </w:rPr>
          <w:fldChar w:fldCharType="begin"/>
        </w:r>
        <w:r>
          <w:rPr>
            <w:webHidden/>
          </w:rPr>
          <w:instrText xml:space="preserve"> PAGEREF _Toc358896773 \h </w:instrText>
        </w:r>
      </w:ins>
      <w:r>
        <w:rPr>
          <w:webHidden/>
        </w:rPr>
      </w:r>
      <w:r>
        <w:rPr>
          <w:webHidden/>
        </w:rPr>
        <w:fldChar w:fldCharType="separate"/>
      </w:r>
      <w:ins w:id="1680" w:author="John Benito" w:date="2013-08-08T08:10:00Z">
        <w:r w:rsidR="009D2A05">
          <w:rPr>
            <w:webHidden/>
          </w:rPr>
          <w:t>288</w:t>
        </w:r>
      </w:ins>
      <w:ins w:id="1681" w:author="John Benito" w:date="2013-06-13T14:17:00Z">
        <w:r>
          <w:rPr>
            <w:webHidden/>
          </w:rPr>
          <w:fldChar w:fldCharType="end"/>
        </w:r>
        <w:r w:rsidRPr="0048567F">
          <w:rPr>
            <w:rStyle w:val="Hyperlink"/>
          </w:rPr>
          <w:fldChar w:fldCharType="end"/>
        </w:r>
      </w:ins>
    </w:p>
    <w:p w:rsidR="008A2FD1" w:rsidRDefault="008A2FD1">
      <w:pPr>
        <w:pStyle w:val="TOC2"/>
        <w:rPr>
          <w:ins w:id="1682" w:author="John Benito" w:date="2013-06-13T14:17:00Z"/>
          <w:b w:val="0"/>
          <w:bCs w:val="0"/>
        </w:rPr>
      </w:pPr>
      <w:ins w:id="1683" w:author="John Benito" w:date="2013-06-13T14:17:00Z">
        <w:r w:rsidRPr="0048567F">
          <w:rPr>
            <w:rStyle w:val="Hyperlink"/>
          </w:rPr>
          <w:fldChar w:fldCharType="begin"/>
        </w:r>
        <w:r w:rsidRPr="0048567F">
          <w:rPr>
            <w:rStyle w:val="Hyperlink"/>
          </w:rPr>
          <w:instrText xml:space="preserve"> </w:instrText>
        </w:r>
        <w:r>
          <w:instrText>HYPERLINK \l "_Toc358896774"</w:instrText>
        </w:r>
        <w:r w:rsidRPr="0048567F">
          <w:rPr>
            <w:rStyle w:val="Hyperlink"/>
          </w:rPr>
          <w:instrText xml:space="preserve"> </w:instrText>
        </w:r>
        <w:r w:rsidRPr="0048567F">
          <w:rPr>
            <w:rStyle w:val="Hyperlink"/>
          </w:rPr>
          <w:fldChar w:fldCharType="separate"/>
        </w:r>
        <w:r w:rsidRPr="0048567F">
          <w:rPr>
            <w:rStyle w:val="Hyperlink"/>
          </w:rPr>
          <w:t>G.57 Deprecated Language Features [MEM]</w:t>
        </w:r>
        <w:r>
          <w:rPr>
            <w:webHidden/>
          </w:rPr>
          <w:tab/>
        </w:r>
        <w:r>
          <w:rPr>
            <w:webHidden/>
          </w:rPr>
          <w:fldChar w:fldCharType="begin"/>
        </w:r>
        <w:r>
          <w:rPr>
            <w:webHidden/>
          </w:rPr>
          <w:instrText xml:space="preserve"> PAGEREF _Toc358896774 \h </w:instrText>
        </w:r>
      </w:ins>
      <w:r>
        <w:rPr>
          <w:webHidden/>
        </w:rPr>
      </w:r>
      <w:r>
        <w:rPr>
          <w:webHidden/>
        </w:rPr>
        <w:fldChar w:fldCharType="separate"/>
      </w:r>
      <w:ins w:id="1684" w:author="John Benito" w:date="2013-08-08T08:10:00Z">
        <w:r w:rsidR="009D2A05">
          <w:rPr>
            <w:webHidden/>
          </w:rPr>
          <w:t>288</w:t>
        </w:r>
      </w:ins>
      <w:ins w:id="1685" w:author="John Benito" w:date="2013-06-13T14:17:00Z">
        <w:r>
          <w:rPr>
            <w:webHidden/>
          </w:rPr>
          <w:fldChar w:fldCharType="end"/>
        </w:r>
        <w:r w:rsidRPr="0048567F">
          <w:rPr>
            <w:rStyle w:val="Hyperlink"/>
          </w:rPr>
          <w:fldChar w:fldCharType="end"/>
        </w:r>
      </w:ins>
    </w:p>
    <w:p w:rsidR="008A2FD1" w:rsidRDefault="008A2FD1">
      <w:pPr>
        <w:pStyle w:val="TOC2"/>
        <w:rPr>
          <w:ins w:id="1686" w:author="John Benito" w:date="2013-06-13T14:17:00Z"/>
          <w:b w:val="0"/>
          <w:bCs w:val="0"/>
        </w:rPr>
      </w:pPr>
      <w:ins w:id="1687" w:author="John Benito" w:date="2013-06-13T14:17:00Z">
        <w:r w:rsidRPr="0048567F">
          <w:rPr>
            <w:rStyle w:val="Hyperlink"/>
          </w:rPr>
          <w:fldChar w:fldCharType="begin"/>
        </w:r>
        <w:r w:rsidRPr="0048567F">
          <w:rPr>
            <w:rStyle w:val="Hyperlink"/>
          </w:rPr>
          <w:instrText xml:space="preserve"> </w:instrText>
        </w:r>
        <w:r>
          <w:instrText>HYPERLINK \l "_Toc358896775"</w:instrText>
        </w:r>
        <w:r w:rsidRPr="0048567F">
          <w:rPr>
            <w:rStyle w:val="Hyperlink"/>
          </w:rPr>
          <w:instrText xml:space="preserve"> </w:instrText>
        </w:r>
        <w:r w:rsidRPr="0048567F">
          <w:rPr>
            <w:rStyle w:val="Hyperlink"/>
          </w:rPr>
          <w:fldChar w:fldCharType="separate"/>
        </w:r>
        <w:r w:rsidRPr="0048567F">
          <w:rPr>
            <w:rStyle w:val="Hyperlink"/>
          </w:rPr>
          <w:t>G.58 Implications for standardization</w:t>
        </w:r>
        <w:r>
          <w:rPr>
            <w:webHidden/>
          </w:rPr>
          <w:tab/>
        </w:r>
        <w:r>
          <w:rPr>
            <w:webHidden/>
          </w:rPr>
          <w:fldChar w:fldCharType="begin"/>
        </w:r>
        <w:r>
          <w:rPr>
            <w:webHidden/>
          </w:rPr>
          <w:instrText xml:space="preserve"> PAGEREF _Toc358896775 \h </w:instrText>
        </w:r>
      </w:ins>
      <w:r>
        <w:rPr>
          <w:webHidden/>
        </w:rPr>
      </w:r>
      <w:r>
        <w:rPr>
          <w:webHidden/>
        </w:rPr>
        <w:fldChar w:fldCharType="separate"/>
      </w:r>
      <w:ins w:id="1688" w:author="John Benito" w:date="2013-08-08T08:10:00Z">
        <w:r w:rsidR="009D2A05">
          <w:rPr>
            <w:webHidden/>
          </w:rPr>
          <w:t>288</w:t>
        </w:r>
      </w:ins>
      <w:ins w:id="1689" w:author="John Benito" w:date="2013-06-13T14:17:00Z">
        <w:r>
          <w:rPr>
            <w:webHidden/>
          </w:rPr>
          <w:fldChar w:fldCharType="end"/>
        </w:r>
        <w:r w:rsidRPr="0048567F">
          <w:rPr>
            <w:rStyle w:val="Hyperlink"/>
          </w:rPr>
          <w:fldChar w:fldCharType="end"/>
        </w:r>
      </w:ins>
    </w:p>
    <w:p w:rsidR="008A2FD1" w:rsidRDefault="008A2FD1">
      <w:pPr>
        <w:pStyle w:val="TOC1"/>
        <w:rPr>
          <w:ins w:id="1690" w:author="John Benito" w:date="2013-06-13T14:17:00Z"/>
          <w:b w:val="0"/>
          <w:bCs w:val="0"/>
        </w:rPr>
      </w:pPr>
      <w:ins w:id="1691" w:author="John Benito" w:date="2013-06-13T14:17:00Z">
        <w:r w:rsidRPr="0048567F">
          <w:rPr>
            <w:rStyle w:val="Hyperlink"/>
          </w:rPr>
          <w:fldChar w:fldCharType="begin"/>
        </w:r>
        <w:r w:rsidRPr="0048567F">
          <w:rPr>
            <w:rStyle w:val="Hyperlink"/>
          </w:rPr>
          <w:instrText xml:space="preserve"> </w:instrText>
        </w:r>
        <w:r>
          <w:instrText>HYPERLINK \l "_Toc358896776"</w:instrText>
        </w:r>
        <w:r w:rsidRPr="0048567F">
          <w:rPr>
            <w:rStyle w:val="Hyperlink"/>
          </w:rPr>
          <w:instrText xml:space="preserve"> </w:instrText>
        </w:r>
        <w:r w:rsidRPr="0048567F">
          <w:rPr>
            <w:rStyle w:val="Hyperlink"/>
          </w:rPr>
          <w:fldChar w:fldCharType="separate"/>
        </w:r>
        <w:r w:rsidRPr="0048567F">
          <w:rPr>
            <w:rStyle w:val="Hyperlink"/>
          </w:rPr>
          <w:t>Annex H (</w:t>
        </w:r>
        <w:r w:rsidRPr="0048567F">
          <w:rPr>
            <w:rStyle w:val="Hyperlink"/>
            <w:i/>
          </w:rPr>
          <w:t>informative</w:t>
        </w:r>
        <w:r w:rsidRPr="0048567F">
          <w:rPr>
            <w:rStyle w:val="Hyperlink"/>
          </w:rPr>
          <w:t>) Vulnerability descriptions for the language PHP</w:t>
        </w:r>
        <w:r>
          <w:rPr>
            <w:webHidden/>
          </w:rPr>
          <w:tab/>
        </w:r>
        <w:r>
          <w:rPr>
            <w:webHidden/>
          </w:rPr>
          <w:fldChar w:fldCharType="begin"/>
        </w:r>
        <w:r>
          <w:rPr>
            <w:webHidden/>
          </w:rPr>
          <w:instrText xml:space="preserve"> PAGEREF _Toc358896776 \h </w:instrText>
        </w:r>
      </w:ins>
      <w:r>
        <w:rPr>
          <w:webHidden/>
        </w:rPr>
      </w:r>
      <w:r>
        <w:rPr>
          <w:webHidden/>
        </w:rPr>
        <w:fldChar w:fldCharType="separate"/>
      </w:r>
      <w:ins w:id="1692" w:author="John Benito" w:date="2013-08-08T08:10:00Z">
        <w:r w:rsidR="009D2A05">
          <w:rPr>
            <w:webHidden/>
          </w:rPr>
          <w:t>289</w:t>
        </w:r>
      </w:ins>
      <w:ins w:id="1693" w:author="John Benito" w:date="2013-06-13T14:17:00Z">
        <w:r>
          <w:rPr>
            <w:webHidden/>
          </w:rPr>
          <w:fldChar w:fldCharType="end"/>
        </w:r>
        <w:r w:rsidRPr="0048567F">
          <w:rPr>
            <w:rStyle w:val="Hyperlink"/>
          </w:rPr>
          <w:fldChar w:fldCharType="end"/>
        </w:r>
      </w:ins>
    </w:p>
    <w:p w:rsidR="008A2FD1" w:rsidRDefault="008A2FD1">
      <w:pPr>
        <w:pStyle w:val="TOC2"/>
        <w:rPr>
          <w:ins w:id="1694" w:author="John Benito" w:date="2013-06-13T14:17:00Z"/>
          <w:b w:val="0"/>
          <w:bCs w:val="0"/>
        </w:rPr>
      </w:pPr>
      <w:ins w:id="1695" w:author="John Benito" w:date="2013-06-13T14:17:00Z">
        <w:r w:rsidRPr="0048567F">
          <w:rPr>
            <w:rStyle w:val="Hyperlink"/>
          </w:rPr>
          <w:fldChar w:fldCharType="begin"/>
        </w:r>
        <w:r w:rsidRPr="0048567F">
          <w:rPr>
            <w:rStyle w:val="Hyperlink"/>
          </w:rPr>
          <w:instrText xml:space="preserve"> </w:instrText>
        </w:r>
        <w:r>
          <w:instrText>HYPERLINK \l "_Toc358896777"</w:instrText>
        </w:r>
        <w:r w:rsidRPr="0048567F">
          <w:rPr>
            <w:rStyle w:val="Hyperlink"/>
          </w:rPr>
          <w:instrText xml:space="preserve"> </w:instrText>
        </w:r>
        <w:r w:rsidRPr="0048567F">
          <w:rPr>
            <w:rStyle w:val="Hyperlink"/>
          </w:rPr>
          <w:fldChar w:fldCharType="separate"/>
        </w:r>
        <w:r w:rsidRPr="0048567F">
          <w:rPr>
            <w:rStyle w:val="Hyperlink"/>
          </w:rPr>
          <w:t>H.1 Identification of standards and associated documentation</w:t>
        </w:r>
        <w:r>
          <w:rPr>
            <w:webHidden/>
          </w:rPr>
          <w:tab/>
        </w:r>
        <w:r>
          <w:rPr>
            <w:webHidden/>
          </w:rPr>
          <w:fldChar w:fldCharType="begin"/>
        </w:r>
        <w:r>
          <w:rPr>
            <w:webHidden/>
          </w:rPr>
          <w:instrText xml:space="preserve"> PAGEREF _Toc358896777 \h </w:instrText>
        </w:r>
      </w:ins>
      <w:r>
        <w:rPr>
          <w:webHidden/>
        </w:rPr>
      </w:r>
      <w:r>
        <w:rPr>
          <w:webHidden/>
        </w:rPr>
        <w:fldChar w:fldCharType="separate"/>
      </w:r>
      <w:ins w:id="1696" w:author="John Benito" w:date="2013-08-08T08:10:00Z">
        <w:r w:rsidR="009D2A05">
          <w:rPr>
            <w:webHidden/>
          </w:rPr>
          <w:t>289</w:t>
        </w:r>
      </w:ins>
      <w:ins w:id="1697" w:author="John Benito" w:date="2013-06-13T14:17:00Z">
        <w:r>
          <w:rPr>
            <w:webHidden/>
          </w:rPr>
          <w:fldChar w:fldCharType="end"/>
        </w:r>
        <w:r w:rsidRPr="0048567F">
          <w:rPr>
            <w:rStyle w:val="Hyperlink"/>
          </w:rPr>
          <w:fldChar w:fldCharType="end"/>
        </w:r>
      </w:ins>
    </w:p>
    <w:p w:rsidR="008A2FD1" w:rsidRDefault="008A2FD1">
      <w:pPr>
        <w:pStyle w:val="TOC2"/>
        <w:rPr>
          <w:ins w:id="1698" w:author="John Benito" w:date="2013-06-13T14:17:00Z"/>
          <w:b w:val="0"/>
          <w:bCs w:val="0"/>
        </w:rPr>
      </w:pPr>
      <w:ins w:id="1699" w:author="John Benito" w:date="2013-06-13T14:17:00Z">
        <w:r w:rsidRPr="0048567F">
          <w:rPr>
            <w:rStyle w:val="Hyperlink"/>
          </w:rPr>
          <w:fldChar w:fldCharType="begin"/>
        </w:r>
        <w:r w:rsidRPr="0048567F">
          <w:rPr>
            <w:rStyle w:val="Hyperlink"/>
          </w:rPr>
          <w:instrText xml:space="preserve"> </w:instrText>
        </w:r>
        <w:r>
          <w:instrText>HYPERLINK \l "_Toc358896778"</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H.2 General Terminology and Concepts</w:t>
        </w:r>
        <w:r>
          <w:rPr>
            <w:webHidden/>
          </w:rPr>
          <w:tab/>
        </w:r>
        <w:r>
          <w:rPr>
            <w:webHidden/>
          </w:rPr>
          <w:fldChar w:fldCharType="begin"/>
        </w:r>
        <w:r>
          <w:rPr>
            <w:webHidden/>
          </w:rPr>
          <w:instrText xml:space="preserve"> PAGEREF _Toc358896778 \h </w:instrText>
        </w:r>
      </w:ins>
      <w:r>
        <w:rPr>
          <w:webHidden/>
        </w:rPr>
      </w:r>
      <w:r>
        <w:rPr>
          <w:webHidden/>
        </w:rPr>
        <w:fldChar w:fldCharType="separate"/>
      </w:r>
      <w:ins w:id="1700" w:author="John Benito" w:date="2013-08-08T08:10:00Z">
        <w:r w:rsidR="009D2A05">
          <w:rPr>
            <w:webHidden/>
          </w:rPr>
          <w:t>290</w:t>
        </w:r>
      </w:ins>
      <w:ins w:id="1701" w:author="John Benito" w:date="2013-06-13T14:17:00Z">
        <w:r>
          <w:rPr>
            <w:webHidden/>
          </w:rPr>
          <w:fldChar w:fldCharType="end"/>
        </w:r>
        <w:r w:rsidRPr="0048567F">
          <w:rPr>
            <w:rStyle w:val="Hyperlink"/>
          </w:rPr>
          <w:fldChar w:fldCharType="end"/>
        </w:r>
      </w:ins>
    </w:p>
    <w:p w:rsidR="008A2FD1" w:rsidRDefault="008A2FD1">
      <w:pPr>
        <w:pStyle w:val="TOC2"/>
        <w:rPr>
          <w:ins w:id="1702" w:author="John Benito" w:date="2013-06-13T14:17:00Z"/>
          <w:b w:val="0"/>
          <w:bCs w:val="0"/>
        </w:rPr>
      </w:pPr>
      <w:ins w:id="1703" w:author="John Benito" w:date="2013-06-13T14:17:00Z">
        <w:r w:rsidRPr="0048567F">
          <w:rPr>
            <w:rStyle w:val="Hyperlink"/>
          </w:rPr>
          <w:fldChar w:fldCharType="begin"/>
        </w:r>
        <w:r w:rsidRPr="0048567F">
          <w:rPr>
            <w:rStyle w:val="Hyperlink"/>
          </w:rPr>
          <w:instrText xml:space="preserve"> </w:instrText>
        </w:r>
        <w:r>
          <w:instrText>HYPERLINK \l "_Toc358896779"</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H.3 Type System [IHN]</w:t>
        </w:r>
        <w:r>
          <w:rPr>
            <w:webHidden/>
          </w:rPr>
          <w:tab/>
        </w:r>
        <w:r>
          <w:rPr>
            <w:webHidden/>
          </w:rPr>
          <w:fldChar w:fldCharType="begin"/>
        </w:r>
        <w:r>
          <w:rPr>
            <w:webHidden/>
          </w:rPr>
          <w:instrText xml:space="preserve"> PAGEREF _Toc358896779 \h </w:instrText>
        </w:r>
      </w:ins>
      <w:r>
        <w:rPr>
          <w:webHidden/>
        </w:rPr>
      </w:r>
      <w:r>
        <w:rPr>
          <w:webHidden/>
        </w:rPr>
        <w:fldChar w:fldCharType="separate"/>
      </w:r>
      <w:ins w:id="1704" w:author="John Benito" w:date="2013-08-08T08:10:00Z">
        <w:r w:rsidR="009D2A05">
          <w:rPr>
            <w:webHidden/>
          </w:rPr>
          <w:t>291</w:t>
        </w:r>
      </w:ins>
      <w:ins w:id="1705" w:author="John Benito" w:date="2013-06-13T14:17:00Z">
        <w:r>
          <w:rPr>
            <w:webHidden/>
          </w:rPr>
          <w:fldChar w:fldCharType="end"/>
        </w:r>
        <w:r w:rsidRPr="0048567F">
          <w:rPr>
            <w:rStyle w:val="Hyperlink"/>
          </w:rPr>
          <w:fldChar w:fldCharType="end"/>
        </w:r>
      </w:ins>
    </w:p>
    <w:p w:rsidR="008A2FD1" w:rsidRDefault="008A2FD1">
      <w:pPr>
        <w:pStyle w:val="TOC2"/>
        <w:rPr>
          <w:ins w:id="1706" w:author="John Benito" w:date="2013-06-13T14:17:00Z"/>
          <w:b w:val="0"/>
          <w:bCs w:val="0"/>
        </w:rPr>
      </w:pPr>
      <w:ins w:id="1707" w:author="John Benito" w:date="2013-06-13T14:17:00Z">
        <w:r w:rsidRPr="0048567F">
          <w:rPr>
            <w:rStyle w:val="Hyperlink"/>
          </w:rPr>
          <w:fldChar w:fldCharType="begin"/>
        </w:r>
        <w:r w:rsidRPr="0048567F">
          <w:rPr>
            <w:rStyle w:val="Hyperlink"/>
          </w:rPr>
          <w:instrText xml:space="preserve"> </w:instrText>
        </w:r>
        <w:r>
          <w:instrText>HYPERLINK \l "_Toc358896780"</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H.4 Bit Representations [STR]</w:t>
        </w:r>
        <w:r>
          <w:rPr>
            <w:webHidden/>
          </w:rPr>
          <w:tab/>
        </w:r>
        <w:r>
          <w:rPr>
            <w:webHidden/>
          </w:rPr>
          <w:fldChar w:fldCharType="begin"/>
        </w:r>
        <w:r>
          <w:rPr>
            <w:webHidden/>
          </w:rPr>
          <w:instrText xml:space="preserve"> PAGEREF _Toc358896780 \h </w:instrText>
        </w:r>
      </w:ins>
      <w:r>
        <w:rPr>
          <w:webHidden/>
        </w:rPr>
      </w:r>
      <w:r>
        <w:rPr>
          <w:webHidden/>
        </w:rPr>
        <w:fldChar w:fldCharType="separate"/>
      </w:r>
      <w:ins w:id="1708" w:author="John Benito" w:date="2013-08-08T08:10:00Z">
        <w:r w:rsidR="009D2A05">
          <w:rPr>
            <w:webHidden/>
          </w:rPr>
          <w:t>292</w:t>
        </w:r>
      </w:ins>
      <w:ins w:id="1709" w:author="John Benito" w:date="2013-06-13T14:17:00Z">
        <w:r>
          <w:rPr>
            <w:webHidden/>
          </w:rPr>
          <w:fldChar w:fldCharType="end"/>
        </w:r>
        <w:r w:rsidRPr="0048567F">
          <w:rPr>
            <w:rStyle w:val="Hyperlink"/>
          </w:rPr>
          <w:fldChar w:fldCharType="end"/>
        </w:r>
      </w:ins>
    </w:p>
    <w:p w:rsidR="008A2FD1" w:rsidRDefault="008A2FD1">
      <w:pPr>
        <w:pStyle w:val="TOC2"/>
        <w:rPr>
          <w:ins w:id="1710" w:author="John Benito" w:date="2013-06-13T14:17:00Z"/>
          <w:b w:val="0"/>
          <w:bCs w:val="0"/>
        </w:rPr>
      </w:pPr>
      <w:ins w:id="1711" w:author="John Benito" w:date="2013-06-13T14:17:00Z">
        <w:r w:rsidRPr="0048567F">
          <w:rPr>
            <w:rStyle w:val="Hyperlink"/>
          </w:rPr>
          <w:lastRenderedPageBreak/>
          <w:fldChar w:fldCharType="begin"/>
        </w:r>
        <w:r w:rsidRPr="0048567F">
          <w:rPr>
            <w:rStyle w:val="Hyperlink"/>
          </w:rPr>
          <w:instrText xml:space="preserve"> </w:instrText>
        </w:r>
        <w:r>
          <w:instrText>HYPERLINK \l "_Toc358896781"</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H.5 Floating-point Arithmetic [PLF]</w:t>
        </w:r>
        <w:r>
          <w:rPr>
            <w:webHidden/>
          </w:rPr>
          <w:tab/>
        </w:r>
        <w:r>
          <w:rPr>
            <w:webHidden/>
          </w:rPr>
          <w:fldChar w:fldCharType="begin"/>
        </w:r>
        <w:r>
          <w:rPr>
            <w:webHidden/>
          </w:rPr>
          <w:instrText xml:space="preserve"> PAGEREF _Toc358896781 \h </w:instrText>
        </w:r>
      </w:ins>
      <w:r>
        <w:rPr>
          <w:webHidden/>
        </w:rPr>
      </w:r>
      <w:r>
        <w:rPr>
          <w:webHidden/>
        </w:rPr>
        <w:fldChar w:fldCharType="separate"/>
      </w:r>
      <w:ins w:id="1712" w:author="John Benito" w:date="2013-08-08T08:10:00Z">
        <w:r w:rsidR="009D2A05">
          <w:rPr>
            <w:webHidden/>
          </w:rPr>
          <w:t>293</w:t>
        </w:r>
      </w:ins>
      <w:ins w:id="1713" w:author="John Benito" w:date="2013-06-13T14:17:00Z">
        <w:r>
          <w:rPr>
            <w:webHidden/>
          </w:rPr>
          <w:fldChar w:fldCharType="end"/>
        </w:r>
        <w:r w:rsidRPr="0048567F">
          <w:rPr>
            <w:rStyle w:val="Hyperlink"/>
          </w:rPr>
          <w:fldChar w:fldCharType="end"/>
        </w:r>
      </w:ins>
    </w:p>
    <w:p w:rsidR="008A2FD1" w:rsidRDefault="008A2FD1">
      <w:pPr>
        <w:pStyle w:val="TOC2"/>
        <w:rPr>
          <w:ins w:id="1714" w:author="John Benito" w:date="2013-06-13T14:17:00Z"/>
          <w:b w:val="0"/>
          <w:bCs w:val="0"/>
        </w:rPr>
      </w:pPr>
      <w:ins w:id="1715" w:author="John Benito" w:date="2013-06-13T14:17:00Z">
        <w:r w:rsidRPr="0048567F">
          <w:rPr>
            <w:rStyle w:val="Hyperlink"/>
          </w:rPr>
          <w:fldChar w:fldCharType="begin"/>
        </w:r>
        <w:r w:rsidRPr="0048567F">
          <w:rPr>
            <w:rStyle w:val="Hyperlink"/>
          </w:rPr>
          <w:instrText xml:space="preserve"> </w:instrText>
        </w:r>
        <w:r>
          <w:instrText>HYPERLINK \l "_Toc358896782"</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H.6 Enumerator Issues [CCB]</w:t>
        </w:r>
        <w:r>
          <w:rPr>
            <w:webHidden/>
          </w:rPr>
          <w:tab/>
        </w:r>
        <w:r>
          <w:rPr>
            <w:webHidden/>
          </w:rPr>
          <w:fldChar w:fldCharType="begin"/>
        </w:r>
        <w:r>
          <w:rPr>
            <w:webHidden/>
          </w:rPr>
          <w:instrText xml:space="preserve"> PAGEREF _Toc358896782 \h </w:instrText>
        </w:r>
      </w:ins>
      <w:r>
        <w:rPr>
          <w:webHidden/>
        </w:rPr>
      </w:r>
      <w:r>
        <w:rPr>
          <w:webHidden/>
        </w:rPr>
        <w:fldChar w:fldCharType="separate"/>
      </w:r>
      <w:ins w:id="1716" w:author="John Benito" w:date="2013-08-08T08:10:00Z">
        <w:r w:rsidR="009D2A05">
          <w:rPr>
            <w:webHidden/>
          </w:rPr>
          <w:t>293</w:t>
        </w:r>
      </w:ins>
      <w:ins w:id="1717" w:author="John Benito" w:date="2013-06-13T14:17:00Z">
        <w:r>
          <w:rPr>
            <w:webHidden/>
          </w:rPr>
          <w:fldChar w:fldCharType="end"/>
        </w:r>
        <w:r w:rsidRPr="0048567F">
          <w:rPr>
            <w:rStyle w:val="Hyperlink"/>
          </w:rPr>
          <w:fldChar w:fldCharType="end"/>
        </w:r>
      </w:ins>
    </w:p>
    <w:p w:rsidR="008A2FD1" w:rsidRDefault="008A2FD1">
      <w:pPr>
        <w:pStyle w:val="TOC2"/>
        <w:rPr>
          <w:ins w:id="1718" w:author="John Benito" w:date="2013-06-13T14:17:00Z"/>
          <w:b w:val="0"/>
          <w:bCs w:val="0"/>
        </w:rPr>
      </w:pPr>
      <w:ins w:id="1719" w:author="John Benito" w:date="2013-06-13T14:17:00Z">
        <w:r w:rsidRPr="0048567F">
          <w:rPr>
            <w:rStyle w:val="Hyperlink"/>
          </w:rPr>
          <w:fldChar w:fldCharType="begin"/>
        </w:r>
        <w:r w:rsidRPr="0048567F">
          <w:rPr>
            <w:rStyle w:val="Hyperlink"/>
          </w:rPr>
          <w:instrText xml:space="preserve"> </w:instrText>
        </w:r>
        <w:r>
          <w:instrText>HYPERLINK \l "_Toc358896783"</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H.7 Numeric Conversion Errors [FLC]</w:t>
        </w:r>
        <w:r>
          <w:rPr>
            <w:webHidden/>
          </w:rPr>
          <w:tab/>
        </w:r>
        <w:r>
          <w:rPr>
            <w:webHidden/>
          </w:rPr>
          <w:fldChar w:fldCharType="begin"/>
        </w:r>
        <w:r>
          <w:rPr>
            <w:webHidden/>
          </w:rPr>
          <w:instrText xml:space="preserve"> PAGEREF _Toc358896783 \h </w:instrText>
        </w:r>
      </w:ins>
      <w:r>
        <w:rPr>
          <w:webHidden/>
        </w:rPr>
      </w:r>
      <w:r>
        <w:rPr>
          <w:webHidden/>
        </w:rPr>
        <w:fldChar w:fldCharType="separate"/>
      </w:r>
      <w:ins w:id="1720" w:author="John Benito" w:date="2013-08-08T08:10:00Z">
        <w:r w:rsidR="009D2A05">
          <w:rPr>
            <w:webHidden/>
          </w:rPr>
          <w:t>294</w:t>
        </w:r>
      </w:ins>
      <w:ins w:id="1721" w:author="John Benito" w:date="2013-06-13T14:17:00Z">
        <w:r>
          <w:rPr>
            <w:webHidden/>
          </w:rPr>
          <w:fldChar w:fldCharType="end"/>
        </w:r>
        <w:r w:rsidRPr="0048567F">
          <w:rPr>
            <w:rStyle w:val="Hyperlink"/>
          </w:rPr>
          <w:fldChar w:fldCharType="end"/>
        </w:r>
      </w:ins>
    </w:p>
    <w:p w:rsidR="008A2FD1" w:rsidRDefault="008A2FD1">
      <w:pPr>
        <w:pStyle w:val="TOC2"/>
        <w:rPr>
          <w:ins w:id="1722" w:author="John Benito" w:date="2013-06-13T14:17:00Z"/>
          <w:b w:val="0"/>
          <w:bCs w:val="0"/>
        </w:rPr>
      </w:pPr>
      <w:ins w:id="1723" w:author="John Benito" w:date="2013-06-13T14:17:00Z">
        <w:r w:rsidRPr="0048567F">
          <w:rPr>
            <w:rStyle w:val="Hyperlink"/>
          </w:rPr>
          <w:fldChar w:fldCharType="begin"/>
        </w:r>
        <w:r w:rsidRPr="0048567F">
          <w:rPr>
            <w:rStyle w:val="Hyperlink"/>
          </w:rPr>
          <w:instrText xml:space="preserve"> </w:instrText>
        </w:r>
        <w:r>
          <w:instrText>HYPERLINK \l "_Toc358896784"</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H.8 String Termination [CJM]</w:t>
        </w:r>
        <w:r>
          <w:rPr>
            <w:webHidden/>
          </w:rPr>
          <w:tab/>
        </w:r>
        <w:r>
          <w:rPr>
            <w:webHidden/>
          </w:rPr>
          <w:fldChar w:fldCharType="begin"/>
        </w:r>
        <w:r>
          <w:rPr>
            <w:webHidden/>
          </w:rPr>
          <w:instrText xml:space="preserve"> PAGEREF _Toc358896784 \h </w:instrText>
        </w:r>
      </w:ins>
      <w:r>
        <w:rPr>
          <w:webHidden/>
        </w:rPr>
      </w:r>
      <w:r>
        <w:rPr>
          <w:webHidden/>
        </w:rPr>
        <w:fldChar w:fldCharType="separate"/>
      </w:r>
      <w:ins w:id="1724" w:author="John Benito" w:date="2013-08-08T08:10:00Z">
        <w:r w:rsidR="009D2A05">
          <w:rPr>
            <w:webHidden/>
          </w:rPr>
          <w:t>295</w:t>
        </w:r>
      </w:ins>
      <w:ins w:id="1725" w:author="John Benito" w:date="2013-06-13T14:17:00Z">
        <w:r>
          <w:rPr>
            <w:webHidden/>
          </w:rPr>
          <w:fldChar w:fldCharType="end"/>
        </w:r>
        <w:r w:rsidRPr="0048567F">
          <w:rPr>
            <w:rStyle w:val="Hyperlink"/>
          </w:rPr>
          <w:fldChar w:fldCharType="end"/>
        </w:r>
      </w:ins>
    </w:p>
    <w:p w:rsidR="008A2FD1" w:rsidRDefault="008A2FD1">
      <w:pPr>
        <w:pStyle w:val="TOC2"/>
        <w:rPr>
          <w:ins w:id="1726" w:author="John Benito" w:date="2013-06-13T14:17:00Z"/>
          <w:b w:val="0"/>
          <w:bCs w:val="0"/>
        </w:rPr>
      </w:pPr>
      <w:ins w:id="1727" w:author="John Benito" w:date="2013-06-13T14:17:00Z">
        <w:r w:rsidRPr="0048567F">
          <w:rPr>
            <w:rStyle w:val="Hyperlink"/>
          </w:rPr>
          <w:fldChar w:fldCharType="begin"/>
        </w:r>
        <w:r w:rsidRPr="0048567F">
          <w:rPr>
            <w:rStyle w:val="Hyperlink"/>
          </w:rPr>
          <w:instrText xml:space="preserve"> </w:instrText>
        </w:r>
        <w:r>
          <w:instrText>HYPERLINK \l "_Toc358896785"</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H.9 Buffer Boundary Violation (Buffer Overflow) [HCB]</w:t>
        </w:r>
        <w:r>
          <w:rPr>
            <w:webHidden/>
          </w:rPr>
          <w:tab/>
        </w:r>
        <w:r>
          <w:rPr>
            <w:webHidden/>
          </w:rPr>
          <w:fldChar w:fldCharType="begin"/>
        </w:r>
        <w:r>
          <w:rPr>
            <w:webHidden/>
          </w:rPr>
          <w:instrText xml:space="preserve"> PAGEREF _Toc358896785 \h </w:instrText>
        </w:r>
      </w:ins>
      <w:r>
        <w:rPr>
          <w:webHidden/>
        </w:rPr>
      </w:r>
      <w:r>
        <w:rPr>
          <w:webHidden/>
        </w:rPr>
        <w:fldChar w:fldCharType="separate"/>
      </w:r>
      <w:ins w:id="1728" w:author="John Benito" w:date="2013-08-08T08:10:00Z">
        <w:r w:rsidR="009D2A05">
          <w:rPr>
            <w:webHidden/>
          </w:rPr>
          <w:t>296</w:t>
        </w:r>
      </w:ins>
      <w:ins w:id="1729" w:author="John Benito" w:date="2013-06-13T14:17:00Z">
        <w:r>
          <w:rPr>
            <w:webHidden/>
          </w:rPr>
          <w:fldChar w:fldCharType="end"/>
        </w:r>
        <w:r w:rsidRPr="0048567F">
          <w:rPr>
            <w:rStyle w:val="Hyperlink"/>
          </w:rPr>
          <w:fldChar w:fldCharType="end"/>
        </w:r>
      </w:ins>
    </w:p>
    <w:p w:rsidR="008A2FD1" w:rsidRDefault="008A2FD1">
      <w:pPr>
        <w:pStyle w:val="TOC2"/>
        <w:rPr>
          <w:ins w:id="1730" w:author="John Benito" w:date="2013-06-13T14:17:00Z"/>
          <w:b w:val="0"/>
          <w:bCs w:val="0"/>
        </w:rPr>
      </w:pPr>
      <w:ins w:id="1731" w:author="John Benito" w:date="2013-06-13T14:17:00Z">
        <w:r w:rsidRPr="0048567F">
          <w:rPr>
            <w:rStyle w:val="Hyperlink"/>
          </w:rPr>
          <w:fldChar w:fldCharType="begin"/>
        </w:r>
        <w:r w:rsidRPr="0048567F">
          <w:rPr>
            <w:rStyle w:val="Hyperlink"/>
          </w:rPr>
          <w:instrText xml:space="preserve"> </w:instrText>
        </w:r>
        <w:r>
          <w:instrText>HYPERLINK \l "_Toc358896786"</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H.10 Unchecked Array Indexing [XYZ]</w:t>
        </w:r>
        <w:r>
          <w:rPr>
            <w:webHidden/>
          </w:rPr>
          <w:tab/>
        </w:r>
        <w:r>
          <w:rPr>
            <w:webHidden/>
          </w:rPr>
          <w:fldChar w:fldCharType="begin"/>
        </w:r>
        <w:r>
          <w:rPr>
            <w:webHidden/>
          </w:rPr>
          <w:instrText xml:space="preserve"> PAGEREF _Toc358896786 \h </w:instrText>
        </w:r>
      </w:ins>
      <w:r>
        <w:rPr>
          <w:webHidden/>
        </w:rPr>
      </w:r>
      <w:r>
        <w:rPr>
          <w:webHidden/>
        </w:rPr>
        <w:fldChar w:fldCharType="separate"/>
      </w:r>
      <w:ins w:id="1732" w:author="John Benito" w:date="2013-08-08T08:10:00Z">
        <w:r w:rsidR="009D2A05">
          <w:rPr>
            <w:webHidden/>
          </w:rPr>
          <w:t>296</w:t>
        </w:r>
      </w:ins>
      <w:ins w:id="1733" w:author="John Benito" w:date="2013-06-13T14:17:00Z">
        <w:r>
          <w:rPr>
            <w:webHidden/>
          </w:rPr>
          <w:fldChar w:fldCharType="end"/>
        </w:r>
        <w:r w:rsidRPr="0048567F">
          <w:rPr>
            <w:rStyle w:val="Hyperlink"/>
          </w:rPr>
          <w:fldChar w:fldCharType="end"/>
        </w:r>
      </w:ins>
    </w:p>
    <w:p w:rsidR="008A2FD1" w:rsidRDefault="008A2FD1">
      <w:pPr>
        <w:pStyle w:val="TOC2"/>
        <w:rPr>
          <w:ins w:id="1734" w:author="John Benito" w:date="2013-06-13T14:17:00Z"/>
          <w:b w:val="0"/>
          <w:bCs w:val="0"/>
        </w:rPr>
      </w:pPr>
      <w:ins w:id="1735" w:author="John Benito" w:date="2013-06-13T14:17:00Z">
        <w:r w:rsidRPr="0048567F">
          <w:rPr>
            <w:rStyle w:val="Hyperlink"/>
          </w:rPr>
          <w:fldChar w:fldCharType="begin"/>
        </w:r>
        <w:r w:rsidRPr="0048567F">
          <w:rPr>
            <w:rStyle w:val="Hyperlink"/>
          </w:rPr>
          <w:instrText xml:space="preserve"> </w:instrText>
        </w:r>
        <w:r>
          <w:instrText>HYPERLINK \l "_Toc358896787"</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H.11 Unchecked Array Copying [XYW]</w:t>
        </w:r>
        <w:r>
          <w:rPr>
            <w:webHidden/>
          </w:rPr>
          <w:tab/>
        </w:r>
        <w:r>
          <w:rPr>
            <w:webHidden/>
          </w:rPr>
          <w:fldChar w:fldCharType="begin"/>
        </w:r>
        <w:r>
          <w:rPr>
            <w:webHidden/>
          </w:rPr>
          <w:instrText xml:space="preserve"> PAGEREF _Toc358896787 \h </w:instrText>
        </w:r>
      </w:ins>
      <w:r>
        <w:rPr>
          <w:webHidden/>
        </w:rPr>
      </w:r>
      <w:r>
        <w:rPr>
          <w:webHidden/>
        </w:rPr>
        <w:fldChar w:fldCharType="separate"/>
      </w:r>
      <w:ins w:id="1736" w:author="John Benito" w:date="2013-08-08T08:10:00Z">
        <w:r w:rsidR="009D2A05">
          <w:rPr>
            <w:webHidden/>
          </w:rPr>
          <w:t>296</w:t>
        </w:r>
      </w:ins>
      <w:ins w:id="1737" w:author="John Benito" w:date="2013-06-13T14:17:00Z">
        <w:r>
          <w:rPr>
            <w:webHidden/>
          </w:rPr>
          <w:fldChar w:fldCharType="end"/>
        </w:r>
        <w:r w:rsidRPr="0048567F">
          <w:rPr>
            <w:rStyle w:val="Hyperlink"/>
          </w:rPr>
          <w:fldChar w:fldCharType="end"/>
        </w:r>
      </w:ins>
    </w:p>
    <w:p w:rsidR="008A2FD1" w:rsidRDefault="008A2FD1">
      <w:pPr>
        <w:pStyle w:val="TOC2"/>
        <w:rPr>
          <w:ins w:id="1738" w:author="John Benito" w:date="2013-06-13T14:17:00Z"/>
          <w:b w:val="0"/>
          <w:bCs w:val="0"/>
        </w:rPr>
      </w:pPr>
      <w:ins w:id="1739" w:author="John Benito" w:date="2013-06-13T14:17:00Z">
        <w:r w:rsidRPr="0048567F">
          <w:rPr>
            <w:rStyle w:val="Hyperlink"/>
          </w:rPr>
          <w:fldChar w:fldCharType="begin"/>
        </w:r>
        <w:r w:rsidRPr="0048567F">
          <w:rPr>
            <w:rStyle w:val="Hyperlink"/>
          </w:rPr>
          <w:instrText xml:space="preserve"> </w:instrText>
        </w:r>
        <w:r>
          <w:instrText>HYPERLINK \l "_Toc358896788"</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H.12 Pointer Casting and Pointer Type Changes [HFC]</w:t>
        </w:r>
        <w:r>
          <w:rPr>
            <w:webHidden/>
          </w:rPr>
          <w:tab/>
        </w:r>
        <w:r>
          <w:rPr>
            <w:webHidden/>
          </w:rPr>
          <w:fldChar w:fldCharType="begin"/>
        </w:r>
        <w:r>
          <w:rPr>
            <w:webHidden/>
          </w:rPr>
          <w:instrText xml:space="preserve"> PAGEREF _Toc358896788 \h </w:instrText>
        </w:r>
      </w:ins>
      <w:r>
        <w:rPr>
          <w:webHidden/>
        </w:rPr>
      </w:r>
      <w:r>
        <w:rPr>
          <w:webHidden/>
        </w:rPr>
        <w:fldChar w:fldCharType="separate"/>
      </w:r>
      <w:ins w:id="1740" w:author="John Benito" w:date="2013-08-08T08:10:00Z">
        <w:r w:rsidR="009D2A05">
          <w:rPr>
            <w:webHidden/>
          </w:rPr>
          <w:t>296</w:t>
        </w:r>
      </w:ins>
      <w:ins w:id="1741" w:author="John Benito" w:date="2013-06-13T14:17:00Z">
        <w:r>
          <w:rPr>
            <w:webHidden/>
          </w:rPr>
          <w:fldChar w:fldCharType="end"/>
        </w:r>
        <w:r w:rsidRPr="0048567F">
          <w:rPr>
            <w:rStyle w:val="Hyperlink"/>
          </w:rPr>
          <w:fldChar w:fldCharType="end"/>
        </w:r>
      </w:ins>
    </w:p>
    <w:p w:rsidR="008A2FD1" w:rsidRDefault="008A2FD1">
      <w:pPr>
        <w:pStyle w:val="TOC2"/>
        <w:rPr>
          <w:ins w:id="1742" w:author="John Benito" w:date="2013-06-13T14:17:00Z"/>
          <w:b w:val="0"/>
          <w:bCs w:val="0"/>
        </w:rPr>
      </w:pPr>
      <w:ins w:id="1743" w:author="John Benito" w:date="2013-06-13T14:17:00Z">
        <w:r w:rsidRPr="0048567F">
          <w:rPr>
            <w:rStyle w:val="Hyperlink"/>
          </w:rPr>
          <w:fldChar w:fldCharType="begin"/>
        </w:r>
        <w:r w:rsidRPr="0048567F">
          <w:rPr>
            <w:rStyle w:val="Hyperlink"/>
          </w:rPr>
          <w:instrText xml:space="preserve"> </w:instrText>
        </w:r>
        <w:r>
          <w:instrText>HYPERLINK \l "_Toc358896789"</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H.13 Pointer Arithmetic [RVG]</w:t>
        </w:r>
        <w:r>
          <w:rPr>
            <w:webHidden/>
          </w:rPr>
          <w:tab/>
        </w:r>
        <w:r>
          <w:rPr>
            <w:webHidden/>
          </w:rPr>
          <w:fldChar w:fldCharType="begin"/>
        </w:r>
        <w:r>
          <w:rPr>
            <w:webHidden/>
          </w:rPr>
          <w:instrText xml:space="preserve"> PAGEREF _Toc358896789 \h </w:instrText>
        </w:r>
      </w:ins>
      <w:r>
        <w:rPr>
          <w:webHidden/>
        </w:rPr>
      </w:r>
      <w:r>
        <w:rPr>
          <w:webHidden/>
        </w:rPr>
        <w:fldChar w:fldCharType="separate"/>
      </w:r>
      <w:ins w:id="1744" w:author="John Benito" w:date="2013-08-08T08:10:00Z">
        <w:r w:rsidR="009D2A05">
          <w:rPr>
            <w:webHidden/>
          </w:rPr>
          <w:t>296</w:t>
        </w:r>
      </w:ins>
      <w:ins w:id="1745" w:author="John Benito" w:date="2013-06-13T14:17:00Z">
        <w:r>
          <w:rPr>
            <w:webHidden/>
          </w:rPr>
          <w:fldChar w:fldCharType="end"/>
        </w:r>
        <w:r w:rsidRPr="0048567F">
          <w:rPr>
            <w:rStyle w:val="Hyperlink"/>
          </w:rPr>
          <w:fldChar w:fldCharType="end"/>
        </w:r>
      </w:ins>
    </w:p>
    <w:p w:rsidR="008A2FD1" w:rsidRDefault="008A2FD1">
      <w:pPr>
        <w:pStyle w:val="TOC2"/>
        <w:rPr>
          <w:ins w:id="1746" w:author="John Benito" w:date="2013-06-13T14:17:00Z"/>
          <w:b w:val="0"/>
          <w:bCs w:val="0"/>
        </w:rPr>
      </w:pPr>
      <w:ins w:id="1747" w:author="John Benito" w:date="2013-06-13T14:17:00Z">
        <w:r w:rsidRPr="0048567F">
          <w:rPr>
            <w:rStyle w:val="Hyperlink"/>
          </w:rPr>
          <w:fldChar w:fldCharType="begin"/>
        </w:r>
        <w:r w:rsidRPr="0048567F">
          <w:rPr>
            <w:rStyle w:val="Hyperlink"/>
          </w:rPr>
          <w:instrText xml:space="preserve"> </w:instrText>
        </w:r>
        <w:r>
          <w:instrText>HYPERLINK \l "_Toc358896790"</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H.14 Null Pointer Dereference [XYH]</w:t>
        </w:r>
        <w:r>
          <w:rPr>
            <w:webHidden/>
          </w:rPr>
          <w:tab/>
        </w:r>
        <w:r>
          <w:rPr>
            <w:webHidden/>
          </w:rPr>
          <w:fldChar w:fldCharType="begin"/>
        </w:r>
        <w:r>
          <w:rPr>
            <w:webHidden/>
          </w:rPr>
          <w:instrText xml:space="preserve"> PAGEREF _Toc358896790 \h </w:instrText>
        </w:r>
      </w:ins>
      <w:r>
        <w:rPr>
          <w:webHidden/>
        </w:rPr>
      </w:r>
      <w:r>
        <w:rPr>
          <w:webHidden/>
        </w:rPr>
        <w:fldChar w:fldCharType="separate"/>
      </w:r>
      <w:ins w:id="1748" w:author="John Benito" w:date="2013-08-08T08:10:00Z">
        <w:r w:rsidR="009D2A05">
          <w:rPr>
            <w:webHidden/>
          </w:rPr>
          <w:t>297</w:t>
        </w:r>
      </w:ins>
      <w:ins w:id="1749" w:author="John Benito" w:date="2013-06-13T14:17:00Z">
        <w:r>
          <w:rPr>
            <w:webHidden/>
          </w:rPr>
          <w:fldChar w:fldCharType="end"/>
        </w:r>
        <w:r w:rsidRPr="0048567F">
          <w:rPr>
            <w:rStyle w:val="Hyperlink"/>
          </w:rPr>
          <w:fldChar w:fldCharType="end"/>
        </w:r>
      </w:ins>
    </w:p>
    <w:p w:rsidR="008A2FD1" w:rsidRDefault="008A2FD1">
      <w:pPr>
        <w:pStyle w:val="TOC2"/>
        <w:rPr>
          <w:ins w:id="1750" w:author="John Benito" w:date="2013-06-13T14:17:00Z"/>
          <w:b w:val="0"/>
          <w:bCs w:val="0"/>
        </w:rPr>
      </w:pPr>
      <w:ins w:id="1751" w:author="John Benito" w:date="2013-06-13T14:17:00Z">
        <w:r w:rsidRPr="0048567F">
          <w:rPr>
            <w:rStyle w:val="Hyperlink"/>
          </w:rPr>
          <w:fldChar w:fldCharType="begin"/>
        </w:r>
        <w:r w:rsidRPr="0048567F">
          <w:rPr>
            <w:rStyle w:val="Hyperlink"/>
          </w:rPr>
          <w:instrText xml:space="preserve"> </w:instrText>
        </w:r>
        <w:r>
          <w:instrText>HYPERLINK \l "_Toc358896791"</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H.15 Dangling Reference to Heap [XYK]</w:t>
        </w:r>
        <w:r>
          <w:rPr>
            <w:webHidden/>
          </w:rPr>
          <w:tab/>
        </w:r>
        <w:r>
          <w:rPr>
            <w:webHidden/>
          </w:rPr>
          <w:fldChar w:fldCharType="begin"/>
        </w:r>
        <w:r>
          <w:rPr>
            <w:webHidden/>
          </w:rPr>
          <w:instrText xml:space="preserve"> PAGEREF _Toc358896791 \h </w:instrText>
        </w:r>
      </w:ins>
      <w:r>
        <w:rPr>
          <w:webHidden/>
        </w:rPr>
      </w:r>
      <w:r>
        <w:rPr>
          <w:webHidden/>
        </w:rPr>
        <w:fldChar w:fldCharType="separate"/>
      </w:r>
      <w:ins w:id="1752" w:author="John Benito" w:date="2013-08-08T08:10:00Z">
        <w:r w:rsidR="009D2A05">
          <w:rPr>
            <w:webHidden/>
          </w:rPr>
          <w:t>297</w:t>
        </w:r>
      </w:ins>
      <w:ins w:id="1753" w:author="John Benito" w:date="2013-06-13T14:17:00Z">
        <w:r>
          <w:rPr>
            <w:webHidden/>
          </w:rPr>
          <w:fldChar w:fldCharType="end"/>
        </w:r>
        <w:r w:rsidRPr="0048567F">
          <w:rPr>
            <w:rStyle w:val="Hyperlink"/>
          </w:rPr>
          <w:fldChar w:fldCharType="end"/>
        </w:r>
      </w:ins>
    </w:p>
    <w:p w:rsidR="008A2FD1" w:rsidRDefault="008A2FD1">
      <w:pPr>
        <w:pStyle w:val="TOC2"/>
        <w:rPr>
          <w:ins w:id="1754" w:author="John Benito" w:date="2013-06-13T14:17:00Z"/>
          <w:b w:val="0"/>
          <w:bCs w:val="0"/>
        </w:rPr>
      </w:pPr>
      <w:ins w:id="1755" w:author="John Benito" w:date="2013-06-13T14:17:00Z">
        <w:r w:rsidRPr="0048567F">
          <w:rPr>
            <w:rStyle w:val="Hyperlink"/>
          </w:rPr>
          <w:fldChar w:fldCharType="begin"/>
        </w:r>
        <w:r w:rsidRPr="0048567F">
          <w:rPr>
            <w:rStyle w:val="Hyperlink"/>
          </w:rPr>
          <w:instrText xml:space="preserve"> </w:instrText>
        </w:r>
        <w:r>
          <w:instrText>HYPERLINK \l "_Toc358896792"</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H.16 Arithmetic Wrap-around Error [FIF]</w:t>
        </w:r>
        <w:r>
          <w:rPr>
            <w:webHidden/>
          </w:rPr>
          <w:tab/>
        </w:r>
        <w:r>
          <w:rPr>
            <w:webHidden/>
          </w:rPr>
          <w:fldChar w:fldCharType="begin"/>
        </w:r>
        <w:r>
          <w:rPr>
            <w:webHidden/>
          </w:rPr>
          <w:instrText xml:space="preserve"> PAGEREF _Toc358896792 \h </w:instrText>
        </w:r>
      </w:ins>
      <w:r>
        <w:rPr>
          <w:webHidden/>
        </w:rPr>
      </w:r>
      <w:r>
        <w:rPr>
          <w:webHidden/>
        </w:rPr>
        <w:fldChar w:fldCharType="separate"/>
      </w:r>
      <w:ins w:id="1756" w:author="John Benito" w:date="2013-08-08T08:10:00Z">
        <w:r w:rsidR="009D2A05">
          <w:rPr>
            <w:webHidden/>
          </w:rPr>
          <w:t>297</w:t>
        </w:r>
      </w:ins>
      <w:ins w:id="1757" w:author="John Benito" w:date="2013-06-13T14:17:00Z">
        <w:r>
          <w:rPr>
            <w:webHidden/>
          </w:rPr>
          <w:fldChar w:fldCharType="end"/>
        </w:r>
        <w:r w:rsidRPr="0048567F">
          <w:rPr>
            <w:rStyle w:val="Hyperlink"/>
          </w:rPr>
          <w:fldChar w:fldCharType="end"/>
        </w:r>
      </w:ins>
    </w:p>
    <w:p w:rsidR="008A2FD1" w:rsidRDefault="008A2FD1">
      <w:pPr>
        <w:pStyle w:val="TOC2"/>
        <w:rPr>
          <w:ins w:id="1758" w:author="John Benito" w:date="2013-06-13T14:17:00Z"/>
          <w:b w:val="0"/>
          <w:bCs w:val="0"/>
        </w:rPr>
      </w:pPr>
      <w:ins w:id="1759" w:author="John Benito" w:date="2013-06-13T14:17:00Z">
        <w:r w:rsidRPr="0048567F">
          <w:rPr>
            <w:rStyle w:val="Hyperlink"/>
          </w:rPr>
          <w:fldChar w:fldCharType="begin"/>
        </w:r>
        <w:r w:rsidRPr="0048567F">
          <w:rPr>
            <w:rStyle w:val="Hyperlink"/>
          </w:rPr>
          <w:instrText xml:space="preserve"> </w:instrText>
        </w:r>
        <w:r>
          <w:instrText>HYPERLINK \l "_Toc358896793"</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H.17 Using Shift Operations for Multiplication and Division [PIK]</w:t>
        </w:r>
        <w:r>
          <w:rPr>
            <w:webHidden/>
          </w:rPr>
          <w:tab/>
        </w:r>
        <w:r>
          <w:rPr>
            <w:webHidden/>
          </w:rPr>
          <w:fldChar w:fldCharType="begin"/>
        </w:r>
        <w:r>
          <w:rPr>
            <w:webHidden/>
          </w:rPr>
          <w:instrText xml:space="preserve"> PAGEREF _Toc358896793 \h </w:instrText>
        </w:r>
      </w:ins>
      <w:r>
        <w:rPr>
          <w:webHidden/>
        </w:rPr>
      </w:r>
      <w:r>
        <w:rPr>
          <w:webHidden/>
        </w:rPr>
        <w:fldChar w:fldCharType="separate"/>
      </w:r>
      <w:ins w:id="1760" w:author="John Benito" w:date="2013-08-08T08:10:00Z">
        <w:r w:rsidR="009D2A05">
          <w:rPr>
            <w:webHidden/>
          </w:rPr>
          <w:t>298</w:t>
        </w:r>
      </w:ins>
      <w:ins w:id="1761" w:author="John Benito" w:date="2013-06-13T14:17:00Z">
        <w:r>
          <w:rPr>
            <w:webHidden/>
          </w:rPr>
          <w:fldChar w:fldCharType="end"/>
        </w:r>
        <w:r w:rsidRPr="0048567F">
          <w:rPr>
            <w:rStyle w:val="Hyperlink"/>
          </w:rPr>
          <w:fldChar w:fldCharType="end"/>
        </w:r>
      </w:ins>
    </w:p>
    <w:p w:rsidR="008A2FD1" w:rsidRDefault="008A2FD1">
      <w:pPr>
        <w:pStyle w:val="TOC2"/>
        <w:rPr>
          <w:ins w:id="1762" w:author="John Benito" w:date="2013-06-13T14:17:00Z"/>
          <w:b w:val="0"/>
          <w:bCs w:val="0"/>
        </w:rPr>
      </w:pPr>
      <w:ins w:id="1763" w:author="John Benito" w:date="2013-06-13T14:17:00Z">
        <w:r w:rsidRPr="0048567F">
          <w:rPr>
            <w:rStyle w:val="Hyperlink"/>
          </w:rPr>
          <w:fldChar w:fldCharType="begin"/>
        </w:r>
        <w:r w:rsidRPr="0048567F">
          <w:rPr>
            <w:rStyle w:val="Hyperlink"/>
          </w:rPr>
          <w:instrText xml:space="preserve"> </w:instrText>
        </w:r>
        <w:r>
          <w:instrText>HYPERLINK \l "_Toc358896794"</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H.18 Sign Extension Error [XZI]</w:t>
        </w:r>
        <w:r>
          <w:rPr>
            <w:webHidden/>
          </w:rPr>
          <w:tab/>
        </w:r>
        <w:r>
          <w:rPr>
            <w:webHidden/>
          </w:rPr>
          <w:fldChar w:fldCharType="begin"/>
        </w:r>
        <w:r>
          <w:rPr>
            <w:webHidden/>
          </w:rPr>
          <w:instrText xml:space="preserve"> PAGEREF _Toc358896794 \h </w:instrText>
        </w:r>
      </w:ins>
      <w:r>
        <w:rPr>
          <w:webHidden/>
        </w:rPr>
      </w:r>
      <w:r>
        <w:rPr>
          <w:webHidden/>
        </w:rPr>
        <w:fldChar w:fldCharType="separate"/>
      </w:r>
      <w:ins w:id="1764" w:author="John Benito" w:date="2013-08-08T08:10:00Z">
        <w:r w:rsidR="009D2A05">
          <w:rPr>
            <w:webHidden/>
          </w:rPr>
          <w:t>299</w:t>
        </w:r>
      </w:ins>
      <w:ins w:id="1765" w:author="John Benito" w:date="2013-06-13T14:17:00Z">
        <w:r>
          <w:rPr>
            <w:webHidden/>
          </w:rPr>
          <w:fldChar w:fldCharType="end"/>
        </w:r>
        <w:r w:rsidRPr="0048567F">
          <w:rPr>
            <w:rStyle w:val="Hyperlink"/>
          </w:rPr>
          <w:fldChar w:fldCharType="end"/>
        </w:r>
      </w:ins>
    </w:p>
    <w:p w:rsidR="008A2FD1" w:rsidRDefault="008A2FD1">
      <w:pPr>
        <w:pStyle w:val="TOC2"/>
        <w:rPr>
          <w:ins w:id="1766" w:author="John Benito" w:date="2013-06-13T14:17:00Z"/>
          <w:b w:val="0"/>
          <w:bCs w:val="0"/>
        </w:rPr>
      </w:pPr>
      <w:ins w:id="1767" w:author="John Benito" w:date="2013-06-13T14:17:00Z">
        <w:r w:rsidRPr="0048567F">
          <w:rPr>
            <w:rStyle w:val="Hyperlink"/>
          </w:rPr>
          <w:fldChar w:fldCharType="begin"/>
        </w:r>
        <w:r w:rsidRPr="0048567F">
          <w:rPr>
            <w:rStyle w:val="Hyperlink"/>
          </w:rPr>
          <w:instrText xml:space="preserve"> </w:instrText>
        </w:r>
        <w:r>
          <w:instrText>HYPERLINK \l "_Toc358896795"</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H.19 Choice of Clear Names [NAI]</w:t>
        </w:r>
        <w:r>
          <w:rPr>
            <w:webHidden/>
          </w:rPr>
          <w:tab/>
        </w:r>
        <w:r>
          <w:rPr>
            <w:webHidden/>
          </w:rPr>
          <w:fldChar w:fldCharType="begin"/>
        </w:r>
        <w:r>
          <w:rPr>
            <w:webHidden/>
          </w:rPr>
          <w:instrText xml:space="preserve"> PAGEREF _Toc358896795 \h </w:instrText>
        </w:r>
      </w:ins>
      <w:r>
        <w:rPr>
          <w:webHidden/>
        </w:rPr>
      </w:r>
      <w:r>
        <w:rPr>
          <w:webHidden/>
        </w:rPr>
        <w:fldChar w:fldCharType="separate"/>
      </w:r>
      <w:ins w:id="1768" w:author="John Benito" w:date="2013-08-08T08:10:00Z">
        <w:r w:rsidR="009D2A05">
          <w:rPr>
            <w:webHidden/>
          </w:rPr>
          <w:t>299</w:t>
        </w:r>
      </w:ins>
      <w:ins w:id="1769" w:author="John Benito" w:date="2013-06-13T14:17:00Z">
        <w:r>
          <w:rPr>
            <w:webHidden/>
          </w:rPr>
          <w:fldChar w:fldCharType="end"/>
        </w:r>
        <w:r w:rsidRPr="0048567F">
          <w:rPr>
            <w:rStyle w:val="Hyperlink"/>
          </w:rPr>
          <w:fldChar w:fldCharType="end"/>
        </w:r>
      </w:ins>
    </w:p>
    <w:p w:rsidR="008A2FD1" w:rsidRDefault="008A2FD1">
      <w:pPr>
        <w:pStyle w:val="TOC2"/>
        <w:rPr>
          <w:ins w:id="1770" w:author="John Benito" w:date="2013-06-13T14:17:00Z"/>
          <w:b w:val="0"/>
          <w:bCs w:val="0"/>
        </w:rPr>
      </w:pPr>
      <w:ins w:id="1771" w:author="John Benito" w:date="2013-06-13T14:17:00Z">
        <w:r w:rsidRPr="0048567F">
          <w:rPr>
            <w:rStyle w:val="Hyperlink"/>
          </w:rPr>
          <w:fldChar w:fldCharType="begin"/>
        </w:r>
        <w:r w:rsidRPr="0048567F">
          <w:rPr>
            <w:rStyle w:val="Hyperlink"/>
          </w:rPr>
          <w:instrText xml:space="preserve"> </w:instrText>
        </w:r>
        <w:r>
          <w:instrText>HYPERLINK \l "_Toc358896796"</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H.20 Dead Store [WXQ]</w:t>
        </w:r>
        <w:r>
          <w:rPr>
            <w:webHidden/>
          </w:rPr>
          <w:tab/>
        </w:r>
        <w:r>
          <w:rPr>
            <w:webHidden/>
          </w:rPr>
          <w:fldChar w:fldCharType="begin"/>
        </w:r>
        <w:r>
          <w:rPr>
            <w:webHidden/>
          </w:rPr>
          <w:instrText xml:space="preserve"> PAGEREF _Toc358896796 \h </w:instrText>
        </w:r>
      </w:ins>
      <w:r>
        <w:rPr>
          <w:webHidden/>
        </w:rPr>
      </w:r>
      <w:r>
        <w:rPr>
          <w:webHidden/>
        </w:rPr>
        <w:fldChar w:fldCharType="separate"/>
      </w:r>
      <w:ins w:id="1772" w:author="John Benito" w:date="2013-08-08T08:10:00Z">
        <w:r w:rsidR="009D2A05">
          <w:rPr>
            <w:webHidden/>
          </w:rPr>
          <w:t>301</w:t>
        </w:r>
      </w:ins>
      <w:ins w:id="1773" w:author="John Benito" w:date="2013-06-13T14:17:00Z">
        <w:r>
          <w:rPr>
            <w:webHidden/>
          </w:rPr>
          <w:fldChar w:fldCharType="end"/>
        </w:r>
        <w:r w:rsidRPr="0048567F">
          <w:rPr>
            <w:rStyle w:val="Hyperlink"/>
          </w:rPr>
          <w:fldChar w:fldCharType="end"/>
        </w:r>
      </w:ins>
    </w:p>
    <w:p w:rsidR="008A2FD1" w:rsidRDefault="008A2FD1">
      <w:pPr>
        <w:pStyle w:val="TOC2"/>
        <w:rPr>
          <w:ins w:id="1774" w:author="John Benito" w:date="2013-06-13T14:17:00Z"/>
          <w:b w:val="0"/>
          <w:bCs w:val="0"/>
        </w:rPr>
      </w:pPr>
      <w:ins w:id="1775" w:author="John Benito" w:date="2013-06-13T14:17:00Z">
        <w:r w:rsidRPr="0048567F">
          <w:rPr>
            <w:rStyle w:val="Hyperlink"/>
          </w:rPr>
          <w:fldChar w:fldCharType="begin"/>
        </w:r>
        <w:r w:rsidRPr="0048567F">
          <w:rPr>
            <w:rStyle w:val="Hyperlink"/>
          </w:rPr>
          <w:instrText xml:space="preserve"> </w:instrText>
        </w:r>
        <w:r>
          <w:instrText>HYPERLINK \l "_Toc358896797"</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H.21 Unused Variable [YZS]</w:t>
        </w:r>
        <w:r>
          <w:rPr>
            <w:webHidden/>
          </w:rPr>
          <w:tab/>
        </w:r>
        <w:r>
          <w:rPr>
            <w:webHidden/>
          </w:rPr>
          <w:fldChar w:fldCharType="begin"/>
        </w:r>
        <w:r>
          <w:rPr>
            <w:webHidden/>
          </w:rPr>
          <w:instrText xml:space="preserve"> PAGEREF _Toc358896797 \h </w:instrText>
        </w:r>
      </w:ins>
      <w:r>
        <w:rPr>
          <w:webHidden/>
        </w:rPr>
      </w:r>
      <w:r>
        <w:rPr>
          <w:webHidden/>
        </w:rPr>
        <w:fldChar w:fldCharType="separate"/>
      </w:r>
      <w:ins w:id="1776" w:author="John Benito" w:date="2013-08-08T08:10:00Z">
        <w:r w:rsidR="009D2A05">
          <w:rPr>
            <w:webHidden/>
          </w:rPr>
          <w:t>301</w:t>
        </w:r>
      </w:ins>
      <w:ins w:id="1777" w:author="John Benito" w:date="2013-06-13T14:17:00Z">
        <w:r>
          <w:rPr>
            <w:webHidden/>
          </w:rPr>
          <w:fldChar w:fldCharType="end"/>
        </w:r>
        <w:r w:rsidRPr="0048567F">
          <w:rPr>
            <w:rStyle w:val="Hyperlink"/>
          </w:rPr>
          <w:fldChar w:fldCharType="end"/>
        </w:r>
      </w:ins>
    </w:p>
    <w:p w:rsidR="008A2FD1" w:rsidRDefault="008A2FD1">
      <w:pPr>
        <w:pStyle w:val="TOC2"/>
        <w:rPr>
          <w:ins w:id="1778" w:author="John Benito" w:date="2013-06-13T14:17:00Z"/>
          <w:b w:val="0"/>
          <w:bCs w:val="0"/>
        </w:rPr>
      </w:pPr>
      <w:ins w:id="1779" w:author="John Benito" w:date="2013-06-13T14:17:00Z">
        <w:r w:rsidRPr="0048567F">
          <w:rPr>
            <w:rStyle w:val="Hyperlink"/>
          </w:rPr>
          <w:fldChar w:fldCharType="begin"/>
        </w:r>
        <w:r w:rsidRPr="0048567F">
          <w:rPr>
            <w:rStyle w:val="Hyperlink"/>
          </w:rPr>
          <w:instrText xml:space="preserve"> </w:instrText>
        </w:r>
        <w:r>
          <w:instrText>HYPERLINK \l "_Toc358896798"</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H.22 Identifier Name Reuse [YOW]</w:t>
        </w:r>
        <w:r>
          <w:rPr>
            <w:webHidden/>
          </w:rPr>
          <w:tab/>
        </w:r>
        <w:r>
          <w:rPr>
            <w:webHidden/>
          </w:rPr>
          <w:fldChar w:fldCharType="begin"/>
        </w:r>
        <w:r>
          <w:rPr>
            <w:webHidden/>
          </w:rPr>
          <w:instrText xml:space="preserve"> PAGEREF _Toc358896798 \h </w:instrText>
        </w:r>
      </w:ins>
      <w:r>
        <w:rPr>
          <w:webHidden/>
        </w:rPr>
      </w:r>
      <w:r>
        <w:rPr>
          <w:webHidden/>
        </w:rPr>
        <w:fldChar w:fldCharType="separate"/>
      </w:r>
      <w:ins w:id="1780" w:author="John Benito" w:date="2013-08-08T08:10:00Z">
        <w:r w:rsidR="009D2A05">
          <w:rPr>
            <w:webHidden/>
          </w:rPr>
          <w:t>301</w:t>
        </w:r>
      </w:ins>
      <w:ins w:id="1781" w:author="John Benito" w:date="2013-06-13T14:17:00Z">
        <w:r>
          <w:rPr>
            <w:webHidden/>
          </w:rPr>
          <w:fldChar w:fldCharType="end"/>
        </w:r>
        <w:r w:rsidRPr="0048567F">
          <w:rPr>
            <w:rStyle w:val="Hyperlink"/>
          </w:rPr>
          <w:fldChar w:fldCharType="end"/>
        </w:r>
      </w:ins>
    </w:p>
    <w:p w:rsidR="008A2FD1" w:rsidRDefault="008A2FD1">
      <w:pPr>
        <w:pStyle w:val="TOC2"/>
        <w:rPr>
          <w:ins w:id="1782" w:author="John Benito" w:date="2013-06-13T14:17:00Z"/>
          <w:b w:val="0"/>
          <w:bCs w:val="0"/>
        </w:rPr>
      </w:pPr>
      <w:ins w:id="1783" w:author="John Benito" w:date="2013-06-13T14:17:00Z">
        <w:r w:rsidRPr="0048567F">
          <w:rPr>
            <w:rStyle w:val="Hyperlink"/>
          </w:rPr>
          <w:fldChar w:fldCharType="begin"/>
        </w:r>
        <w:r w:rsidRPr="0048567F">
          <w:rPr>
            <w:rStyle w:val="Hyperlink"/>
          </w:rPr>
          <w:instrText xml:space="preserve"> </w:instrText>
        </w:r>
        <w:r>
          <w:instrText>HYPERLINK \l "_Toc358896799"</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H.23 Namespace Issues [BJL]</w:t>
        </w:r>
        <w:r>
          <w:rPr>
            <w:webHidden/>
          </w:rPr>
          <w:tab/>
        </w:r>
        <w:r>
          <w:rPr>
            <w:webHidden/>
          </w:rPr>
          <w:fldChar w:fldCharType="begin"/>
        </w:r>
        <w:r>
          <w:rPr>
            <w:webHidden/>
          </w:rPr>
          <w:instrText xml:space="preserve"> PAGEREF _Toc358896799 \h </w:instrText>
        </w:r>
      </w:ins>
      <w:r>
        <w:rPr>
          <w:webHidden/>
        </w:rPr>
      </w:r>
      <w:r>
        <w:rPr>
          <w:webHidden/>
        </w:rPr>
        <w:fldChar w:fldCharType="separate"/>
      </w:r>
      <w:ins w:id="1784" w:author="John Benito" w:date="2013-08-08T08:10:00Z">
        <w:r w:rsidR="009D2A05">
          <w:rPr>
            <w:webHidden/>
          </w:rPr>
          <w:t>302</w:t>
        </w:r>
      </w:ins>
      <w:ins w:id="1785" w:author="John Benito" w:date="2013-06-13T14:17:00Z">
        <w:r>
          <w:rPr>
            <w:webHidden/>
          </w:rPr>
          <w:fldChar w:fldCharType="end"/>
        </w:r>
        <w:r w:rsidRPr="0048567F">
          <w:rPr>
            <w:rStyle w:val="Hyperlink"/>
          </w:rPr>
          <w:fldChar w:fldCharType="end"/>
        </w:r>
      </w:ins>
    </w:p>
    <w:p w:rsidR="008A2FD1" w:rsidRDefault="008A2FD1">
      <w:pPr>
        <w:pStyle w:val="TOC2"/>
        <w:rPr>
          <w:ins w:id="1786" w:author="John Benito" w:date="2013-06-13T14:17:00Z"/>
          <w:b w:val="0"/>
          <w:bCs w:val="0"/>
        </w:rPr>
      </w:pPr>
      <w:ins w:id="1787" w:author="John Benito" w:date="2013-06-13T14:17:00Z">
        <w:r w:rsidRPr="0048567F">
          <w:rPr>
            <w:rStyle w:val="Hyperlink"/>
          </w:rPr>
          <w:fldChar w:fldCharType="begin"/>
        </w:r>
        <w:r w:rsidRPr="0048567F">
          <w:rPr>
            <w:rStyle w:val="Hyperlink"/>
          </w:rPr>
          <w:instrText xml:space="preserve"> </w:instrText>
        </w:r>
        <w:r>
          <w:instrText>HYPERLINK \l "_Toc358896800"</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H.24 Initialization of Variables [LAV]</w:t>
        </w:r>
        <w:r>
          <w:rPr>
            <w:webHidden/>
          </w:rPr>
          <w:tab/>
        </w:r>
        <w:r>
          <w:rPr>
            <w:webHidden/>
          </w:rPr>
          <w:fldChar w:fldCharType="begin"/>
        </w:r>
        <w:r>
          <w:rPr>
            <w:webHidden/>
          </w:rPr>
          <w:instrText xml:space="preserve"> PAGEREF _Toc358896800 \h </w:instrText>
        </w:r>
      </w:ins>
      <w:r>
        <w:rPr>
          <w:webHidden/>
        </w:rPr>
      </w:r>
      <w:r>
        <w:rPr>
          <w:webHidden/>
        </w:rPr>
        <w:fldChar w:fldCharType="separate"/>
      </w:r>
      <w:ins w:id="1788" w:author="John Benito" w:date="2013-08-08T08:10:00Z">
        <w:r w:rsidR="009D2A05">
          <w:rPr>
            <w:webHidden/>
          </w:rPr>
          <w:t>303</w:t>
        </w:r>
      </w:ins>
      <w:ins w:id="1789" w:author="John Benito" w:date="2013-06-13T14:17:00Z">
        <w:r>
          <w:rPr>
            <w:webHidden/>
          </w:rPr>
          <w:fldChar w:fldCharType="end"/>
        </w:r>
        <w:r w:rsidRPr="0048567F">
          <w:rPr>
            <w:rStyle w:val="Hyperlink"/>
          </w:rPr>
          <w:fldChar w:fldCharType="end"/>
        </w:r>
      </w:ins>
    </w:p>
    <w:p w:rsidR="008A2FD1" w:rsidRDefault="008A2FD1">
      <w:pPr>
        <w:pStyle w:val="TOC2"/>
        <w:rPr>
          <w:ins w:id="1790" w:author="John Benito" w:date="2013-06-13T14:17:00Z"/>
          <w:b w:val="0"/>
          <w:bCs w:val="0"/>
        </w:rPr>
      </w:pPr>
      <w:ins w:id="1791" w:author="John Benito" w:date="2013-06-13T14:17:00Z">
        <w:r w:rsidRPr="0048567F">
          <w:rPr>
            <w:rStyle w:val="Hyperlink"/>
          </w:rPr>
          <w:fldChar w:fldCharType="begin"/>
        </w:r>
        <w:r w:rsidRPr="0048567F">
          <w:rPr>
            <w:rStyle w:val="Hyperlink"/>
          </w:rPr>
          <w:instrText xml:space="preserve"> </w:instrText>
        </w:r>
        <w:r>
          <w:instrText>HYPERLINK \l "_Toc358896801"</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H.25 Operator Precedence/Order of Evaluation [JCW]</w:t>
        </w:r>
        <w:r>
          <w:rPr>
            <w:webHidden/>
          </w:rPr>
          <w:tab/>
        </w:r>
        <w:r>
          <w:rPr>
            <w:webHidden/>
          </w:rPr>
          <w:fldChar w:fldCharType="begin"/>
        </w:r>
        <w:r>
          <w:rPr>
            <w:webHidden/>
          </w:rPr>
          <w:instrText xml:space="preserve"> PAGEREF _Toc358896801 \h </w:instrText>
        </w:r>
      </w:ins>
      <w:r>
        <w:rPr>
          <w:webHidden/>
        </w:rPr>
      </w:r>
      <w:r>
        <w:rPr>
          <w:webHidden/>
        </w:rPr>
        <w:fldChar w:fldCharType="separate"/>
      </w:r>
      <w:ins w:id="1792" w:author="John Benito" w:date="2013-08-08T08:10:00Z">
        <w:r w:rsidR="009D2A05">
          <w:rPr>
            <w:webHidden/>
          </w:rPr>
          <w:t>304</w:t>
        </w:r>
      </w:ins>
      <w:ins w:id="1793" w:author="John Benito" w:date="2013-06-13T14:17:00Z">
        <w:r>
          <w:rPr>
            <w:webHidden/>
          </w:rPr>
          <w:fldChar w:fldCharType="end"/>
        </w:r>
        <w:r w:rsidRPr="0048567F">
          <w:rPr>
            <w:rStyle w:val="Hyperlink"/>
          </w:rPr>
          <w:fldChar w:fldCharType="end"/>
        </w:r>
      </w:ins>
    </w:p>
    <w:p w:rsidR="008A2FD1" w:rsidRDefault="008A2FD1">
      <w:pPr>
        <w:pStyle w:val="TOC2"/>
        <w:rPr>
          <w:ins w:id="1794" w:author="John Benito" w:date="2013-06-13T14:17:00Z"/>
          <w:b w:val="0"/>
          <w:bCs w:val="0"/>
        </w:rPr>
      </w:pPr>
      <w:ins w:id="1795" w:author="John Benito" w:date="2013-06-13T14:17:00Z">
        <w:r w:rsidRPr="0048567F">
          <w:rPr>
            <w:rStyle w:val="Hyperlink"/>
          </w:rPr>
          <w:fldChar w:fldCharType="begin"/>
        </w:r>
        <w:r w:rsidRPr="0048567F">
          <w:rPr>
            <w:rStyle w:val="Hyperlink"/>
          </w:rPr>
          <w:instrText xml:space="preserve"> </w:instrText>
        </w:r>
        <w:r>
          <w:instrText>HYPERLINK \l "_Toc358896802"</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H.26 Side-effects and Order of Evaluation [SAM]</w:t>
        </w:r>
        <w:r>
          <w:rPr>
            <w:webHidden/>
          </w:rPr>
          <w:tab/>
        </w:r>
        <w:r>
          <w:rPr>
            <w:webHidden/>
          </w:rPr>
          <w:fldChar w:fldCharType="begin"/>
        </w:r>
        <w:r>
          <w:rPr>
            <w:webHidden/>
          </w:rPr>
          <w:instrText xml:space="preserve"> PAGEREF _Toc358896802 \h </w:instrText>
        </w:r>
      </w:ins>
      <w:r>
        <w:rPr>
          <w:webHidden/>
        </w:rPr>
      </w:r>
      <w:r>
        <w:rPr>
          <w:webHidden/>
        </w:rPr>
        <w:fldChar w:fldCharType="separate"/>
      </w:r>
      <w:ins w:id="1796" w:author="John Benito" w:date="2013-08-08T08:10:00Z">
        <w:r w:rsidR="009D2A05">
          <w:rPr>
            <w:webHidden/>
          </w:rPr>
          <w:t>304</w:t>
        </w:r>
      </w:ins>
      <w:ins w:id="1797" w:author="John Benito" w:date="2013-06-13T14:17:00Z">
        <w:r>
          <w:rPr>
            <w:webHidden/>
          </w:rPr>
          <w:fldChar w:fldCharType="end"/>
        </w:r>
        <w:r w:rsidRPr="0048567F">
          <w:rPr>
            <w:rStyle w:val="Hyperlink"/>
          </w:rPr>
          <w:fldChar w:fldCharType="end"/>
        </w:r>
      </w:ins>
    </w:p>
    <w:p w:rsidR="008A2FD1" w:rsidRDefault="008A2FD1">
      <w:pPr>
        <w:pStyle w:val="TOC2"/>
        <w:rPr>
          <w:ins w:id="1798" w:author="John Benito" w:date="2013-06-13T14:17:00Z"/>
          <w:b w:val="0"/>
          <w:bCs w:val="0"/>
        </w:rPr>
      </w:pPr>
      <w:ins w:id="1799" w:author="John Benito" w:date="2013-06-13T14:17:00Z">
        <w:r w:rsidRPr="0048567F">
          <w:rPr>
            <w:rStyle w:val="Hyperlink"/>
          </w:rPr>
          <w:fldChar w:fldCharType="begin"/>
        </w:r>
        <w:r w:rsidRPr="0048567F">
          <w:rPr>
            <w:rStyle w:val="Hyperlink"/>
          </w:rPr>
          <w:instrText xml:space="preserve"> </w:instrText>
        </w:r>
        <w:r>
          <w:instrText>HYPERLINK \l "_Toc358896803"</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H.27 Likely Incorrect Expression [KOA]</w:t>
        </w:r>
        <w:r>
          <w:rPr>
            <w:webHidden/>
          </w:rPr>
          <w:tab/>
        </w:r>
        <w:r>
          <w:rPr>
            <w:webHidden/>
          </w:rPr>
          <w:fldChar w:fldCharType="begin"/>
        </w:r>
        <w:r>
          <w:rPr>
            <w:webHidden/>
          </w:rPr>
          <w:instrText xml:space="preserve"> PAGEREF _Toc358896803 \h </w:instrText>
        </w:r>
      </w:ins>
      <w:r>
        <w:rPr>
          <w:webHidden/>
        </w:rPr>
      </w:r>
      <w:r>
        <w:rPr>
          <w:webHidden/>
        </w:rPr>
        <w:fldChar w:fldCharType="separate"/>
      </w:r>
      <w:ins w:id="1800" w:author="John Benito" w:date="2013-08-08T08:10:00Z">
        <w:r w:rsidR="009D2A05">
          <w:rPr>
            <w:webHidden/>
          </w:rPr>
          <w:t>305</w:t>
        </w:r>
      </w:ins>
      <w:ins w:id="1801" w:author="John Benito" w:date="2013-06-13T14:17:00Z">
        <w:r>
          <w:rPr>
            <w:webHidden/>
          </w:rPr>
          <w:fldChar w:fldCharType="end"/>
        </w:r>
        <w:r w:rsidRPr="0048567F">
          <w:rPr>
            <w:rStyle w:val="Hyperlink"/>
          </w:rPr>
          <w:fldChar w:fldCharType="end"/>
        </w:r>
      </w:ins>
    </w:p>
    <w:p w:rsidR="008A2FD1" w:rsidRDefault="008A2FD1">
      <w:pPr>
        <w:pStyle w:val="TOC2"/>
        <w:rPr>
          <w:ins w:id="1802" w:author="John Benito" w:date="2013-06-13T14:17:00Z"/>
          <w:b w:val="0"/>
          <w:bCs w:val="0"/>
        </w:rPr>
      </w:pPr>
      <w:ins w:id="1803" w:author="John Benito" w:date="2013-06-13T14:17:00Z">
        <w:r w:rsidRPr="0048567F">
          <w:rPr>
            <w:rStyle w:val="Hyperlink"/>
          </w:rPr>
          <w:fldChar w:fldCharType="begin"/>
        </w:r>
        <w:r w:rsidRPr="0048567F">
          <w:rPr>
            <w:rStyle w:val="Hyperlink"/>
          </w:rPr>
          <w:instrText xml:space="preserve"> </w:instrText>
        </w:r>
        <w:r>
          <w:instrText>HYPERLINK \l "_Toc358896804"</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H.28 Dead and Deactivated Code [XYQ]</w:t>
        </w:r>
        <w:r>
          <w:rPr>
            <w:webHidden/>
          </w:rPr>
          <w:tab/>
        </w:r>
        <w:r>
          <w:rPr>
            <w:webHidden/>
          </w:rPr>
          <w:fldChar w:fldCharType="begin"/>
        </w:r>
        <w:r>
          <w:rPr>
            <w:webHidden/>
          </w:rPr>
          <w:instrText xml:space="preserve"> PAGEREF _Toc358896804 \h </w:instrText>
        </w:r>
      </w:ins>
      <w:r>
        <w:rPr>
          <w:webHidden/>
        </w:rPr>
      </w:r>
      <w:r>
        <w:rPr>
          <w:webHidden/>
        </w:rPr>
        <w:fldChar w:fldCharType="separate"/>
      </w:r>
      <w:ins w:id="1804" w:author="John Benito" w:date="2013-08-08T08:10:00Z">
        <w:r w:rsidR="009D2A05">
          <w:rPr>
            <w:webHidden/>
          </w:rPr>
          <w:t>306</w:t>
        </w:r>
      </w:ins>
      <w:ins w:id="1805" w:author="John Benito" w:date="2013-06-13T14:17:00Z">
        <w:r>
          <w:rPr>
            <w:webHidden/>
          </w:rPr>
          <w:fldChar w:fldCharType="end"/>
        </w:r>
        <w:r w:rsidRPr="0048567F">
          <w:rPr>
            <w:rStyle w:val="Hyperlink"/>
          </w:rPr>
          <w:fldChar w:fldCharType="end"/>
        </w:r>
      </w:ins>
    </w:p>
    <w:p w:rsidR="008A2FD1" w:rsidRDefault="008A2FD1">
      <w:pPr>
        <w:pStyle w:val="TOC2"/>
        <w:rPr>
          <w:ins w:id="1806" w:author="John Benito" w:date="2013-06-13T14:17:00Z"/>
          <w:b w:val="0"/>
          <w:bCs w:val="0"/>
        </w:rPr>
      </w:pPr>
      <w:ins w:id="1807" w:author="John Benito" w:date="2013-06-13T14:17:00Z">
        <w:r w:rsidRPr="0048567F">
          <w:rPr>
            <w:rStyle w:val="Hyperlink"/>
          </w:rPr>
          <w:fldChar w:fldCharType="begin"/>
        </w:r>
        <w:r w:rsidRPr="0048567F">
          <w:rPr>
            <w:rStyle w:val="Hyperlink"/>
          </w:rPr>
          <w:instrText xml:space="preserve"> </w:instrText>
        </w:r>
        <w:r>
          <w:instrText>HYPERLINK \l "_Toc358896805"</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H.29 Switch Statements and Static Analysis [CLL]</w:t>
        </w:r>
        <w:r>
          <w:rPr>
            <w:webHidden/>
          </w:rPr>
          <w:tab/>
        </w:r>
        <w:r>
          <w:rPr>
            <w:webHidden/>
          </w:rPr>
          <w:fldChar w:fldCharType="begin"/>
        </w:r>
        <w:r>
          <w:rPr>
            <w:webHidden/>
          </w:rPr>
          <w:instrText xml:space="preserve"> PAGEREF _Toc358896805 \h </w:instrText>
        </w:r>
      </w:ins>
      <w:r>
        <w:rPr>
          <w:webHidden/>
        </w:rPr>
      </w:r>
      <w:r>
        <w:rPr>
          <w:webHidden/>
        </w:rPr>
        <w:fldChar w:fldCharType="separate"/>
      </w:r>
      <w:ins w:id="1808" w:author="John Benito" w:date="2013-08-08T08:10:00Z">
        <w:r w:rsidR="009D2A05">
          <w:rPr>
            <w:webHidden/>
          </w:rPr>
          <w:t>307</w:t>
        </w:r>
      </w:ins>
      <w:ins w:id="1809" w:author="John Benito" w:date="2013-06-13T14:17:00Z">
        <w:r>
          <w:rPr>
            <w:webHidden/>
          </w:rPr>
          <w:fldChar w:fldCharType="end"/>
        </w:r>
        <w:r w:rsidRPr="0048567F">
          <w:rPr>
            <w:rStyle w:val="Hyperlink"/>
          </w:rPr>
          <w:fldChar w:fldCharType="end"/>
        </w:r>
      </w:ins>
    </w:p>
    <w:p w:rsidR="008A2FD1" w:rsidRDefault="008A2FD1">
      <w:pPr>
        <w:pStyle w:val="TOC2"/>
        <w:rPr>
          <w:ins w:id="1810" w:author="John Benito" w:date="2013-06-13T14:17:00Z"/>
          <w:b w:val="0"/>
          <w:bCs w:val="0"/>
        </w:rPr>
      </w:pPr>
      <w:ins w:id="1811" w:author="John Benito" w:date="2013-06-13T14:17:00Z">
        <w:r w:rsidRPr="0048567F">
          <w:rPr>
            <w:rStyle w:val="Hyperlink"/>
          </w:rPr>
          <w:fldChar w:fldCharType="begin"/>
        </w:r>
        <w:r w:rsidRPr="0048567F">
          <w:rPr>
            <w:rStyle w:val="Hyperlink"/>
          </w:rPr>
          <w:instrText xml:space="preserve"> </w:instrText>
        </w:r>
        <w:r>
          <w:instrText>HYPERLINK \l "_Toc358896806"</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H.30 Demarcation of Control Flow [EOJ]</w:t>
        </w:r>
        <w:r>
          <w:rPr>
            <w:webHidden/>
          </w:rPr>
          <w:tab/>
        </w:r>
        <w:r>
          <w:rPr>
            <w:webHidden/>
          </w:rPr>
          <w:fldChar w:fldCharType="begin"/>
        </w:r>
        <w:r>
          <w:rPr>
            <w:webHidden/>
          </w:rPr>
          <w:instrText xml:space="preserve"> PAGEREF _Toc358896806 \h </w:instrText>
        </w:r>
      </w:ins>
      <w:r>
        <w:rPr>
          <w:webHidden/>
        </w:rPr>
      </w:r>
      <w:r>
        <w:rPr>
          <w:webHidden/>
        </w:rPr>
        <w:fldChar w:fldCharType="separate"/>
      </w:r>
      <w:ins w:id="1812" w:author="John Benito" w:date="2013-08-08T08:10:00Z">
        <w:r w:rsidR="009D2A05">
          <w:rPr>
            <w:webHidden/>
          </w:rPr>
          <w:t>307</w:t>
        </w:r>
      </w:ins>
      <w:ins w:id="1813" w:author="John Benito" w:date="2013-06-13T14:17:00Z">
        <w:r>
          <w:rPr>
            <w:webHidden/>
          </w:rPr>
          <w:fldChar w:fldCharType="end"/>
        </w:r>
        <w:r w:rsidRPr="0048567F">
          <w:rPr>
            <w:rStyle w:val="Hyperlink"/>
          </w:rPr>
          <w:fldChar w:fldCharType="end"/>
        </w:r>
      </w:ins>
    </w:p>
    <w:p w:rsidR="008A2FD1" w:rsidRDefault="008A2FD1">
      <w:pPr>
        <w:pStyle w:val="TOC2"/>
        <w:rPr>
          <w:ins w:id="1814" w:author="John Benito" w:date="2013-06-13T14:17:00Z"/>
          <w:b w:val="0"/>
          <w:bCs w:val="0"/>
        </w:rPr>
      </w:pPr>
      <w:ins w:id="1815" w:author="John Benito" w:date="2013-06-13T14:17:00Z">
        <w:r w:rsidRPr="0048567F">
          <w:rPr>
            <w:rStyle w:val="Hyperlink"/>
          </w:rPr>
          <w:fldChar w:fldCharType="begin"/>
        </w:r>
        <w:r w:rsidRPr="0048567F">
          <w:rPr>
            <w:rStyle w:val="Hyperlink"/>
          </w:rPr>
          <w:instrText xml:space="preserve"> </w:instrText>
        </w:r>
        <w:r>
          <w:instrText>HYPERLINK \l "_Toc358896807"</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H.31 Loop Control Variables [TEX]</w:t>
        </w:r>
        <w:r>
          <w:rPr>
            <w:webHidden/>
          </w:rPr>
          <w:tab/>
        </w:r>
        <w:r>
          <w:rPr>
            <w:webHidden/>
          </w:rPr>
          <w:fldChar w:fldCharType="begin"/>
        </w:r>
        <w:r>
          <w:rPr>
            <w:webHidden/>
          </w:rPr>
          <w:instrText xml:space="preserve"> PAGEREF _Toc358896807 \h </w:instrText>
        </w:r>
      </w:ins>
      <w:r>
        <w:rPr>
          <w:webHidden/>
        </w:rPr>
      </w:r>
      <w:r>
        <w:rPr>
          <w:webHidden/>
        </w:rPr>
        <w:fldChar w:fldCharType="separate"/>
      </w:r>
      <w:ins w:id="1816" w:author="John Benito" w:date="2013-08-08T08:10:00Z">
        <w:r w:rsidR="009D2A05">
          <w:rPr>
            <w:webHidden/>
          </w:rPr>
          <w:t>308</w:t>
        </w:r>
      </w:ins>
      <w:ins w:id="1817" w:author="John Benito" w:date="2013-06-13T14:17:00Z">
        <w:r>
          <w:rPr>
            <w:webHidden/>
          </w:rPr>
          <w:fldChar w:fldCharType="end"/>
        </w:r>
        <w:r w:rsidRPr="0048567F">
          <w:rPr>
            <w:rStyle w:val="Hyperlink"/>
          </w:rPr>
          <w:fldChar w:fldCharType="end"/>
        </w:r>
      </w:ins>
    </w:p>
    <w:p w:rsidR="008A2FD1" w:rsidRDefault="008A2FD1">
      <w:pPr>
        <w:pStyle w:val="TOC2"/>
        <w:rPr>
          <w:ins w:id="1818" w:author="John Benito" w:date="2013-06-13T14:17:00Z"/>
          <w:b w:val="0"/>
          <w:bCs w:val="0"/>
        </w:rPr>
      </w:pPr>
      <w:ins w:id="1819" w:author="John Benito" w:date="2013-06-13T14:17:00Z">
        <w:r w:rsidRPr="0048567F">
          <w:rPr>
            <w:rStyle w:val="Hyperlink"/>
          </w:rPr>
          <w:fldChar w:fldCharType="begin"/>
        </w:r>
        <w:r w:rsidRPr="0048567F">
          <w:rPr>
            <w:rStyle w:val="Hyperlink"/>
          </w:rPr>
          <w:instrText xml:space="preserve"> </w:instrText>
        </w:r>
        <w:r>
          <w:instrText>HYPERLINK \l "_Toc358896808"</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H.32 Off-by-one Error [XZH]</w:t>
        </w:r>
        <w:r>
          <w:rPr>
            <w:webHidden/>
          </w:rPr>
          <w:tab/>
        </w:r>
        <w:r>
          <w:rPr>
            <w:webHidden/>
          </w:rPr>
          <w:fldChar w:fldCharType="begin"/>
        </w:r>
        <w:r>
          <w:rPr>
            <w:webHidden/>
          </w:rPr>
          <w:instrText xml:space="preserve"> PAGEREF _Toc358896808 \h </w:instrText>
        </w:r>
      </w:ins>
      <w:r>
        <w:rPr>
          <w:webHidden/>
        </w:rPr>
      </w:r>
      <w:r>
        <w:rPr>
          <w:webHidden/>
        </w:rPr>
        <w:fldChar w:fldCharType="separate"/>
      </w:r>
      <w:ins w:id="1820" w:author="John Benito" w:date="2013-08-08T08:10:00Z">
        <w:r w:rsidR="009D2A05">
          <w:rPr>
            <w:webHidden/>
          </w:rPr>
          <w:t>309</w:t>
        </w:r>
      </w:ins>
      <w:ins w:id="1821" w:author="John Benito" w:date="2013-06-13T14:17:00Z">
        <w:r>
          <w:rPr>
            <w:webHidden/>
          </w:rPr>
          <w:fldChar w:fldCharType="end"/>
        </w:r>
        <w:r w:rsidRPr="0048567F">
          <w:rPr>
            <w:rStyle w:val="Hyperlink"/>
          </w:rPr>
          <w:fldChar w:fldCharType="end"/>
        </w:r>
      </w:ins>
    </w:p>
    <w:p w:rsidR="008A2FD1" w:rsidRDefault="008A2FD1">
      <w:pPr>
        <w:pStyle w:val="TOC2"/>
        <w:rPr>
          <w:ins w:id="1822" w:author="John Benito" w:date="2013-06-13T14:17:00Z"/>
          <w:b w:val="0"/>
          <w:bCs w:val="0"/>
        </w:rPr>
      </w:pPr>
      <w:ins w:id="1823" w:author="John Benito" w:date="2013-06-13T14:17:00Z">
        <w:r w:rsidRPr="0048567F">
          <w:rPr>
            <w:rStyle w:val="Hyperlink"/>
          </w:rPr>
          <w:fldChar w:fldCharType="begin"/>
        </w:r>
        <w:r w:rsidRPr="0048567F">
          <w:rPr>
            <w:rStyle w:val="Hyperlink"/>
          </w:rPr>
          <w:instrText xml:space="preserve"> </w:instrText>
        </w:r>
        <w:r>
          <w:instrText>HYPERLINK \l "_Toc358896809"</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H.33 Structured Programming [EWD]</w:t>
        </w:r>
        <w:r>
          <w:rPr>
            <w:webHidden/>
          </w:rPr>
          <w:tab/>
        </w:r>
        <w:r>
          <w:rPr>
            <w:webHidden/>
          </w:rPr>
          <w:fldChar w:fldCharType="begin"/>
        </w:r>
        <w:r>
          <w:rPr>
            <w:webHidden/>
          </w:rPr>
          <w:instrText xml:space="preserve"> PAGEREF _Toc358896809 \h </w:instrText>
        </w:r>
      </w:ins>
      <w:r>
        <w:rPr>
          <w:webHidden/>
        </w:rPr>
      </w:r>
      <w:r>
        <w:rPr>
          <w:webHidden/>
        </w:rPr>
        <w:fldChar w:fldCharType="separate"/>
      </w:r>
      <w:ins w:id="1824" w:author="John Benito" w:date="2013-08-08T08:10:00Z">
        <w:r w:rsidR="009D2A05">
          <w:rPr>
            <w:webHidden/>
          </w:rPr>
          <w:t>309</w:t>
        </w:r>
      </w:ins>
      <w:ins w:id="1825" w:author="John Benito" w:date="2013-06-13T14:17:00Z">
        <w:r>
          <w:rPr>
            <w:webHidden/>
          </w:rPr>
          <w:fldChar w:fldCharType="end"/>
        </w:r>
        <w:r w:rsidRPr="0048567F">
          <w:rPr>
            <w:rStyle w:val="Hyperlink"/>
          </w:rPr>
          <w:fldChar w:fldCharType="end"/>
        </w:r>
      </w:ins>
    </w:p>
    <w:p w:rsidR="008A2FD1" w:rsidRDefault="008A2FD1">
      <w:pPr>
        <w:pStyle w:val="TOC2"/>
        <w:rPr>
          <w:ins w:id="1826" w:author="John Benito" w:date="2013-06-13T14:17:00Z"/>
          <w:b w:val="0"/>
          <w:bCs w:val="0"/>
        </w:rPr>
      </w:pPr>
      <w:ins w:id="1827" w:author="John Benito" w:date="2013-06-13T14:17:00Z">
        <w:r w:rsidRPr="0048567F">
          <w:rPr>
            <w:rStyle w:val="Hyperlink"/>
          </w:rPr>
          <w:fldChar w:fldCharType="begin"/>
        </w:r>
        <w:r w:rsidRPr="0048567F">
          <w:rPr>
            <w:rStyle w:val="Hyperlink"/>
          </w:rPr>
          <w:instrText xml:space="preserve"> </w:instrText>
        </w:r>
        <w:r>
          <w:instrText>HYPERLINK \l "_Toc358896810"</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H.34 Passing Parameters and Return Values [CSJ]</w:t>
        </w:r>
        <w:r>
          <w:rPr>
            <w:webHidden/>
          </w:rPr>
          <w:tab/>
        </w:r>
        <w:r>
          <w:rPr>
            <w:webHidden/>
          </w:rPr>
          <w:fldChar w:fldCharType="begin"/>
        </w:r>
        <w:r>
          <w:rPr>
            <w:webHidden/>
          </w:rPr>
          <w:instrText xml:space="preserve"> PAGEREF _Toc358896810 \h </w:instrText>
        </w:r>
      </w:ins>
      <w:r>
        <w:rPr>
          <w:webHidden/>
        </w:rPr>
      </w:r>
      <w:r>
        <w:rPr>
          <w:webHidden/>
        </w:rPr>
        <w:fldChar w:fldCharType="separate"/>
      </w:r>
      <w:ins w:id="1828" w:author="John Benito" w:date="2013-08-08T08:10:00Z">
        <w:r w:rsidR="009D2A05">
          <w:rPr>
            <w:webHidden/>
          </w:rPr>
          <w:t>310</w:t>
        </w:r>
      </w:ins>
      <w:ins w:id="1829" w:author="John Benito" w:date="2013-06-13T14:17:00Z">
        <w:r>
          <w:rPr>
            <w:webHidden/>
          </w:rPr>
          <w:fldChar w:fldCharType="end"/>
        </w:r>
        <w:r w:rsidRPr="0048567F">
          <w:rPr>
            <w:rStyle w:val="Hyperlink"/>
          </w:rPr>
          <w:fldChar w:fldCharType="end"/>
        </w:r>
      </w:ins>
    </w:p>
    <w:p w:rsidR="008A2FD1" w:rsidRDefault="008A2FD1">
      <w:pPr>
        <w:pStyle w:val="TOC2"/>
        <w:rPr>
          <w:ins w:id="1830" w:author="John Benito" w:date="2013-06-13T14:17:00Z"/>
          <w:b w:val="0"/>
          <w:bCs w:val="0"/>
        </w:rPr>
      </w:pPr>
      <w:ins w:id="1831" w:author="John Benito" w:date="2013-06-13T14:17:00Z">
        <w:r w:rsidRPr="0048567F">
          <w:rPr>
            <w:rStyle w:val="Hyperlink"/>
          </w:rPr>
          <w:fldChar w:fldCharType="begin"/>
        </w:r>
        <w:r w:rsidRPr="0048567F">
          <w:rPr>
            <w:rStyle w:val="Hyperlink"/>
          </w:rPr>
          <w:instrText xml:space="preserve"> </w:instrText>
        </w:r>
        <w:r>
          <w:instrText>HYPERLINK \l "_Toc358896811"</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H.35 Dangling References to Stack Frames [DCM]</w:t>
        </w:r>
        <w:r>
          <w:rPr>
            <w:webHidden/>
          </w:rPr>
          <w:tab/>
        </w:r>
        <w:r>
          <w:rPr>
            <w:webHidden/>
          </w:rPr>
          <w:fldChar w:fldCharType="begin"/>
        </w:r>
        <w:r>
          <w:rPr>
            <w:webHidden/>
          </w:rPr>
          <w:instrText xml:space="preserve"> PAGEREF _Toc358896811 \h </w:instrText>
        </w:r>
      </w:ins>
      <w:r>
        <w:rPr>
          <w:webHidden/>
        </w:rPr>
      </w:r>
      <w:r>
        <w:rPr>
          <w:webHidden/>
        </w:rPr>
        <w:fldChar w:fldCharType="separate"/>
      </w:r>
      <w:ins w:id="1832" w:author="John Benito" w:date="2013-08-08T08:10:00Z">
        <w:r w:rsidR="009D2A05">
          <w:rPr>
            <w:webHidden/>
          </w:rPr>
          <w:t>310</w:t>
        </w:r>
      </w:ins>
      <w:ins w:id="1833" w:author="John Benito" w:date="2013-06-13T14:17:00Z">
        <w:r>
          <w:rPr>
            <w:webHidden/>
          </w:rPr>
          <w:fldChar w:fldCharType="end"/>
        </w:r>
        <w:r w:rsidRPr="0048567F">
          <w:rPr>
            <w:rStyle w:val="Hyperlink"/>
          </w:rPr>
          <w:fldChar w:fldCharType="end"/>
        </w:r>
      </w:ins>
    </w:p>
    <w:p w:rsidR="008A2FD1" w:rsidRDefault="008A2FD1">
      <w:pPr>
        <w:pStyle w:val="TOC2"/>
        <w:rPr>
          <w:ins w:id="1834" w:author="John Benito" w:date="2013-06-13T14:17:00Z"/>
          <w:b w:val="0"/>
          <w:bCs w:val="0"/>
        </w:rPr>
      </w:pPr>
      <w:ins w:id="1835" w:author="John Benito" w:date="2013-06-13T14:17:00Z">
        <w:r w:rsidRPr="0048567F">
          <w:rPr>
            <w:rStyle w:val="Hyperlink"/>
          </w:rPr>
          <w:fldChar w:fldCharType="begin"/>
        </w:r>
        <w:r w:rsidRPr="0048567F">
          <w:rPr>
            <w:rStyle w:val="Hyperlink"/>
          </w:rPr>
          <w:instrText xml:space="preserve"> </w:instrText>
        </w:r>
        <w:r>
          <w:instrText>HYPERLINK \l "_Toc358896812"</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H.36 Subprogram Signature Mismatch [OTR]</w:t>
        </w:r>
        <w:r>
          <w:rPr>
            <w:webHidden/>
          </w:rPr>
          <w:tab/>
        </w:r>
        <w:r>
          <w:rPr>
            <w:webHidden/>
          </w:rPr>
          <w:fldChar w:fldCharType="begin"/>
        </w:r>
        <w:r>
          <w:rPr>
            <w:webHidden/>
          </w:rPr>
          <w:instrText xml:space="preserve"> PAGEREF _Toc358896812 \h </w:instrText>
        </w:r>
      </w:ins>
      <w:r>
        <w:rPr>
          <w:webHidden/>
        </w:rPr>
      </w:r>
      <w:r>
        <w:rPr>
          <w:webHidden/>
        </w:rPr>
        <w:fldChar w:fldCharType="separate"/>
      </w:r>
      <w:ins w:id="1836" w:author="John Benito" w:date="2013-08-08T08:10:00Z">
        <w:r w:rsidR="009D2A05">
          <w:rPr>
            <w:webHidden/>
          </w:rPr>
          <w:t>310</w:t>
        </w:r>
      </w:ins>
      <w:ins w:id="1837" w:author="John Benito" w:date="2013-06-13T14:17:00Z">
        <w:r>
          <w:rPr>
            <w:webHidden/>
          </w:rPr>
          <w:fldChar w:fldCharType="end"/>
        </w:r>
        <w:r w:rsidRPr="0048567F">
          <w:rPr>
            <w:rStyle w:val="Hyperlink"/>
          </w:rPr>
          <w:fldChar w:fldCharType="end"/>
        </w:r>
      </w:ins>
    </w:p>
    <w:p w:rsidR="008A2FD1" w:rsidRDefault="008A2FD1">
      <w:pPr>
        <w:pStyle w:val="TOC2"/>
        <w:rPr>
          <w:ins w:id="1838" w:author="John Benito" w:date="2013-06-13T14:17:00Z"/>
          <w:b w:val="0"/>
          <w:bCs w:val="0"/>
        </w:rPr>
      </w:pPr>
      <w:ins w:id="1839" w:author="John Benito" w:date="2013-06-13T14:17:00Z">
        <w:r w:rsidRPr="0048567F">
          <w:rPr>
            <w:rStyle w:val="Hyperlink"/>
          </w:rPr>
          <w:fldChar w:fldCharType="begin"/>
        </w:r>
        <w:r w:rsidRPr="0048567F">
          <w:rPr>
            <w:rStyle w:val="Hyperlink"/>
          </w:rPr>
          <w:instrText xml:space="preserve"> </w:instrText>
        </w:r>
        <w:r>
          <w:instrText>HYPERLINK \l "_Toc358896813"</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H.37 Recursion [GDL]</w:t>
        </w:r>
        <w:r>
          <w:rPr>
            <w:webHidden/>
          </w:rPr>
          <w:tab/>
        </w:r>
        <w:r>
          <w:rPr>
            <w:webHidden/>
          </w:rPr>
          <w:fldChar w:fldCharType="begin"/>
        </w:r>
        <w:r>
          <w:rPr>
            <w:webHidden/>
          </w:rPr>
          <w:instrText xml:space="preserve"> PAGEREF _Toc358896813 \h </w:instrText>
        </w:r>
      </w:ins>
      <w:r>
        <w:rPr>
          <w:webHidden/>
        </w:rPr>
      </w:r>
      <w:r>
        <w:rPr>
          <w:webHidden/>
        </w:rPr>
        <w:fldChar w:fldCharType="separate"/>
      </w:r>
      <w:ins w:id="1840" w:author="John Benito" w:date="2013-08-08T08:10:00Z">
        <w:r w:rsidR="009D2A05">
          <w:rPr>
            <w:webHidden/>
          </w:rPr>
          <w:t>311</w:t>
        </w:r>
      </w:ins>
      <w:ins w:id="1841" w:author="John Benito" w:date="2013-06-13T14:17:00Z">
        <w:r>
          <w:rPr>
            <w:webHidden/>
          </w:rPr>
          <w:fldChar w:fldCharType="end"/>
        </w:r>
        <w:r w:rsidRPr="0048567F">
          <w:rPr>
            <w:rStyle w:val="Hyperlink"/>
          </w:rPr>
          <w:fldChar w:fldCharType="end"/>
        </w:r>
      </w:ins>
    </w:p>
    <w:p w:rsidR="008A2FD1" w:rsidRDefault="008A2FD1">
      <w:pPr>
        <w:pStyle w:val="TOC2"/>
        <w:rPr>
          <w:ins w:id="1842" w:author="John Benito" w:date="2013-06-13T14:17:00Z"/>
          <w:b w:val="0"/>
          <w:bCs w:val="0"/>
        </w:rPr>
      </w:pPr>
      <w:ins w:id="1843" w:author="John Benito" w:date="2013-06-13T14:17:00Z">
        <w:r w:rsidRPr="0048567F">
          <w:rPr>
            <w:rStyle w:val="Hyperlink"/>
          </w:rPr>
          <w:fldChar w:fldCharType="begin"/>
        </w:r>
        <w:r w:rsidRPr="0048567F">
          <w:rPr>
            <w:rStyle w:val="Hyperlink"/>
          </w:rPr>
          <w:instrText xml:space="preserve"> </w:instrText>
        </w:r>
        <w:r>
          <w:instrText>HYPERLINK \l "_Toc358896814"</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H.38 Ignored Error Status and Unhandled Exceptions [OYB]</w:t>
        </w:r>
        <w:r>
          <w:rPr>
            <w:webHidden/>
          </w:rPr>
          <w:tab/>
        </w:r>
        <w:r>
          <w:rPr>
            <w:webHidden/>
          </w:rPr>
          <w:fldChar w:fldCharType="begin"/>
        </w:r>
        <w:r>
          <w:rPr>
            <w:webHidden/>
          </w:rPr>
          <w:instrText xml:space="preserve"> PAGEREF _Toc358896814 \h </w:instrText>
        </w:r>
      </w:ins>
      <w:r>
        <w:rPr>
          <w:webHidden/>
        </w:rPr>
      </w:r>
      <w:r>
        <w:rPr>
          <w:webHidden/>
        </w:rPr>
        <w:fldChar w:fldCharType="separate"/>
      </w:r>
      <w:ins w:id="1844" w:author="John Benito" w:date="2013-08-08T08:10:00Z">
        <w:r w:rsidR="009D2A05">
          <w:rPr>
            <w:webHidden/>
          </w:rPr>
          <w:t>311</w:t>
        </w:r>
      </w:ins>
      <w:ins w:id="1845" w:author="John Benito" w:date="2013-06-13T14:17:00Z">
        <w:r>
          <w:rPr>
            <w:webHidden/>
          </w:rPr>
          <w:fldChar w:fldCharType="end"/>
        </w:r>
        <w:r w:rsidRPr="0048567F">
          <w:rPr>
            <w:rStyle w:val="Hyperlink"/>
          </w:rPr>
          <w:fldChar w:fldCharType="end"/>
        </w:r>
      </w:ins>
    </w:p>
    <w:p w:rsidR="008A2FD1" w:rsidRDefault="008A2FD1">
      <w:pPr>
        <w:pStyle w:val="TOC2"/>
        <w:rPr>
          <w:ins w:id="1846" w:author="John Benito" w:date="2013-06-13T14:17:00Z"/>
          <w:b w:val="0"/>
          <w:bCs w:val="0"/>
        </w:rPr>
      </w:pPr>
      <w:ins w:id="1847" w:author="John Benito" w:date="2013-06-13T14:17:00Z">
        <w:r w:rsidRPr="0048567F">
          <w:rPr>
            <w:rStyle w:val="Hyperlink"/>
          </w:rPr>
          <w:fldChar w:fldCharType="begin"/>
        </w:r>
        <w:r w:rsidRPr="0048567F">
          <w:rPr>
            <w:rStyle w:val="Hyperlink"/>
          </w:rPr>
          <w:instrText xml:space="preserve"> </w:instrText>
        </w:r>
        <w:r>
          <w:instrText>HYPERLINK \l "_Toc358896815"</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H.39 Termination Strategy [REU]</w:t>
        </w:r>
        <w:r>
          <w:rPr>
            <w:webHidden/>
          </w:rPr>
          <w:tab/>
        </w:r>
        <w:r>
          <w:rPr>
            <w:webHidden/>
          </w:rPr>
          <w:fldChar w:fldCharType="begin"/>
        </w:r>
        <w:r>
          <w:rPr>
            <w:webHidden/>
          </w:rPr>
          <w:instrText xml:space="preserve"> PAGEREF _Toc358896815 \h </w:instrText>
        </w:r>
      </w:ins>
      <w:r>
        <w:rPr>
          <w:webHidden/>
        </w:rPr>
      </w:r>
      <w:r>
        <w:rPr>
          <w:webHidden/>
        </w:rPr>
        <w:fldChar w:fldCharType="separate"/>
      </w:r>
      <w:ins w:id="1848" w:author="John Benito" w:date="2013-08-08T08:10:00Z">
        <w:r w:rsidR="009D2A05">
          <w:rPr>
            <w:webHidden/>
          </w:rPr>
          <w:t>313</w:t>
        </w:r>
      </w:ins>
      <w:ins w:id="1849" w:author="John Benito" w:date="2013-06-13T14:17:00Z">
        <w:r>
          <w:rPr>
            <w:webHidden/>
          </w:rPr>
          <w:fldChar w:fldCharType="end"/>
        </w:r>
        <w:r w:rsidRPr="0048567F">
          <w:rPr>
            <w:rStyle w:val="Hyperlink"/>
          </w:rPr>
          <w:fldChar w:fldCharType="end"/>
        </w:r>
      </w:ins>
    </w:p>
    <w:p w:rsidR="008A2FD1" w:rsidRDefault="008A2FD1">
      <w:pPr>
        <w:pStyle w:val="TOC2"/>
        <w:rPr>
          <w:ins w:id="1850" w:author="John Benito" w:date="2013-06-13T14:17:00Z"/>
          <w:b w:val="0"/>
          <w:bCs w:val="0"/>
        </w:rPr>
      </w:pPr>
      <w:ins w:id="1851" w:author="John Benito" w:date="2013-06-13T14:17:00Z">
        <w:r w:rsidRPr="0048567F">
          <w:rPr>
            <w:rStyle w:val="Hyperlink"/>
          </w:rPr>
          <w:fldChar w:fldCharType="begin"/>
        </w:r>
        <w:r w:rsidRPr="0048567F">
          <w:rPr>
            <w:rStyle w:val="Hyperlink"/>
          </w:rPr>
          <w:instrText xml:space="preserve"> </w:instrText>
        </w:r>
        <w:r>
          <w:instrText>HYPERLINK \l "_Toc358896816"</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H.40 Type-breaking Reinterpretation of Data [AMV]</w:t>
        </w:r>
        <w:r>
          <w:rPr>
            <w:webHidden/>
          </w:rPr>
          <w:tab/>
        </w:r>
        <w:r>
          <w:rPr>
            <w:webHidden/>
          </w:rPr>
          <w:fldChar w:fldCharType="begin"/>
        </w:r>
        <w:r>
          <w:rPr>
            <w:webHidden/>
          </w:rPr>
          <w:instrText xml:space="preserve"> PAGEREF _Toc358896816 \h </w:instrText>
        </w:r>
      </w:ins>
      <w:r>
        <w:rPr>
          <w:webHidden/>
        </w:rPr>
      </w:r>
      <w:r>
        <w:rPr>
          <w:webHidden/>
        </w:rPr>
        <w:fldChar w:fldCharType="separate"/>
      </w:r>
      <w:ins w:id="1852" w:author="John Benito" w:date="2013-08-08T08:10:00Z">
        <w:r w:rsidR="009D2A05">
          <w:rPr>
            <w:webHidden/>
          </w:rPr>
          <w:t>313</w:t>
        </w:r>
      </w:ins>
      <w:ins w:id="1853" w:author="John Benito" w:date="2013-06-13T14:17:00Z">
        <w:r>
          <w:rPr>
            <w:webHidden/>
          </w:rPr>
          <w:fldChar w:fldCharType="end"/>
        </w:r>
        <w:r w:rsidRPr="0048567F">
          <w:rPr>
            <w:rStyle w:val="Hyperlink"/>
          </w:rPr>
          <w:fldChar w:fldCharType="end"/>
        </w:r>
      </w:ins>
    </w:p>
    <w:p w:rsidR="008A2FD1" w:rsidRDefault="008A2FD1">
      <w:pPr>
        <w:pStyle w:val="TOC2"/>
        <w:rPr>
          <w:ins w:id="1854" w:author="John Benito" w:date="2013-06-13T14:17:00Z"/>
          <w:b w:val="0"/>
          <w:bCs w:val="0"/>
        </w:rPr>
      </w:pPr>
      <w:ins w:id="1855" w:author="John Benito" w:date="2013-06-13T14:17:00Z">
        <w:r w:rsidRPr="0048567F">
          <w:rPr>
            <w:rStyle w:val="Hyperlink"/>
          </w:rPr>
          <w:fldChar w:fldCharType="begin"/>
        </w:r>
        <w:r w:rsidRPr="0048567F">
          <w:rPr>
            <w:rStyle w:val="Hyperlink"/>
          </w:rPr>
          <w:instrText xml:space="preserve"> </w:instrText>
        </w:r>
        <w:r>
          <w:instrText>HYPERLINK \l "_Toc358896817"</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H.41 Memory Leak [XYL]</w:t>
        </w:r>
        <w:r>
          <w:rPr>
            <w:webHidden/>
          </w:rPr>
          <w:tab/>
        </w:r>
        <w:r>
          <w:rPr>
            <w:webHidden/>
          </w:rPr>
          <w:fldChar w:fldCharType="begin"/>
        </w:r>
        <w:r>
          <w:rPr>
            <w:webHidden/>
          </w:rPr>
          <w:instrText xml:space="preserve"> PAGEREF _Toc358896817 \h </w:instrText>
        </w:r>
      </w:ins>
      <w:r>
        <w:rPr>
          <w:webHidden/>
        </w:rPr>
      </w:r>
      <w:r>
        <w:rPr>
          <w:webHidden/>
        </w:rPr>
        <w:fldChar w:fldCharType="separate"/>
      </w:r>
      <w:ins w:id="1856" w:author="John Benito" w:date="2013-08-08T08:10:00Z">
        <w:r w:rsidR="009D2A05">
          <w:rPr>
            <w:webHidden/>
          </w:rPr>
          <w:t>313</w:t>
        </w:r>
      </w:ins>
      <w:ins w:id="1857" w:author="John Benito" w:date="2013-06-13T14:17:00Z">
        <w:r>
          <w:rPr>
            <w:webHidden/>
          </w:rPr>
          <w:fldChar w:fldCharType="end"/>
        </w:r>
        <w:r w:rsidRPr="0048567F">
          <w:rPr>
            <w:rStyle w:val="Hyperlink"/>
          </w:rPr>
          <w:fldChar w:fldCharType="end"/>
        </w:r>
      </w:ins>
    </w:p>
    <w:p w:rsidR="008A2FD1" w:rsidRDefault="008A2FD1">
      <w:pPr>
        <w:pStyle w:val="TOC2"/>
        <w:rPr>
          <w:ins w:id="1858" w:author="John Benito" w:date="2013-06-13T14:17:00Z"/>
          <w:b w:val="0"/>
          <w:bCs w:val="0"/>
        </w:rPr>
      </w:pPr>
      <w:ins w:id="1859" w:author="John Benito" w:date="2013-06-13T14:17:00Z">
        <w:r w:rsidRPr="0048567F">
          <w:rPr>
            <w:rStyle w:val="Hyperlink"/>
          </w:rPr>
          <w:fldChar w:fldCharType="begin"/>
        </w:r>
        <w:r w:rsidRPr="0048567F">
          <w:rPr>
            <w:rStyle w:val="Hyperlink"/>
          </w:rPr>
          <w:instrText xml:space="preserve"> </w:instrText>
        </w:r>
        <w:r>
          <w:instrText>HYPERLINK \l "_Toc358896818"</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H.42 Templates and Generics [SYM]</w:t>
        </w:r>
        <w:r>
          <w:rPr>
            <w:webHidden/>
          </w:rPr>
          <w:tab/>
        </w:r>
        <w:r>
          <w:rPr>
            <w:webHidden/>
          </w:rPr>
          <w:fldChar w:fldCharType="begin"/>
        </w:r>
        <w:r>
          <w:rPr>
            <w:webHidden/>
          </w:rPr>
          <w:instrText xml:space="preserve"> PAGEREF _Toc358896818 \h </w:instrText>
        </w:r>
      </w:ins>
      <w:r>
        <w:rPr>
          <w:webHidden/>
        </w:rPr>
      </w:r>
      <w:r>
        <w:rPr>
          <w:webHidden/>
        </w:rPr>
        <w:fldChar w:fldCharType="separate"/>
      </w:r>
      <w:ins w:id="1860" w:author="John Benito" w:date="2013-08-08T08:10:00Z">
        <w:r w:rsidR="009D2A05">
          <w:rPr>
            <w:webHidden/>
          </w:rPr>
          <w:t>314</w:t>
        </w:r>
      </w:ins>
      <w:ins w:id="1861" w:author="John Benito" w:date="2013-06-13T14:17:00Z">
        <w:r>
          <w:rPr>
            <w:webHidden/>
          </w:rPr>
          <w:fldChar w:fldCharType="end"/>
        </w:r>
        <w:r w:rsidRPr="0048567F">
          <w:rPr>
            <w:rStyle w:val="Hyperlink"/>
          </w:rPr>
          <w:fldChar w:fldCharType="end"/>
        </w:r>
      </w:ins>
    </w:p>
    <w:p w:rsidR="008A2FD1" w:rsidRDefault="008A2FD1">
      <w:pPr>
        <w:pStyle w:val="TOC2"/>
        <w:rPr>
          <w:ins w:id="1862" w:author="John Benito" w:date="2013-06-13T14:17:00Z"/>
          <w:b w:val="0"/>
          <w:bCs w:val="0"/>
        </w:rPr>
      </w:pPr>
      <w:ins w:id="1863" w:author="John Benito" w:date="2013-06-13T14:17:00Z">
        <w:r w:rsidRPr="0048567F">
          <w:rPr>
            <w:rStyle w:val="Hyperlink"/>
          </w:rPr>
          <w:fldChar w:fldCharType="begin"/>
        </w:r>
        <w:r w:rsidRPr="0048567F">
          <w:rPr>
            <w:rStyle w:val="Hyperlink"/>
          </w:rPr>
          <w:instrText xml:space="preserve"> </w:instrText>
        </w:r>
        <w:r>
          <w:instrText>HYPERLINK \l "_Toc358896819"</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H.43 Inheritance [RIP]</w:t>
        </w:r>
        <w:r>
          <w:rPr>
            <w:webHidden/>
          </w:rPr>
          <w:tab/>
        </w:r>
        <w:r>
          <w:rPr>
            <w:webHidden/>
          </w:rPr>
          <w:fldChar w:fldCharType="begin"/>
        </w:r>
        <w:r>
          <w:rPr>
            <w:webHidden/>
          </w:rPr>
          <w:instrText xml:space="preserve"> PAGEREF _Toc358896819 \h </w:instrText>
        </w:r>
      </w:ins>
      <w:r>
        <w:rPr>
          <w:webHidden/>
        </w:rPr>
      </w:r>
      <w:r>
        <w:rPr>
          <w:webHidden/>
        </w:rPr>
        <w:fldChar w:fldCharType="separate"/>
      </w:r>
      <w:ins w:id="1864" w:author="John Benito" w:date="2013-08-08T08:10:00Z">
        <w:r w:rsidR="009D2A05">
          <w:rPr>
            <w:webHidden/>
          </w:rPr>
          <w:t>314</w:t>
        </w:r>
      </w:ins>
      <w:ins w:id="1865" w:author="John Benito" w:date="2013-06-13T14:17:00Z">
        <w:r>
          <w:rPr>
            <w:webHidden/>
          </w:rPr>
          <w:fldChar w:fldCharType="end"/>
        </w:r>
        <w:r w:rsidRPr="0048567F">
          <w:rPr>
            <w:rStyle w:val="Hyperlink"/>
          </w:rPr>
          <w:fldChar w:fldCharType="end"/>
        </w:r>
      </w:ins>
    </w:p>
    <w:p w:rsidR="008A2FD1" w:rsidRDefault="008A2FD1">
      <w:pPr>
        <w:pStyle w:val="TOC2"/>
        <w:rPr>
          <w:ins w:id="1866" w:author="John Benito" w:date="2013-06-13T14:17:00Z"/>
          <w:b w:val="0"/>
          <w:bCs w:val="0"/>
        </w:rPr>
      </w:pPr>
      <w:ins w:id="1867" w:author="John Benito" w:date="2013-06-13T14:17:00Z">
        <w:r w:rsidRPr="0048567F">
          <w:rPr>
            <w:rStyle w:val="Hyperlink"/>
          </w:rPr>
          <w:fldChar w:fldCharType="begin"/>
        </w:r>
        <w:r w:rsidRPr="0048567F">
          <w:rPr>
            <w:rStyle w:val="Hyperlink"/>
          </w:rPr>
          <w:instrText xml:space="preserve"> </w:instrText>
        </w:r>
        <w:r>
          <w:instrText>HYPERLINK \l "_Toc358896820"</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H.44 Extra Intrinsics [LRM]</w:t>
        </w:r>
        <w:r>
          <w:rPr>
            <w:webHidden/>
          </w:rPr>
          <w:tab/>
        </w:r>
        <w:r>
          <w:rPr>
            <w:webHidden/>
          </w:rPr>
          <w:fldChar w:fldCharType="begin"/>
        </w:r>
        <w:r>
          <w:rPr>
            <w:webHidden/>
          </w:rPr>
          <w:instrText xml:space="preserve"> PAGEREF _Toc358896820 \h </w:instrText>
        </w:r>
      </w:ins>
      <w:r>
        <w:rPr>
          <w:webHidden/>
        </w:rPr>
      </w:r>
      <w:r>
        <w:rPr>
          <w:webHidden/>
        </w:rPr>
        <w:fldChar w:fldCharType="separate"/>
      </w:r>
      <w:ins w:id="1868" w:author="John Benito" w:date="2013-08-08T08:10:00Z">
        <w:r w:rsidR="009D2A05">
          <w:rPr>
            <w:webHidden/>
          </w:rPr>
          <w:t>314</w:t>
        </w:r>
      </w:ins>
      <w:ins w:id="1869" w:author="John Benito" w:date="2013-06-13T14:17:00Z">
        <w:r>
          <w:rPr>
            <w:webHidden/>
          </w:rPr>
          <w:fldChar w:fldCharType="end"/>
        </w:r>
        <w:r w:rsidRPr="0048567F">
          <w:rPr>
            <w:rStyle w:val="Hyperlink"/>
          </w:rPr>
          <w:fldChar w:fldCharType="end"/>
        </w:r>
      </w:ins>
    </w:p>
    <w:p w:rsidR="008A2FD1" w:rsidRDefault="008A2FD1">
      <w:pPr>
        <w:pStyle w:val="TOC2"/>
        <w:rPr>
          <w:ins w:id="1870" w:author="John Benito" w:date="2013-06-13T14:17:00Z"/>
          <w:b w:val="0"/>
          <w:bCs w:val="0"/>
        </w:rPr>
      </w:pPr>
      <w:ins w:id="1871" w:author="John Benito" w:date="2013-06-13T14:17:00Z">
        <w:r w:rsidRPr="0048567F">
          <w:rPr>
            <w:rStyle w:val="Hyperlink"/>
          </w:rPr>
          <w:fldChar w:fldCharType="begin"/>
        </w:r>
        <w:r w:rsidRPr="0048567F">
          <w:rPr>
            <w:rStyle w:val="Hyperlink"/>
          </w:rPr>
          <w:instrText xml:space="preserve"> </w:instrText>
        </w:r>
        <w:r>
          <w:instrText>HYPERLINK \l "_Toc358896821"</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H.45 Argument Passing to Library Functions [TRJ]</w:t>
        </w:r>
        <w:r>
          <w:rPr>
            <w:webHidden/>
          </w:rPr>
          <w:tab/>
        </w:r>
        <w:r>
          <w:rPr>
            <w:webHidden/>
          </w:rPr>
          <w:fldChar w:fldCharType="begin"/>
        </w:r>
        <w:r>
          <w:rPr>
            <w:webHidden/>
          </w:rPr>
          <w:instrText xml:space="preserve"> PAGEREF _Toc358896821 \h </w:instrText>
        </w:r>
      </w:ins>
      <w:r>
        <w:rPr>
          <w:webHidden/>
        </w:rPr>
      </w:r>
      <w:r>
        <w:rPr>
          <w:webHidden/>
        </w:rPr>
        <w:fldChar w:fldCharType="separate"/>
      </w:r>
      <w:ins w:id="1872" w:author="John Benito" w:date="2013-08-08T08:10:00Z">
        <w:r w:rsidR="009D2A05">
          <w:rPr>
            <w:webHidden/>
          </w:rPr>
          <w:t>314</w:t>
        </w:r>
      </w:ins>
      <w:ins w:id="1873" w:author="John Benito" w:date="2013-06-13T14:17:00Z">
        <w:r>
          <w:rPr>
            <w:webHidden/>
          </w:rPr>
          <w:fldChar w:fldCharType="end"/>
        </w:r>
        <w:r w:rsidRPr="0048567F">
          <w:rPr>
            <w:rStyle w:val="Hyperlink"/>
          </w:rPr>
          <w:fldChar w:fldCharType="end"/>
        </w:r>
      </w:ins>
    </w:p>
    <w:p w:rsidR="008A2FD1" w:rsidRDefault="008A2FD1">
      <w:pPr>
        <w:pStyle w:val="TOC2"/>
        <w:rPr>
          <w:ins w:id="1874" w:author="John Benito" w:date="2013-06-13T14:17:00Z"/>
          <w:b w:val="0"/>
          <w:bCs w:val="0"/>
        </w:rPr>
      </w:pPr>
      <w:ins w:id="1875" w:author="John Benito" w:date="2013-06-13T14:17:00Z">
        <w:r w:rsidRPr="0048567F">
          <w:rPr>
            <w:rStyle w:val="Hyperlink"/>
          </w:rPr>
          <w:fldChar w:fldCharType="begin"/>
        </w:r>
        <w:r w:rsidRPr="0048567F">
          <w:rPr>
            <w:rStyle w:val="Hyperlink"/>
          </w:rPr>
          <w:instrText xml:space="preserve"> </w:instrText>
        </w:r>
        <w:r>
          <w:instrText>HYPERLINK \l "_Toc358896822"</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H.46 Inter-language Calling [DJS]</w:t>
        </w:r>
        <w:r>
          <w:rPr>
            <w:webHidden/>
          </w:rPr>
          <w:tab/>
        </w:r>
        <w:r>
          <w:rPr>
            <w:webHidden/>
          </w:rPr>
          <w:fldChar w:fldCharType="begin"/>
        </w:r>
        <w:r>
          <w:rPr>
            <w:webHidden/>
          </w:rPr>
          <w:instrText xml:space="preserve"> PAGEREF _Toc358896822 \h </w:instrText>
        </w:r>
      </w:ins>
      <w:r>
        <w:rPr>
          <w:webHidden/>
        </w:rPr>
      </w:r>
      <w:r>
        <w:rPr>
          <w:webHidden/>
        </w:rPr>
        <w:fldChar w:fldCharType="separate"/>
      </w:r>
      <w:ins w:id="1876" w:author="John Benito" w:date="2013-08-08T08:10:00Z">
        <w:r w:rsidR="009D2A05">
          <w:rPr>
            <w:webHidden/>
          </w:rPr>
          <w:t>314</w:t>
        </w:r>
      </w:ins>
      <w:ins w:id="1877" w:author="John Benito" w:date="2013-06-13T14:17:00Z">
        <w:r>
          <w:rPr>
            <w:webHidden/>
          </w:rPr>
          <w:fldChar w:fldCharType="end"/>
        </w:r>
        <w:r w:rsidRPr="0048567F">
          <w:rPr>
            <w:rStyle w:val="Hyperlink"/>
          </w:rPr>
          <w:fldChar w:fldCharType="end"/>
        </w:r>
      </w:ins>
    </w:p>
    <w:p w:rsidR="008A2FD1" w:rsidRDefault="008A2FD1">
      <w:pPr>
        <w:pStyle w:val="TOC2"/>
        <w:rPr>
          <w:ins w:id="1878" w:author="John Benito" w:date="2013-06-13T14:17:00Z"/>
          <w:b w:val="0"/>
          <w:bCs w:val="0"/>
        </w:rPr>
      </w:pPr>
      <w:ins w:id="1879" w:author="John Benito" w:date="2013-06-13T14:17:00Z">
        <w:r w:rsidRPr="0048567F">
          <w:rPr>
            <w:rStyle w:val="Hyperlink"/>
          </w:rPr>
          <w:fldChar w:fldCharType="begin"/>
        </w:r>
        <w:r w:rsidRPr="0048567F">
          <w:rPr>
            <w:rStyle w:val="Hyperlink"/>
          </w:rPr>
          <w:instrText xml:space="preserve"> </w:instrText>
        </w:r>
        <w:r>
          <w:instrText>HYPERLINK \l "_Toc358896823"</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H.47 Dynamically-linked Code and Self-modifying Code [NYY]</w:t>
        </w:r>
        <w:r>
          <w:rPr>
            <w:webHidden/>
          </w:rPr>
          <w:tab/>
        </w:r>
        <w:r>
          <w:rPr>
            <w:webHidden/>
          </w:rPr>
          <w:fldChar w:fldCharType="begin"/>
        </w:r>
        <w:r>
          <w:rPr>
            <w:webHidden/>
          </w:rPr>
          <w:instrText xml:space="preserve"> PAGEREF _Toc358896823 \h </w:instrText>
        </w:r>
      </w:ins>
      <w:r>
        <w:rPr>
          <w:webHidden/>
        </w:rPr>
      </w:r>
      <w:r>
        <w:rPr>
          <w:webHidden/>
        </w:rPr>
        <w:fldChar w:fldCharType="separate"/>
      </w:r>
      <w:ins w:id="1880" w:author="John Benito" w:date="2013-08-08T08:10:00Z">
        <w:r w:rsidR="009D2A05">
          <w:rPr>
            <w:webHidden/>
          </w:rPr>
          <w:t>315</w:t>
        </w:r>
      </w:ins>
      <w:ins w:id="1881" w:author="John Benito" w:date="2013-06-13T14:17:00Z">
        <w:r>
          <w:rPr>
            <w:webHidden/>
          </w:rPr>
          <w:fldChar w:fldCharType="end"/>
        </w:r>
        <w:r w:rsidRPr="0048567F">
          <w:rPr>
            <w:rStyle w:val="Hyperlink"/>
          </w:rPr>
          <w:fldChar w:fldCharType="end"/>
        </w:r>
      </w:ins>
    </w:p>
    <w:p w:rsidR="008A2FD1" w:rsidRDefault="008A2FD1">
      <w:pPr>
        <w:pStyle w:val="TOC2"/>
        <w:rPr>
          <w:ins w:id="1882" w:author="John Benito" w:date="2013-06-13T14:17:00Z"/>
          <w:b w:val="0"/>
          <w:bCs w:val="0"/>
        </w:rPr>
      </w:pPr>
      <w:ins w:id="1883" w:author="John Benito" w:date="2013-06-13T14:17:00Z">
        <w:r w:rsidRPr="0048567F">
          <w:rPr>
            <w:rStyle w:val="Hyperlink"/>
          </w:rPr>
          <w:fldChar w:fldCharType="begin"/>
        </w:r>
        <w:r w:rsidRPr="0048567F">
          <w:rPr>
            <w:rStyle w:val="Hyperlink"/>
          </w:rPr>
          <w:instrText xml:space="preserve"> </w:instrText>
        </w:r>
        <w:r>
          <w:instrText>HYPERLINK \l "_Toc358896824"</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H.48 Library Signature [NSQ]</w:t>
        </w:r>
        <w:r>
          <w:rPr>
            <w:webHidden/>
          </w:rPr>
          <w:tab/>
        </w:r>
        <w:r>
          <w:rPr>
            <w:webHidden/>
          </w:rPr>
          <w:fldChar w:fldCharType="begin"/>
        </w:r>
        <w:r>
          <w:rPr>
            <w:webHidden/>
          </w:rPr>
          <w:instrText xml:space="preserve"> PAGEREF _Toc358896824 \h </w:instrText>
        </w:r>
      </w:ins>
      <w:r>
        <w:rPr>
          <w:webHidden/>
        </w:rPr>
      </w:r>
      <w:r>
        <w:rPr>
          <w:webHidden/>
        </w:rPr>
        <w:fldChar w:fldCharType="separate"/>
      </w:r>
      <w:ins w:id="1884" w:author="John Benito" w:date="2013-08-08T08:10:00Z">
        <w:r w:rsidR="009D2A05">
          <w:rPr>
            <w:webHidden/>
          </w:rPr>
          <w:t>315</w:t>
        </w:r>
      </w:ins>
      <w:ins w:id="1885" w:author="John Benito" w:date="2013-06-13T14:17:00Z">
        <w:r>
          <w:rPr>
            <w:webHidden/>
          </w:rPr>
          <w:fldChar w:fldCharType="end"/>
        </w:r>
        <w:r w:rsidRPr="0048567F">
          <w:rPr>
            <w:rStyle w:val="Hyperlink"/>
          </w:rPr>
          <w:fldChar w:fldCharType="end"/>
        </w:r>
      </w:ins>
    </w:p>
    <w:p w:rsidR="008A2FD1" w:rsidRDefault="008A2FD1">
      <w:pPr>
        <w:pStyle w:val="TOC2"/>
        <w:rPr>
          <w:ins w:id="1886" w:author="John Benito" w:date="2013-06-13T14:17:00Z"/>
          <w:b w:val="0"/>
          <w:bCs w:val="0"/>
        </w:rPr>
      </w:pPr>
      <w:ins w:id="1887" w:author="John Benito" w:date="2013-06-13T14:17:00Z">
        <w:r w:rsidRPr="0048567F">
          <w:rPr>
            <w:rStyle w:val="Hyperlink"/>
          </w:rPr>
          <w:lastRenderedPageBreak/>
          <w:fldChar w:fldCharType="begin"/>
        </w:r>
        <w:r w:rsidRPr="0048567F">
          <w:rPr>
            <w:rStyle w:val="Hyperlink"/>
          </w:rPr>
          <w:instrText xml:space="preserve"> </w:instrText>
        </w:r>
        <w:r>
          <w:instrText>HYPERLINK \l "_Toc358896825"</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H.49 Unanticipated Exceptions from Library Routines [HJW]</w:t>
        </w:r>
        <w:r>
          <w:rPr>
            <w:webHidden/>
          </w:rPr>
          <w:tab/>
        </w:r>
        <w:r>
          <w:rPr>
            <w:webHidden/>
          </w:rPr>
          <w:fldChar w:fldCharType="begin"/>
        </w:r>
        <w:r>
          <w:rPr>
            <w:webHidden/>
          </w:rPr>
          <w:instrText xml:space="preserve"> PAGEREF _Toc358896825 \h </w:instrText>
        </w:r>
      </w:ins>
      <w:r>
        <w:rPr>
          <w:webHidden/>
        </w:rPr>
      </w:r>
      <w:r>
        <w:rPr>
          <w:webHidden/>
        </w:rPr>
        <w:fldChar w:fldCharType="separate"/>
      </w:r>
      <w:ins w:id="1888" w:author="John Benito" w:date="2013-08-08T08:10:00Z">
        <w:r w:rsidR="009D2A05">
          <w:rPr>
            <w:webHidden/>
          </w:rPr>
          <w:t>315</w:t>
        </w:r>
      </w:ins>
      <w:ins w:id="1889" w:author="John Benito" w:date="2013-06-13T14:17:00Z">
        <w:r>
          <w:rPr>
            <w:webHidden/>
          </w:rPr>
          <w:fldChar w:fldCharType="end"/>
        </w:r>
        <w:r w:rsidRPr="0048567F">
          <w:rPr>
            <w:rStyle w:val="Hyperlink"/>
          </w:rPr>
          <w:fldChar w:fldCharType="end"/>
        </w:r>
      </w:ins>
    </w:p>
    <w:p w:rsidR="008A2FD1" w:rsidRDefault="008A2FD1">
      <w:pPr>
        <w:pStyle w:val="TOC2"/>
        <w:rPr>
          <w:ins w:id="1890" w:author="John Benito" w:date="2013-06-13T14:17:00Z"/>
          <w:b w:val="0"/>
          <w:bCs w:val="0"/>
        </w:rPr>
      </w:pPr>
      <w:ins w:id="1891" w:author="John Benito" w:date="2013-06-13T14:17:00Z">
        <w:r w:rsidRPr="0048567F">
          <w:rPr>
            <w:rStyle w:val="Hyperlink"/>
          </w:rPr>
          <w:fldChar w:fldCharType="begin"/>
        </w:r>
        <w:r w:rsidRPr="0048567F">
          <w:rPr>
            <w:rStyle w:val="Hyperlink"/>
          </w:rPr>
          <w:instrText xml:space="preserve"> </w:instrText>
        </w:r>
        <w:r>
          <w:instrText>HYPERLINK \l "_Toc358896826"</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H.50 Pre-processor Directives [NMP]</w:t>
        </w:r>
        <w:r>
          <w:rPr>
            <w:webHidden/>
          </w:rPr>
          <w:tab/>
        </w:r>
        <w:r>
          <w:rPr>
            <w:webHidden/>
          </w:rPr>
          <w:fldChar w:fldCharType="begin"/>
        </w:r>
        <w:r>
          <w:rPr>
            <w:webHidden/>
          </w:rPr>
          <w:instrText xml:space="preserve"> PAGEREF _Toc358896826 \h </w:instrText>
        </w:r>
      </w:ins>
      <w:r>
        <w:rPr>
          <w:webHidden/>
        </w:rPr>
      </w:r>
      <w:r>
        <w:rPr>
          <w:webHidden/>
        </w:rPr>
        <w:fldChar w:fldCharType="separate"/>
      </w:r>
      <w:ins w:id="1892" w:author="John Benito" w:date="2013-08-08T08:10:00Z">
        <w:r w:rsidR="009D2A05">
          <w:rPr>
            <w:webHidden/>
          </w:rPr>
          <w:t>316</w:t>
        </w:r>
      </w:ins>
      <w:ins w:id="1893" w:author="John Benito" w:date="2013-06-13T14:17:00Z">
        <w:r>
          <w:rPr>
            <w:webHidden/>
          </w:rPr>
          <w:fldChar w:fldCharType="end"/>
        </w:r>
        <w:r w:rsidRPr="0048567F">
          <w:rPr>
            <w:rStyle w:val="Hyperlink"/>
          </w:rPr>
          <w:fldChar w:fldCharType="end"/>
        </w:r>
      </w:ins>
    </w:p>
    <w:p w:rsidR="008A2FD1" w:rsidRDefault="008A2FD1">
      <w:pPr>
        <w:pStyle w:val="TOC2"/>
        <w:rPr>
          <w:ins w:id="1894" w:author="John Benito" w:date="2013-06-13T14:17:00Z"/>
          <w:b w:val="0"/>
          <w:bCs w:val="0"/>
        </w:rPr>
      </w:pPr>
      <w:ins w:id="1895" w:author="John Benito" w:date="2013-06-13T14:17:00Z">
        <w:r w:rsidRPr="0048567F">
          <w:rPr>
            <w:rStyle w:val="Hyperlink"/>
          </w:rPr>
          <w:fldChar w:fldCharType="begin"/>
        </w:r>
        <w:r w:rsidRPr="0048567F">
          <w:rPr>
            <w:rStyle w:val="Hyperlink"/>
          </w:rPr>
          <w:instrText xml:space="preserve"> </w:instrText>
        </w:r>
        <w:r>
          <w:instrText>HYPERLINK \l "_Toc358896827"</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H.51 Suppression of Run-time Checking [MXB]</w:t>
        </w:r>
        <w:r>
          <w:rPr>
            <w:webHidden/>
          </w:rPr>
          <w:tab/>
        </w:r>
        <w:r>
          <w:rPr>
            <w:webHidden/>
          </w:rPr>
          <w:fldChar w:fldCharType="begin"/>
        </w:r>
        <w:r>
          <w:rPr>
            <w:webHidden/>
          </w:rPr>
          <w:instrText xml:space="preserve"> PAGEREF _Toc358896827 \h </w:instrText>
        </w:r>
      </w:ins>
      <w:r>
        <w:rPr>
          <w:webHidden/>
        </w:rPr>
      </w:r>
      <w:r>
        <w:rPr>
          <w:webHidden/>
        </w:rPr>
        <w:fldChar w:fldCharType="separate"/>
      </w:r>
      <w:ins w:id="1896" w:author="John Benito" w:date="2013-08-08T08:10:00Z">
        <w:r w:rsidR="009D2A05">
          <w:rPr>
            <w:webHidden/>
          </w:rPr>
          <w:t>316</w:t>
        </w:r>
      </w:ins>
      <w:ins w:id="1897" w:author="John Benito" w:date="2013-06-13T14:17:00Z">
        <w:r>
          <w:rPr>
            <w:webHidden/>
          </w:rPr>
          <w:fldChar w:fldCharType="end"/>
        </w:r>
        <w:r w:rsidRPr="0048567F">
          <w:rPr>
            <w:rStyle w:val="Hyperlink"/>
          </w:rPr>
          <w:fldChar w:fldCharType="end"/>
        </w:r>
      </w:ins>
    </w:p>
    <w:p w:rsidR="008A2FD1" w:rsidRDefault="008A2FD1">
      <w:pPr>
        <w:pStyle w:val="TOC2"/>
        <w:rPr>
          <w:ins w:id="1898" w:author="John Benito" w:date="2013-06-13T14:17:00Z"/>
          <w:b w:val="0"/>
          <w:bCs w:val="0"/>
        </w:rPr>
      </w:pPr>
      <w:ins w:id="1899" w:author="John Benito" w:date="2013-06-13T14:17:00Z">
        <w:r w:rsidRPr="0048567F">
          <w:rPr>
            <w:rStyle w:val="Hyperlink"/>
          </w:rPr>
          <w:fldChar w:fldCharType="begin"/>
        </w:r>
        <w:r w:rsidRPr="0048567F">
          <w:rPr>
            <w:rStyle w:val="Hyperlink"/>
          </w:rPr>
          <w:instrText xml:space="preserve"> </w:instrText>
        </w:r>
        <w:r>
          <w:instrText>HYPERLINK \l "_Toc358896828"</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H.52 Provision of Inherently Unsafe Operations [SKL]</w:t>
        </w:r>
        <w:r>
          <w:rPr>
            <w:webHidden/>
          </w:rPr>
          <w:tab/>
        </w:r>
        <w:r>
          <w:rPr>
            <w:webHidden/>
          </w:rPr>
          <w:fldChar w:fldCharType="begin"/>
        </w:r>
        <w:r>
          <w:rPr>
            <w:webHidden/>
          </w:rPr>
          <w:instrText xml:space="preserve"> PAGEREF _Toc358896828 \h </w:instrText>
        </w:r>
      </w:ins>
      <w:r>
        <w:rPr>
          <w:webHidden/>
        </w:rPr>
      </w:r>
      <w:r>
        <w:rPr>
          <w:webHidden/>
        </w:rPr>
        <w:fldChar w:fldCharType="separate"/>
      </w:r>
      <w:ins w:id="1900" w:author="John Benito" w:date="2013-08-08T08:10:00Z">
        <w:r w:rsidR="009D2A05">
          <w:rPr>
            <w:webHidden/>
          </w:rPr>
          <w:t>316</w:t>
        </w:r>
      </w:ins>
      <w:ins w:id="1901" w:author="John Benito" w:date="2013-06-13T14:17:00Z">
        <w:r>
          <w:rPr>
            <w:webHidden/>
          </w:rPr>
          <w:fldChar w:fldCharType="end"/>
        </w:r>
        <w:r w:rsidRPr="0048567F">
          <w:rPr>
            <w:rStyle w:val="Hyperlink"/>
          </w:rPr>
          <w:fldChar w:fldCharType="end"/>
        </w:r>
      </w:ins>
    </w:p>
    <w:p w:rsidR="008A2FD1" w:rsidRDefault="008A2FD1">
      <w:pPr>
        <w:pStyle w:val="TOC2"/>
        <w:rPr>
          <w:ins w:id="1902" w:author="John Benito" w:date="2013-06-13T14:17:00Z"/>
          <w:b w:val="0"/>
          <w:bCs w:val="0"/>
        </w:rPr>
      </w:pPr>
      <w:ins w:id="1903" w:author="John Benito" w:date="2013-06-13T14:17:00Z">
        <w:r w:rsidRPr="0048567F">
          <w:rPr>
            <w:rStyle w:val="Hyperlink"/>
          </w:rPr>
          <w:fldChar w:fldCharType="begin"/>
        </w:r>
        <w:r w:rsidRPr="0048567F">
          <w:rPr>
            <w:rStyle w:val="Hyperlink"/>
          </w:rPr>
          <w:instrText xml:space="preserve"> </w:instrText>
        </w:r>
        <w:r>
          <w:instrText>HYPERLINK \l "_Toc358896829"</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H.53 Obscure Language Features [BRS]</w:t>
        </w:r>
        <w:r>
          <w:rPr>
            <w:webHidden/>
          </w:rPr>
          <w:tab/>
        </w:r>
        <w:r>
          <w:rPr>
            <w:webHidden/>
          </w:rPr>
          <w:fldChar w:fldCharType="begin"/>
        </w:r>
        <w:r>
          <w:rPr>
            <w:webHidden/>
          </w:rPr>
          <w:instrText xml:space="preserve"> PAGEREF _Toc358896829 \h </w:instrText>
        </w:r>
      </w:ins>
      <w:r>
        <w:rPr>
          <w:webHidden/>
        </w:rPr>
      </w:r>
      <w:r>
        <w:rPr>
          <w:webHidden/>
        </w:rPr>
        <w:fldChar w:fldCharType="separate"/>
      </w:r>
      <w:ins w:id="1904" w:author="John Benito" w:date="2013-08-08T08:10:00Z">
        <w:r w:rsidR="009D2A05">
          <w:rPr>
            <w:webHidden/>
          </w:rPr>
          <w:t>316</w:t>
        </w:r>
      </w:ins>
      <w:ins w:id="1905" w:author="John Benito" w:date="2013-06-13T14:17:00Z">
        <w:r>
          <w:rPr>
            <w:webHidden/>
          </w:rPr>
          <w:fldChar w:fldCharType="end"/>
        </w:r>
        <w:r w:rsidRPr="0048567F">
          <w:rPr>
            <w:rStyle w:val="Hyperlink"/>
          </w:rPr>
          <w:fldChar w:fldCharType="end"/>
        </w:r>
      </w:ins>
    </w:p>
    <w:p w:rsidR="008A2FD1" w:rsidRDefault="008A2FD1">
      <w:pPr>
        <w:pStyle w:val="TOC2"/>
        <w:rPr>
          <w:ins w:id="1906" w:author="John Benito" w:date="2013-06-13T14:17:00Z"/>
          <w:b w:val="0"/>
          <w:bCs w:val="0"/>
        </w:rPr>
      </w:pPr>
      <w:ins w:id="1907" w:author="John Benito" w:date="2013-06-13T14:17:00Z">
        <w:r w:rsidRPr="0048567F">
          <w:rPr>
            <w:rStyle w:val="Hyperlink"/>
          </w:rPr>
          <w:fldChar w:fldCharType="begin"/>
        </w:r>
        <w:r w:rsidRPr="0048567F">
          <w:rPr>
            <w:rStyle w:val="Hyperlink"/>
          </w:rPr>
          <w:instrText xml:space="preserve"> </w:instrText>
        </w:r>
        <w:r>
          <w:instrText>HYPERLINK \l "_Toc358896830"</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H.54 Unspecified Behaviour [BQF]</w:t>
        </w:r>
        <w:r>
          <w:rPr>
            <w:webHidden/>
          </w:rPr>
          <w:tab/>
        </w:r>
        <w:r>
          <w:rPr>
            <w:webHidden/>
          </w:rPr>
          <w:fldChar w:fldCharType="begin"/>
        </w:r>
        <w:r>
          <w:rPr>
            <w:webHidden/>
          </w:rPr>
          <w:instrText xml:space="preserve"> PAGEREF _Toc358896830 \h </w:instrText>
        </w:r>
      </w:ins>
      <w:r>
        <w:rPr>
          <w:webHidden/>
        </w:rPr>
      </w:r>
      <w:r>
        <w:rPr>
          <w:webHidden/>
        </w:rPr>
        <w:fldChar w:fldCharType="separate"/>
      </w:r>
      <w:ins w:id="1908" w:author="John Benito" w:date="2013-08-08T08:10:00Z">
        <w:r w:rsidR="009D2A05">
          <w:rPr>
            <w:webHidden/>
          </w:rPr>
          <w:t>317</w:t>
        </w:r>
      </w:ins>
      <w:ins w:id="1909" w:author="John Benito" w:date="2013-06-13T14:17:00Z">
        <w:r>
          <w:rPr>
            <w:webHidden/>
          </w:rPr>
          <w:fldChar w:fldCharType="end"/>
        </w:r>
        <w:r w:rsidRPr="0048567F">
          <w:rPr>
            <w:rStyle w:val="Hyperlink"/>
          </w:rPr>
          <w:fldChar w:fldCharType="end"/>
        </w:r>
      </w:ins>
    </w:p>
    <w:p w:rsidR="008A2FD1" w:rsidRDefault="008A2FD1">
      <w:pPr>
        <w:pStyle w:val="TOC2"/>
        <w:rPr>
          <w:ins w:id="1910" w:author="John Benito" w:date="2013-06-13T14:17:00Z"/>
          <w:b w:val="0"/>
          <w:bCs w:val="0"/>
        </w:rPr>
      </w:pPr>
      <w:ins w:id="1911" w:author="John Benito" w:date="2013-06-13T14:17:00Z">
        <w:r w:rsidRPr="0048567F">
          <w:rPr>
            <w:rStyle w:val="Hyperlink"/>
          </w:rPr>
          <w:fldChar w:fldCharType="begin"/>
        </w:r>
        <w:r w:rsidRPr="0048567F">
          <w:rPr>
            <w:rStyle w:val="Hyperlink"/>
          </w:rPr>
          <w:instrText xml:space="preserve"> </w:instrText>
        </w:r>
        <w:r>
          <w:instrText>HYPERLINK \l "_Toc358896831"</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H.55 Undefined Behaviour [EWF]</w:t>
        </w:r>
        <w:r>
          <w:rPr>
            <w:webHidden/>
          </w:rPr>
          <w:tab/>
        </w:r>
        <w:r>
          <w:rPr>
            <w:webHidden/>
          </w:rPr>
          <w:fldChar w:fldCharType="begin"/>
        </w:r>
        <w:r>
          <w:rPr>
            <w:webHidden/>
          </w:rPr>
          <w:instrText xml:space="preserve"> PAGEREF _Toc358896831 \h </w:instrText>
        </w:r>
      </w:ins>
      <w:r>
        <w:rPr>
          <w:webHidden/>
        </w:rPr>
      </w:r>
      <w:r>
        <w:rPr>
          <w:webHidden/>
        </w:rPr>
        <w:fldChar w:fldCharType="separate"/>
      </w:r>
      <w:ins w:id="1912" w:author="John Benito" w:date="2013-08-08T08:10:00Z">
        <w:r w:rsidR="009D2A05">
          <w:rPr>
            <w:webHidden/>
          </w:rPr>
          <w:t>318</w:t>
        </w:r>
      </w:ins>
      <w:ins w:id="1913" w:author="John Benito" w:date="2013-06-13T14:17:00Z">
        <w:r>
          <w:rPr>
            <w:webHidden/>
          </w:rPr>
          <w:fldChar w:fldCharType="end"/>
        </w:r>
        <w:r w:rsidRPr="0048567F">
          <w:rPr>
            <w:rStyle w:val="Hyperlink"/>
          </w:rPr>
          <w:fldChar w:fldCharType="end"/>
        </w:r>
      </w:ins>
    </w:p>
    <w:p w:rsidR="008A2FD1" w:rsidRDefault="008A2FD1">
      <w:pPr>
        <w:pStyle w:val="TOC2"/>
        <w:rPr>
          <w:ins w:id="1914" w:author="John Benito" w:date="2013-06-13T14:17:00Z"/>
          <w:b w:val="0"/>
          <w:bCs w:val="0"/>
        </w:rPr>
      </w:pPr>
      <w:ins w:id="1915" w:author="John Benito" w:date="2013-06-13T14:17:00Z">
        <w:r w:rsidRPr="0048567F">
          <w:rPr>
            <w:rStyle w:val="Hyperlink"/>
          </w:rPr>
          <w:fldChar w:fldCharType="begin"/>
        </w:r>
        <w:r w:rsidRPr="0048567F">
          <w:rPr>
            <w:rStyle w:val="Hyperlink"/>
          </w:rPr>
          <w:instrText xml:space="preserve"> </w:instrText>
        </w:r>
        <w:r>
          <w:instrText>HYPERLINK \l "_Toc358896832"</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H.56 Implementation–defined Behaviour [FAB]</w:t>
        </w:r>
        <w:r>
          <w:rPr>
            <w:webHidden/>
          </w:rPr>
          <w:tab/>
        </w:r>
        <w:r>
          <w:rPr>
            <w:webHidden/>
          </w:rPr>
          <w:fldChar w:fldCharType="begin"/>
        </w:r>
        <w:r>
          <w:rPr>
            <w:webHidden/>
          </w:rPr>
          <w:instrText xml:space="preserve"> PAGEREF _Toc358896832 \h </w:instrText>
        </w:r>
      </w:ins>
      <w:r>
        <w:rPr>
          <w:webHidden/>
        </w:rPr>
      </w:r>
      <w:r>
        <w:rPr>
          <w:webHidden/>
        </w:rPr>
        <w:fldChar w:fldCharType="separate"/>
      </w:r>
      <w:ins w:id="1916" w:author="John Benito" w:date="2013-08-08T08:10:00Z">
        <w:r w:rsidR="009D2A05">
          <w:rPr>
            <w:webHidden/>
          </w:rPr>
          <w:t>319</w:t>
        </w:r>
      </w:ins>
      <w:ins w:id="1917" w:author="John Benito" w:date="2013-06-13T14:17:00Z">
        <w:r>
          <w:rPr>
            <w:webHidden/>
          </w:rPr>
          <w:fldChar w:fldCharType="end"/>
        </w:r>
        <w:r w:rsidRPr="0048567F">
          <w:rPr>
            <w:rStyle w:val="Hyperlink"/>
          </w:rPr>
          <w:fldChar w:fldCharType="end"/>
        </w:r>
      </w:ins>
    </w:p>
    <w:p w:rsidR="008A2FD1" w:rsidRDefault="008A2FD1">
      <w:pPr>
        <w:pStyle w:val="TOC2"/>
        <w:rPr>
          <w:ins w:id="1918" w:author="John Benito" w:date="2013-06-13T14:17:00Z"/>
          <w:b w:val="0"/>
          <w:bCs w:val="0"/>
        </w:rPr>
      </w:pPr>
      <w:ins w:id="1919" w:author="John Benito" w:date="2013-06-13T14:17:00Z">
        <w:r w:rsidRPr="0048567F">
          <w:rPr>
            <w:rStyle w:val="Hyperlink"/>
          </w:rPr>
          <w:fldChar w:fldCharType="begin"/>
        </w:r>
        <w:r w:rsidRPr="0048567F">
          <w:rPr>
            <w:rStyle w:val="Hyperlink"/>
          </w:rPr>
          <w:instrText xml:space="preserve"> </w:instrText>
        </w:r>
        <w:r>
          <w:instrText>HYPERLINK \l "_Toc358896833"</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H.57 Deprecated Language Features [MEM]</w:t>
        </w:r>
        <w:r>
          <w:rPr>
            <w:webHidden/>
          </w:rPr>
          <w:tab/>
        </w:r>
        <w:r>
          <w:rPr>
            <w:webHidden/>
          </w:rPr>
          <w:fldChar w:fldCharType="begin"/>
        </w:r>
        <w:r>
          <w:rPr>
            <w:webHidden/>
          </w:rPr>
          <w:instrText xml:space="preserve"> PAGEREF _Toc358896833 \h </w:instrText>
        </w:r>
      </w:ins>
      <w:r>
        <w:rPr>
          <w:webHidden/>
        </w:rPr>
      </w:r>
      <w:r>
        <w:rPr>
          <w:webHidden/>
        </w:rPr>
        <w:fldChar w:fldCharType="separate"/>
      </w:r>
      <w:ins w:id="1920" w:author="John Benito" w:date="2013-08-08T08:10:00Z">
        <w:r w:rsidR="009D2A05">
          <w:rPr>
            <w:webHidden/>
          </w:rPr>
          <w:t>319</w:t>
        </w:r>
      </w:ins>
      <w:ins w:id="1921" w:author="John Benito" w:date="2013-06-13T14:17:00Z">
        <w:r>
          <w:rPr>
            <w:webHidden/>
          </w:rPr>
          <w:fldChar w:fldCharType="end"/>
        </w:r>
        <w:r w:rsidRPr="0048567F">
          <w:rPr>
            <w:rStyle w:val="Hyperlink"/>
          </w:rPr>
          <w:fldChar w:fldCharType="end"/>
        </w:r>
      </w:ins>
    </w:p>
    <w:p w:rsidR="008A2FD1" w:rsidRDefault="008A2FD1">
      <w:pPr>
        <w:pStyle w:val="TOC1"/>
        <w:rPr>
          <w:ins w:id="1922" w:author="John Benito" w:date="2013-06-13T14:17:00Z"/>
          <w:b w:val="0"/>
          <w:bCs w:val="0"/>
        </w:rPr>
      </w:pPr>
      <w:ins w:id="1923" w:author="John Benito" w:date="2013-06-13T14:17:00Z">
        <w:r w:rsidRPr="0048567F">
          <w:rPr>
            <w:rStyle w:val="Hyperlink"/>
          </w:rPr>
          <w:fldChar w:fldCharType="begin"/>
        </w:r>
        <w:r w:rsidRPr="0048567F">
          <w:rPr>
            <w:rStyle w:val="Hyperlink"/>
          </w:rPr>
          <w:instrText xml:space="preserve"> </w:instrText>
        </w:r>
        <w:r>
          <w:instrText>HYPERLINK \l "_Toc358896834"</w:instrText>
        </w:r>
        <w:r w:rsidRPr="0048567F">
          <w:rPr>
            <w:rStyle w:val="Hyperlink"/>
          </w:rPr>
          <w:instrText xml:space="preserve"> </w:instrText>
        </w:r>
        <w:r w:rsidRPr="0048567F">
          <w:rPr>
            <w:rStyle w:val="Hyperlink"/>
          </w:rPr>
          <w:fldChar w:fldCharType="separate"/>
        </w:r>
        <w:r w:rsidRPr="0048567F">
          <w:rPr>
            <w:rStyle w:val="Hyperlink"/>
          </w:rPr>
          <w:t>Annex I (</w:t>
        </w:r>
        <w:r w:rsidRPr="0048567F">
          <w:rPr>
            <w:rStyle w:val="Hyperlink"/>
            <w:i/>
          </w:rPr>
          <w:t>informative</w:t>
        </w:r>
        <w:r w:rsidRPr="0048567F">
          <w:rPr>
            <w:rStyle w:val="Hyperlink"/>
          </w:rPr>
          <w:t>) Vulnerability descriptions for the language Fortran</w:t>
        </w:r>
        <w:r>
          <w:rPr>
            <w:webHidden/>
          </w:rPr>
          <w:tab/>
        </w:r>
        <w:r>
          <w:rPr>
            <w:webHidden/>
          </w:rPr>
          <w:fldChar w:fldCharType="begin"/>
        </w:r>
        <w:r>
          <w:rPr>
            <w:webHidden/>
          </w:rPr>
          <w:instrText xml:space="preserve"> PAGEREF _Toc358896834 \h </w:instrText>
        </w:r>
      </w:ins>
      <w:r>
        <w:rPr>
          <w:webHidden/>
        </w:rPr>
      </w:r>
      <w:r>
        <w:rPr>
          <w:webHidden/>
        </w:rPr>
        <w:fldChar w:fldCharType="separate"/>
      </w:r>
      <w:ins w:id="1924" w:author="John Benito" w:date="2013-08-08T08:10:00Z">
        <w:r w:rsidR="009D2A05">
          <w:rPr>
            <w:webHidden/>
          </w:rPr>
          <w:t>320</w:t>
        </w:r>
      </w:ins>
      <w:ins w:id="1925" w:author="John Benito" w:date="2013-06-13T14:17:00Z">
        <w:r>
          <w:rPr>
            <w:webHidden/>
          </w:rPr>
          <w:fldChar w:fldCharType="end"/>
        </w:r>
        <w:r w:rsidRPr="0048567F">
          <w:rPr>
            <w:rStyle w:val="Hyperlink"/>
          </w:rPr>
          <w:fldChar w:fldCharType="end"/>
        </w:r>
      </w:ins>
    </w:p>
    <w:p w:rsidR="008A2FD1" w:rsidRDefault="008A2FD1">
      <w:pPr>
        <w:pStyle w:val="TOC2"/>
        <w:rPr>
          <w:ins w:id="1926" w:author="John Benito" w:date="2013-06-13T14:17:00Z"/>
          <w:b w:val="0"/>
          <w:bCs w:val="0"/>
        </w:rPr>
      </w:pPr>
      <w:ins w:id="1927" w:author="John Benito" w:date="2013-06-13T14:17:00Z">
        <w:r w:rsidRPr="0048567F">
          <w:rPr>
            <w:rStyle w:val="Hyperlink"/>
          </w:rPr>
          <w:fldChar w:fldCharType="begin"/>
        </w:r>
        <w:r w:rsidRPr="0048567F">
          <w:rPr>
            <w:rStyle w:val="Hyperlink"/>
          </w:rPr>
          <w:instrText xml:space="preserve"> </w:instrText>
        </w:r>
        <w:r>
          <w:instrText>HYPERLINK \l "_Toc358896835"</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I.1 Identification of Standards</w:t>
        </w:r>
        <w:r>
          <w:rPr>
            <w:webHidden/>
          </w:rPr>
          <w:tab/>
        </w:r>
        <w:r>
          <w:rPr>
            <w:webHidden/>
          </w:rPr>
          <w:fldChar w:fldCharType="begin"/>
        </w:r>
        <w:r>
          <w:rPr>
            <w:webHidden/>
          </w:rPr>
          <w:instrText xml:space="preserve"> PAGEREF _Toc358896835 \h </w:instrText>
        </w:r>
      </w:ins>
      <w:r>
        <w:rPr>
          <w:webHidden/>
        </w:rPr>
      </w:r>
      <w:r>
        <w:rPr>
          <w:webHidden/>
        </w:rPr>
        <w:fldChar w:fldCharType="separate"/>
      </w:r>
      <w:ins w:id="1928" w:author="John Benito" w:date="2013-08-08T08:10:00Z">
        <w:r w:rsidR="009D2A05">
          <w:rPr>
            <w:webHidden/>
          </w:rPr>
          <w:t>320</w:t>
        </w:r>
      </w:ins>
      <w:ins w:id="1929" w:author="John Benito" w:date="2013-06-13T14:17:00Z">
        <w:r>
          <w:rPr>
            <w:webHidden/>
          </w:rPr>
          <w:fldChar w:fldCharType="end"/>
        </w:r>
        <w:r w:rsidRPr="0048567F">
          <w:rPr>
            <w:rStyle w:val="Hyperlink"/>
          </w:rPr>
          <w:fldChar w:fldCharType="end"/>
        </w:r>
      </w:ins>
    </w:p>
    <w:p w:rsidR="008A2FD1" w:rsidRDefault="008A2FD1">
      <w:pPr>
        <w:pStyle w:val="TOC2"/>
        <w:rPr>
          <w:ins w:id="1930" w:author="John Benito" w:date="2013-06-13T14:17:00Z"/>
          <w:b w:val="0"/>
          <w:bCs w:val="0"/>
        </w:rPr>
      </w:pPr>
      <w:ins w:id="1931" w:author="John Benito" w:date="2013-06-13T14:17:00Z">
        <w:r w:rsidRPr="0048567F">
          <w:rPr>
            <w:rStyle w:val="Hyperlink"/>
          </w:rPr>
          <w:fldChar w:fldCharType="begin"/>
        </w:r>
        <w:r w:rsidRPr="0048567F">
          <w:rPr>
            <w:rStyle w:val="Hyperlink"/>
          </w:rPr>
          <w:instrText xml:space="preserve"> </w:instrText>
        </w:r>
        <w:r>
          <w:instrText>HYPERLINK \l "_Toc358896836"</w:instrText>
        </w:r>
        <w:r w:rsidRPr="0048567F">
          <w:rPr>
            <w:rStyle w:val="Hyperlink"/>
          </w:rPr>
          <w:instrText xml:space="preserve"> </w:instrText>
        </w:r>
        <w:r w:rsidRPr="0048567F">
          <w:rPr>
            <w:rStyle w:val="Hyperlink"/>
          </w:rPr>
          <w:fldChar w:fldCharType="separate"/>
        </w:r>
        <w:r w:rsidRPr="0048567F">
          <w:rPr>
            <w:rStyle w:val="Hyperlink"/>
          </w:rPr>
          <w:t>I.2 General Terminology and Concepts</w:t>
        </w:r>
        <w:r>
          <w:rPr>
            <w:webHidden/>
          </w:rPr>
          <w:tab/>
        </w:r>
        <w:r>
          <w:rPr>
            <w:webHidden/>
          </w:rPr>
          <w:fldChar w:fldCharType="begin"/>
        </w:r>
        <w:r>
          <w:rPr>
            <w:webHidden/>
          </w:rPr>
          <w:instrText xml:space="preserve"> PAGEREF _Toc358896836 \h </w:instrText>
        </w:r>
      </w:ins>
      <w:r>
        <w:rPr>
          <w:webHidden/>
        </w:rPr>
      </w:r>
      <w:r>
        <w:rPr>
          <w:webHidden/>
        </w:rPr>
        <w:fldChar w:fldCharType="separate"/>
      </w:r>
      <w:ins w:id="1932" w:author="John Benito" w:date="2013-08-08T08:10:00Z">
        <w:r w:rsidR="009D2A05">
          <w:rPr>
            <w:webHidden/>
          </w:rPr>
          <w:t>320</w:t>
        </w:r>
      </w:ins>
      <w:ins w:id="1933" w:author="John Benito" w:date="2013-06-13T14:17:00Z">
        <w:r>
          <w:rPr>
            <w:webHidden/>
          </w:rPr>
          <w:fldChar w:fldCharType="end"/>
        </w:r>
        <w:r w:rsidRPr="0048567F">
          <w:rPr>
            <w:rStyle w:val="Hyperlink"/>
          </w:rPr>
          <w:fldChar w:fldCharType="end"/>
        </w:r>
      </w:ins>
    </w:p>
    <w:p w:rsidR="008A2FD1" w:rsidRDefault="008A2FD1">
      <w:pPr>
        <w:pStyle w:val="TOC2"/>
        <w:rPr>
          <w:ins w:id="1934" w:author="John Benito" w:date="2013-06-13T14:17:00Z"/>
          <w:b w:val="0"/>
          <w:bCs w:val="0"/>
        </w:rPr>
      </w:pPr>
      <w:ins w:id="1935" w:author="John Benito" w:date="2013-06-13T14:17:00Z">
        <w:r w:rsidRPr="0048567F">
          <w:rPr>
            <w:rStyle w:val="Hyperlink"/>
          </w:rPr>
          <w:fldChar w:fldCharType="begin"/>
        </w:r>
        <w:r w:rsidRPr="0048567F">
          <w:rPr>
            <w:rStyle w:val="Hyperlink"/>
          </w:rPr>
          <w:instrText xml:space="preserve"> </w:instrText>
        </w:r>
        <w:r>
          <w:instrText>HYPERLINK \l "_Toc358896837"</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 xml:space="preserve">I.3 Type </w:t>
        </w:r>
        <w:r w:rsidRPr="0048567F">
          <w:rPr>
            <w:rStyle w:val="Hyperlink"/>
          </w:rPr>
          <w:t>System</w:t>
        </w:r>
        <w:r w:rsidRPr="0048567F">
          <w:rPr>
            <w:rStyle w:val="Hyperlink"/>
            <w:rFonts w:eastAsia="Times New Roman"/>
          </w:rPr>
          <w:t xml:space="preserve"> [IHN]</w:t>
        </w:r>
        <w:r>
          <w:rPr>
            <w:webHidden/>
          </w:rPr>
          <w:tab/>
        </w:r>
        <w:r>
          <w:rPr>
            <w:webHidden/>
          </w:rPr>
          <w:fldChar w:fldCharType="begin"/>
        </w:r>
        <w:r>
          <w:rPr>
            <w:webHidden/>
          </w:rPr>
          <w:instrText xml:space="preserve"> PAGEREF _Toc358896837 \h </w:instrText>
        </w:r>
      </w:ins>
      <w:r>
        <w:rPr>
          <w:webHidden/>
        </w:rPr>
      </w:r>
      <w:r>
        <w:rPr>
          <w:webHidden/>
        </w:rPr>
        <w:fldChar w:fldCharType="separate"/>
      </w:r>
      <w:ins w:id="1936" w:author="John Benito" w:date="2013-08-08T08:10:00Z">
        <w:r w:rsidR="009D2A05">
          <w:rPr>
            <w:webHidden/>
          </w:rPr>
          <w:t>323</w:t>
        </w:r>
      </w:ins>
      <w:ins w:id="1937" w:author="John Benito" w:date="2013-06-13T14:17:00Z">
        <w:r>
          <w:rPr>
            <w:webHidden/>
          </w:rPr>
          <w:fldChar w:fldCharType="end"/>
        </w:r>
        <w:r w:rsidRPr="0048567F">
          <w:rPr>
            <w:rStyle w:val="Hyperlink"/>
          </w:rPr>
          <w:fldChar w:fldCharType="end"/>
        </w:r>
      </w:ins>
    </w:p>
    <w:p w:rsidR="008A2FD1" w:rsidRDefault="008A2FD1">
      <w:pPr>
        <w:pStyle w:val="TOC2"/>
        <w:rPr>
          <w:ins w:id="1938" w:author="John Benito" w:date="2013-06-13T14:17:00Z"/>
          <w:b w:val="0"/>
          <w:bCs w:val="0"/>
        </w:rPr>
      </w:pPr>
      <w:ins w:id="1939" w:author="John Benito" w:date="2013-06-13T14:17:00Z">
        <w:r w:rsidRPr="0048567F">
          <w:rPr>
            <w:rStyle w:val="Hyperlink"/>
          </w:rPr>
          <w:fldChar w:fldCharType="begin"/>
        </w:r>
        <w:r w:rsidRPr="0048567F">
          <w:rPr>
            <w:rStyle w:val="Hyperlink"/>
          </w:rPr>
          <w:instrText xml:space="preserve"> </w:instrText>
        </w:r>
        <w:r>
          <w:instrText>HYPERLINK \l "_Toc358896838"</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I.4 Bit Representations [STR]</w:t>
        </w:r>
        <w:r>
          <w:rPr>
            <w:webHidden/>
          </w:rPr>
          <w:tab/>
        </w:r>
        <w:r>
          <w:rPr>
            <w:webHidden/>
          </w:rPr>
          <w:fldChar w:fldCharType="begin"/>
        </w:r>
        <w:r>
          <w:rPr>
            <w:webHidden/>
          </w:rPr>
          <w:instrText xml:space="preserve"> PAGEREF _Toc358896838 \h </w:instrText>
        </w:r>
      </w:ins>
      <w:r>
        <w:rPr>
          <w:webHidden/>
        </w:rPr>
      </w:r>
      <w:r>
        <w:rPr>
          <w:webHidden/>
        </w:rPr>
        <w:fldChar w:fldCharType="separate"/>
      </w:r>
      <w:ins w:id="1940" w:author="John Benito" w:date="2013-08-08T08:10:00Z">
        <w:r w:rsidR="009D2A05">
          <w:rPr>
            <w:webHidden/>
          </w:rPr>
          <w:t>324</w:t>
        </w:r>
      </w:ins>
      <w:ins w:id="1941" w:author="John Benito" w:date="2013-06-13T14:17:00Z">
        <w:r>
          <w:rPr>
            <w:webHidden/>
          </w:rPr>
          <w:fldChar w:fldCharType="end"/>
        </w:r>
        <w:r w:rsidRPr="0048567F">
          <w:rPr>
            <w:rStyle w:val="Hyperlink"/>
          </w:rPr>
          <w:fldChar w:fldCharType="end"/>
        </w:r>
      </w:ins>
    </w:p>
    <w:p w:rsidR="008A2FD1" w:rsidRDefault="008A2FD1">
      <w:pPr>
        <w:pStyle w:val="TOC2"/>
        <w:rPr>
          <w:ins w:id="1942" w:author="John Benito" w:date="2013-06-13T14:17:00Z"/>
          <w:b w:val="0"/>
          <w:bCs w:val="0"/>
        </w:rPr>
      </w:pPr>
      <w:ins w:id="1943" w:author="John Benito" w:date="2013-06-13T14:17:00Z">
        <w:r w:rsidRPr="0048567F">
          <w:rPr>
            <w:rStyle w:val="Hyperlink"/>
          </w:rPr>
          <w:fldChar w:fldCharType="begin"/>
        </w:r>
        <w:r w:rsidRPr="0048567F">
          <w:rPr>
            <w:rStyle w:val="Hyperlink"/>
          </w:rPr>
          <w:instrText xml:space="preserve"> </w:instrText>
        </w:r>
        <w:r>
          <w:instrText>HYPERLINK \l "_Toc358896839"</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I.5 Floating-point Arithmetic [PLF]</w:t>
        </w:r>
        <w:r>
          <w:rPr>
            <w:webHidden/>
          </w:rPr>
          <w:tab/>
        </w:r>
        <w:r>
          <w:rPr>
            <w:webHidden/>
          </w:rPr>
          <w:fldChar w:fldCharType="begin"/>
        </w:r>
        <w:r>
          <w:rPr>
            <w:webHidden/>
          </w:rPr>
          <w:instrText xml:space="preserve"> PAGEREF _Toc358896839 \h </w:instrText>
        </w:r>
      </w:ins>
      <w:r>
        <w:rPr>
          <w:webHidden/>
        </w:rPr>
      </w:r>
      <w:r>
        <w:rPr>
          <w:webHidden/>
        </w:rPr>
        <w:fldChar w:fldCharType="separate"/>
      </w:r>
      <w:ins w:id="1944" w:author="John Benito" w:date="2013-08-08T08:10:00Z">
        <w:r w:rsidR="009D2A05">
          <w:rPr>
            <w:webHidden/>
          </w:rPr>
          <w:t>325</w:t>
        </w:r>
      </w:ins>
      <w:ins w:id="1945" w:author="John Benito" w:date="2013-06-13T14:17:00Z">
        <w:r>
          <w:rPr>
            <w:webHidden/>
          </w:rPr>
          <w:fldChar w:fldCharType="end"/>
        </w:r>
        <w:r w:rsidRPr="0048567F">
          <w:rPr>
            <w:rStyle w:val="Hyperlink"/>
          </w:rPr>
          <w:fldChar w:fldCharType="end"/>
        </w:r>
      </w:ins>
    </w:p>
    <w:p w:rsidR="008A2FD1" w:rsidRDefault="008A2FD1">
      <w:pPr>
        <w:pStyle w:val="TOC2"/>
        <w:rPr>
          <w:ins w:id="1946" w:author="John Benito" w:date="2013-06-13T14:17:00Z"/>
          <w:b w:val="0"/>
          <w:bCs w:val="0"/>
        </w:rPr>
      </w:pPr>
      <w:ins w:id="1947" w:author="John Benito" w:date="2013-06-13T14:17:00Z">
        <w:r w:rsidRPr="0048567F">
          <w:rPr>
            <w:rStyle w:val="Hyperlink"/>
          </w:rPr>
          <w:fldChar w:fldCharType="begin"/>
        </w:r>
        <w:r w:rsidRPr="0048567F">
          <w:rPr>
            <w:rStyle w:val="Hyperlink"/>
          </w:rPr>
          <w:instrText xml:space="preserve"> </w:instrText>
        </w:r>
        <w:r>
          <w:instrText>HYPERLINK \l "_Toc358896840"</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I.6 Enumerator Issues [CCB]</w:t>
        </w:r>
        <w:r>
          <w:rPr>
            <w:webHidden/>
          </w:rPr>
          <w:tab/>
        </w:r>
        <w:r>
          <w:rPr>
            <w:webHidden/>
          </w:rPr>
          <w:fldChar w:fldCharType="begin"/>
        </w:r>
        <w:r>
          <w:rPr>
            <w:webHidden/>
          </w:rPr>
          <w:instrText xml:space="preserve"> PAGEREF _Toc358896840 \h </w:instrText>
        </w:r>
      </w:ins>
      <w:r>
        <w:rPr>
          <w:webHidden/>
        </w:rPr>
      </w:r>
      <w:r>
        <w:rPr>
          <w:webHidden/>
        </w:rPr>
        <w:fldChar w:fldCharType="separate"/>
      </w:r>
      <w:ins w:id="1948" w:author="John Benito" w:date="2013-08-08T08:10:00Z">
        <w:r w:rsidR="009D2A05">
          <w:rPr>
            <w:webHidden/>
          </w:rPr>
          <w:t>326</w:t>
        </w:r>
      </w:ins>
      <w:ins w:id="1949" w:author="John Benito" w:date="2013-06-13T14:17:00Z">
        <w:r>
          <w:rPr>
            <w:webHidden/>
          </w:rPr>
          <w:fldChar w:fldCharType="end"/>
        </w:r>
        <w:r w:rsidRPr="0048567F">
          <w:rPr>
            <w:rStyle w:val="Hyperlink"/>
          </w:rPr>
          <w:fldChar w:fldCharType="end"/>
        </w:r>
      </w:ins>
    </w:p>
    <w:p w:rsidR="008A2FD1" w:rsidRDefault="008A2FD1">
      <w:pPr>
        <w:pStyle w:val="TOC2"/>
        <w:rPr>
          <w:ins w:id="1950" w:author="John Benito" w:date="2013-06-13T14:17:00Z"/>
          <w:b w:val="0"/>
          <w:bCs w:val="0"/>
        </w:rPr>
      </w:pPr>
      <w:ins w:id="1951" w:author="John Benito" w:date="2013-06-13T14:17:00Z">
        <w:r w:rsidRPr="0048567F">
          <w:rPr>
            <w:rStyle w:val="Hyperlink"/>
          </w:rPr>
          <w:fldChar w:fldCharType="begin"/>
        </w:r>
        <w:r w:rsidRPr="0048567F">
          <w:rPr>
            <w:rStyle w:val="Hyperlink"/>
          </w:rPr>
          <w:instrText xml:space="preserve"> </w:instrText>
        </w:r>
        <w:r>
          <w:instrText>HYPERLINK \l "_Toc358896841"</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I.7 Numeric Conversion Errors [FLC]</w:t>
        </w:r>
        <w:r>
          <w:rPr>
            <w:webHidden/>
          </w:rPr>
          <w:tab/>
        </w:r>
        <w:r>
          <w:rPr>
            <w:webHidden/>
          </w:rPr>
          <w:fldChar w:fldCharType="begin"/>
        </w:r>
        <w:r>
          <w:rPr>
            <w:webHidden/>
          </w:rPr>
          <w:instrText xml:space="preserve"> PAGEREF _Toc358896841 \h </w:instrText>
        </w:r>
      </w:ins>
      <w:r>
        <w:rPr>
          <w:webHidden/>
        </w:rPr>
      </w:r>
      <w:r>
        <w:rPr>
          <w:webHidden/>
        </w:rPr>
        <w:fldChar w:fldCharType="separate"/>
      </w:r>
      <w:ins w:id="1952" w:author="John Benito" w:date="2013-08-08T08:10:00Z">
        <w:r w:rsidR="009D2A05">
          <w:rPr>
            <w:webHidden/>
          </w:rPr>
          <w:t>326</w:t>
        </w:r>
      </w:ins>
      <w:ins w:id="1953" w:author="John Benito" w:date="2013-06-13T14:17:00Z">
        <w:r>
          <w:rPr>
            <w:webHidden/>
          </w:rPr>
          <w:fldChar w:fldCharType="end"/>
        </w:r>
        <w:r w:rsidRPr="0048567F">
          <w:rPr>
            <w:rStyle w:val="Hyperlink"/>
          </w:rPr>
          <w:fldChar w:fldCharType="end"/>
        </w:r>
      </w:ins>
    </w:p>
    <w:p w:rsidR="008A2FD1" w:rsidRDefault="008A2FD1">
      <w:pPr>
        <w:pStyle w:val="TOC2"/>
        <w:rPr>
          <w:ins w:id="1954" w:author="John Benito" w:date="2013-06-13T14:17:00Z"/>
          <w:b w:val="0"/>
          <w:bCs w:val="0"/>
        </w:rPr>
      </w:pPr>
      <w:ins w:id="1955" w:author="John Benito" w:date="2013-06-13T14:17:00Z">
        <w:r w:rsidRPr="0048567F">
          <w:rPr>
            <w:rStyle w:val="Hyperlink"/>
          </w:rPr>
          <w:fldChar w:fldCharType="begin"/>
        </w:r>
        <w:r w:rsidRPr="0048567F">
          <w:rPr>
            <w:rStyle w:val="Hyperlink"/>
          </w:rPr>
          <w:instrText xml:space="preserve"> </w:instrText>
        </w:r>
        <w:r>
          <w:instrText>HYPERLINK \l "_Toc358896842"</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I.8 String Termination [CJM]</w:t>
        </w:r>
        <w:r>
          <w:rPr>
            <w:webHidden/>
          </w:rPr>
          <w:tab/>
        </w:r>
        <w:r>
          <w:rPr>
            <w:webHidden/>
          </w:rPr>
          <w:fldChar w:fldCharType="begin"/>
        </w:r>
        <w:r>
          <w:rPr>
            <w:webHidden/>
          </w:rPr>
          <w:instrText xml:space="preserve"> PAGEREF _Toc358896842 \h </w:instrText>
        </w:r>
      </w:ins>
      <w:r>
        <w:rPr>
          <w:webHidden/>
        </w:rPr>
      </w:r>
      <w:r>
        <w:rPr>
          <w:webHidden/>
        </w:rPr>
        <w:fldChar w:fldCharType="separate"/>
      </w:r>
      <w:ins w:id="1956" w:author="John Benito" w:date="2013-08-08T08:10:00Z">
        <w:r w:rsidR="009D2A05">
          <w:rPr>
            <w:webHidden/>
          </w:rPr>
          <w:t>327</w:t>
        </w:r>
      </w:ins>
      <w:ins w:id="1957" w:author="John Benito" w:date="2013-06-13T14:17:00Z">
        <w:r>
          <w:rPr>
            <w:webHidden/>
          </w:rPr>
          <w:fldChar w:fldCharType="end"/>
        </w:r>
        <w:r w:rsidRPr="0048567F">
          <w:rPr>
            <w:rStyle w:val="Hyperlink"/>
          </w:rPr>
          <w:fldChar w:fldCharType="end"/>
        </w:r>
      </w:ins>
    </w:p>
    <w:p w:rsidR="008A2FD1" w:rsidRDefault="008A2FD1">
      <w:pPr>
        <w:pStyle w:val="TOC2"/>
        <w:rPr>
          <w:ins w:id="1958" w:author="John Benito" w:date="2013-06-13T14:17:00Z"/>
          <w:b w:val="0"/>
          <w:bCs w:val="0"/>
        </w:rPr>
      </w:pPr>
      <w:ins w:id="1959" w:author="John Benito" w:date="2013-06-13T14:17:00Z">
        <w:r w:rsidRPr="0048567F">
          <w:rPr>
            <w:rStyle w:val="Hyperlink"/>
          </w:rPr>
          <w:fldChar w:fldCharType="begin"/>
        </w:r>
        <w:r w:rsidRPr="0048567F">
          <w:rPr>
            <w:rStyle w:val="Hyperlink"/>
          </w:rPr>
          <w:instrText xml:space="preserve"> </w:instrText>
        </w:r>
        <w:r>
          <w:instrText>HYPERLINK \l "_Toc358896843"</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I.9 Buffer Boundary Violation [HCB]</w:t>
        </w:r>
        <w:r>
          <w:rPr>
            <w:webHidden/>
          </w:rPr>
          <w:tab/>
        </w:r>
        <w:r>
          <w:rPr>
            <w:webHidden/>
          </w:rPr>
          <w:fldChar w:fldCharType="begin"/>
        </w:r>
        <w:r>
          <w:rPr>
            <w:webHidden/>
          </w:rPr>
          <w:instrText xml:space="preserve"> PAGEREF _Toc358896843 \h </w:instrText>
        </w:r>
      </w:ins>
      <w:r>
        <w:rPr>
          <w:webHidden/>
        </w:rPr>
      </w:r>
      <w:r>
        <w:rPr>
          <w:webHidden/>
        </w:rPr>
        <w:fldChar w:fldCharType="separate"/>
      </w:r>
      <w:ins w:id="1960" w:author="John Benito" w:date="2013-08-08T08:10:00Z">
        <w:r w:rsidR="009D2A05">
          <w:rPr>
            <w:webHidden/>
          </w:rPr>
          <w:t>327</w:t>
        </w:r>
      </w:ins>
      <w:ins w:id="1961" w:author="John Benito" w:date="2013-06-13T14:17:00Z">
        <w:r>
          <w:rPr>
            <w:webHidden/>
          </w:rPr>
          <w:fldChar w:fldCharType="end"/>
        </w:r>
        <w:r w:rsidRPr="0048567F">
          <w:rPr>
            <w:rStyle w:val="Hyperlink"/>
          </w:rPr>
          <w:fldChar w:fldCharType="end"/>
        </w:r>
      </w:ins>
    </w:p>
    <w:p w:rsidR="008A2FD1" w:rsidRDefault="008A2FD1">
      <w:pPr>
        <w:pStyle w:val="TOC2"/>
        <w:rPr>
          <w:ins w:id="1962" w:author="John Benito" w:date="2013-06-13T14:17:00Z"/>
          <w:b w:val="0"/>
          <w:bCs w:val="0"/>
        </w:rPr>
      </w:pPr>
      <w:ins w:id="1963" w:author="John Benito" w:date="2013-06-13T14:17:00Z">
        <w:r w:rsidRPr="0048567F">
          <w:rPr>
            <w:rStyle w:val="Hyperlink"/>
          </w:rPr>
          <w:fldChar w:fldCharType="begin"/>
        </w:r>
        <w:r w:rsidRPr="0048567F">
          <w:rPr>
            <w:rStyle w:val="Hyperlink"/>
          </w:rPr>
          <w:instrText xml:space="preserve"> </w:instrText>
        </w:r>
        <w:r>
          <w:instrText>HYPERLINK \l "_Toc358896844"</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I.10 Unchecked Array Indexing [XYZ]</w:t>
        </w:r>
        <w:r>
          <w:rPr>
            <w:webHidden/>
          </w:rPr>
          <w:tab/>
        </w:r>
        <w:r>
          <w:rPr>
            <w:webHidden/>
          </w:rPr>
          <w:fldChar w:fldCharType="begin"/>
        </w:r>
        <w:r>
          <w:rPr>
            <w:webHidden/>
          </w:rPr>
          <w:instrText xml:space="preserve"> PAGEREF _Toc358896844 \h </w:instrText>
        </w:r>
      </w:ins>
      <w:r>
        <w:rPr>
          <w:webHidden/>
        </w:rPr>
      </w:r>
      <w:r>
        <w:rPr>
          <w:webHidden/>
        </w:rPr>
        <w:fldChar w:fldCharType="separate"/>
      </w:r>
      <w:ins w:id="1964" w:author="John Benito" w:date="2013-08-08T08:10:00Z">
        <w:r w:rsidR="009D2A05">
          <w:rPr>
            <w:webHidden/>
          </w:rPr>
          <w:t>328</w:t>
        </w:r>
      </w:ins>
      <w:ins w:id="1965" w:author="John Benito" w:date="2013-06-13T14:17:00Z">
        <w:r>
          <w:rPr>
            <w:webHidden/>
          </w:rPr>
          <w:fldChar w:fldCharType="end"/>
        </w:r>
        <w:r w:rsidRPr="0048567F">
          <w:rPr>
            <w:rStyle w:val="Hyperlink"/>
          </w:rPr>
          <w:fldChar w:fldCharType="end"/>
        </w:r>
      </w:ins>
    </w:p>
    <w:p w:rsidR="008A2FD1" w:rsidRDefault="008A2FD1">
      <w:pPr>
        <w:pStyle w:val="TOC2"/>
        <w:rPr>
          <w:ins w:id="1966" w:author="John Benito" w:date="2013-06-13T14:17:00Z"/>
          <w:b w:val="0"/>
          <w:bCs w:val="0"/>
        </w:rPr>
      </w:pPr>
      <w:ins w:id="1967" w:author="John Benito" w:date="2013-06-13T14:17:00Z">
        <w:r w:rsidRPr="0048567F">
          <w:rPr>
            <w:rStyle w:val="Hyperlink"/>
          </w:rPr>
          <w:fldChar w:fldCharType="begin"/>
        </w:r>
        <w:r w:rsidRPr="0048567F">
          <w:rPr>
            <w:rStyle w:val="Hyperlink"/>
          </w:rPr>
          <w:instrText xml:space="preserve"> </w:instrText>
        </w:r>
        <w:r>
          <w:instrText>HYPERLINK \l "_Toc358896845"</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I.11 Unchecked Array Copying [XYW]</w:t>
        </w:r>
        <w:r>
          <w:rPr>
            <w:webHidden/>
          </w:rPr>
          <w:tab/>
        </w:r>
        <w:r>
          <w:rPr>
            <w:webHidden/>
          </w:rPr>
          <w:fldChar w:fldCharType="begin"/>
        </w:r>
        <w:r>
          <w:rPr>
            <w:webHidden/>
          </w:rPr>
          <w:instrText xml:space="preserve"> PAGEREF _Toc358896845 \h </w:instrText>
        </w:r>
      </w:ins>
      <w:r>
        <w:rPr>
          <w:webHidden/>
        </w:rPr>
      </w:r>
      <w:r>
        <w:rPr>
          <w:webHidden/>
        </w:rPr>
        <w:fldChar w:fldCharType="separate"/>
      </w:r>
      <w:ins w:id="1968" w:author="John Benito" w:date="2013-08-08T08:10:00Z">
        <w:r w:rsidR="009D2A05">
          <w:rPr>
            <w:webHidden/>
          </w:rPr>
          <w:t>329</w:t>
        </w:r>
      </w:ins>
      <w:ins w:id="1969" w:author="John Benito" w:date="2013-06-13T14:17:00Z">
        <w:r>
          <w:rPr>
            <w:webHidden/>
          </w:rPr>
          <w:fldChar w:fldCharType="end"/>
        </w:r>
        <w:r w:rsidRPr="0048567F">
          <w:rPr>
            <w:rStyle w:val="Hyperlink"/>
          </w:rPr>
          <w:fldChar w:fldCharType="end"/>
        </w:r>
      </w:ins>
    </w:p>
    <w:p w:rsidR="008A2FD1" w:rsidRDefault="008A2FD1">
      <w:pPr>
        <w:pStyle w:val="TOC2"/>
        <w:rPr>
          <w:ins w:id="1970" w:author="John Benito" w:date="2013-06-13T14:17:00Z"/>
          <w:b w:val="0"/>
          <w:bCs w:val="0"/>
        </w:rPr>
      </w:pPr>
      <w:ins w:id="1971" w:author="John Benito" w:date="2013-06-13T14:17:00Z">
        <w:r w:rsidRPr="0048567F">
          <w:rPr>
            <w:rStyle w:val="Hyperlink"/>
          </w:rPr>
          <w:fldChar w:fldCharType="begin"/>
        </w:r>
        <w:r w:rsidRPr="0048567F">
          <w:rPr>
            <w:rStyle w:val="Hyperlink"/>
          </w:rPr>
          <w:instrText xml:space="preserve"> </w:instrText>
        </w:r>
        <w:r>
          <w:instrText>HYPERLINK \l "_Toc358896846"</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I.12 Pointer Casting and Pointer Type Changes [HFC]</w:t>
        </w:r>
        <w:r>
          <w:rPr>
            <w:webHidden/>
          </w:rPr>
          <w:tab/>
        </w:r>
        <w:r>
          <w:rPr>
            <w:webHidden/>
          </w:rPr>
          <w:fldChar w:fldCharType="begin"/>
        </w:r>
        <w:r>
          <w:rPr>
            <w:webHidden/>
          </w:rPr>
          <w:instrText xml:space="preserve"> PAGEREF _Toc358896846 \h </w:instrText>
        </w:r>
      </w:ins>
      <w:r>
        <w:rPr>
          <w:webHidden/>
        </w:rPr>
      </w:r>
      <w:r>
        <w:rPr>
          <w:webHidden/>
        </w:rPr>
        <w:fldChar w:fldCharType="separate"/>
      </w:r>
      <w:ins w:id="1972" w:author="John Benito" w:date="2013-08-08T08:10:00Z">
        <w:r w:rsidR="009D2A05">
          <w:rPr>
            <w:webHidden/>
          </w:rPr>
          <w:t>330</w:t>
        </w:r>
      </w:ins>
      <w:ins w:id="1973" w:author="John Benito" w:date="2013-06-13T14:17:00Z">
        <w:r>
          <w:rPr>
            <w:webHidden/>
          </w:rPr>
          <w:fldChar w:fldCharType="end"/>
        </w:r>
        <w:r w:rsidRPr="0048567F">
          <w:rPr>
            <w:rStyle w:val="Hyperlink"/>
          </w:rPr>
          <w:fldChar w:fldCharType="end"/>
        </w:r>
      </w:ins>
    </w:p>
    <w:p w:rsidR="008A2FD1" w:rsidRDefault="008A2FD1">
      <w:pPr>
        <w:pStyle w:val="TOC2"/>
        <w:rPr>
          <w:ins w:id="1974" w:author="John Benito" w:date="2013-06-13T14:17:00Z"/>
          <w:b w:val="0"/>
          <w:bCs w:val="0"/>
        </w:rPr>
      </w:pPr>
      <w:ins w:id="1975" w:author="John Benito" w:date="2013-06-13T14:17:00Z">
        <w:r w:rsidRPr="0048567F">
          <w:rPr>
            <w:rStyle w:val="Hyperlink"/>
          </w:rPr>
          <w:fldChar w:fldCharType="begin"/>
        </w:r>
        <w:r w:rsidRPr="0048567F">
          <w:rPr>
            <w:rStyle w:val="Hyperlink"/>
          </w:rPr>
          <w:instrText xml:space="preserve"> </w:instrText>
        </w:r>
        <w:r>
          <w:instrText>HYPERLINK \l "_Toc358896847"</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I.13 Pointer Arithmetic [RVG]</w:t>
        </w:r>
        <w:r>
          <w:rPr>
            <w:webHidden/>
          </w:rPr>
          <w:tab/>
        </w:r>
        <w:r>
          <w:rPr>
            <w:webHidden/>
          </w:rPr>
          <w:fldChar w:fldCharType="begin"/>
        </w:r>
        <w:r>
          <w:rPr>
            <w:webHidden/>
          </w:rPr>
          <w:instrText xml:space="preserve"> PAGEREF _Toc358896847 \h </w:instrText>
        </w:r>
      </w:ins>
      <w:r>
        <w:rPr>
          <w:webHidden/>
        </w:rPr>
      </w:r>
      <w:r>
        <w:rPr>
          <w:webHidden/>
        </w:rPr>
        <w:fldChar w:fldCharType="separate"/>
      </w:r>
      <w:ins w:id="1976" w:author="John Benito" w:date="2013-08-08T08:10:00Z">
        <w:r w:rsidR="009D2A05">
          <w:rPr>
            <w:webHidden/>
          </w:rPr>
          <w:t>330</w:t>
        </w:r>
      </w:ins>
      <w:ins w:id="1977" w:author="John Benito" w:date="2013-06-13T14:17:00Z">
        <w:r>
          <w:rPr>
            <w:webHidden/>
          </w:rPr>
          <w:fldChar w:fldCharType="end"/>
        </w:r>
        <w:r w:rsidRPr="0048567F">
          <w:rPr>
            <w:rStyle w:val="Hyperlink"/>
          </w:rPr>
          <w:fldChar w:fldCharType="end"/>
        </w:r>
      </w:ins>
    </w:p>
    <w:p w:rsidR="008A2FD1" w:rsidRDefault="008A2FD1">
      <w:pPr>
        <w:pStyle w:val="TOC2"/>
        <w:rPr>
          <w:ins w:id="1978" w:author="John Benito" w:date="2013-06-13T14:17:00Z"/>
          <w:b w:val="0"/>
          <w:bCs w:val="0"/>
        </w:rPr>
      </w:pPr>
      <w:ins w:id="1979" w:author="John Benito" w:date="2013-06-13T14:17:00Z">
        <w:r w:rsidRPr="0048567F">
          <w:rPr>
            <w:rStyle w:val="Hyperlink"/>
          </w:rPr>
          <w:fldChar w:fldCharType="begin"/>
        </w:r>
        <w:r w:rsidRPr="0048567F">
          <w:rPr>
            <w:rStyle w:val="Hyperlink"/>
          </w:rPr>
          <w:instrText xml:space="preserve"> </w:instrText>
        </w:r>
        <w:r>
          <w:instrText>HYPERLINK \l "_Toc358896848"</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I.14 Null Pointer Dereference [XYH]</w:t>
        </w:r>
        <w:r>
          <w:rPr>
            <w:webHidden/>
          </w:rPr>
          <w:tab/>
        </w:r>
        <w:r>
          <w:rPr>
            <w:webHidden/>
          </w:rPr>
          <w:fldChar w:fldCharType="begin"/>
        </w:r>
        <w:r>
          <w:rPr>
            <w:webHidden/>
          </w:rPr>
          <w:instrText xml:space="preserve"> PAGEREF _Toc358896848 \h </w:instrText>
        </w:r>
      </w:ins>
      <w:r>
        <w:rPr>
          <w:webHidden/>
        </w:rPr>
      </w:r>
      <w:r>
        <w:rPr>
          <w:webHidden/>
        </w:rPr>
        <w:fldChar w:fldCharType="separate"/>
      </w:r>
      <w:ins w:id="1980" w:author="John Benito" w:date="2013-08-08T08:10:00Z">
        <w:r w:rsidR="009D2A05">
          <w:rPr>
            <w:webHidden/>
          </w:rPr>
          <w:t>330</w:t>
        </w:r>
      </w:ins>
      <w:ins w:id="1981" w:author="John Benito" w:date="2013-06-13T14:17:00Z">
        <w:r>
          <w:rPr>
            <w:webHidden/>
          </w:rPr>
          <w:fldChar w:fldCharType="end"/>
        </w:r>
        <w:r w:rsidRPr="0048567F">
          <w:rPr>
            <w:rStyle w:val="Hyperlink"/>
          </w:rPr>
          <w:fldChar w:fldCharType="end"/>
        </w:r>
      </w:ins>
    </w:p>
    <w:p w:rsidR="008A2FD1" w:rsidRDefault="008A2FD1">
      <w:pPr>
        <w:pStyle w:val="TOC2"/>
        <w:rPr>
          <w:ins w:id="1982" w:author="John Benito" w:date="2013-06-13T14:17:00Z"/>
          <w:b w:val="0"/>
          <w:bCs w:val="0"/>
        </w:rPr>
      </w:pPr>
      <w:ins w:id="1983" w:author="John Benito" w:date="2013-06-13T14:17:00Z">
        <w:r w:rsidRPr="0048567F">
          <w:rPr>
            <w:rStyle w:val="Hyperlink"/>
          </w:rPr>
          <w:fldChar w:fldCharType="begin"/>
        </w:r>
        <w:r w:rsidRPr="0048567F">
          <w:rPr>
            <w:rStyle w:val="Hyperlink"/>
          </w:rPr>
          <w:instrText xml:space="preserve"> </w:instrText>
        </w:r>
        <w:r>
          <w:instrText>HYPERLINK \l "_Toc358896849"</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I.15.1 Applicability to language</w:t>
        </w:r>
        <w:r>
          <w:rPr>
            <w:webHidden/>
          </w:rPr>
          <w:tab/>
        </w:r>
        <w:r>
          <w:rPr>
            <w:webHidden/>
          </w:rPr>
          <w:fldChar w:fldCharType="begin"/>
        </w:r>
        <w:r>
          <w:rPr>
            <w:webHidden/>
          </w:rPr>
          <w:instrText xml:space="preserve"> PAGEREF _Toc358896849 \h </w:instrText>
        </w:r>
      </w:ins>
      <w:r>
        <w:rPr>
          <w:webHidden/>
        </w:rPr>
      </w:r>
      <w:r>
        <w:rPr>
          <w:webHidden/>
        </w:rPr>
        <w:fldChar w:fldCharType="separate"/>
      </w:r>
      <w:ins w:id="1984" w:author="John Benito" w:date="2013-08-08T08:10:00Z">
        <w:r w:rsidR="009D2A05">
          <w:rPr>
            <w:webHidden/>
          </w:rPr>
          <w:t>331</w:t>
        </w:r>
      </w:ins>
      <w:ins w:id="1985" w:author="John Benito" w:date="2013-06-13T14:17:00Z">
        <w:r>
          <w:rPr>
            <w:webHidden/>
          </w:rPr>
          <w:fldChar w:fldCharType="end"/>
        </w:r>
        <w:r w:rsidRPr="0048567F">
          <w:rPr>
            <w:rStyle w:val="Hyperlink"/>
          </w:rPr>
          <w:fldChar w:fldCharType="end"/>
        </w:r>
      </w:ins>
    </w:p>
    <w:p w:rsidR="008A2FD1" w:rsidRDefault="008A2FD1">
      <w:pPr>
        <w:pStyle w:val="TOC2"/>
        <w:rPr>
          <w:ins w:id="1986" w:author="John Benito" w:date="2013-06-13T14:17:00Z"/>
          <w:b w:val="0"/>
          <w:bCs w:val="0"/>
        </w:rPr>
      </w:pPr>
      <w:ins w:id="1987" w:author="John Benito" w:date="2013-06-13T14:17:00Z">
        <w:r w:rsidRPr="0048567F">
          <w:rPr>
            <w:rStyle w:val="Hyperlink"/>
          </w:rPr>
          <w:fldChar w:fldCharType="begin"/>
        </w:r>
        <w:r w:rsidRPr="0048567F">
          <w:rPr>
            <w:rStyle w:val="Hyperlink"/>
          </w:rPr>
          <w:instrText xml:space="preserve"> </w:instrText>
        </w:r>
        <w:r>
          <w:instrText>HYPERLINK \l "_Toc358896850"</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I.16 Arithmetic Wrap-around Error [FIF]</w:t>
        </w:r>
        <w:r>
          <w:rPr>
            <w:webHidden/>
          </w:rPr>
          <w:tab/>
        </w:r>
        <w:r>
          <w:rPr>
            <w:webHidden/>
          </w:rPr>
          <w:fldChar w:fldCharType="begin"/>
        </w:r>
        <w:r>
          <w:rPr>
            <w:webHidden/>
          </w:rPr>
          <w:instrText xml:space="preserve"> PAGEREF _Toc358896850 \h </w:instrText>
        </w:r>
      </w:ins>
      <w:r>
        <w:rPr>
          <w:webHidden/>
        </w:rPr>
      </w:r>
      <w:r>
        <w:rPr>
          <w:webHidden/>
        </w:rPr>
        <w:fldChar w:fldCharType="separate"/>
      </w:r>
      <w:ins w:id="1988" w:author="John Benito" w:date="2013-08-08T08:10:00Z">
        <w:r w:rsidR="009D2A05">
          <w:rPr>
            <w:webHidden/>
          </w:rPr>
          <w:t>331</w:t>
        </w:r>
      </w:ins>
      <w:ins w:id="1989" w:author="John Benito" w:date="2013-06-13T14:17:00Z">
        <w:r>
          <w:rPr>
            <w:webHidden/>
          </w:rPr>
          <w:fldChar w:fldCharType="end"/>
        </w:r>
        <w:r w:rsidRPr="0048567F">
          <w:rPr>
            <w:rStyle w:val="Hyperlink"/>
          </w:rPr>
          <w:fldChar w:fldCharType="end"/>
        </w:r>
      </w:ins>
    </w:p>
    <w:p w:rsidR="008A2FD1" w:rsidRDefault="008A2FD1">
      <w:pPr>
        <w:pStyle w:val="TOC2"/>
        <w:rPr>
          <w:ins w:id="1990" w:author="John Benito" w:date="2013-06-13T14:17:00Z"/>
          <w:b w:val="0"/>
          <w:bCs w:val="0"/>
        </w:rPr>
      </w:pPr>
      <w:ins w:id="1991" w:author="John Benito" w:date="2013-06-13T14:17:00Z">
        <w:r w:rsidRPr="0048567F">
          <w:rPr>
            <w:rStyle w:val="Hyperlink"/>
          </w:rPr>
          <w:fldChar w:fldCharType="begin"/>
        </w:r>
        <w:r w:rsidRPr="0048567F">
          <w:rPr>
            <w:rStyle w:val="Hyperlink"/>
          </w:rPr>
          <w:instrText xml:space="preserve"> </w:instrText>
        </w:r>
        <w:r>
          <w:instrText>HYPERLINK \l "_Toc358896851"</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I.17 Using Shift Operations for Multiplication and Division [PIK]</w:t>
        </w:r>
        <w:r>
          <w:rPr>
            <w:webHidden/>
          </w:rPr>
          <w:tab/>
        </w:r>
        <w:r>
          <w:rPr>
            <w:webHidden/>
          </w:rPr>
          <w:fldChar w:fldCharType="begin"/>
        </w:r>
        <w:r>
          <w:rPr>
            <w:webHidden/>
          </w:rPr>
          <w:instrText xml:space="preserve"> PAGEREF _Toc358896851 \h </w:instrText>
        </w:r>
      </w:ins>
      <w:r>
        <w:rPr>
          <w:webHidden/>
        </w:rPr>
      </w:r>
      <w:r>
        <w:rPr>
          <w:webHidden/>
        </w:rPr>
        <w:fldChar w:fldCharType="separate"/>
      </w:r>
      <w:ins w:id="1992" w:author="John Benito" w:date="2013-08-08T08:10:00Z">
        <w:r w:rsidR="009D2A05">
          <w:rPr>
            <w:webHidden/>
          </w:rPr>
          <w:t>332</w:t>
        </w:r>
      </w:ins>
      <w:ins w:id="1993" w:author="John Benito" w:date="2013-06-13T14:17:00Z">
        <w:r>
          <w:rPr>
            <w:webHidden/>
          </w:rPr>
          <w:fldChar w:fldCharType="end"/>
        </w:r>
        <w:r w:rsidRPr="0048567F">
          <w:rPr>
            <w:rStyle w:val="Hyperlink"/>
          </w:rPr>
          <w:fldChar w:fldCharType="end"/>
        </w:r>
      </w:ins>
    </w:p>
    <w:p w:rsidR="008A2FD1" w:rsidRDefault="008A2FD1">
      <w:pPr>
        <w:pStyle w:val="TOC2"/>
        <w:rPr>
          <w:ins w:id="1994" w:author="John Benito" w:date="2013-06-13T14:17:00Z"/>
          <w:b w:val="0"/>
          <w:bCs w:val="0"/>
        </w:rPr>
      </w:pPr>
      <w:ins w:id="1995" w:author="John Benito" w:date="2013-06-13T14:17:00Z">
        <w:r w:rsidRPr="0048567F">
          <w:rPr>
            <w:rStyle w:val="Hyperlink"/>
          </w:rPr>
          <w:fldChar w:fldCharType="begin"/>
        </w:r>
        <w:r w:rsidRPr="0048567F">
          <w:rPr>
            <w:rStyle w:val="Hyperlink"/>
          </w:rPr>
          <w:instrText xml:space="preserve"> </w:instrText>
        </w:r>
        <w:r>
          <w:instrText>HYPERLINK \l "_Toc358896852"</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I.18 Sign Extension Error [XZI]</w:t>
        </w:r>
        <w:r>
          <w:rPr>
            <w:webHidden/>
          </w:rPr>
          <w:tab/>
        </w:r>
        <w:r>
          <w:rPr>
            <w:webHidden/>
          </w:rPr>
          <w:fldChar w:fldCharType="begin"/>
        </w:r>
        <w:r>
          <w:rPr>
            <w:webHidden/>
          </w:rPr>
          <w:instrText xml:space="preserve"> PAGEREF _Toc358896852 \h </w:instrText>
        </w:r>
      </w:ins>
      <w:r>
        <w:rPr>
          <w:webHidden/>
        </w:rPr>
      </w:r>
      <w:r>
        <w:rPr>
          <w:webHidden/>
        </w:rPr>
        <w:fldChar w:fldCharType="separate"/>
      </w:r>
      <w:ins w:id="1996" w:author="John Benito" w:date="2013-08-08T08:10:00Z">
        <w:r w:rsidR="009D2A05">
          <w:rPr>
            <w:webHidden/>
          </w:rPr>
          <w:t>332</w:t>
        </w:r>
      </w:ins>
      <w:ins w:id="1997" w:author="John Benito" w:date="2013-06-13T14:17:00Z">
        <w:r>
          <w:rPr>
            <w:webHidden/>
          </w:rPr>
          <w:fldChar w:fldCharType="end"/>
        </w:r>
        <w:r w:rsidRPr="0048567F">
          <w:rPr>
            <w:rStyle w:val="Hyperlink"/>
          </w:rPr>
          <w:fldChar w:fldCharType="end"/>
        </w:r>
      </w:ins>
    </w:p>
    <w:p w:rsidR="008A2FD1" w:rsidRDefault="008A2FD1">
      <w:pPr>
        <w:pStyle w:val="TOC2"/>
        <w:rPr>
          <w:ins w:id="1998" w:author="John Benito" w:date="2013-06-13T14:17:00Z"/>
          <w:b w:val="0"/>
          <w:bCs w:val="0"/>
        </w:rPr>
      </w:pPr>
      <w:ins w:id="1999" w:author="John Benito" w:date="2013-06-13T14:17:00Z">
        <w:r w:rsidRPr="0048567F">
          <w:rPr>
            <w:rStyle w:val="Hyperlink"/>
          </w:rPr>
          <w:fldChar w:fldCharType="begin"/>
        </w:r>
        <w:r w:rsidRPr="0048567F">
          <w:rPr>
            <w:rStyle w:val="Hyperlink"/>
          </w:rPr>
          <w:instrText xml:space="preserve"> </w:instrText>
        </w:r>
        <w:r>
          <w:instrText>HYPERLINK \l "_Toc358896853"</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I.19 Choice of Clear Names [NAI]</w:t>
        </w:r>
        <w:r>
          <w:rPr>
            <w:webHidden/>
          </w:rPr>
          <w:tab/>
        </w:r>
        <w:r>
          <w:rPr>
            <w:webHidden/>
          </w:rPr>
          <w:fldChar w:fldCharType="begin"/>
        </w:r>
        <w:r>
          <w:rPr>
            <w:webHidden/>
          </w:rPr>
          <w:instrText xml:space="preserve"> PAGEREF _Toc358896853 \h </w:instrText>
        </w:r>
      </w:ins>
      <w:r>
        <w:rPr>
          <w:webHidden/>
        </w:rPr>
      </w:r>
      <w:r>
        <w:rPr>
          <w:webHidden/>
        </w:rPr>
        <w:fldChar w:fldCharType="separate"/>
      </w:r>
      <w:ins w:id="2000" w:author="John Benito" w:date="2013-08-08T08:10:00Z">
        <w:r w:rsidR="009D2A05">
          <w:rPr>
            <w:webHidden/>
          </w:rPr>
          <w:t>332</w:t>
        </w:r>
      </w:ins>
      <w:ins w:id="2001" w:author="John Benito" w:date="2013-06-13T14:17:00Z">
        <w:r>
          <w:rPr>
            <w:webHidden/>
          </w:rPr>
          <w:fldChar w:fldCharType="end"/>
        </w:r>
        <w:r w:rsidRPr="0048567F">
          <w:rPr>
            <w:rStyle w:val="Hyperlink"/>
          </w:rPr>
          <w:fldChar w:fldCharType="end"/>
        </w:r>
      </w:ins>
    </w:p>
    <w:p w:rsidR="008A2FD1" w:rsidRDefault="008A2FD1">
      <w:pPr>
        <w:pStyle w:val="TOC2"/>
        <w:rPr>
          <w:ins w:id="2002" w:author="John Benito" w:date="2013-06-13T14:17:00Z"/>
          <w:b w:val="0"/>
          <w:bCs w:val="0"/>
        </w:rPr>
      </w:pPr>
      <w:ins w:id="2003" w:author="John Benito" w:date="2013-06-13T14:17:00Z">
        <w:r w:rsidRPr="0048567F">
          <w:rPr>
            <w:rStyle w:val="Hyperlink"/>
          </w:rPr>
          <w:fldChar w:fldCharType="begin"/>
        </w:r>
        <w:r w:rsidRPr="0048567F">
          <w:rPr>
            <w:rStyle w:val="Hyperlink"/>
          </w:rPr>
          <w:instrText xml:space="preserve"> </w:instrText>
        </w:r>
        <w:r>
          <w:instrText>HYPERLINK \l "_Toc358896854"</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I.20 Dead Store [WXQ]</w:t>
        </w:r>
        <w:r>
          <w:rPr>
            <w:webHidden/>
          </w:rPr>
          <w:tab/>
        </w:r>
        <w:r>
          <w:rPr>
            <w:webHidden/>
          </w:rPr>
          <w:fldChar w:fldCharType="begin"/>
        </w:r>
        <w:r>
          <w:rPr>
            <w:webHidden/>
          </w:rPr>
          <w:instrText xml:space="preserve"> PAGEREF _Toc358896854 \h </w:instrText>
        </w:r>
      </w:ins>
      <w:r>
        <w:rPr>
          <w:webHidden/>
        </w:rPr>
      </w:r>
      <w:r>
        <w:rPr>
          <w:webHidden/>
        </w:rPr>
        <w:fldChar w:fldCharType="separate"/>
      </w:r>
      <w:ins w:id="2004" w:author="John Benito" w:date="2013-08-08T08:10:00Z">
        <w:r w:rsidR="009D2A05">
          <w:rPr>
            <w:webHidden/>
          </w:rPr>
          <w:t>333</w:t>
        </w:r>
      </w:ins>
      <w:ins w:id="2005" w:author="John Benito" w:date="2013-06-13T14:17:00Z">
        <w:r>
          <w:rPr>
            <w:webHidden/>
          </w:rPr>
          <w:fldChar w:fldCharType="end"/>
        </w:r>
        <w:r w:rsidRPr="0048567F">
          <w:rPr>
            <w:rStyle w:val="Hyperlink"/>
          </w:rPr>
          <w:fldChar w:fldCharType="end"/>
        </w:r>
      </w:ins>
    </w:p>
    <w:p w:rsidR="008A2FD1" w:rsidRDefault="008A2FD1">
      <w:pPr>
        <w:pStyle w:val="TOC2"/>
        <w:rPr>
          <w:ins w:id="2006" w:author="John Benito" w:date="2013-06-13T14:17:00Z"/>
          <w:b w:val="0"/>
          <w:bCs w:val="0"/>
        </w:rPr>
      </w:pPr>
      <w:ins w:id="2007" w:author="John Benito" w:date="2013-06-13T14:17:00Z">
        <w:r w:rsidRPr="0048567F">
          <w:rPr>
            <w:rStyle w:val="Hyperlink"/>
          </w:rPr>
          <w:fldChar w:fldCharType="begin"/>
        </w:r>
        <w:r w:rsidRPr="0048567F">
          <w:rPr>
            <w:rStyle w:val="Hyperlink"/>
          </w:rPr>
          <w:instrText xml:space="preserve"> </w:instrText>
        </w:r>
        <w:r>
          <w:instrText>HYPERLINK \l "_Toc358896855"</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I.21 Unused Variable [YZS]</w:t>
        </w:r>
        <w:r>
          <w:rPr>
            <w:webHidden/>
          </w:rPr>
          <w:tab/>
        </w:r>
        <w:r>
          <w:rPr>
            <w:webHidden/>
          </w:rPr>
          <w:fldChar w:fldCharType="begin"/>
        </w:r>
        <w:r>
          <w:rPr>
            <w:webHidden/>
          </w:rPr>
          <w:instrText xml:space="preserve"> PAGEREF _Toc358896855 \h </w:instrText>
        </w:r>
      </w:ins>
      <w:r>
        <w:rPr>
          <w:webHidden/>
        </w:rPr>
      </w:r>
      <w:r>
        <w:rPr>
          <w:webHidden/>
        </w:rPr>
        <w:fldChar w:fldCharType="separate"/>
      </w:r>
      <w:ins w:id="2008" w:author="John Benito" w:date="2013-08-08T08:10:00Z">
        <w:r w:rsidR="009D2A05">
          <w:rPr>
            <w:webHidden/>
          </w:rPr>
          <w:t>333</w:t>
        </w:r>
      </w:ins>
      <w:ins w:id="2009" w:author="John Benito" w:date="2013-06-13T14:17:00Z">
        <w:r>
          <w:rPr>
            <w:webHidden/>
          </w:rPr>
          <w:fldChar w:fldCharType="end"/>
        </w:r>
        <w:r w:rsidRPr="0048567F">
          <w:rPr>
            <w:rStyle w:val="Hyperlink"/>
          </w:rPr>
          <w:fldChar w:fldCharType="end"/>
        </w:r>
      </w:ins>
    </w:p>
    <w:p w:rsidR="008A2FD1" w:rsidRDefault="008A2FD1">
      <w:pPr>
        <w:pStyle w:val="TOC2"/>
        <w:rPr>
          <w:ins w:id="2010" w:author="John Benito" w:date="2013-06-13T14:17:00Z"/>
          <w:b w:val="0"/>
          <w:bCs w:val="0"/>
        </w:rPr>
      </w:pPr>
      <w:ins w:id="2011" w:author="John Benito" w:date="2013-06-13T14:17:00Z">
        <w:r w:rsidRPr="0048567F">
          <w:rPr>
            <w:rStyle w:val="Hyperlink"/>
          </w:rPr>
          <w:fldChar w:fldCharType="begin"/>
        </w:r>
        <w:r w:rsidRPr="0048567F">
          <w:rPr>
            <w:rStyle w:val="Hyperlink"/>
          </w:rPr>
          <w:instrText xml:space="preserve"> </w:instrText>
        </w:r>
        <w:r>
          <w:instrText>HYPERLINK \l "_Toc358896856"</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I.22 Identifier Name Reuse [YOW]</w:t>
        </w:r>
        <w:r>
          <w:rPr>
            <w:webHidden/>
          </w:rPr>
          <w:tab/>
        </w:r>
        <w:r>
          <w:rPr>
            <w:webHidden/>
          </w:rPr>
          <w:fldChar w:fldCharType="begin"/>
        </w:r>
        <w:r>
          <w:rPr>
            <w:webHidden/>
          </w:rPr>
          <w:instrText xml:space="preserve"> PAGEREF _Toc358896856 \h </w:instrText>
        </w:r>
      </w:ins>
      <w:r>
        <w:rPr>
          <w:webHidden/>
        </w:rPr>
      </w:r>
      <w:r>
        <w:rPr>
          <w:webHidden/>
        </w:rPr>
        <w:fldChar w:fldCharType="separate"/>
      </w:r>
      <w:ins w:id="2012" w:author="John Benito" w:date="2013-08-08T08:10:00Z">
        <w:r w:rsidR="009D2A05">
          <w:rPr>
            <w:webHidden/>
          </w:rPr>
          <w:t>333</w:t>
        </w:r>
      </w:ins>
      <w:ins w:id="2013" w:author="John Benito" w:date="2013-06-13T14:17:00Z">
        <w:r>
          <w:rPr>
            <w:webHidden/>
          </w:rPr>
          <w:fldChar w:fldCharType="end"/>
        </w:r>
        <w:r w:rsidRPr="0048567F">
          <w:rPr>
            <w:rStyle w:val="Hyperlink"/>
          </w:rPr>
          <w:fldChar w:fldCharType="end"/>
        </w:r>
      </w:ins>
    </w:p>
    <w:p w:rsidR="008A2FD1" w:rsidRDefault="008A2FD1">
      <w:pPr>
        <w:pStyle w:val="TOC2"/>
        <w:rPr>
          <w:ins w:id="2014" w:author="John Benito" w:date="2013-06-13T14:17:00Z"/>
          <w:b w:val="0"/>
          <w:bCs w:val="0"/>
        </w:rPr>
      </w:pPr>
      <w:ins w:id="2015" w:author="John Benito" w:date="2013-06-13T14:17:00Z">
        <w:r w:rsidRPr="0048567F">
          <w:rPr>
            <w:rStyle w:val="Hyperlink"/>
          </w:rPr>
          <w:fldChar w:fldCharType="begin"/>
        </w:r>
        <w:r w:rsidRPr="0048567F">
          <w:rPr>
            <w:rStyle w:val="Hyperlink"/>
          </w:rPr>
          <w:instrText xml:space="preserve"> </w:instrText>
        </w:r>
        <w:r>
          <w:instrText>HYPERLINK \l "_Toc358896857"</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I.23 Namespace Issues [BJL]</w:t>
        </w:r>
        <w:r>
          <w:rPr>
            <w:webHidden/>
          </w:rPr>
          <w:tab/>
        </w:r>
        <w:r>
          <w:rPr>
            <w:webHidden/>
          </w:rPr>
          <w:fldChar w:fldCharType="begin"/>
        </w:r>
        <w:r>
          <w:rPr>
            <w:webHidden/>
          </w:rPr>
          <w:instrText xml:space="preserve"> PAGEREF _Toc358896857 \h </w:instrText>
        </w:r>
      </w:ins>
      <w:r>
        <w:rPr>
          <w:webHidden/>
        </w:rPr>
      </w:r>
      <w:r>
        <w:rPr>
          <w:webHidden/>
        </w:rPr>
        <w:fldChar w:fldCharType="separate"/>
      </w:r>
      <w:ins w:id="2016" w:author="John Benito" w:date="2013-08-08T08:10:00Z">
        <w:r w:rsidR="009D2A05">
          <w:rPr>
            <w:webHidden/>
          </w:rPr>
          <w:t>334</w:t>
        </w:r>
      </w:ins>
      <w:ins w:id="2017" w:author="John Benito" w:date="2013-06-13T14:17:00Z">
        <w:r>
          <w:rPr>
            <w:webHidden/>
          </w:rPr>
          <w:fldChar w:fldCharType="end"/>
        </w:r>
        <w:r w:rsidRPr="0048567F">
          <w:rPr>
            <w:rStyle w:val="Hyperlink"/>
          </w:rPr>
          <w:fldChar w:fldCharType="end"/>
        </w:r>
      </w:ins>
    </w:p>
    <w:p w:rsidR="008A2FD1" w:rsidRDefault="008A2FD1">
      <w:pPr>
        <w:pStyle w:val="TOC2"/>
        <w:rPr>
          <w:ins w:id="2018" w:author="John Benito" w:date="2013-06-13T14:17:00Z"/>
          <w:b w:val="0"/>
          <w:bCs w:val="0"/>
        </w:rPr>
      </w:pPr>
      <w:ins w:id="2019" w:author="John Benito" w:date="2013-06-13T14:17:00Z">
        <w:r w:rsidRPr="0048567F">
          <w:rPr>
            <w:rStyle w:val="Hyperlink"/>
          </w:rPr>
          <w:fldChar w:fldCharType="begin"/>
        </w:r>
        <w:r w:rsidRPr="0048567F">
          <w:rPr>
            <w:rStyle w:val="Hyperlink"/>
          </w:rPr>
          <w:instrText xml:space="preserve"> </w:instrText>
        </w:r>
        <w:r>
          <w:instrText>HYPERLINK \l "_Toc358896858"</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I.24 Initialization of Variables [LAV]</w:t>
        </w:r>
        <w:r>
          <w:rPr>
            <w:webHidden/>
          </w:rPr>
          <w:tab/>
        </w:r>
        <w:r>
          <w:rPr>
            <w:webHidden/>
          </w:rPr>
          <w:fldChar w:fldCharType="begin"/>
        </w:r>
        <w:r>
          <w:rPr>
            <w:webHidden/>
          </w:rPr>
          <w:instrText xml:space="preserve"> PAGEREF _Toc358896858 \h </w:instrText>
        </w:r>
      </w:ins>
      <w:r>
        <w:rPr>
          <w:webHidden/>
        </w:rPr>
      </w:r>
      <w:r>
        <w:rPr>
          <w:webHidden/>
        </w:rPr>
        <w:fldChar w:fldCharType="separate"/>
      </w:r>
      <w:ins w:id="2020" w:author="John Benito" w:date="2013-08-08T08:10:00Z">
        <w:r w:rsidR="009D2A05">
          <w:rPr>
            <w:webHidden/>
          </w:rPr>
          <w:t>334</w:t>
        </w:r>
      </w:ins>
      <w:ins w:id="2021" w:author="John Benito" w:date="2013-06-13T14:17:00Z">
        <w:r>
          <w:rPr>
            <w:webHidden/>
          </w:rPr>
          <w:fldChar w:fldCharType="end"/>
        </w:r>
        <w:r w:rsidRPr="0048567F">
          <w:rPr>
            <w:rStyle w:val="Hyperlink"/>
          </w:rPr>
          <w:fldChar w:fldCharType="end"/>
        </w:r>
      </w:ins>
    </w:p>
    <w:p w:rsidR="008A2FD1" w:rsidRDefault="008A2FD1">
      <w:pPr>
        <w:pStyle w:val="TOC2"/>
        <w:rPr>
          <w:ins w:id="2022" w:author="John Benito" w:date="2013-06-13T14:17:00Z"/>
          <w:b w:val="0"/>
          <w:bCs w:val="0"/>
        </w:rPr>
      </w:pPr>
      <w:ins w:id="2023" w:author="John Benito" w:date="2013-06-13T14:17:00Z">
        <w:r w:rsidRPr="0048567F">
          <w:rPr>
            <w:rStyle w:val="Hyperlink"/>
          </w:rPr>
          <w:fldChar w:fldCharType="begin"/>
        </w:r>
        <w:r w:rsidRPr="0048567F">
          <w:rPr>
            <w:rStyle w:val="Hyperlink"/>
          </w:rPr>
          <w:instrText xml:space="preserve"> </w:instrText>
        </w:r>
        <w:r>
          <w:instrText>HYPERLINK \l "_Toc358896859"</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I.25 Operator Precedence/Order of Evaluation [JCW]</w:t>
        </w:r>
        <w:r>
          <w:rPr>
            <w:webHidden/>
          </w:rPr>
          <w:tab/>
        </w:r>
        <w:r>
          <w:rPr>
            <w:webHidden/>
          </w:rPr>
          <w:fldChar w:fldCharType="begin"/>
        </w:r>
        <w:r>
          <w:rPr>
            <w:webHidden/>
          </w:rPr>
          <w:instrText xml:space="preserve"> PAGEREF _Toc358896859 \h </w:instrText>
        </w:r>
      </w:ins>
      <w:r>
        <w:rPr>
          <w:webHidden/>
        </w:rPr>
      </w:r>
      <w:r>
        <w:rPr>
          <w:webHidden/>
        </w:rPr>
        <w:fldChar w:fldCharType="separate"/>
      </w:r>
      <w:ins w:id="2024" w:author="John Benito" w:date="2013-08-08T08:10:00Z">
        <w:r w:rsidR="009D2A05">
          <w:rPr>
            <w:webHidden/>
          </w:rPr>
          <w:t>334</w:t>
        </w:r>
      </w:ins>
      <w:ins w:id="2025" w:author="John Benito" w:date="2013-06-13T14:17:00Z">
        <w:r>
          <w:rPr>
            <w:webHidden/>
          </w:rPr>
          <w:fldChar w:fldCharType="end"/>
        </w:r>
        <w:r w:rsidRPr="0048567F">
          <w:rPr>
            <w:rStyle w:val="Hyperlink"/>
          </w:rPr>
          <w:fldChar w:fldCharType="end"/>
        </w:r>
      </w:ins>
    </w:p>
    <w:p w:rsidR="008A2FD1" w:rsidRDefault="008A2FD1">
      <w:pPr>
        <w:pStyle w:val="TOC2"/>
        <w:rPr>
          <w:ins w:id="2026" w:author="John Benito" w:date="2013-06-13T14:17:00Z"/>
          <w:b w:val="0"/>
          <w:bCs w:val="0"/>
        </w:rPr>
      </w:pPr>
      <w:ins w:id="2027" w:author="John Benito" w:date="2013-06-13T14:17:00Z">
        <w:r w:rsidRPr="0048567F">
          <w:rPr>
            <w:rStyle w:val="Hyperlink"/>
          </w:rPr>
          <w:fldChar w:fldCharType="begin"/>
        </w:r>
        <w:r w:rsidRPr="0048567F">
          <w:rPr>
            <w:rStyle w:val="Hyperlink"/>
          </w:rPr>
          <w:instrText xml:space="preserve"> </w:instrText>
        </w:r>
        <w:r>
          <w:instrText>HYPERLINK \l "_Toc358896860"</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I.26 Side-effects and Order of Evaluation [SAM]</w:t>
        </w:r>
        <w:r>
          <w:rPr>
            <w:webHidden/>
          </w:rPr>
          <w:tab/>
        </w:r>
        <w:r>
          <w:rPr>
            <w:webHidden/>
          </w:rPr>
          <w:fldChar w:fldCharType="begin"/>
        </w:r>
        <w:r>
          <w:rPr>
            <w:webHidden/>
          </w:rPr>
          <w:instrText xml:space="preserve"> PAGEREF _Toc358896860 \h </w:instrText>
        </w:r>
      </w:ins>
      <w:r>
        <w:rPr>
          <w:webHidden/>
        </w:rPr>
      </w:r>
      <w:r>
        <w:rPr>
          <w:webHidden/>
        </w:rPr>
        <w:fldChar w:fldCharType="separate"/>
      </w:r>
      <w:ins w:id="2028" w:author="John Benito" w:date="2013-08-08T08:10:00Z">
        <w:r w:rsidR="009D2A05">
          <w:rPr>
            <w:webHidden/>
          </w:rPr>
          <w:t>335</w:t>
        </w:r>
      </w:ins>
      <w:ins w:id="2029" w:author="John Benito" w:date="2013-06-13T14:17:00Z">
        <w:r>
          <w:rPr>
            <w:webHidden/>
          </w:rPr>
          <w:fldChar w:fldCharType="end"/>
        </w:r>
        <w:r w:rsidRPr="0048567F">
          <w:rPr>
            <w:rStyle w:val="Hyperlink"/>
          </w:rPr>
          <w:fldChar w:fldCharType="end"/>
        </w:r>
      </w:ins>
    </w:p>
    <w:p w:rsidR="008A2FD1" w:rsidRDefault="008A2FD1">
      <w:pPr>
        <w:pStyle w:val="TOC2"/>
        <w:rPr>
          <w:ins w:id="2030" w:author="John Benito" w:date="2013-06-13T14:17:00Z"/>
          <w:b w:val="0"/>
          <w:bCs w:val="0"/>
        </w:rPr>
      </w:pPr>
      <w:ins w:id="2031" w:author="John Benito" w:date="2013-06-13T14:17:00Z">
        <w:r w:rsidRPr="0048567F">
          <w:rPr>
            <w:rStyle w:val="Hyperlink"/>
          </w:rPr>
          <w:fldChar w:fldCharType="begin"/>
        </w:r>
        <w:r w:rsidRPr="0048567F">
          <w:rPr>
            <w:rStyle w:val="Hyperlink"/>
          </w:rPr>
          <w:instrText xml:space="preserve"> </w:instrText>
        </w:r>
        <w:r>
          <w:instrText>HYPERLINK \l "_Toc358896861"</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I.27 Likely Incorrect Expression [KOA]</w:t>
        </w:r>
        <w:r>
          <w:rPr>
            <w:webHidden/>
          </w:rPr>
          <w:tab/>
        </w:r>
        <w:r>
          <w:rPr>
            <w:webHidden/>
          </w:rPr>
          <w:fldChar w:fldCharType="begin"/>
        </w:r>
        <w:r>
          <w:rPr>
            <w:webHidden/>
          </w:rPr>
          <w:instrText xml:space="preserve"> PAGEREF _Toc358896861 \h </w:instrText>
        </w:r>
      </w:ins>
      <w:r>
        <w:rPr>
          <w:webHidden/>
        </w:rPr>
      </w:r>
      <w:r>
        <w:rPr>
          <w:webHidden/>
        </w:rPr>
        <w:fldChar w:fldCharType="separate"/>
      </w:r>
      <w:ins w:id="2032" w:author="John Benito" w:date="2013-08-08T08:10:00Z">
        <w:r w:rsidR="009D2A05">
          <w:rPr>
            <w:webHidden/>
          </w:rPr>
          <w:t>335</w:t>
        </w:r>
      </w:ins>
      <w:ins w:id="2033" w:author="John Benito" w:date="2013-06-13T14:17:00Z">
        <w:r>
          <w:rPr>
            <w:webHidden/>
          </w:rPr>
          <w:fldChar w:fldCharType="end"/>
        </w:r>
        <w:r w:rsidRPr="0048567F">
          <w:rPr>
            <w:rStyle w:val="Hyperlink"/>
          </w:rPr>
          <w:fldChar w:fldCharType="end"/>
        </w:r>
      </w:ins>
    </w:p>
    <w:p w:rsidR="008A2FD1" w:rsidRDefault="008A2FD1">
      <w:pPr>
        <w:pStyle w:val="TOC2"/>
        <w:rPr>
          <w:ins w:id="2034" w:author="John Benito" w:date="2013-06-13T14:17:00Z"/>
          <w:b w:val="0"/>
          <w:bCs w:val="0"/>
        </w:rPr>
      </w:pPr>
      <w:ins w:id="2035" w:author="John Benito" w:date="2013-06-13T14:17:00Z">
        <w:r w:rsidRPr="0048567F">
          <w:rPr>
            <w:rStyle w:val="Hyperlink"/>
          </w:rPr>
          <w:fldChar w:fldCharType="begin"/>
        </w:r>
        <w:r w:rsidRPr="0048567F">
          <w:rPr>
            <w:rStyle w:val="Hyperlink"/>
          </w:rPr>
          <w:instrText xml:space="preserve"> </w:instrText>
        </w:r>
        <w:r>
          <w:instrText>HYPERLINK \l "_Toc358896862"</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I.28 Dead and Deactivated Code [XYQ]</w:t>
        </w:r>
        <w:r>
          <w:rPr>
            <w:webHidden/>
          </w:rPr>
          <w:tab/>
        </w:r>
        <w:r>
          <w:rPr>
            <w:webHidden/>
          </w:rPr>
          <w:fldChar w:fldCharType="begin"/>
        </w:r>
        <w:r>
          <w:rPr>
            <w:webHidden/>
          </w:rPr>
          <w:instrText xml:space="preserve"> PAGEREF _Toc358896862 \h </w:instrText>
        </w:r>
      </w:ins>
      <w:r>
        <w:rPr>
          <w:webHidden/>
        </w:rPr>
      </w:r>
      <w:r>
        <w:rPr>
          <w:webHidden/>
        </w:rPr>
        <w:fldChar w:fldCharType="separate"/>
      </w:r>
      <w:ins w:id="2036" w:author="John Benito" w:date="2013-08-08T08:10:00Z">
        <w:r w:rsidR="009D2A05">
          <w:rPr>
            <w:webHidden/>
          </w:rPr>
          <w:t>336</w:t>
        </w:r>
      </w:ins>
      <w:ins w:id="2037" w:author="John Benito" w:date="2013-06-13T14:17:00Z">
        <w:r>
          <w:rPr>
            <w:webHidden/>
          </w:rPr>
          <w:fldChar w:fldCharType="end"/>
        </w:r>
        <w:r w:rsidRPr="0048567F">
          <w:rPr>
            <w:rStyle w:val="Hyperlink"/>
          </w:rPr>
          <w:fldChar w:fldCharType="end"/>
        </w:r>
      </w:ins>
    </w:p>
    <w:p w:rsidR="008A2FD1" w:rsidRDefault="008A2FD1">
      <w:pPr>
        <w:pStyle w:val="TOC2"/>
        <w:rPr>
          <w:ins w:id="2038" w:author="John Benito" w:date="2013-06-13T14:17:00Z"/>
          <w:b w:val="0"/>
          <w:bCs w:val="0"/>
        </w:rPr>
      </w:pPr>
      <w:ins w:id="2039" w:author="John Benito" w:date="2013-06-13T14:17:00Z">
        <w:r w:rsidRPr="0048567F">
          <w:rPr>
            <w:rStyle w:val="Hyperlink"/>
          </w:rPr>
          <w:fldChar w:fldCharType="begin"/>
        </w:r>
        <w:r w:rsidRPr="0048567F">
          <w:rPr>
            <w:rStyle w:val="Hyperlink"/>
          </w:rPr>
          <w:instrText xml:space="preserve"> </w:instrText>
        </w:r>
        <w:r>
          <w:instrText>HYPERLINK \l "_Toc358896863"</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I.29 Switch Statements and Static Analysis [CLL]</w:t>
        </w:r>
        <w:r>
          <w:rPr>
            <w:webHidden/>
          </w:rPr>
          <w:tab/>
        </w:r>
        <w:r>
          <w:rPr>
            <w:webHidden/>
          </w:rPr>
          <w:fldChar w:fldCharType="begin"/>
        </w:r>
        <w:r>
          <w:rPr>
            <w:webHidden/>
          </w:rPr>
          <w:instrText xml:space="preserve"> PAGEREF _Toc358896863 \h </w:instrText>
        </w:r>
      </w:ins>
      <w:r>
        <w:rPr>
          <w:webHidden/>
        </w:rPr>
      </w:r>
      <w:r>
        <w:rPr>
          <w:webHidden/>
        </w:rPr>
        <w:fldChar w:fldCharType="separate"/>
      </w:r>
      <w:ins w:id="2040" w:author="John Benito" w:date="2013-08-08T08:10:00Z">
        <w:r w:rsidR="009D2A05">
          <w:rPr>
            <w:webHidden/>
          </w:rPr>
          <w:t>336</w:t>
        </w:r>
      </w:ins>
      <w:ins w:id="2041" w:author="John Benito" w:date="2013-06-13T14:17:00Z">
        <w:r>
          <w:rPr>
            <w:webHidden/>
          </w:rPr>
          <w:fldChar w:fldCharType="end"/>
        </w:r>
        <w:r w:rsidRPr="0048567F">
          <w:rPr>
            <w:rStyle w:val="Hyperlink"/>
          </w:rPr>
          <w:fldChar w:fldCharType="end"/>
        </w:r>
      </w:ins>
    </w:p>
    <w:p w:rsidR="008A2FD1" w:rsidRDefault="008A2FD1">
      <w:pPr>
        <w:pStyle w:val="TOC2"/>
        <w:rPr>
          <w:ins w:id="2042" w:author="John Benito" w:date="2013-06-13T14:17:00Z"/>
          <w:b w:val="0"/>
          <w:bCs w:val="0"/>
        </w:rPr>
      </w:pPr>
      <w:ins w:id="2043" w:author="John Benito" w:date="2013-06-13T14:17:00Z">
        <w:r w:rsidRPr="0048567F">
          <w:rPr>
            <w:rStyle w:val="Hyperlink"/>
          </w:rPr>
          <w:fldChar w:fldCharType="begin"/>
        </w:r>
        <w:r w:rsidRPr="0048567F">
          <w:rPr>
            <w:rStyle w:val="Hyperlink"/>
          </w:rPr>
          <w:instrText xml:space="preserve"> </w:instrText>
        </w:r>
        <w:r>
          <w:instrText>HYPERLINK \l "_Toc358896864"</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I.30 Demarcation of Control Flow [EOJ]</w:t>
        </w:r>
        <w:r>
          <w:rPr>
            <w:webHidden/>
          </w:rPr>
          <w:tab/>
        </w:r>
        <w:r>
          <w:rPr>
            <w:webHidden/>
          </w:rPr>
          <w:fldChar w:fldCharType="begin"/>
        </w:r>
        <w:r>
          <w:rPr>
            <w:webHidden/>
          </w:rPr>
          <w:instrText xml:space="preserve"> PAGEREF _Toc358896864 \h </w:instrText>
        </w:r>
      </w:ins>
      <w:r>
        <w:rPr>
          <w:webHidden/>
        </w:rPr>
      </w:r>
      <w:r>
        <w:rPr>
          <w:webHidden/>
        </w:rPr>
        <w:fldChar w:fldCharType="separate"/>
      </w:r>
      <w:ins w:id="2044" w:author="John Benito" w:date="2013-08-08T08:10:00Z">
        <w:r w:rsidR="009D2A05">
          <w:rPr>
            <w:webHidden/>
          </w:rPr>
          <w:t>336</w:t>
        </w:r>
      </w:ins>
      <w:ins w:id="2045" w:author="John Benito" w:date="2013-06-13T14:17:00Z">
        <w:r>
          <w:rPr>
            <w:webHidden/>
          </w:rPr>
          <w:fldChar w:fldCharType="end"/>
        </w:r>
        <w:r w:rsidRPr="0048567F">
          <w:rPr>
            <w:rStyle w:val="Hyperlink"/>
          </w:rPr>
          <w:fldChar w:fldCharType="end"/>
        </w:r>
      </w:ins>
    </w:p>
    <w:p w:rsidR="008A2FD1" w:rsidRDefault="008A2FD1">
      <w:pPr>
        <w:pStyle w:val="TOC2"/>
        <w:rPr>
          <w:ins w:id="2046" w:author="John Benito" w:date="2013-06-13T14:17:00Z"/>
          <w:b w:val="0"/>
          <w:bCs w:val="0"/>
        </w:rPr>
      </w:pPr>
      <w:ins w:id="2047" w:author="John Benito" w:date="2013-06-13T14:17:00Z">
        <w:r w:rsidRPr="0048567F">
          <w:rPr>
            <w:rStyle w:val="Hyperlink"/>
          </w:rPr>
          <w:fldChar w:fldCharType="begin"/>
        </w:r>
        <w:r w:rsidRPr="0048567F">
          <w:rPr>
            <w:rStyle w:val="Hyperlink"/>
          </w:rPr>
          <w:instrText xml:space="preserve"> </w:instrText>
        </w:r>
        <w:r>
          <w:instrText>HYPERLINK \l "_Toc358896865"</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I.31 Loop Control Variables [TEX]</w:t>
        </w:r>
        <w:r>
          <w:rPr>
            <w:webHidden/>
          </w:rPr>
          <w:tab/>
        </w:r>
        <w:r>
          <w:rPr>
            <w:webHidden/>
          </w:rPr>
          <w:fldChar w:fldCharType="begin"/>
        </w:r>
        <w:r>
          <w:rPr>
            <w:webHidden/>
          </w:rPr>
          <w:instrText xml:space="preserve"> PAGEREF _Toc358896865 \h </w:instrText>
        </w:r>
      </w:ins>
      <w:r>
        <w:rPr>
          <w:webHidden/>
        </w:rPr>
      </w:r>
      <w:r>
        <w:rPr>
          <w:webHidden/>
        </w:rPr>
        <w:fldChar w:fldCharType="separate"/>
      </w:r>
      <w:ins w:id="2048" w:author="John Benito" w:date="2013-08-08T08:10:00Z">
        <w:r w:rsidR="009D2A05">
          <w:rPr>
            <w:webHidden/>
          </w:rPr>
          <w:t>337</w:t>
        </w:r>
      </w:ins>
      <w:ins w:id="2049" w:author="John Benito" w:date="2013-06-13T14:17:00Z">
        <w:r>
          <w:rPr>
            <w:webHidden/>
          </w:rPr>
          <w:fldChar w:fldCharType="end"/>
        </w:r>
        <w:r w:rsidRPr="0048567F">
          <w:rPr>
            <w:rStyle w:val="Hyperlink"/>
          </w:rPr>
          <w:fldChar w:fldCharType="end"/>
        </w:r>
      </w:ins>
    </w:p>
    <w:p w:rsidR="008A2FD1" w:rsidRDefault="008A2FD1">
      <w:pPr>
        <w:pStyle w:val="TOC2"/>
        <w:rPr>
          <w:ins w:id="2050" w:author="John Benito" w:date="2013-06-13T14:17:00Z"/>
          <w:b w:val="0"/>
          <w:bCs w:val="0"/>
        </w:rPr>
      </w:pPr>
      <w:ins w:id="2051" w:author="John Benito" w:date="2013-06-13T14:17:00Z">
        <w:r w:rsidRPr="0048567F">
          <w:rPr>
            <w:rStyle w:val="Hyperlink"/>
          </w:rPr>
          <w:fldChar w:fldCharType="begin"/>
        </w:r>
        <w:r w:rsidRPr="0048567F">
          <w:rPr>
            <w:rStyle w:val="Hyperlink"/>
          </w:rPr>
          <w:instrText xml:space="preserve"> </w:instrText>
        </w:r>
        <w:r>
          <w:instrText>HYPERLINK \l "_Toc358896866"</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I.32 Off-by-one Error [XZH]</w:t>
        </w:r>
        <w:r>
          <w:rPr>
            <w:webHidden/>
          </w:rPr>
          <w:tab/>
        </w:r>
        <w:r>
          <w:rPr>
            <w:webHidden/>
          </w:rPr>
          <w:fldChar w:fldCharType="begin"/>
        </w:r>
        <w:r>
          <w:rPr>
            <w:webHidden/>
          </w:rPr>
          <w:instrText xml:space="preserve"> PAGEREF _Toc358896866 \h </w:instrText>
        </w:r>
      </w:ins>
      <w:r>
        <w:rPr>
          <w:webHidden/>
        </w:rPr>
      </w:r>
      <w:r>
        <w:rPr>
          <w:webHidden/>
        </w:rPr>
        <w:fldChar w:fldCharType="separate"/>
      </w:r>
      <w:ins w:id="2052" w:author="John Benito" w:date="2013-08-08T08:10:00Z">
        <w:r w:rsidR="009D2A05">
          <w:rPr>
            <w:webHidden/>
          </w:rPr>
          <w:t>337</w:t>
        </w:r>
      </w:ins>
      <w:ins w:id="2053" w:author="John Benito" w:date="2013-06-13T14:17:00Z">
        <w:r>
          <w:rPr>
            <w:webHidden/>
          </w:rPr>
          <w:fldChar w:fldCharType="end"/>
        </w:r>
        <w:r w:rsidRPr="0048567F">
          <w:rPr>
            <w:rStyle w:val="Hyperlink"/>
          </w:rPr>
          <w:fldChar w:fldCharType="end"/>
        </w:r>
      </w:ins>
    </w:p>
    <w:p w:rsidR="008A2FD1" w:rsidRDefault="008A2FD1">
      <w:pPr>
        <w:pStyle w:val="TOC2"/>
        <w:rPr>
          <w:ins w:id="2054" w:author="John Benito" w:date="2013-06-13T14:17:00Z"/>
          <w:b w:val="0"/>
          <w:bCs w:val="0"/>
        </w:rPr>
      </w:pPr>
      <w:ins w:id="2055" w:author="John Benito" w:date="2013-06-13T14:17:00Z">
        <w:r w:rsidRPr="0048567F">
          <w:rPr>
            <w:rStyle w:val="Hyperlink"/>
          </w:rPr>
          <w:fldChar w:fldCharType="begin"/>
        </w:r>
        <w:r w:rsidRPr="0048567F">
          <w:rPr>
            <w:rStyle w:val="Hyperlink"/>
          </w:rPr>
          <w:instrText xml:space="preserve"> </w:instrText>
        </w:r>
        <w:r>
          <w:instrText>HYPERLINK \l "_Toc358896867"</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I.33 Structured Programming [EWD]</w:t>
        </w:r>
        <w:r>
          <w:rPr>
            <w:webHidden/>
          </w:rPr>
          <w:tab/>
        </w:r>
        <w:r>
          <w:rPr>
            <w:webHidden/>
          </w:rPr>
          <w:fldChar w:fldCharType="begin"/>
        </w:r>
        <w:r>
          <w:rPr>
            <w:webHidden/>
          </w:rPr>
          <w:instrText xml:space="preserve"> PAGEREF _Toc358896867 \h </w:instrText>
        </w:r>
      </w:ins>
      <w:r>
        <w:rPr>
          <w:webHidden/>
        </w:rPr>
      </w:r>
      <w:r>
        <w:rPr>
          <w:webHidden/>
        </w:rPr>
        <w:fldChar w:fldCharType="separate"/>
      </w:r>
      <w:ins w:id="2056" w:author="John Benito" w:date="2013-08-08T08:10:00Z">
        <w:r w:rsidR="009D2A05">
          <w:rPr>
            <w:webHidden/>
          </w:rPr>
          <w:t>338</w:t>
        </w:r>
      </w:ins>
      <w:ins w:id="2057" w:author="John Benito" w:date="2013-06-13T14:17:00Z">
        <w:r>
          <w:rPr>
            <w:webHidden/>
          </w:rPr>
          <w:fldChar w:fldCharType="end"/>
        </w:r>
        <w:r w:rsidRPr="0048567F">
          <w:rPr>
            <w:rStyle w:val="Hyperlink"/>
          </w:rPr>
          <w:fldChar w:fldCharType="end"/>
        </w:r>
      </w:ins>
    </w:p>
    <w:p w:rsidR="008A2FD1" w:rsidRDefault="008A2FD1">
      <w:pPr>
        <w:pStyle w:val="TOC2"/>
        <w:rPr>
          <w:ins w:id="2058" w:author="John Benito" w:date="2013-06-13T14:17:00Z"/>
          <w:b w:val="0"/>
          <w:bCs w:val="0"/>
        </w:rPr>
      </w:pPr>
      <w:ins w:id="2059" w:author="John Benito" w:date="2013-06-13T14:17:00Z">
        <w:r w:rsidRPr="0048567F">
          <w:rPr>
            <w:rStyle w:val="Hyperlink"/>
          </w:rPr>
          <w:lastRenderedPageBreak/>
          <w:fldChar w:fldCharType="begin"/>
        </w:r>
        <w:r w:rsidRPr="0048567F">
          <w:rPr>
            <w:rStyle w:val="Hyperlink"/>
          </w:rPr>
          <w:instrText xml:space="preserve"> </w:instrText>
        </w:r>
        <w:r>
          <w:instrText>HYPERLINK \l "_Toc358896868"</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I.34 Passing Parameters and Return Values [CSJ]</w:t>
        </w:r>
        <w:r>
          <w:rPr>
            <w:webHidden/>
          </w:rPr>
          <w:tab/>
        </w:r>
        <w:r>
          <w:rPr>
            <w:webHidden/>
          </w:rPr>
          <w:fldChar w:fldCharType="begin"/>
        </w:r>
        <w:r>
          <w:rPr>
            <w:webHidden/>
          </w:rPr>
          <w:instrText xml:space="preserve"> PAGEREF _Toc358896868 \h </w:instrText>
        </w:r>
      </w:ins>
      <w:r>
        <w:rPr>
          <w:webHidden/>
        </w:rPr>
      </w:r>
      <w:r>
        <w:rPr>
          <w:webHidden/>
        </w:rPr>
        <w:fldChar w:fldCharType="separate"/>
      </w:r>
      <w:ins w:id="2060" w:author="John Benito" w:date="2013-08-08T08:10:00Z">
        <w:r w:rsidR="009D2A05">
          <w:rPr>
            <w:webHidden/>
          </w:rPr>
          <w:t>338</w:t>
        </w:r>
      </w:ins>
      <w:ins w:id="2061" w:author="John Benito" w:date="2013-06-13T14:17:00Z">
        <w:r>
          <w:rPr>
            <w:webHidden/>
          </w:rPr>
          <w:fldChar w:fldCharType="end"/>
        </w:r>
        <w:r w:rsidRPr="0048567F">
          <w:rPr>
            <w:rStyle w:val="Hyperlink"/>
          </w:rPr>
          <w:fldChar w:fldCharType="end"/>
        </w:r>
      </w:ins>
    </w:p>
    <w:p w:rsidR="008A2FD1" w:rsidRDefault="008A2FD1">
      <w:pPr>
        <w:pStyle w:val="TOC2"/>
        <w:rPr>
          <w:ins w:id="2062" w:author="John Benito" w:date="2013-06-13T14:17:00Z"/>
          <w:b w:val="0"/>
          <w:bCs w:val="0"/>
        </w:rPr>
      </w:pPr>
      <w:ins w:id="2063" w:author="John Benito" w:date="2013-06-13T14:17:00Z">
        <w:r w:rsidRPr="0048567F">
          <w:rPr>
            <w:rStyle w:val="Hyperlink"/>
          </w:rPr>
          <w:fldChar w:fldCharType="begin"/>
        </w:r>
        <w:r w:rsidRPr="0048567F">
          <w:rPr>
            <w:rStyle w:val="Hyperlink"/>
          </w:rPr>
          <w:instrText xml:space="preserve"> </w:instrText>
        </w:r>
        <w:r>
          <w:instrText>HYPERLINK \l "_Toc358896869"</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I.35 Dangling References to Stack Frames [DCM]</w:t>
        </w:r>
        <w:r>
          <w:rPr>
            <w:webHidden/>
          </w:rPr>
          <w:tab/>
        </w:r>
        <w:r>
          <w:rPr>
            <w:webHidden/>
          </w:rPr>
          <w:fldChar w:fldCharType="begin"/>
        </w:r>
        <w:r>
          <w:rPr>
            <w:webHidden/>
          </w:rPr>
          <w:instrText xml:space="preserve"> PAGEREF _Toc358896869 \h </w:instrText>
        </w:r>
      </w:ins>
      <w:r>
        <w:rPr>
          <w:webHidden/>
        </w:rPr>
      </w:r>
      <w:r>
        <w:rPr>
          <w:webHidden/>
        </w:rPr>
        <w:fldChar w:fldCharType="separate"/>
      </w:r>
      <w:ins w:id="2064" w:author="John Benito" w:date="2013-08-08T08:10:00Z">
        <w:r w:rsidR="009D2A05">
          <w:rPr>
            <w:webHidden/>
          </w:rPr>
          <w:t>339</w:t>
        </w:r>
      </w:ins>
      <w:ins w:id="2065" w:author="John Benito" w:date="2013-06-13T14:17:00Z">
        <w:r>
          <w:rPr>
            <w:webHidden/>
          </w:rPr>
          <w:fldChar w:fldCharType="end"/>
        </w:r>
        <w:r w:rsidRPr="0048567F">
          <w:rPr>
            <w:rStyle w:val="Hyperlink"/>
          </w:rPr>
          <w:fldChar w:fldCharType="end"/>
        </w:r>
      </w:ins>
    </w:p>
    <w:p w:rsidR="008A2FD1" w:rsidRDefault="008A2FD1">
      <w:pPr>
        <w:pStyle w:val="TOC2"/>
        <w:rPr>
          <w:ins w:id="2066" w:author="John Benito" w:date="2013-06-13T14:17:00Z"/>
          <w:b w:val="0"/>
          <w:bCs w:val="0"/>
        </w:rPr>
      </w:pPr>
      <w:ins w:id="2067" w:author="John Benito" w:date="2013-06-13T14:17:00Z">
        <w:r w:rsidRPr="0048567F">
          <w:rPr>
            <w:rStyle w:val="Hyperlink"/>
          </w:rPr>
          <w:fldChar w:fldCharType="begin"/>
        </w:r>
        <w:r w:rsidRPr="0048567F">
          <w:rPr>
            <w:rStyle w:val="Hyperlink"/>
          </w:rPr>
          <w:instrText xml:space="preserve"> </w:instrText>
        </w:r>
        <w:r>
          <w:instrText>HYPERLINK \l "_Toc358896870"</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I.36 Subprogram Signature Mismatch [OTR]</w:t>
        </w:r>
        <w:r>
          <w:rPr>
            <w:webHidden/>
          </w:rPr>
          <w:tab/>
        </w:r>
        <w:r>
          <w:rPr>
            <w:webHidden/>
          </w:rPr>
          <w:fldChar w:fldCharType="begin"/>
        </w:r>
        <w:r>
          <w:rPr>
            <w:webHidden/>
          </w:rPr>
          <w:instrText xml:space="preserve"> PAGEREF _Toc358896870 \h </w:instrText>
        </w:r>
      </w:ins>
      <w:r>
        <w:rPr>
          <w:webHidden/>
        </w:rPr>
      </w:r>
      <w:r>
        <w:rPr>
          <w:webHidden/>
        </w:rPr>
        <w:fldChar w:fldCharType="separate"/>
      </w:r>
      <w:ins w:id="2068" w:author="John Benito" w:date="2013-08-08T08:10:00Z">
        <w:r w:rsidR="009D2A05">
          <w:rPr>
            <w:webHidden/>
          </w:rPr>
          <w:t>339</w:t>
        </w:r>
      </w:ins>
      <w:ins w:id="2069" w:author="John Benito" w:date="2013-06-13T14:17:00Z">
        <w:r>
          <w:rPr>
            <w:webHidden/>
          </w:rPr>
          <w:fldChar w:fldCharType="end"/>
        </w:r>
        <w:r w:rsidRPr="0048567F">
          <w:rPr>
            <w:rStyle w:val="Hyperlink"/>
          </w:rPr>
          <w:fldChar w:fldCharType="end"/>
        </w:r>
      </w:ins>
    </w:p>
    <w:p w:rsidR="008A2FD1" w:rsidRDefault="008A2FD1">
      <w:pPr>
        <w:pStyle w:val="TOC2"/>
        <w:rPr>
          <w:ins w:id="2070" w:author="John Benito" w:date="2013-06-13T14:17:00Z"/>
          <w:b w:val="0"/>
          <w:bCs w:val="0"/>
        </w:rPr>
      </w:pPr>
      <w:ins w:id="2071" w:author="John Benito" w:date="2013-06-13T14:17:00Z">
        <w:r w:rsidRPr="0048567F">
          <w:rPr>
            <w:rStyle w:val="Hyperlink"/>
          </w:rPr>
          <w:fldChar w:fldCharType="begin"/>
        </w:r>
        <w:r w:rsidRPr="0048567F">
          <w:rPr>
            <w:rStyle w:val="Hyperlink"/>
          </w:rPr>
          <w:instrText xml:space="preserve"> </w:instrText>
        </w:r>
        <w:r>
          <w:instrText>HYPERLINK \l "_Toc358896871"</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I.37 Recursion [GDL]</w:t>
        </w:r>
        <w:r>
          <w:rPr>
            <w:webHidden/>
          </w:rPr>
          <w:tab/>
        </w:r>
        <w:r>
          <w:rPr>
            <w:webHidden/>
          </w:rPr>
          <w:fldChar w:fldCharType="begin"/>
        </w:r>
        <w:r>
          <w:rPr>
            <w:webHidden/>
          </w:rPr>
          <w:instrText xml:space="preserve"> PAGEREF _Toc358896871 \h </w:instrText>
        </w:r>
      </w:ins>
      <w:r>
        <w:rPr>
          <w:webHidden/>
        </w:rPr>
      </w:r>
      <w:r>
        <w:rPr>
          <w:webHidden/>
        </w:rPr>
        <w:fldChar w:fldCharType="separate"/>
      </w:r>
      <w:ins w:id="2072" w:author="John Benito" w:date="2013-08-08T08:10:00Z">
        <w:r w:rsidR="009D2A05">
          <w:rPr>
            <w:webHidden/>
          </w:rPr>
          <w:t>339</w:t>
        </w:r>
      </w:ins>
      <w:ins w:id="2073" w:author="John Benito" w:date="2013-06-13T14:17:00Z">
        <w:r>
          <w:rPr>
            <w:webHidden/>
          </w:rPr>
          <w:fldChar w:fldCharType="end"/>
        </w:r>
        <w:r w:rsidRPr="0048567F">
          <w:rPr>
            <w:rStyle w:val="Hyperlink"/>
          </w:rPr>
          <w:fldChar w:fldCharType="end"/>
        </w:r>
      </w:ins>
    </w:p>
    <w:p w:rsidR="008A2FD1" w:rsidRDefault="008A2FD1">
      <w:pPr>
        <w:pStyle w:val="TOC2"/>
        <w:rPr>
          <w:ins w:id="2074" w:author="John Benito" w:date="2013-06-13T14:17:00Z"/>
          <w:b w:val="0"/>
          <w:bCs w:val="0"/>
        </w:rPr>
      </w:pPr>
      <w:ins w:id="2075" w:author="John Benito" w:date="2013-06-13T14:17:00Z">
        <w:r w:rsidRPr="0048567F">
          <w:rPr>
            <w:rStyle w:val="Hyperlink"/>
          </w:rPr>
          <w:fldChar w:fldCharType="begin"/>
        </w:r>
        <w:r w:rsidRPr="0048567F">
          <w:rPr>
            <w:rStyle w:val="Hyperlink"/>
          </w:rPr>
          <w:instrText xml:space="preserve"> </w:instrText>
        </w:r>
        <w:r>
          <w:instrText>HYPERLINK \l "_Toc358896872"</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I.38 Ignored Error Status and Unhandled Exceptions [OYB]</w:t>
        </w:r>
        <w:r>
          <w:rPr>
            <w:webHidden/>
          </w:rPr>
          <w:tab/>
        </w:r>
        <w:r>
          <w:rPr>
            <w:webHidden/>
          </w:rPr>
          <w:fldChar w:fldCharType="begin"/>
        </w:r>
        <w:r>
          <w:rPr>
            <w:webHidden/>
          </w:rPr>
          <w:instrText xml:space="preserve"> PAGEREF _Toc358896872 \h </w:instrText>
        </w:r>
      </w:ins>
      <w:r>
        <w:rPr>
          <w:webHidden/>
        </w:rPr>
      </w:r>
      <w:r>
        <w:rPr>
          <w:webHidden/>
        </w:rPr>
        <w:fldChar w:fldCharType="separate"/>
      </w:r>
      <w:ins w:id="2076" w:author="John Benito" w:date="2013-08-08T08:10:00Z">
        <w:r w:rsidR="009D2A05">
          <w:rPr>
            <w:webHidden/>
          </w:rPr>
          <w:t>340</w:t>
        </w:r>
      </w:ins>
      <w:ins w:id="2077" w:author="John Benito" w:date="2013-06-13T14:17:00Z">
        <w:r>
          <w:rPr>
            <w:webHidden/>
          </w:rPr>
          <w:fldChar w:fldCharType="end"/>
        </w:r>
        <w:r w:rsidRPr="0048567F">
          <w:rPr>
            <w:rStyle w:val="Hyperlink"/>
          </w:rPr>
          <w:fldChar w:fldCharType="end"/>
        </w:r>
      </w:ins>
    </w:p>
    <w:p w:rsidR="008A2FD1" w:rsidRDefault="008A2FD1">
      <w:pPr>
        <w:pStyle w:val="TOC2"/>
        <w:rPr>
          <w:ins w:id="2078" w:author="John Benito" w:date="2013-06-13T14:17:00Z"/>
          <w:b w:val="0"/>
          <w:bCs w:val="0"/>
        </w:rPr>
      </w:pPr>
      <w:ins w:id="2079" w:author="John Benito" w:date="2013-06-13T14:17:00Z">
        <w:r w:rsidRPr="0048567F">
          <w:rPr>
            <w:rStyle w:val="Hyperlink"/>
          </w:rPr>
          <w:fldChar w:fldCharType="begin"/>
        </w:r>
        <w:r w:rsidRPr="0048567F">
          <w:rPr>
            <w:rStyle w:val="Hyperlink"/>
          </w:rPr>
          <w:instrText xml:space="preserve"> </w:instrText>
        </w:r>
        <w:r>
          <w:instrText>HYPERLINK \l "_Toc358896873"</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I.39 Termination Strategy [REU]</w:t>
        </w:r>
        <w:r>
          <w:rPr>
            <w:webHidden/>
          </w:rPr>
          <w:tab/>
        </w:r>
        <w:r>
          <w:rPr>
            <w:webHidden/>
          </w:rPr>
          <w:fldChar w:fldCharType="begin"/>
        </w:r>
        <w:r>
          <w:rPr>
            <w:webHidden/>
          </w:rPr>
          <w:instrText xml:space="preserve"> PAGEREF _Toc358896873 \h </w:instrText>
        </w:r>
      </w:ins>
      <w:r>
        <w:rPr>
          <w:webHidden/>
        </w:rPr>
      </w:r>
      <w:r>
        <w:rPr>
          <w:webHidden/>
        </w:rPr>
        <w:fldChar w:fldCharType="separate"/>
      </w:r>
      <w:ins w:id="2080" w:author="John Benito" w:date="2013-08-08T08:10:00Z">
        <w:r w:rsidR="009D2A05">
          <w:rPr>
            <w:webHidden/>
          </w:rPr>
          <w:t>340</w:t>
        </w:r>
      </w:ins>
      <w:ins w:id="2081" w:author="John Benito" w:date="2013-06-13T14:17:00Z">
        <w:r>
          <w:rPr>
            <w:webHidden/>
          </w:rPr>
          <w:fldChar w:fldCharType="end"/>
        </w:r>
        <w:r w:rsidRPr="0048567F">
          <w:rPr>
            <w:rStyle w:val="Hyperlink"/>
          </w:rPr>
          <w:fldChar w:fldCharType="end"/>
        </w:r>
      </w:ins>
    </w:p>
    <w:p w:rsidR="008A2FD1" w:rsidRDefault="008A2FD1">
      <w:pPr>
        <w:pStyle w:val="TOC2"/>
        <w:rPr>
          <w:ins w:id="2082" w:author="John Benito" w:date="2013-06-13T14:17:00Z"/>
          <w:b w:val="0"/>
          <w:bCs w:val="0"/>
        </w:rPr>
      </w:pPr>
      <w:ins w:id="2083" w:author="John Benito" w:date="2013-06-13T14:17:00Z">
        <w:r w:rsidRPr="0048567F">
          <w:rPr>
            <w:rStyle w:val="Hyperlink"/>
          </w:rPr>
          <w:fldChar w:fldCharType="begin"/>
        </w:r>
        <w:r w:rsidRPr="0048567F">
          <w:rPr>
            <w:rStyle w:val="Hyperlink"/>
          </w:rPr>
          <w:instrText xml:space="preserve"> </w:instrText>
        </w:r>
        <w:r>
          <w:instrText>HYPERLINK \l "_Toc358896874"</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I.40 Type-breaking Reinterpretation of Data [AMV]</w:t>
        </w:r>
        <w:r>
          <w:rPr>
            <w:webHidden/>
          </w:rPr>
          <w:tab/>
        </w:r>
        <w:r>
          <w:rPr>
            <w:webHidden/>
          </w:rPr>
          <w:fldChar w:fldCharType="begin"/>
        </w:r>
        <w:r>
          <w:rPr>
            <w:webHidden/>
          </w:rPr>
          <w:instrText xml:space="preserve"> PAGEREF _Toc358896874 \h </w:instrText>
        </w:r>
      </w:ins>
      <w:r>
        <w:rPr>
          <w:webHidden/>
        </w:rPr>
      </w:r>
      <w:r>
        <w:rPr>
          <w:webHidden/>
        </w:rPr>
        <w:fldChar w:fldCharType="separate"/>
      </w:r>
      <w:ins w:id="2084" w:author="John Benito" w:date="2013-08-08T08:10:00Z">
        <w:r w:rsidR="009D2A05">
          <w:rPr>
            <w:webHidden/>
          </w:rPr>
          <w:t>341</w:t>
        </w:r>
      </w:ins>
      <w:ins w:id="2085" w:author="John Benito" w:date="2013-06-13T14:17:00Z">
        <w:r>
          <w:rPr>
            <w:webHidden/>
          </w:rPr>
          <w:fldChar w:fldCharType="end"/>
        </w:r>
        <w:r w:rsidRPr="0048567F">
          <w:rPr>
            <w:rStyle w:val="Hyperlink"/>
          </w:rPr>
          <w:fldChar w:fldCharType="end"/>
        </w:r>
      </w:ins>
    </w:p>
    <w:p w:rsidR="008A2FD1" w:rsidRDefault="008A2FD1">
      <w:pPr>
        <w:pStyle w:val="TOC2"/>
        <w:rPr>
          <w:ins w:id="2086" w:author="John Benito" w:date="2013-06-13T14:17:00Z"/>
          <w:b w:val="0"/>
          <w:bCs w:val="0"/>
        </w:rPr>
      </w:pPr>
      <w:ins w:id="2087" w:author="John Benito" w:date="2013-06-13T14:17:00Z">
        <w:r w:rsidRPr="0048567F">
          <w:rPr>
            <w:rStyle w:val="Hyperlink"/>
          </w:rPr>
          <w:fldChar w:fldCharType="begin"/>
        </w:r>
        <w:r w:rsidRPr="0048567F">
          <w:rPr>
            <w:rStyle w:val="Hyperlink"/>
          </w:rPr>
          <w:instrText xml:space="preserve"> </w:instrText>
        </w:r>
        <w:r>
          <w:instrText>HYPERLINK \l "_Toc358896875"</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I.41 Memory Leak [XYL]</w:t>
        </w:r>
        <w:r>
          <w:rPr>
            <w:webHidden/>
          </w:rPr>
          <w:tab/>
        </w:r>
        <w:r>
          <w:rPr>
            <w:webHidden/>
          </w:rPr>
          <w:fldChar w:fldCharType="begin"/>
        </w:r>
        <w:r>
          <w:rPr>
            <w:webHidden/>
          </w:rPr>
          <w:instrText xml:space="preserve"> PAGEREF _Toc358896875 \h </w:instrText>
        </w:r>
      </w:ins>
      <w:r>
        <w:rPr>
          <w:webHidden/>
        </w:rPr>
      </w:r>
      <w:r>
        <w:rPr>
          <w:webHidden/>
        </w:rPr>
        <w:fldChar w:fldCharType="separate"/>
      </w:r>
      <w:ins w:id="2088" w:author="John Benito" w:date="2013-08-08T08:10:00Z">
        <w:r w:rsidR="009D2A05">
          <w:rPr>
            <w:webHidden/>
          </w:rPr>
          <w:t>341</w:t>
        </w:r>
      </w:ins>
      <w:ins w:id="2089" w:author="John Benito" w:date="2013-06-13T14:17:00Z">
        <w:r>
          <w:rPr>
            <w:webHidden/>
          </w:rPr>
          <w:fldChar w:fldCharType="end"/>
        </w:r>
        <w:r w:rsidRPr="0048567F">
          <w:rPr>
            <w:rStyle w:val="Hyperlink"/>
          </w:rPr>
          <w:fldChar w:fldCharType="end"/>
        </w:r>
      </w:ins>
    </w:p>
    <w:p w:rsidR="008A2FD1" w:rsidRDefault="008A2FD1">
      <w:pPr>
        <w:pStyle w:val="TOC2"/>
        <w:rPr>
          <w:ins w:id="2090" w:author="John Benito" w:date="2013-06-13T14:17:00Z"/>
          <w:b w:val="0"/>
          <w:bCs w:val="0"/>
        </w:rPr>
      </w:pPr>
      <w:ins w:id="2091" w:author="John Benito" w:date="2013-06-13T14:17:00Z">
        <w:r w:rsidRPr="0048567F">
          <w:rPr>
            <w:rStyle w:val="Hyperlink"/>
          </w:rPr>
          <w:fldChar w:fldCharType="begin"/>
        </w:r>
        <w:r w:rsidRPr="0048567F">
          <w:rPr>
            <w:rStyle w:val="Hyperlink"/>
          </w:rPr>
          <w:instrText xml:space="preserve"> </w:instrText>
        </w:r>
        <w:r>
          <w:instrText>HYPERLINK \l "_Toc358896876"</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I.42 Templates and Generics [SYM]</w:t>
        </w:r>
        <w:r>
          <w:rPr>
            <w:webHidden/>
          </w:rPr>
          <w:tab/>
        </w:r>
        <w:r>
          <w:rPr>
            <w:webHidden/>
          </w:rPr>
          <w:fldChar w:fldCharType="begin"/>
        </w:r>
        <w:r>
          <w:rPr>
            <w:webHidden/>
          </w:rPr>
          <w:instrText xml:space="preserve"> PAGEREF _Toc358896876 \h </w:instrText>
        </w:r>
      </w:ins>
      <w:r>
        <w:rPr>
          <w:webHidden/>
        </w:rPr>
      </w:r>
      <w:r>
        <w:rPr>
          <w:webHidden/>
        </w:rPr>
        <w:fldChar w:fldCharType="separate"/>
      </w:r>
      <w:ins w:id="2092" w:author="John Benito" w:date="2013-08-08T08:10:00Z">
        <w:r w:rsidR="009D2A05">
          <w:rPr>
            <w:webHidden/>
          </w:rPr>
          <w:t>341</w:t>
        </w:r>
      </w:ins>
      <w:ins w:id="2093" w:author="John Benito" w:date="2013-06-13T14:17:00Z">
        <w:r>
          <w:rPr>
            <w:webHidden/>
          </w:rPr>
          <w:fldChar w:fldCharType="end"/>
        </w:r>
        <w:r w:rsidRPr="0048567F">
          <w:rPr>
            <w:rStyle w:val="Hyperlink"/>
          </w:rPr>
          <w:fldChar w:fldCharType="end"/>
        </w:r>
      </w:ins>
    </w:p>
    <w:p w:rsidR="008A2FD1" w:rsidRDefault="008A2FD1">
      <w:pPr>
        <w:pStyle w:val="TOC2"/>
        <w:rPr>
          <w:ins w:id="2094" w:author="John Benito" w:date="2013-06-13T14:17:00Z"/>
          <w:b w:val="0"/>
          <w:bCs w:val="0"/>
        </w:rPr>
      </w:pPr>
      <w:ins w:id="2095" w:author="John Benito" w:date="2013-06-13T14:17:00Z">
        <w:r w:rsidRPr="0048567F">
          <w:rPr>
            <w:rStyle w:val="Hyperlink"/>
          </w:rPr>
          <w:fldChar w:fldCharType="begin"/>
        </w:r>
        <w:r w:rsidRPr="0048567F">
          <w:rPr>
            <w:rStyle w:val="Hyperlink"/>
          </w:rPr>
          <w:instrText xml:space="preserve"> </w:instrText>
        </w:r>
        <w:r>
          <w:instrText>HYPERLINK \l "_Toc358896877"</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I.43 Inheritance [RIP]</w:t>
        </w:r>
        <w:r>
          <w:rPr>
            <w:webHidden/>
          </w:rPr>
          <w:tab/>
        </w:r>
        <w:r>
          <w:rPr>
            <w:webHidden/>
          </w:rPr>
          <w:fldChar w:fldCharType="begin"/>
        </w:r>
        <w:r>
          <w:rPr>
            <w:webHidden/>
          </w:rPr>
          <w:instrText xml:space="preserve"> PAGEREF _Toc358896877 \h </w:instrText>
        </w:r>
      </w:ins>
      <w:r>
        <w:rPr>
          <w:webHidden/>
        </w:rPr>
      </w:r>
      <w:r>
        <w:rPr>
          <w:webHidden/>
        </w:rPr>
        <w:fldChar w:fldCharType="separate"/>
      </w:r>
      <w:ins w:id="2096" w:author="John Benito" w:date="2013-08-08T08:10:00Z">
        <w:r w:rsidR="009D2A05">
          <w:rPr>
            <w:webHidden/>
          </w:rPr>
          <w:t>341</w:t>
        </w:r>
      </w:ins>
      <w:ins w:id="2097" w:author="John Benito" w:date="2013-06-13T14:17:00Z">
        <w:r>
          <w:rPr>
            <w:webHidden/>
          </w:rPr>
          <w:fldChar w:fldCharType="end"/>
        </w:r>
        <w:r w:rsidRPr="0048567F">
          <w:rPr>
            <w:rStyle w:val="Hyperlink"/>
          </w:rPr>
          <w:fldChar w:fldCharType="end"/>
        </w:r>
      </w:ins>
    </w:p>
    <w:p w:rsidR="008A2FD1" w:rsidRDefault="008A2FD1">
      <w:pPr>
        <w:pStyle w:val="TOC2"/>
        <w:rPr>
          <w:ins w:id="2098" w:author="John Benito" w:date="2013-06-13T14:17:00Z"/>
          <w:b w:val="0"/>
          <w:bCs w:val="0"/>
        </w:rPr>
      </w:pPr>
      <w:ins w:id="2099" w:author="John Benito" w:date="2013-06-13T14:17:00Z">
        <w:r w:rsidRPr="0048567F">
          <w:rPr>
            <w:rStyle w:val="Hyperlink"/>
          </w:rPr>
          <w:fldChar w:fldCharType="begin"/>
        </w:r>
        <w:r w:rsidRPr="0048567F">
          <w:rPr>
            <w:rStyle w:val="Hyperlink"/>
          </w:rPr>
          <w:instrText xml:space="preserve"> </w:instrText>
        </w:r>
        <w:r>
          <w:instrText>HYPERLINK \l "_Toc358896878"</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I.44 Extra Intrinsics [LRM]</w:t>
        </w:r>
        <w:r>
          <w:rPr>
            <w:webHidden/>
          </w:rPr>
          <w:tab/>
        </w:r>
        <w:r>
          <w:rPr>
            <w:webHidden/>
          </w:rPr>
          <w:fldChar w:fldCharType="begin"/>
        </w:r>
        <w:r>
          <w:rPr>
            <w:webHidden/>
          </w:rPr>
          <w:instrText xml:space="preserve"> PAGEREF _Toc358896878 \h </w:instrText>
        </w:r>
      </w:ins>
      <w:r>
        <w:rPr>
          <w:webHidden/>
        </w:rPr>
      </w:r>
      <w:r>
        <w:rPr>
          <w:webHidden/>
        </w:rPr>
        <w:fldChar w:fldCharType="separate"/>
      </w:r>
      <w:ins w:id="2100" w:author="John Benito" w:date="2013-08-08T08:10:00Z">
        <w:r w:rsidR="009D2A05">
          <w:rPr>
            <w:webHidden/>
          </w:rPr>
          <w:t>342</w:t>
        </w:r>
      </w:ins>
      <w:ins w:id="2101" w:author="John Benito" w:date="2013-06-13T14:17:00Z">
        <w:r>
          <w:rPr>
            <w:webHidden/>
          </w:rPr>
          <w:fldChar w:fldCharType="end"/>
        </w:r>
        <w:r w:rsidRPr="0048567F">
          <w:rPr>
            <w:rStyle w:val="Hyperlink"/>
          </w:rPr>
          <w:fldChar w:fldCharType="end"/>
        </w:r>
      </w:ins>
    </w:p>
    <w:p w:rsidR="008A2FD1" w:rsidRDefault="008A2FD1">
      <w:pPr>
        <w:pStyle w:val="TOC2"/>
        <w:rPr>
          <w:ins w:id="2102" w:author="John Benito" w:date="2013-06-13T14:17:00Z"/>
          <w:b w:val="0"/>
          <w:bCs w:val="0"/>
        </w:rPr>
      </w:pPr>
      <w:ins w:id="2103" w:author="John Benito" w:date="2013-06-13T14:17:00Z">
        <w:r w:rsidRPr="0048567F">
          <w:rPr>
            <w:rStyle w:val="Hyperlink"/>
          </w:rPr>
          <w:fldChar w:fldCharType="begin"/>
        </w:r>
        <w:r w:rsidRPr="0048567F">
          <w:rPr>
            <w:rStyle w:val="Hyperlink"/>
          </w:rPr>
          <w:instrText xml:space="preserve"> </w:instrText>
        </w:r>
        <w:r>
          <w:instrText>HYPERLINK \l "_Toc358896879"</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I.45 Argument Passing to Library Functions [TRJ]</w:t>
        </w:r>
        <w:r>
          <w:rPr>
            <w:webHidden/>
          </w:rPr>
          <w:tab/>
        </w:r>
        <w:r>
          <w:rPr>
            <w:webHidden/>
          </w:rPr>
          <w:fldChar w:fldCharType="begin"/>
        </w:r>
        <w:r>
          <w:rPr>
            <w:webHidden/>
          </w:rPr>
          <w:instrText xml:space="preserve"> PAGEREF _Toc358896879 \h </w:instrText>
        </w:r>
      </w:ins>
      <w:r>
        <w:rPr>
          <w:webHidden/>
        </w:rPr>
      </w:r>
      <w:r>
        <w:rPr>
          <w:webHidden/>
        </w:rPr>
        <w:fldChar w:fldCharType="separate"/>
      </w:r>
      <w:ins w:id="2104" w:author="John Benito" w:date="2013-08-08T08:10:00Z">
        <w:r w:rsidR="009D2A05">
          <w:rPr>
            <w:webHidden/>
          </w:rPr>
          <w:t>342</w:t>
        </w:r>
      </w:ins>
      <w:ins w:id="2105" w:author="John Benito" w:date="2013-06-13T14:17:00Z">
        <w:r>
          <w:rPr>
            <w:webHidden/>
          </w:rPr>
          <w:fldChar w:fldCharType="end"/>
        </w:r>
        <w:r w:rsidRPr="0048567F">
          <w:rPr>
            <w:rStyle w:val="Hyperlink"/>
          </w:rPr>
          <w:fldChar w:fldCharType="end"/>
        </w:r>
      </w:ins>
    </w:p>
    <w:p w:rsidR="008A2FD1" w:rsidRDefault="008A2FD1">
      <w:pPr>
        <w:pStyle w:val="TOC2"/>
        <w:rPr>
          <w:ins w:id="2106" w:author="John Benito" w:date="2013-06-13T14:17:00Z"/>
          <w:b w:val="0"/>
          <w:bCs w:val="0"/>
        </w:rPr>
      </w:pPr>
      <w:ins w:id="2107" w:author="John Benito" w:date="2013-06-13T14:17:00Z">
        <w:r w:rsidRPr="0048567F">
          <w:rPr>
            <w:rStyle w:val="Hyperlink"/>
          </w:rPr>
          <w:fldChar w:fldCharType="begin"/>
        </w:r>
        <w:r w:rsidRPr="0048567F">
          <w:rPr>
            <w:rStyle w:val="Hyperlink"/>
          </w:rPr>
          <w:instrText xml:space="preserve"> </w:instrText>
        </w:r>
        <w:r>
          <w:instrText>HYPERLINK \l "_Toc358896880"</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I.46 Inter-language Calling [DJS]</w:t>
        </w:r>
        <w:r>
          <w:rPr>
            <w:webHidden/>
          </w:rPr>
          <w:tab/>
        </w:r>
        <w:r>
          <w:rPr>
            <w:webHidden/>
          </w:rPr>
          <w:fldChar w:fldCharType="begin"/>
        </w:r>
        <w:r>
          <w:rPr>
            <w:webHidden/>
          </w:rPr>
          <w:instrText xml:space="preserve"> PAGEREF _Toc358896880 \h </w:instrText>
        </w:r>
      </w:ins>
      <w:r>
        <w:rPr>
          <w:webHidden/>
        </w:rPr>
      </w:r>
      <w:r>
        <w:rPr>
          <w:webHidden/>
        </w:rPr>
        <w:fldChar w:fldCharType="separate"/>
      </w:r>
      <w:ins w:id="2108" w:author="John Benito" w:date="2013-08-08T08:10:00Z">
        <w:r w:rsidR="009D2A05">
          <w:rPr>
            <w:webHidden/>
          </w:rPr>
          <w:t>342</w:t>
        </w:r>
      </w:ins>
      <w:ins w:id="2109" w:author="John Benito" w:date="2013-06-13T14:17:00Z">
        <w:r>
          <w:rPr>
            <w:webHidden/>
          </w:rPr>
          <w:fldChar w:fldCharType="end"/>
        </w:r>
        <w:r w:rsidRPr="0048567F">
          <w:rPr>
            <w:rStyle w:val="Hyperlink"/>
          </w:rPr>
          <w:fldChar w:fldCharType="end"/>
        </w:r>
      </w:ins>
    </w:p>
    <w:p w:rsidR="008A2FD1" w:rsidRDefault="008A2FD1">
      <w:pPr>
        <w:pStyle w:val="TOC2"/>
        <w:rPr>
          <w:ins w:id="2110" w:author="John Benito" w:date="2013-06-13T14:17:00Z"/>
          <w:b w:val="0"/>
          <w:bCs w:val="0"/>
        </w:rPr>
      </w:pPr>
      <w:ins w:id="2111" w:author="John Benito" w:date="2013-06-13T14:17:00Z">
        <w:r w:rsidRPr="0048567F">
          <w:rPr>
            <w:rStyle w:val="Hyperlink"/>
          </w:rPr>
          <w:fldChar w:fldCharType="begin"/>
        </w:r>
        <w:r w:rsidRPr="0048567F">
          <w:rPr>
            <w:rStyle w:val="Hyperlink"/>
          </w:rPr>
          <w:instrText xml:space="preserve"> </w:instrText>
        </w:r>
        <w:r>
          <w:instrText>HYPERLINK \l "_Toc358896881"</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I.47 Dynamically-linked Code and Self-modifying Code [NYY]</w:t>
        </w:r>
        <w:r>
          <w:rPr>
            <w:webHidden/>
          </w:rPr>
          <w:tab/>
        </w:r>
        <w:r>
          <w:rPr>
            <w:webHidden/>
          </w:rPr>
          <w:fldChar w:fldCharType="begin"/>
        </w:r>
        <w:r>
          <w:rPr>
            <w:webHidden/>
          </w:rPr>
          <w:instrText xml:space="preserve"> PAGEREF _Toc358896881 \h </w:instrText>
        </w:r>
      </w:ins>
      <w:r>
        <w:rPr>
          <w:webHidden/>
        </w:rPr>
      </w:r>
      <w:r>
        <w:rPr>
          <w:webHidden/>
        </w:rPr>
        <w:fldChar w:fldCharType="separate"/>
      </w:r>
      <w:ins w:id="2112" w:author="John Benito" w:date="2013-08-08T08:10:00Z">
        <w:r w:rsidR="009D2A05">
          <w:rPr>
            <w:webHidden/>
          </w:rPr>
          <w:t>343</w:t>
        </w:r>
      </w:ins>
      <w:ins w:id="2113" w:author="John Benito" w:date="2013-06-13T14:17:00Z">
        <w:r>
          <w:rPr>
            <w:webHidden/>
          </w:rPr>
          <w:fldChar w:fldCharType="end"/>
        </w:r>
        <w:r w:rsidRPr="0048567F">
          <w:rPr>
            <w:rStyle w:val="Hyperlink"/>
          </w:rPr>
          <w:fldChar w:fldCharType="end"/>
        </w:r>
      </w:ins>
    </w:p>
    <w:p w:rsidR="008A2FD1" w:rsidRDefault="008A2FD1">
      <w:pPr>
        <w:pStyle w:val="TOC2"/>
        <w:rPr>
          <w:ins w:id="2114" w:author="John Benito" w:date="2013-06-13T14:17:00Z"/>
          <w:b w:val="0"/>
          <w:bCs w:val="0"/>
        </w:rPr>
      </w:pPr>
      <w:ins w:id="2115" w:author="John Benito" w:date="2013-06-13T14:17:00Z">
        <w:r w:rsidRPr="0048567F">
          <w:rPr>
            <w:rStyle w:val="Hyperlink"/>
          </w:rPr>
          <w:fldChar w:fldCharType="begin"/>
        </w:r>
        <w:r w:rsidRPr="0048567F">
          <w:rPr>
            <w:rStyle w:val="Hyperlink"/>
          </w:rPr>
          <w:instrText xml:space="preserve"> </w:instrText>
        </w:r>
        <w:r>
          <w:instrText>HYPERLINK \l "_Toc358896882"</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I.48 Library Signature [NSQ]</w:t>
        </w:r>
        <w:r>
          <w:rPr>
            <w:webHidden/>
          </w:rPr>
          <w:tab/>
        </w:r>
        <w:r>
          <w:rPr>
            <w:webHidden/>
          </w:rPr>
          <w:fldChar w:fldCharType="begin"/>
        </w:r>
        <w:r>
          <w:rPr>
            <w:webHidden/>
          </w:rPr>
          <w:instrText xml:space="preserve"> PAGEREF _Toc358896882 \h </w:instrText>
        </w:r>
      </w:ins>
      <w:r>
        <w:rPr>
          <w:webHidden/>
        </w:rPr>
      </w:r>
      <w:r>
        <w:rPr>
          <w:webHidden/>
        </w:rPr>
        <w:fldChar w:fldCharType="separate"/>
      </w:r>
      <w:ins w:id="2116" w:author="John Benito" w:date="2013-08-08T08:10:00Z">
        <w:r w:rsidR="009D2A05">
          <w:rPr>
            <w:webHidden/>
          </w:rPr>
          <w:t>343</w:t>
        </w:r>
      </w:ins>
      <w:ins w:id="2117" w:author="John Benito" w:date="2013-06-13T14:17:00Z">
        <w:r>
          <w:rPr>
            <w:webHidden/>
          </w:rPr>
          <w:fldChar w:fldCharType="end"/>
        </w:r>
        <w:r w:rsidRPr="0048567F">
          <w:rPr>
            <w:rStyle w:val="Hyperlink"/>
          </w:rPr>
          <w:fldChar w:fldCharType="end"/>
        </w:r>
      </w:ins>
    </w:p>
    <w:p w:rsidR="008A2FD1" w:rsidRDefault="008A2FD1">
      <w:pPr>
        <w:pStyle w:val="TOC2"/>
        <w:rPr>
          <w:ins w:id="2118" w:author="John Benito" w:date="2013-06-13T14:17:00Z"/>
          <w:b w:val="0"/>
          <w:bCs w:val="0"/>
        </w:rPr>
      </w:pPr>
      <w:ins w:id="2119" w:author="John Benito" w:date="2013-06-13T14:17:00Z">
        <w:r w:rsidRPr="0048567F">
          <w:rPr>
            <w:rStyle w:val="Hyperlink"/>
          </w:rPr>
          <w:fldChar w:fldCharType="begin"/>
        </w:r>
        <w:r w:rsidRPr="0048567F">
          <w:rPr>
            <w:rStyle w:val="Hyperlink"/>
          </w:rPr>
          <w:instrText xml:space="preserve"> </w:instrText>
        </w:r>
        <w:r>
          <w:instrText>HYPERLINK \l "_Toc358896883"</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I.49 Unanticipated Exceptions from Library Routines [HJW]</w:t>
        </w:r>
        <w:r>
          <w:rPr>
            <w:webHidden/>
          </w:rPr>
          <w:tab/>
        </w:r>
        <w:r>
          <w:rPr>
            <w:webHidden/>
          </w:rPr>
          <w:fldChar w:fldCharType="begin"/>
        </w:r>
        <w:r>
          <w:rPr>
            <w:webHidden/>
          </w:rPr>
          <w:instrText xml:space="preserve"> PAGEREF _Toc358896883 \h </w:instrText>
        </w:r>
      </w:ins>
      <w:r>
        <w:rPr>
          <w:webHidden/>
        </w:rPr>
      </w:r>
      <w:r>
        <w:rPr>
          <w:webHidden/>
        </w:rPr>
        <w:fldChar w:fldCharType="separate"/>
      </w:r>
      <w:ins w:id="2120" w:author="John Benito" w:date="2013-08-08T08:10:00Z">
        <w:r w:rsidR="009D2A05">
          <w:rPr>
            <w:webHidden/>
          </w:rPr>
          <w:t>343</w:t>
        </w:r>
      </w:ins>
      <w:ins w:id="2121" w:author="John Benito" w:date="2013-06-13T14:17:00Z">
        <w:r>
          <w:rPr>
            <w:webHidden/>
          </w:rPr>
          <w:fldChar w:fldCharType="end"/>
        </w:r>
        <w:r w:rsidRPr="0048567F">
          <w:rPr>
            <w:rStyle w:val="Hyperlink"/>
          </w:rPr>
          <w:fldChar w:fldCharType="end"/>
        </w:r>
      </w:ins>
    </w:p>
    <w:p w:rsidR="008A2FD1" w:rsidRDefault="008A2FD1">
      <w:pPr>
        <w:pStyle w:val="TOC2"/>
        <w:rPr>
          <w:ins w:id="2122" w:author="John Benito" w:date="2013-06-13T14:17:00Z"/>
          <w:b w:val="0"/>
          <w:bCs w:val="0"/>
        </w:rPr>
      </w:pPr>
      <w:ins w:id="2123" w:author="John Benito" w:date="2013-06-13T14:17:00Z">
        <w:r w:rsidRPr="0048567F">
          <w:rPr>
            <w:rStyle w:val="Hyperlink"/>
          </w:rPr>
          <w:fldChar w:fldCharType="begin"/>
        </w:r>
        <w:r w:rsidRPr="0048567F">
          <w:rPr>
            <w:rStyle w:val="Hyperlink"/>
          </w:rPr>
          <w:instrText xml:space="preserve"> </w:instrText>
        </w:r>
        <w:r>
          <w:instrText>HYPERLINK \l "_Toc358896884"</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I.50 Pre-processor Directives [NMP]</w:t>
        </w:r>
        <w:r>
          <w:rPr>
            <w:webHidden/>
          </w:rPr>
          <w:tab/>
        </w:r>
        <w:r>
          <w:rPr>
            <w:webHidden/>
          </w:rPr>
          <w:fldChar w:fldCharType="begin"/>
        </w:r>
        <w:r>
          <w:rPr>
            <w:webHidden/>
          </w:rPr>
          <w:instrText xml:space="preserve"> PAGEREF _Toc358896884 \h </w:instrText>
        </w:r>
      </w:ins>
      <w:r>
        <w:rPr>
          <w:webHidden/>
        </w:rPr>
      </w:r>
      <w:r>
        <w:rPr>
          <w:webHidden/>
        </w:rPr>
        <w:fldChar w:fldCharType="separate"/>
      </w:r>
      <w:ins w:id="2124" w:author="John Benito" w:date="2013-08-08T08:10:00Z">
        <w:r w:rsidR="009D2A05">
          <w:rPr>
            <w:webHidden/>
          </w:rPr>
          <w:t>343</w:t>
        </w:r>
      </w:ins>
      <w:ins w:id="2125" w:author="John Benito" w:date="2013-06-13T14:17:00Z">
        <w:r>
          <w:rPr>
            <w:webHidden/>
          </w:rPr>
          <w:fldChar w:fldCharType="end"/>
        </w:r>
        <w:r w:rsidRPr="0048567F">
          <w:rPr>
            <w:rStyle w:val="Hyperlink"/>
          </w:rPr>
          <w:fldChar w:fldCharType="end"/>
        </w:r>
      </w:ins>
    </w:p>
    <w:p w:rsidR="008A2FD1" w:rsidRDefault="008A2FD1">
      <w:pPr>
        <w:pStyle w:val="TOC2"/>
        <w:rPr>
          <w:ins w:id="2126" w:author="John Benito" w:date="2013-06-13T14:17:00Z"/>
          <w:b w:val="0"/>
          <w:bCs w:val="0"/>
        </w:rPr>
      </w:pPr>
      <w:ins w:id="2127" w:author="John Benito" w:date="2013-06-13T14:17:00Z">
        <w:r w:rsidRPr="0048567F">
          <w:rPr>
            <w:rStyle w:val="Hyperlink"/>
          </w:rPr>
          <w:fldChar w:fldCharType="begin"/>
        </w:r>
        <w:r w:rsidRPr="0048567F">
          <w:rPr>
            <w:rStyle w:val="Hyperlink"/>
          </w:rPr>
          <w:instrText xml:space="preserve"> </w:instrText>
        </w:r>
        <w:r>
          <w:instrText>HYPERLINK \l "_Toc358896885"</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I.51 Suppression of Language-defined Run-time Checking [MXB]</w:t>
        </w:r>
        <w:r>
          <w:rPr>
            <w:webHidden/>
          </w:rPr>
          <w:tab/>
        </w:r>
        <w:r>
          <w:rPr>
            <w:webHidden/>
          </w:rPr>
          <w:fldChar w:fldCharType="begin"/>
        </w:r>
        <w:r>
          <w:rPr>
            <w:webHidden/>
          </w:rPr>
          <w:instrText xml:space="preserve"> PAGEREF _Toc358896885 \h </w:instrText>
        </w:r>
      </w:ins>
      <w:r>
        <w:rPr>
          <w:webHidden/>
        </w:rPr>
      </w:r>
      <w:r>
        <w:rPr>
          <w:webHidden/>
        </w:rPr>
        <w:fldChar w:fldCharType="separate"/>
      </w:r>
      <w:ins w:id="2128" w:author="John Benito" w:date="2013-08-08T08:10:00Z">
        <w:r w:rsidR="009D2A05">
          <w:rPr>
            <w:webHidden/>
          </w:rPr>
          <w:t>344</w:t>
        </w:r>
      </w:ins>
      <w:ins w:id="2129" w:author="John Benito" w:date="2013-06-13T14:17:00Z">
        <w:r>
          <w:rPr>
            <w:webHidden/>
          </w:rPr>
          <w:fldChar w:fldCharType="end"/>
        </w:r>
        <w:r w:rsidRPr="0048567F">
          <w:rPr>
            <w:rStyle w:val="Hyperlink"/>
          </w:rPr>
          <w:fldChar w:fldCharType="end"/>
        </w:r>
      </w:ins>
    </w:p>
    <w:p w:rsidR="008A2FD1" w:rsidRDefault="008A2FD1">
      <w:pPr>
        <w:pStyle w:val="TOC2"/>
        <w:rPr>
          <w:ins w:id="2130" w:author="John Benito" w:date="2013-06-13T14:17:00Z"/>
          <w:b w:val="0"/>
          <w:bCs w:val="0"/>
        </w:rPr>
      </w:pPr>
      <w:ins w:id="2131" w:author="John Benito" w:date="2013-06-13T14:17:00Z">
        <w:r w:rsidRPr="0048567F">
          <w:rPr>
            <w:rStyle w:val="Hyperlink"/>
          </w:rPr>
          <w:fldChar w:fldCharType="begin"/>
        </w:r>
        <w:r w:rsidRPr="0048567F">
          <w:rPr>
            <w:rStyle w:val="Hyperlink"/>
          </w:rPr>
          <w:instrText xml:space="preserve"> </w:instrText>
        </w:r>
        <w:r>
          <w:instrText>HYPERLINK \l "_Toc358896886"</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I.52 Provision of Inherently Unsafe Operations [SKL]</w:t>
        </w:r>
        <w:r>
          <w:rPr>
            <w:webHidden/>
          </w:rPr>
          <w:tab/>
        </w:r>
        <w:r>
          <w:rPr>
            <w:webHidden/>
          </w:rPr>
          <w:fldChar w:fldCharType="begin"/>
        </w:r>
        <w:r>
          <w:rPr>
            <w:webHidden/>
          </w:rPr>
          <w:instrText xml:space="preserve"> PAGEREF _Toc358896886 \h </w:instrText>
        </w:r>
      </w:ins>
      <w:r>
        <w:rPr>
          <w:webHidden/>
        </w:rPr>
      </w:r>
      <w:r>
        <w:rPr>
          <w:webHidden/>
        </w:rPr>
        <w:fldChar w:fldCharType="separate"/>
      </w:r>
      <w:ins w:id="2132" w:author="John Benito" w:date="2013-08-08T08:10:00Z">
        <w:r w:rsidR="009D2A05">
          <w:rPr>
            <w:webHidden/>
          </w:rPr>
          <w:t>344</w:t>
        </w:r>
      </w:ins>
      <w:ins w:id="2133" w:author="John Benito" w:date="2013-06-13T14:17:00Z">
        <w:r>
          <w:rPr>
            <w:webHidden/>
          </w:rPr>
          <w:fldChar w:fldCharType="end"/>
        </w:r>
        <w:r w:rsidRPr="0048567F">
          <w:rPr>
            <w:rStyle w:val="Hyperlink"/>
          </w:rPr>
          <w:fldChar w:fldCharType="end"/>
        </w:r>
      </w:ins>
    </w:p>
    <w:p w:rsidR="008A2FD1" w:rsidRDefault="008A2FD1">
      <w:pPr>
        <w:pStyle w:val="TOC2"/>
        <w:rPr>
          <w:ins w:id="2134" w:author="John Benito" w:date="2013-06-13T14:17:00Z"/>
          <w:b w:val="0"/>
          <w:bCs w:val="0"/>
        </w:rPr>
      </w:pPr>
      <w:ins w:id="2135" w:author="John Benito" w:date="2013-06-13T14:17:00Z">
        <w:r w:rsidRPr="0048567F">
          <w:rPr>
            <w:rStyle w:val="Hyperlink"/>
          </w:rPr>
          <w:fldChar w:fldCharType="begin"/>
        </w:r>
        <w:r w:rsidRPr="0048567F">
          <w:rPr>
            <w:rStyle w:val="Hyperlink"/>
          </w:rPr>
          <w:instrText xml:space="preserve"> </w:instrText>
        </w:r>
        <w:r>
          <w:instrText>HYPERLINK \l "_Toc358896887"</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I.53 Obscure Language Features [BRS]</w:t>
        </w:r>
        <w:r>
          <w:rPr>
            <w:webHidden/>
          </w:rPr>
          <w:tab/>
        </w:r>
        <w:r>
          <w:rPr>
            <w:webHidden/>
          </w:rPr>
          <w:fldChar w:fldCharType="begin"/>
        </w:r>
        <w:r>
          <w:rPr>
            <w:webHidden/>
          </w:rPr>
          <w:instrText xml:space="preserve"> PAGEREF _Toc358896887 \h </w:instrText>
        </w:r>
      </w:ins>
      <w:r>
        <w:rPr>
          <w:webHidden/>
        </w:rPr>
      </w:r>
      <w:r>
        <w:rPr>
          <w:webHidden/>
        </w:rPr>
        <w:fldChar w:fldCharType="separate"/>
      </w:r>
      <w:ins w:id="2136" w:author="John Benito" w:date="2013-08-08T08:10:00Z">
        <w:r w:rsidR="009D2A05">
          <w:rPr>
            <w:webHidden/>
          </w:rPr>
          <w:t>345</w:t>
        </w:r>
      </w:ins>
      <w:ins w:id="2137" w:author="John Benito" w:date="2013-06-13T14:17:00Z">
        <w:r>
          <w:rPr>
            <w:webHidden/>
          </w:rPr>
          <w:fldChar w:fldCharType="end"/>
        </w:r>
        <w:r w:rsidRPr="0048567F">
          <w:rPr>
            <w:rStyle w:val="Hyperlink"/>
          </w:rPr>
          <w:fldChar w:fldCharType="end"/>
        </w:r>
      </w:ins>
    </w:p>
    <w:p w:rsidR="008A2FD1" w:rsidRDefault="008A2FD1">
      <w:pPr>
        <w:pStyle w:val="TOC2"/>
        <w:rPr>
          <w:ins w:id="2138" w:author="John Benito" w:date="2013-06-13T14:17:00Z"/>
          <w:b w:val="0"/>
          <w:bCs w:val="0"/>
        </w:rPr>
      </w:pPr>
      <w:ins w:id="2139" w:author="John Benito" w:date="2013-06-13T14:17:00Z">
        <w:r w:rsidRPr="0048567F">
          <w:rPr>
            <w:rStyle w:val="Hyperlink"/>
          </w:rPr>
          <w:fldChar w:fldCharType="begin"/>
        </w:r>
        <w:r w:rsidRPr="0048567F">
          <w:rPr>
            <w:rStyle w:val="Hyperlink"/>
          </w:rPr>
          <w:instrText xml:space="preserve"> </w:instrText>
        </w:r>
        <w:r>
          <w:instrText>HYPERLINK \l "_Toc358896888"</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I.54 Unspecified Behaviour [BQF]</w:t>
        </w:r>
        <w:r>
          <w:rPr>
            <w:webHidden/>
          </w:rPr>
          <w:tab/>
        </w:r>
        <w:r>
          <w:rPr>
            <w:webHidden/>
          </w:rPr>
          <w:fldChar w:fldCharType="begin"/>
        </w:r>
        <w:r>
          <w:rPr>
            <w:webHidden/>
          </w:rPr>
          <w:instrText xml:space="preserve"> PAGEREF _Toc358896888 \h </w:instrText>
        </w:r>
      </w:ins>
      <w:r>
        <w:rPr>
          <w:webHidden/>
        </w:rPr>
      </w:r>
      <w:r>
        <w:rPr>
          <w:webHidden/>
        </w:rPr>
        <w:fldChar w:fldCharType="separate"/>
      </w:r>
      <w:ins w:id="2140" w:author="John Benito" w:date="2013-08-08T08:10:00Z">
        <w:r w:rsidR="009D2A05">
          <w:rPr>
            <w:webHidden/>
          </w:rPr>
          <w:t>345</w:t>
        </w:r>
      </w:ins>
      <w:ins w:id="2141" w:author="John Benito" w:date="2013-06-13T14:17:00Z">
        <w:r>
          <w:rPr>
            <w:webHidden/>
          </w:rPr>
          <w:fldChar w:fldCharType="end"/>
        </w:r>
        <w:r w:rsidRPr="0048567F">
          <w:rPr>
            <w:rStyle w:val="Hyperlink"/>
          </w:rPr>
          <w:fldChar w:fldCharType="end"/>
        </w:r>
      </w:ins>
    </w:p>
    <w:p w:rsidR="008A2FD1" w:rsidRDefault="008A2FD1">
      <w:pPr>
        <w:pStyle w:val="TOC2"/>
        <w:rPr>
          <w:ins w:id="2142" w:author="John Benito" w:date="2013-06-13T14:17:00Z"/>
          <w:b w:val="0"/>
          <w:bCs w:val="0"/>
        </w:rPr>
      </w:pPr>
      <w:ins w:id="2143" w:author="John Benito" w:date="2013-06-13T14:17:00Z">
        <w:r w:rsidRPr="0048567F">
          <w:rPr>
            <w:rStyle w:val="Hyperlink"/>
          </w:rPr>
          <w:fldChar w:fldCharType="begin"/>
        </w:r>
        <w:r w:rsidRPr="0048567F">
          <w:rPr>
            <w:rStyle w:val="Hyperlink"/>
          </w:rPr>
          <w:instrText xml:space="preserve"> </w:instrText>
        </w:r>
        <w:r>
          <w:instrText>HYPERLINK \l "_Toc358896889"</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I.55 Undefined Behaviour [EWF]</w:t>
        </w:r>
        <w:r>
          <w:rPr>
            <w:webHidden/>
          </w:rPr>
          <w:tab/>
        </w:r>
        <w:r>
          <w:rPr>
            <w:webHidden/>
          </w:rPr>
          <w:fldChar w:fldCharType="begin"/>
        </w:r>
        <w:r>
          <w:rPr>
            <w:webHidden/>
          </w:rPr>
          <w:instrText xml:space="preserve"> PAGEREF _Toc358896889 \h </w:instrText>
        </w:r>
      </w:ins>
      <w:r>
        <w:rPr>
          <w:webHidden/>
        </w:rPr>
      </w:r>
      <w:r>
        <w:rPr>
          <w:webHidden/>
        </w:rPr>
        <w:fldChar w:fldCharType="separate"/>
      </w:r>
      <w:ins w:id="2144" w:author="John Benito" w:date="2013-08-08T08:10:00Z">
        <w:r w:rsidR="009D2A05">
          <w:rPr>
            <w:webHidden/>
          </w:rPr>
          <w:t>345</w:t>
        </w:r>
      </w:ins>
      <w:ins w:id="2145" w:author="John Benito" w:date="2013-06-13T14:17:00Z">
        <w:r>
          <w:rPr>
            <w:webHidden/>
          </w:rPr>
          <w:fldChar w:fldCharType="end"/>
        </w:r>
        <w:r w:rsidRPr="0048567F">
          <w:rPr>
            <w:rStyle w:val="Hyperlink"/>
          </w:rPr>
          <w:fldChar w:fldCharType="end"/>
        </w:r>
      </w:ins>
    </w:p>
    <w:p w:rsidR="008A2FD1" w:rsidRDefault="008A2FD1">
      <w:pPr>
        <w:pStyle w:val="TOC2"/>
        <w:rPr>
          <w:ins w:id="2146" w:author="John Benito" w:date="2013-06-13T14:17:00Z"/>
          <w:b w:val="0"/>
          <w:bCs w:val="0"/>
        </w:rPr>
      </w:pPr>
      <w:ins w:id="2147" w:author="John Benito" w:date="2013-06-13T14:17:00Z">
        <w:r w:rsidRPr="0048567F">
          <w:rPr>
            <w:rStyle w:val="Hyperlink"/>
          </w:rPr>
          <w:fldChar w:fldCharType="begin"/>
        </w:r>
        <w:r w:rsidRPr="0048567F">
          <w:rPr>
            <w:rStyle w:val="Hyperlink"/>
          </w:rPr>
          <w:instrText xml:space="preserve"> </w:instrText>
        </w:r>
        <w:r>
          <w:instrText>HYPERLINK \l "_Toc358896890"</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I.56 Implementation-defined Behaviour [FAB]</w:t>
        </w:r>
        <w:r>
          <w:rPr>
            <w:webHidden/>
          </w:rPr>
          <w:tab/>
        </w:r>
        <w:r>
          <w:rPr>
            <w:webHidden/>
          </w:rPr>
          <w:fldChar w:fldCharType="begin"/>
        </w:r>
        <w:r>
          <w:rPr>
            <w:webHidden/>
          </w:rPr>
          <w:instrText xml:space="preserve"> PAGEREF _Toc358896890 \h </w:instrText>
        </w:r>
      </w:ins>
      <w:r>
        <w:rPr>
          <w:webHidden/>
        </w:rPr>
      </w:r>
      <w:r>
        <w:rPr>
          <w:webHidden/>
        </w:rPr>
        <w:fldChar w:fldCharType="separate"/>
      </w:r>
      <w:ins w:id="2148" w:author="John Benito" w:date="2013-08-08T08:10:00Z">
        <w:r w:rsidR="009D2A05">
          <w:rPr>
            <w:webHidden/>
          </w:rPr>
          <w:t>346</w:t>
        </w:r>
      </w:ins>
      <w:ins w:id="2149" w:author="John Benito" w:date="2013-06-13T14:17:00Z">
        <w:r>
          <w:rPr>
            <w:webHidden/>
          </w:rPr>
          <w:fldChar w:fldCharType="end"/>
        </w:r>
        <w:r w:rsidRPr="0048567F">
          <w:rPr>
            <w:rStyle w:val="Hyperlink"/>
          </w:rPr>
          <w:fldChar w:fldCharType="end"/>
        </w:r>
      </w:ins>
    </w:p>
    <w:p w:rsidR="008A2FD1" w:rsidRDefault="008A2FD1">
      <w:pPr>
        <w:pStyle w:val="TOC2"/>
        <w:rPr>
          <w:ins w:id="2150" w:author="John Benito" w:date="2013-06-13T14:17:00Z"/>
          <w:b w:val="0"/>
          <w:bCs w:val="0"/>
        </w:rPr>
      </w:pPr>
      <w:ins w:id="2151" w:author="John Benito" w:date="2013-06-13T14:17:00Z">
        <w:r w:rsidRPr="0048567F">
          <w:rPr>
            <w:rStyle w:val="Hyperlink"/>
          </w:rPr>
          <w:fldChar w:fldCharType="begin"/>
        </w:r>
        <w:r w:rsidRPr="0048567F">
          <w:rPr>
            <w:rStyle w:val="Hyperlink"/>
          </w:rPr>
          <w:instrText xml:space="preserve"> </w:instrText>
        </w:r>
        <w:r>
          <w:instrText>HYPERLINK \l "_Toc358896891"</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I.57 Deprecated Language Features [MEM]</w:t>
        </w:r>
        <w:r>
          <w:rPr>
            <w:webHidden/>
          </w:rPr>
          <w:tab/>
        </w:r>
        <w:r>
          <w:rPr>
            <w:webHidden/>
          </w:rPr>
          <w:fldChar w:fldCharType="begin"/>
        </w:r>
        <w:r>
          <w:rPr>
            <w:webHidden/>
          </w:rPr>
          <w:instrText xml:space="preserve"> PAGEREF _Toc358896891 \h </w:instrText>
        </w:r>
      </w:ins>
      <w:r>
        <w:rPr>
          <w:webHidden/>
        </w:rPr>
      </w:r>
      <w:r>
        <w:rPr>
          <w:webHidden/>
        </w:rPr>
        <w:fldChar w:fldCharType="separate"/>
      </w:r>
      <w:ins w:id="2152" w:author="John Benito" w:date="2013-08-08T08:10:00Z">
        <w:r w:rsidR="009D2A05">
          <w:rPr>
            <w:webHidden/>
          </w:rPr>
          <w:t>346</w:t>
        </w:r>
      </w:ins>
      <w:ins w:id="2153" w:author="John Benito" w:date="2013-06-13T14:17:00Z">
        <w:r>
          <w:rPr>
            <w:webHidden/>
          </w:rPr>
          <w:fldChar w:fldCharType="end"/>
        </w:r>
        <w:r w:rsidRPr="0048567F">
          <w:rPr>
            <w:rStyle w:val="Hyperlink"/>
          </w:rPr>
          <w:fldChar w:fldCharType="end"/>
        </w:r>
      </w:ins>
    </w:p>
    <w:p w:rsidR="008A2FD1" w:rsidRDefault="008A2FD1">
      <w:pPr>
        <w:pStyle w:val="TOC2"/>
        <w:rPr>
          <w:ins w:id="2154" w:author="John Benito" w:date="2013-06-13T14:17:00Z"/>
          <w:b w:val="0"/>
          <w:bCs w:val="0"/>
        </w:rPr>
      </w:pPr>
      <w:ins w:id="2155" w:author="John Benito" w:date="2013-06-13T14:17:00Z">
        <w:r w:rsidRPr="0048567F">
          <w:rPr>
            <w:rStyle w:val="Hyperlink"/>
          </w:rPr>
          <w:fldChar w:fldCharType="begin"/>
        </w:r>
        <w:r w:rsidRPr="0048567F">
          <w:rPr>
            <w:rStyle w:val="Hyperlink"/>
          </w:rPr>
          <w:instrText xml:space="preserve"> </w:instrText>
        </w:r>
        <w:r>
          <w:instrText>HYPERLINK \l "_Toc358896892"</w:instrText>
        </w:r>
        <w:r w:rsidRPr="0048567F">
          <w:rPr>
            <w:rStyle w:val="Hyperlink"/>
          </w:rPr>
          <w:instrText xml:space="preserve"> </w:instrText>
        </w:r>
        <w:r w:rsidRPr="0048567F">
          <w:rPr>
            <w:rStyle w:val="Hyperlink"/>
          </w:rPr>
          <w:fldChar w:fldCharType="separate"/>
        </w:r>
        <w:r w:rsidRPr="0048567F">
          <w:rPr>
            <w:rStyle w:val="Hyperlink"/>
            <w:rFonts w:eastAsia="Times New Roman"/>
          </w:rPr>
          <w:t>I.58 Implications for Standardization</w:t>
        </w:r>
        <w:r>
          <w:rPr>
            <w:webHidden/>
          </w:rPr>
          <w:tab/>
        </w:r>
        <w:r>
          <w:rPr>
            <w:webHidden/>
          </w:rPr>
          <w:fldChar w:fldCharType="begin"/>
        </w:r>
        <w:r>
          <w:rPr>
            <w:webHidden/>
          </w:rPr>
          <w:instrText xml:space="preserve"> PAGEREF _Toc358896892 \h </w:instrText>
        </w:r>
      </w:ins>
      <w:r>
        <w:rPr>
          <w:webHidden/>
        </w:rPr>
      </w:r>
      <w:r>
        <w:rPr>
          <w:webHidden/>
        </w:rPr>
        <w:fldChar w:fldCharType="separate"/>
      </w:r>
      <w:ins w:id="2156" w:author="John Benito" w:date="2013-08-08T08:10:00Z">
        <w:r w:rsidR="009D2A05">
          <w:rPr>
            <w:webHidden/>
          </w:rPr>
          <w:t>347</w:t>
        </w:r>
      </w:ins>
      <w:ins w:id="2157" w:author="John Benito" w:date="2013-06-13T14:17:00Z">
        <w:r>
          <w:rPr>
            <w:webHidden/>
          </w:rPr>
          <w:fldChar w:fldCharType="end"/>
        </w:r>
        <w:r w:rsidRPr="0048567F">
          <w:rPr>
            <w:rStyle w:val="Hyperlink"/>
          </w:rPr>
          <w:fldChar w:fldCharType="end"/>
        </w:r>
      </w:ins>
    </w:p>
    <w:p w:rsidR="008A2FD1" w:rsidRDefault="008A2FD1">
      <w:pPr>
        <w:pStyle w:val="TOC1"/>
        <w:rPr>
          <w:ins w:id="2158" w:author="John Benito" w:date="2013-06-13T14:17:00Z"/>
          <w:b w:val="0"/>
          <w:bCs w:val="0"/>
        </w:rPr>
      </w:pPr>
      <w:ins w:id="2159" w:author="John Benito" w:date="2013-06-13T14:17:00Z">
        <w:r w:rsidRPr="0048567F">
          <w:rPr>
            <w:rStyle w:val="Hyperlink"/>
          </w:rPr>
          <w:fldChar w:fldCharType="begin"/>
        </w:r>
        <w:r w:rsidRPr="0048567F">
          <w:rPr>
            <w:rStyle w:val="Hyperlink"/>
          </w:rPr>
          <w:instrText xml:space="preserve"> </w:instrText>
        </w:r>
        <w:r>
          <w:instrText>HYPERLINK \l "_Toc358896893"</w:instrText>
        </w:r>
        <w:r w:rsidRPr="0048567F">
          <w:rPr>
            <w:rStyle w:val="Hyperlink"/>
          </w:rPr>
          <w:instrText xml:space="preserve"> </w:instrText>
        </w:r>
        <w:r w:rsidRPr="0048567F">
          <w:rPr>
            <w:rStyle w:val="Hyperlink"/>
          </w:rPr>
          <w:fldChar w:fldCharType="separate"/>
        </w:r>
        <w:r w:rsidRPr="0048567F">
          <w:rPr>
            <w:rStyle w:val="Hyperlink"/>
          </w:rPr>
          <w:t>Bibliography</w:t>
        </w:r>
        <w:r>
          <w:rPr>
            <w:webHidden/>
          </w:rPr>
          <w:tab/>
        </w:r>
        <w:r>
          <w:rPr>
            <w:webHidden/>
          </w:rPr>
          <w:fldChar w:fldCharType="begin"/>
        </w:r>
        <w:r>
          <w:rPr>
            <w:webHidden/>
          </w:rPr>
          <w:instrText xml:space="preserve"> PAGEREF _Toc358896893 \h </w:instrText>
        </w:r>
      </w:ins>
      <w:r>
        <w:rPr>
          <w:webHidden/>
        </w:rPr>
      </w:r>
      <w:r>
        <w:rPr>
          <w:webHidden/>
        </w:rPr>
        <w:fldChar w:fldCharType="separate"/>
      </w:r>
      <w:ins w:id="2160" w:author="John Benito" w:date="2013-08-08T08:10:00Z">
        <w:r w:rsidR="009D2A05">
          <w:rPr>
            <w:webHidden/>
          </w:rPr>
          <w:t>348</w:t>
        </w:r>
      </w:ins>
      <w:ins w:id="2161" w:author="John Benito" w:date="2013-06-13T14:17:00Z">
        <w:r>
          <w:rPr>
            <w:webHidden/>
          </w:rPr>
          <w:fldChar w:fldCharType="end"/>
        </w:r>
        <w:r w:rsidRPr="0048567F">
          <w:rPr>
            <w:rStyle w:val="Hyperlink"/>
          </w:rPr>
          <w:fldChar w:fldCharType="end"/>
        </w:r>
      </w:ins>
    </w:p>
    <w:p w:rsidR="008A2FD1" w:rsidRDefault="008A2FD1">
      <w:pPr>
        <w:pStyle w:val="TOC1"/>
        <w:rPr>
          <w:ins w:id="2162" w:author="John Benito" w:date="2013-06-13T14:17:00Z"/>
          <w:b w:val="0"/>
          <w:bCs w:val="0"/>
        </w:rPr>
      </w:pPr>
      <w:ins w:id="2163" w:author="John Benito" w:date="2013-06-13T14:17:00Z">
        <w:r w:rsidRPr="0048567F">
          <w:rPr>
            <w:rStyle w:val="Hyperlink"/>
          </w:rPr>
          <w:fldChar w:fldCharType="begin"/>
        </w:r>
        <w:r w:rsidRPr="0048567F">
          <w:rPr>
            <w:rStyle w:val="Hyperlink"/>
          </w:rPr>
          <w:instrText xml:space="preserve"> </w:instrText>
        </w:r>
        <w:r>
          <w:instrText>HYPERLINK \l "_Toc358896894"</w:instrText>
        </w:r>
        <w:r w:rsidRPr="0048567F">
          <w:rPr>
            <w:rStyle w:val="Hyperlink"/>
          </w:rPr>
          <w:instrText xml:space="preserve"> </w:instrText>
        </w:r>
        <w:r w:rsidRPr="0048567F">
          <w:rPr>
            <w:rStyle w:val="Hyperlink"/>
          </w:rPr>
          <w:fldChar w:fldCharType="separate"/>
        </w:r>
        <w:r w:rsidRPr="0048567F">
          <w:rPr>
            <w:rStyle w:val="Hyperlink"/>
          </w:rPr>
          <w:t>Index</w:t>
        </w:r>
        <w:r>
          <w:rPr>
            <w:webHidden/>
          </w:rPr>
          <w:tab/>
        </w:r>
        <w:r>
          <w:rPr>
            <w:webHidden/>
          </w:rPr>
          <w:fldChar w:fldCharType="begin"/>
        </w:r>
        <w:r>
          <w:rPr>
            <w:webHidden/>
          </w:rPr>
          <w:instrText xml:space="preserve"> PAGEREF _Toc358896894 \h </w:instrText>
        </w:r>
      </w:ins>
      <w:r>
        <w:rPr>
          <w:webHidden/>
        </w:rPr>
      </w:r>
      <w:r>
        <w:rPr>
          <w:webHidden/>
        </w:rPr>
        <w:fldChar w:fldCharType="separate"/>
      </w:r>
      <w:ins w:id="2164" w:author="John Benito" w:date="2013-08-08T08:10:00Z">
        <w:r w:rsidR="009D2A05">
          <w:rPr>
            <w:webHidden/>
          </w:rPr>
          <w:t>351</w:t>
        </w:r>
      </w:ins>
      <w:ins w:id="2165" w:author="John Benito" w:date="2013-06-13T14:17:00Z">
        <w:r>
          <w:rPr>
            <w:webHidden/>
          </w:rPr>
          <w:fldChar w:fldCharType="end"/>
        </w:r>
        <w:r w:rsidRPr="0048567F">
          <w:rPr>
            <w:rStyle w:val="Hyperlink"/>
          </w:rPr>
          <w:fldChar w:fldCharType="end"/>
        </w:r>
      </w:ins>
    </w:p>
    <w:p w:rsidR="0081208A" w:rsidDel="00F2189E" w:rsidRDefault="0081208A">
      <w:pPr>
        <w:pStyle w:val="TOC1"/>
        <w:rPr>
          <w:del w:id="2166" w:author="John Benito" w:date="2013-06-12T12:32:00Z"/>
          <w:b w:val="0"/>
          <w:bCs w:val="0"/>
        </w:rPr>
      </w:pPr>
      <w:del w:id="2167" w:author="John Benito" w:date="2013-06-12T12:32:00Z">
        <w:r w:rsidRPr="00F2189E" w:rsidDel="00F2189E">
          <w:rPr>
            <w:rPrChange w:id="2168" w:author="John Benito" w:date="2013-06-12T12:32:00Z">
              <w:rPr>
                <w:rStyle w:val="Hyperlink"/>
              </w:rPr>
            </w:rPrChange>
          </w:rPr>
          <w:delText>Foreword</w:delText>
        </w:r>
        <w:r w:rsidDel="00F2189E">
          <w:rPr>
            <w:webHidden/>
          </w:rPr>
          <w:tab/>
        </w:r>
        <w:r w:rsidR="000D5C09" w:rsidDel="00F2189E">
          <w:rPr>
            <w:webHidden/>
          </w:rPr>
          <w:delText>xvi</w:delText>
        </w:r>
      </w:del>
    </w:p>
    <w:p w:rsidR="0081208A" w:rsidDel="00F2189E" w:rsidRDefault="0081208A">
      <w:pPr>
        <w:pStyle w:val="TOC1"/>
        <w:rPr>
          <w:del w:id="2169" w:author="John Benito" w:date="2013-06-12T12:32:00Z"/>
          <w:b w:val="0"/>
          <w:bCs w:val="0"/>
        </w:rPr>
      </w:pPr>
      <w:del w:id="2170" w:author="John Benito" w:date="2013-06-12T12:32:00Z">
        <w:r w:rsidRPr="00F2189E" w:rsidDel="00F2189E">
          <w:rPr>
            <w:rPrChange w:id="2171" w:author="John Benito" w:date="2013-06-12T12:32:00Z">
              <w:rPr>
                <w:rStyle w:val="Hyperlink"/>
              </w:rPr>
            </w:rPrChange>
          </w:rPr>
          <w:delText>Introduction</w:delText>
        </w:r>
        <w:r w:rsidDel="00F2189E">
          <w:rPr>
            <w:webHidden/>
          </w:rPr>
          <w:tab/>
        </w:r>
        <w:r w:rsidR="000D5C09" w:rsidDel="00F2189E">
          <w:rPr>
            <w:webHidden/>
          </w:rPr>
          <w:delText>xvii</w:delText>
        </w:r>
      </w:del>
    </w:p>
    <w:p w:rsidR="0081208A" w:rsidDel="00F2189E" w:rsidRDefault="0081208A">
      <w:pPr>
        <w:pStyle w:val="TOC1"/>
        <w:rPr>
          <w:del w:id="2172" w:author="John Benito" w:date="2013-06-12T12:32:00Z"/>
          <w:b w:val="0"/>
          <w:bCs w:val="0"/>
        </w:rPr>
      </w:pPr>
      <w:del w:id="2173" w:author="John Benito" w:date="2013-06-12T12:32:00Z">
        <w:r w:rsidRPr="00F2189E" w:rsidDel="00F2189E">
          <w:rPr>
            <w:rStyle w:val="Hyperlink"/>
            <w:b w:val="0"/>
            <w:bCs w:val="0"/>
          </w:rPr>
          <w:delText>1. Scope</w:delText>
        </w:r>
        <w:r w:rsidDel="00F2189E">
          <w:rPr>
            <w:webHidden/>
          </w:rPr>
          <w:tab/>
        </w:r>
        <w:r w:rsidR="000D5C09" w:rsidDel="00F2189E">
          <w:rPr>
            <w:webHidden/>
          </w:rPr>
          <w:delText>1</w:delText>
        </w:r>
      </w:del>
    </w:p>
    <w:p w:rsidR="0081208A" w:rsidDel="00F2189E" w:rsidRDefault="0081208A">
      <w:pPr>
        <w:pStyle w:val="TOC1"/>
        <w:rPr>
          <w:del w:id="2174" w:author="John Benito" w:date="2013-06-12T12:32:00Z"/>
          <w:b w:val="0"/>
          <w:bCs w:val="0"/>
        </w:rPr>
      </w:pPr>
      <w:del w:id="2175" w:author="John Benito" w:date="2013-06-12T12:32:00Z">
        <w:r w:rsidRPr="00F2189E" w:rsidDel="00F2189E">
          <w:rPr>
            <w:rStyle w:val="Hyperlink"/>
            <w:b w:val="0"/>
            <w:bCs w:val="0"/>
          </w:rPr>
          <w:delText>2. Normative references</w:delText>
        </w:r>
        <w:r w:rsidDel="00F2189E">
          <w:rPr>
            <w:webHidden/>
          </w:rPr>
          <w:tab/>
        </w:r>
        <w:r w:rsidR="000D5C09" w:rsidDel="00F2189E">
          <w:rPr>
            <w:webHidden/>
          </w:rPr>
          <w:delText>1</w:delText>
        </w:r>
      </w:del>
    </w:p>
    <w:p w:rsidR="0081208A" w:rsidDel="00F2189E" w:rsidRDefault="0081208A">
      <w:pPr>
        <w:pStyle w:val="TOC1"/>
        <w:rPr>
          <w:del w:id="2176" w:author="John Benito" w:date="2013-06-12T12:32:00Z"/>
          <w:b w:val="0"/>
          <w:bCs w:val="0"/>
        </w:rPr>
      </w:pPr>
      <w:del w:id="2177" w:author="John Benito" w:date="2013-06-12T12:32:00Z">
        <w:r w:rsidRPr="00F2189E" w:rsidDel="00F2189E">
          <w:rPr>
            <w:rStyle w:val="Hyperlink"/>
            <w:b w:val="0"/>
            <w:bCs w:val="0"/>
          </w:rPr>
          <w:delText>3. Terms and definitions, symbols and conventions</w:delText>
        </w:r>
        <w:r w:rsidDel="00F2189E">
          <w:rPr>
            <w:webHidden/>
          </w:rPr>
          <w:tab/>
        </w:r>
        <w:r w:rsidR="000D5C09" w:rsidDel="00F2189E">
          <w:rPr>
            <w:webHidden/>
          </w:rPr>
          <w:delText>1</w:delText>
        </w:r>
      </w:del>
    </w:p>
    <w:p w:rsidR="0081208A" w:rsidDel="00F2189E" w:rsidRDefault="0081208A">
      <w:pPr>
        <w:pStyle w:val="TOC2"/>
        <w:rPr>
          <w:del w:id="2178" w:author="John Benito" w:date="2013-06-12T12:32:00Z"/>
          <w:b w:val="0"/>
          <w:bCs w:val="0"/>
        </w:rPr>
      </w:pPr>
      <w:del w:id="2179" w:author="John Benito" w:date="2013-06-12T12:32:00Z">
        <w:r w:rsidRPr="00F2189E" w:rsidDel="00F2189E">
          <w:rPr>
            <w:rStyle w:val="Hyperlink"/>
            <w:b w:val="0"/>
            <w:bCs w:val="0"/>
          </w:rPr>
          <w:delText>3.1 Terms and definitions</w:delText>
        </w:r>
        <w:r w:rsidDel="00F2189E">
          <w:rPr>
            <w:webHidden/>
          </w:rPr>
          <w:tab/>
        </w:r>
        <w:r w:rsidR="000D5C09" w:rsidDel="00F2189E">
          <w:rPr>
            <w:webHidden/>
          </w:rPr>
          <w:delText>1</w:delText>
        </w:r>
      </w:del>
    </w:p>
    <w:p w:rsidR="0081208A" w:rsidDel="00F2189E" w:rsidRDefault="0081208A">
      <w:pPr>
        <w:pStyle w:val="TOC2"/>
        <w:rPr>
          <w:del w:id="2180" w:author="John Benito" w:date="2013-06-12T12:32:00Z"/>
          <w:b w:val="0"/>
          <w:bCs w:val="0"/>
        </w:rPr>
      </w:pPr>
      <w:del w:id="2181" w:author="John Benito" w:date="2013-06-12T12:32:00Z">
        <w:r w:rsidRPr="00F2189E" w:rsidDel="00F2189E">
          <w:rPr>
            <w:rStyle w:val="Hyperlink"/>
            <w:b w:val="0"/>
            <w:bCs w:val="0"/>
          </w:rPr>
          <w:delText>3.2 Symbols and conventions</w:delText>
        </w:r>
        <w:r w:rsidDel="00F2189E">
          <w:rPr>
            <w:webHidden/>
          </w:rPr>
          <w:tab/>
        </w:r>
        <w:r w:rsidR="000D5C09" w:rsidDel="00F2189E">
          <w:rPr>
            <w:webHidden/>
          </w:rPr>
          <w:delText>5</w:delText>
        </w:r>
      </w:del>
    </w:p>
    <w:p w:rsidR="0081208A" w:rsidDel="00F2189E" w:rsidRDefault="0081208A">
      <w:pPr>
        <w:pStyle w:val="TOC1"/>
        <w:rPr>
          <w:del w:id="2182" w:author="John Benito" w:date="2013-06-12T12:32:00Z"/>
          <w:b w:val="0"/>
          <w:bCs w:val="0"/>
        </w:rPr>
      </w:pPr>
      <w:del w:id="2183" w:author="John Benito" w:date="2013-06-12T12:32:00Z">
        <w:r w:rsidRPr="00F2189E" w:rsidDel="00F2189E">
          <w:rPr>
            <w:rStyle w:val="Hyperlink"/>
            <w:b w:val="0"/>
            <w:bCs w:val="0"/>
          </w:rPr>
          <w:delText>4. Basic concepts</w:delText>
        </w:r>
        <w:r w:rsidDel="00F2189E">
          <w:rPr>
            <w:webHidden/>
          </w:rPr>
          <w:tab/>
        </w:r>
        <w:r w:rsidR="000D5C09" w:rsidDel="00F2189E">
          <w:rPr>
            <w:webHidden/>
          </w:rPr>
          <w:delText>6</w:delText>
        </w:r>
      </w:del>
    </w:p>
    <w:p w:rsidR="0081208A" w:rsidDel="00F2189E" w:rsidRDefault="0081208A">
      <w:pPr>
        <w:pStyle w:val="TOC2"/>
        <w:rPr>
          <w:del w:id="2184" w:author="John Benito" w:date="2013-06-12T12:32:00Z"/>
          <w:b w:val="0"/>
          <w:bCs w:val="0"/>
        </w:rPr>
      </w:pPr>
      <w:del w:id="2185" w:author="John Benito" w:date="2013-06-12T12:32:00Z">
        <w:r w:rsidRPr="00F2189E" w:rsidDel="00F2189E">
          <w:rPr>
            <w:rStyle w:val="Hyperlink"/>
            <w:b w:val="0"/>
            <w:bCs w:val="0"/>
          </w:rPr>
          <w:delText>4.1 Purpose of this Technical Report</w:delText>
        </w:r>
        <w:r w:rsidDel="00F2189E">
          <w:rPr>
            <w:webHidden/>
          </w:rPr>
          <w:tab/>
        </w:r>
        <w:r w:rsidR="000D5C09" w:rsidDel="00F2189E">
          <w:rPr>
            <w:webHidden/>
          </w:rPr>
          <w:delText>6</w:delText>
        </w:r>
      </w:del>
    </w:p>
    <w:p w:rsidR="0081208A" w:rsidDel="00F2189E" w:rsidRDefault="0081208A">
      <w:pPr>
        <w:pStyle w:val="TOC2"/>
        <w:rPr>
          <w:del w:id="2186" w:author="John Benito" w:date="2013-06-12T12:32:00Z"/>
          <w:b w:val="0"/>
          <w:bCs w:val="0"/>
        </w:rPr>
      </w:pPr>
      <w:del w:id="2187" w:author="John Benito" w:date="2013-06-12T12:32:00Z">
        <w:r w:rsidRPr="00F2189E" w:rsidDel="00F2189E">
          <w:rPr>
            <w:rStyle w:val="Hyperlink"/>
            <w:b w:val="0"/>
            <w:bCs w:val="0"/>
          </w:rPr>
          <w:delText>4.2 Intended audience</w:delText>
        </w:r>
        <w:r w:rsidDel="00F2189E">
          <w:rPr>
            <w:webHidden/>
          </w:rPr>
          <w:tab/>
        </w:r>
        <w:r w:rsidR="000D5C09" w:rsidDel="00F2189E">
          <w:rPr>
            <w:webHidden/>
          </w:rPr>
          <w:delText>6</w:delText>
        </w:r>
      </w:del>
    </w:p>
    <w:p w:rsidR="0081208A" w:rsidDel="00F2189E" w:rsidRDefault="0081208A">
      <w:pPr>
        <w:pStyle w:val="TOC2"/>
        <w:rPr>
          <w:del w:id="2188" w:author="John Benito" w:date="2013-06-12T12:32:00Z"/>
          <w:b w:val="0"/>
          <w:bCs w:val="0"/>
        </w:rPr>
      </w:pPr>
      <w:del w:id="2189" w:author="John Benito" w:date="2013-06-12T12:32:00Z">
        <w:r w:rsidRPr="00F2189E" w:rsidDel="00F2189E">
          <w:rPr>
            <w:rStyle w:val="Hyperlink"/>
            <w:b w:val="0"/>
            <w:bCs w:val="0"/>
          </w:rPr>
          <w:delText>4.3 How to use this document</w:delText>
        </w:r>
        <w:r w:rsidDel="00F2189E">
          <w:rPr>
            <w:webHidden/>
          </w:rPr>
          <w:tab/>
        </w:r>
        <w:r w:rsidR="000D5C09" w:rsidDel="00F2189E">
          <w:rPr>
            <w:webHidden/>
          </w:rPr>
          <w:delText>7</w:delText>
        </w:r>
      </w:del>
    </w:p>
    <w:p w:rsidR="0081208A" w:rsidDel="00F2189E" w:rsidRDefault="0081208A">
      <w:pPr>
        <w:pStyle w:val="TOC1"/>
        <w:rPr>
          <w:del w:id="2190" w:author="John Benito" w:date="2013-06-12T12:32:00Z"/>
          <w:b w:val="0"/>
          <w:bCs w:val="0"/>
        </w:rPr>
      </w:pPr>
      <w:del w:id="2191" w:author="John Benito" w:date="2013-06-12T12:32:00Z">
        <w:r w:rsidRPr="00F2189E" w:rsidDel="00F2189E">
          <w:rPr>
            <w:rStyle w:val="Hyperlink"/>
            <w:b w:val="0"/>
            <w:bCs w:val="0"/>
          </w:rPr>
          <w:delText>5 Vulnerability issues</w:delText>
        </w:r>
        <w:r w:rsidDel="00F2189E">
          <w:rPr>
            <w:webHidden/>
          </w:rPr>
          <w:tab/>
        </w:r>
        <w:r w:rsidR="000D5C09" w:rsidDel="00F2189E">
          <w:rPr>
            <w:webHidden/>
          </w:rPr>
          <w:delText>8</w:delText>
        </w:r>
      </w:del>
    </w:p>
    <w:p w:rsidR="0081208A" w:rsidDel="00F2189E" w:rsidRDefault="0081208A">
      <w:pPr>
        <w:pStyle w:val="TOC2"/>
        <w:rPr>
          <w:del w:id="2192" w:author="John Benito" w:date="2013-06-12T12:32:00Z"/>
          <w:b w:val="0"/>
          <w:bCs w:val="0"/>
        </w:rPr>
      </w:pPr>
      <w:del w:id="2193" w:author="John Benito" w:date="2013-06-12T12:32:00Z">
        <w:r w:rsidRPr="00F2189E" w:rsidDel="00F2189E">
          <w:rPr>
            <w:rStyle w:val="Hyperlink"/>
            <w:b w:val="0"/>
            <w:bCs w:val="0"/>
          </w:rPr>
          <w:delText>5.1 Predictable execution</w:delText>
        </w:r>
        <w:r w:rsidDel="00F2189E">
          <w:rPr>
            <w:webHidden/>
          </w:rPr>
          <w:tab/>
        </w:r>
        <w:r w:rsidR="000D5C09" w:rsidDel="00F2189E">
          <w:rPr>
            <w:webHidden/>
          </w:rPr>
          <w:delText>8</w:delText>
        </w:r>
      </w:del>
    </w:p>
    <w:p w:rsidR="0081208A" w:rsidDel="00F2189E" w:rsidRDefault="0081208A">
      <w:pPr>
        <w:pStyle w:val="TOC2"/>
        <w:rPr>
          <w:del w:id="2194" w:author="John Benito" w:date="2013-06-12T12:32:00Z"/>
          <w:b w:val="0"/>
          <w:bCs w:val="0"/>
        </w:rPr>
      </w:pPr>
      <w:del w:id="2195" w:author="John Benito" w:date="2013-06-12T12:32:00Z">
        <w:r w:rsidRPr="00F2189E" w:rsidDel="00F2189E">
          <w:rPr>
            <w:rStyle w:val="Hyperlink"/>
            <w:b w:val="0"/>
            <w:bCs w:val="0"/>
          </w:rPr>
          <w:lastRenderedPageBreak/>
          <w:delText>5.2 Sources of unpredictability in language specification</w:delText>
        </w:r>
        <w:r w:rsidDel="00F2189E">
          <w:rPr>
            <w:webHidden/>
          </w:rPr>
          <w:tab/>
        </w:r>
        <w:r w:rsidR="000D5C09" w:rsidDel="00F2189E">
          <w:rPr>
            <w:webHidden/>
          </w:rPr>
          <w:delText>9</w:delText>
        </w:r>
      </w:del>
    </w:p>
    <w:p w:rsidR="0081208A" w:rsidDel="00F2189E" w:rsidRDefault="0081208A">
      <w:pPr>
        <w:pStyle w:val="TOC2"/>
        <w:rPr>
          <w:del w:id="2196" w:author="John Benito" w:date="2013-06-12T12:32:00Z"/>
          <w:b w:val="0"/>
          <w:bCs w:val="0"/>
        </w:rPr>
      </w:pPr>
      <w:del w:id="2197" w:author="John Benito" w:date="2013-06-12T12:32:00Z">
        <w:r w:rsidRPr="00F2189E" w:rsidDel="00F2189E">
          <w:rPr>
            <w:rStyle w:val="Hyperlink"/>
            <w:b w:val="0"/>
            <w:bCs w:val="0"/>
          </w:rPr>
          <w:delText>5.2.1 Incomplete or evolving specification</w:delText>
        </w:r>
        <w:r w:rsidDel="00F2189E">
          <w:rPr>
            <w:webHidden/>
          </w:rPr>
          <w:tab/>
        </w:r>
        <w:r w:rsidR="000D5C09" w:rsidDel="00F2189E">
          <w:rPr>
            <w:webHidden/>
          </w:rPr>
          <w:delText>9</w:delText>
        </w:r>
      </w:del>
    </w:p>
    <w:p w:rsidR="0081208A" w:rsidDel="00F2189E" w:rsidRDefault="0081208A">
      <w:pPr>
        <w:pStyle w:val="TOC2"/>
        <w:rPr>
          <w:del w:id="2198" w:author="John Benito" w:date="2013-06-12T12:32:00Z"/>
          <w:b w:val="0"/>
          <w:bCs w:val="0"/>
        </w:rPr>
      </w:pPr>
      <w:del w:id="2199" w:author="John Benito" w:date="2013-06-12T12:32:00Z">
        <w:r w:rsidRPr="00F2189E" w:rsidDel="00F2189E">
          <w:rPr>
            <w:rStyle w:val="Hyperlink"/>
            <w:b w:val="0"/>
            <w:bCs w:val="0"/>
          </w:rPr>
          <w:delText>5.2.2 Undefined behaviour</w:delText>
        </w:r>
        <w:r w:rsidDel="00F2189E">
          <w:rPr>
            <w:webHidden/>
          </w:rPr>
          <w:tab/>
        </w:r>
        <w:r w:rsidR="000D5C09" w:rsidDel="00F2189E">
          <w:rPr>
            <w:webHidden/>
          </w:rPr>
          <w:delText>10</w:delText>
        </w:r>
      </w:del>
    </w:p>
    <w:p w:rsidR="0081208A" w:rsidDel="00F2189E" w:rsidRDefault="0081208A">
      <w:pPr>
        <w:pStyle w:val="TOC2"/>
        <w:rPr>
          <w:del w:id="2200" w:author="John Benito" w:date="2013-06-12T12:32:00Z"/>
          <w:b w:val="0"/>
          <w:bCs w:val="0"/>
        </w:rPr>
      </w:pPr>
      <w:del w:id="2201" w:author="John Benito" w:date="2013-06-12T12:32:00Z">
        <w:r w:rsidRPr="00F2189E" w:rsidDel="00F2189E">
          <w:rPr>
            <w:rStyle w:val="Hyperlink"/>
            <w:b w:val="0"/>
            <w:bCs w:val="0"/>
          </w:rPr>
          <w:delText>5.2.3 Unspecified behaviour</w:delText>
        </w:r>
        <w:r w:rsidDel="00F2189E">
          <w:rPr>
            <w:webHidden/>
          </w:rPr>
          <w:tab/>
        </w:r>
        <w:r w:rsidR="000D5C09" w:rsidDel="00F2189E">
          <w:rPr>
            <w:webHidden/>
          </w:rPr>
          <w:delText>10</w:delText>
        </w:r>
      </w:del>
    </w:p>
    <w:p w:rsidR="0081208A" w:rsidDel="00F2189E" w:rsidRDefault="0081208A">
      <w:pPr>
        <w:pStyle w:val="TOC2"/>
        <w:rPr>
          <w:del w:id="2202" w:author="John Benito" w:date="2013-06-12T12:32:00Z"/>
          <w:b w:val="0"/>
          <w:bCs w:val="0"/>
        </w:rPr>
      </w:pPr>
      <w:del w:id="2203" w:author="John Benito" w:date="2013-06-12T12:32:00Z">
        <w:r w:rsidRPr="00F2189E" w:rsidDel="00F2189E">
          <w:rPr>
            <w:rStyle w:val="Hyperlink"/>
            <w:b w:val="0"/>
            <w:bCs w:val="0"/>
          </w:rPr>
          <w:delText>5.2.4 Implementation-defined behaviour</w:delText>
        </w:r>
        <w:r w:rsidDel="00F2189E">
          <w:rPr>
            <w:webHidden/>
          </w:rPr>
          <w:tab/>
        </w:r>
        <w:r w:rsidR="000D5C09" w:rsidDel="00F2189E">
          <w:rPr>
            <w:webHidden/>
          </w:rPr>
          <w:delText>10</w:delText>
        </w:r>
      </w:del>
    </w:p>
    <w:p w:rsidR="0081208A" w:rsidDel="00F2189E" w:rsidRDefault="0081208A">
      <w:pPr>
        <w:pStyle w:val="TOC2"/>
        <w:rPr>
          <w:del w:id="2204" w:author="John Benito" w:date="2013-06-12T12:32:00Z"/>
          <w:b w:val="0"/>
          <w:bCs w:val="0"/>
        </w:rPr>
      </w:pPr>
      <w:del w:id="2205" w:author="John Benito" w:date="2013-06-12T12:32:00Z">
        <w:r w:rsidRPr="00F2189E" w:rsidDel="00F2189E">
          <w:rPr>
            <w:rStyle w:val="Hyperlink"/>
            <w:b w:val="0"/>
            <w:bCs w:val="0"/>
          </w:rPr>
          <w:delText>5.2.5 Difficult features</w:delText>
        </w:r>
        <w:r w:rsidDel="00F2189E">
          <w:rPr>
            <w:webHidden/>
          </w:rPr>
          <w:tab/>
        </w:r>
        <w:r w:rsidR="000D5C09" w:rsidDel="00F2189E">
          <w:rPr>
            <w:webHidden/>
          </w:rPr>
          <w:delText>10</w:delText>
        </w:r>
      </w:del>
    </w:p>
    <w:p w:rsidR="0081208A" w:rsidDel="00F2189E" w:rsidRDefault="0081208A">
      <w:pPr>
        <w:pStyle w:val="TOC2"/>
        <w:rPr>
          <w:del w:id="2206" w:author="John Benito" w:date="2013-06-12T12:32:00Z"/>
          <w:b w:val="0"/>
          <w:bCs w:val="0"/>
        </w:rPr>
      </w:pPr>
      <w:del w:id="2207" w:author="John Benito" w:date="2013-06-12T12:32:00Z">
        <w:r w:rsidRPr="00F2189E" w:rsidDel="00F2189E">
          <w:rPr>
            <w:rStyle w:val="Hyperlink"/>
            <w:b w:val="0"/>
            <w:bCs w:val="0"/>
          </w:rPr>
          <w:delText>5.2.6 Inadequate language support</w:delText>
        </w:r>
        <w:r w:rsidDel="00F2189E">
          <w:rPr>
            <w:webHidden/>
          </w:rPr>
          <w:tab/>
        </w:r>
        <w:r w:rsidR="000D5C09" w:rsidDel="00F2189E">
          <w:rPr>
            <w:webHidden/>
          </w:rPr>
          <w:delText>10</w:delText>
        </w:r>
      </w:del>
    </w:p>
    <w:p w:rsidR="0081208A" w:rsidDel="00F2189E" w:rsidRDefault="0081208A">
      <w:pPr>
        <w:pStyle w:val="TOC2"/>
        <w:rPr>
          <w:del w:id="2208" w:author="John Benito" w:date="2013-06-12T12:32:00Z"/>
          <w:b w:val="0"/>
          <w:bCs w:val="0"/>
        </w:rPr>
      </w:pPr>
      <w:del w:id="2209" w:author="John Benito" w:date="2013-06-12T12:32:00Z">
        <w:r w:rsidRPr="00F2189E" w:rsidDel="00F2189E">
          <w:rPr>
            <w:rStyle w:val="Hyperlink"/>
            <w:b w:val="0"/>
            <w:bCs w:val="0"/>
          </w:rPr>
          <w:delText>5.3 Sources of unpredictability in language usage</w:delText>
        </w:r>
        <w:r w:rsidDel="00F2189E">
          <w:rPr>
            <w:webHidden/>
          </w:rPr>
          <w:tab/>
        </w:r>
        <w:r w:rsidR="000D5C09" w:rsidDel="00F2189E">
          <w:rPr>
            <w:webHidden/>
          </w:rPr>
          <w:delText>10</w:delText>
        </w:r>
      </w:del>
    </w:p>
    <w:p w:rsidR="0081208A" w:rsidDel="00F2189E" w:rsidRDefault="0081208A">
      <w:pPr>
        <w:pStyle w:val="TOC2"/>
        <w:rPr>
          <w:del w:id="2210" w:author="John Benito" w:date="2013-06-12T12:32:00Z"/>
          <w:b w:val="0"/>
          <w:bCs w:val="0"/>
        </w:rPr>
      </w:pPr>
      <w:del w:id="2211" w:author="John Benito" w:date="2013-06-12T12:32:00Z">
        <w:r w:rsidRPr="00F2189E" w:rsidDel="00F2189E">
          <w:rPr>
            <w:rStyle w:val="Hyperlink"/>
            <w:b w:val="0"/>
            <w:bCs w:val="0"/>
          </w:rPr>
          <w:delText>5.3.1 Porting and interoperation</w:delText>
        </w:r>
        <w:r w:rsidDel="00F2189E">
          <w:rPr>
            <w:webHidden/>
          </w:rPr>
          <w:tab/>
        </w:r>
        <w:r w:rsidR="000D5C09" w:rsidDel="00F2189E">
          <w:rPr>
            <w:webHidden/>
          </w:rPr>
          <w:delText>10</w:delText>
        </w:r>
      </w:del>
    </w:p>
    <w:p w:rsidR="0081208A" w:rsidDel="00F2189E" w:rsidRDefault="0081208A">
      <w:pPr>
        <w:pStyle w:val="TOC2"/>
        <w:rPr>
          <w:del w:id="2212" w:author="John Benito" w:date="2013-06-12T12:32:00Z"/>
          <w:b w:val="0"/>
          <w:bCs w:val="0"/>
        </w:rPr>
      </w:pPr>
      <w:del w:id="2213" w:author="John Benito" w:date="2013-06-12T12:32:00Z">
        <w:r w:rsidRPr="00F2189E" w:rsidDel="00F2189E">
          <w:rPr>
            <w:rStyle w:val="Hyperlink"/>
            <w:b w:val="0"/>
            <w:bCs w:val="0"/>
          </w:rPr>
          <w:delText>5.3.2 Compiler selection and usage</w:delText>
        </w:r>
        <w:r w:rsidDel="00F2189E">
          <w:rPr>
            <w:webHidden/>
          </w:rPr>
          <w:tab/>
        </w:r>
        <w:r w:rsidR="000D5C09" w:rsidDel="00F2189E">
          <w:rPr>
            <w:webHidden/>
          </w:rPr>
          <w:delText>11</w:delText>
        </w:r>
      </w:del>
    </w:p>
    <w:p w:rsidR="0081208A" w:rsidDel="00F2189E" w:rsidRDefault="0081208A">
      <w:pPr>
        <w:pStyle w:val="TOC1"/>
        <w:rPr>
          <w:del w:id="2214" w:author="John Benito" w:date="2013-06-12T12:32:00Z"/>
          <w:b w:val="0"/>
          <w:bCs w:val="0"/>
        </w:rPr>
      </w:pPr>
      <w:del w:id="2215" w:author="John Benito" w:date="2013-06-12T12:32:00Z">
        <w:r w:rsidRPr="00F2189E" w:rsidDel="00F2189E">
          <w:rPr>
            <w:rStyle w:val="Hyperlink"/>
            <w:b w:val="0"/>
            <w:bCs w:val="0"/>
          </w:rPr>
          <w:delText>6. Programming Language Vulnerabilities</w:delText>
        </w:r>
        <w:r w:rsidDel="00F2189E">
          <w:rPr>
            <w:webHidden/>
          </w:rPr>
          <w:tab/>
        </w:r>
        <w:r w:rsidR="000D5C09" w:rsidDel="00F2189E">
          <w:rPr>
            <w:webHidden/>
          </w:rPr>
          <w:delText>11</w:delText>
        </w:r>
      </w:del>
    </w:p>
    <w:p w:rsidR="0081208A" w:rsidDel="00F2189E" w:rsidRDefault="0081208A">
      <w:pPr>
        <w:pStyle w:val="TOC2"/>
        <w:rPr>
          <w:del w:id="2216" w:author="John Benito" w:date="2013-06-12T12:32:00Z"/>
          <w:b w:val="0"/>
          <w:bCs w:val="0"/>
        </w:rPr>
      </w:pPr>
      <w:del w:id="2217" w:author="John Benito" w:date="2013-06-12T12:32:00Z">
        <w:r w:rsidRPr="00F2189E" w:rsidDel="00F2189E">
          <w:rPr>
            <w:rStyle w:val="Hyperlink"/>
            <w:b w:val="0"/>
            <w:bCs w:val="0"/>
          </w:rPr>
          <w:delText>6.1 General</w:delText>
        </w:r>
        <w:r w:rsidDel="00F2189E">
          <w:rPr>
            <w:webHidden/>
          </w:rPr>
          <w:tab/>
        </w:r>
        <w:r w:rsidR="000D5C09" w:rsidDel="00F2189E">
          <w:rPr>
            <w:webHidden/>
          </w:rPr>
          <w:delText>11</w:delText>
        </w:r>
      </w:del>
    </w:p>
    <w:p w:rsidR="0081208A" w:rsidDel="00F2189E" w:rsidRDefault="0081208A">
      <w:pPr>
        <w:pStyle w:val="TOC2"/>
        <w:rPr>
          <w:del w:id="2218" w:author="John Benito" w:date="2013-06-12T12:32:00Z"/>
          <w:b w:val="0"/>
          <w:bCs w:val="0"/>
        </w:rPr>
      </w:pPr>
      <w:del w:id="2219" w:author="John Benito" w:date="2013-06-12T12:32:00Z">
        <w:r w:rsidRPr="00F2189E" w:rsidDel="00F2189E">
          <w:rPr>
            <w:rStyle w:val="Hyperlink"/>
            <w:b w:val="0"/>
            <w:bCs w:val="0"/>
          </w:rPr>
          <w:delText>6.2 Terminology</w:delText>
        </w:r>
        <w:r w:rsidDel="00F2189E">
          <w:rPr>
            <w:webHidden/>
          </w:rPr>
          <w:tab/>
        </w:r>
        <w:r w:rsidR="000D5C09" w:rsidDel="00F2189E">
          <w:rPr>
            <w:webHidden/>
          </w:rPr>
          <w:delText>11</w:delText>
        </w:r>
      </w:del>
    </w:p>
    <w:p w:rsidR="0081208A" w:rsidDel="00F2189E" w:rsidRDefault="0081208A">
      <w:pPr>
        <w:pStyle w:val="TOC2"/>
        <w:rPr>
          <w:del w:id="2220" w:author="John Benito" w:date="2013-06-12T12:32:00Z"/>
          <w:b w:val="0"/>
          <w:bCs w:val="0"/>
        </w:rPr>
      </w:pPr>
      <w:del w:id="2221" w:author="John Benito" w:date="2013-06-12T12:32:00Z">
        <w:r w:rsidRPr="00F2189E" w:rsidDel="00F2189E">
          <w:rPr>
            <w:rStyle w:val="Hyperlink"/>
            <w:b w:val="0"/>
            <w:bCs w:val="0"/>
          </w:rPr>
          <w:delText>6.3 Type System [IHN]</w:delText>
        </w:r>
        <w:r w:rsidDel="00F2189E">
          <w:rPr>
            <w:webHidden/>
          </w:rPr>
          <w:tab/>
        </w:r>
        <w:r w:rsidR="000D5C09" w:rsidDel="00F2189E">
          <w:rPr>
            <w:webHidden/>
          </w:rPr>
          <w:delText>12</w:delText>
        </w:r>
      </w:del>
    </w:p>
    <w:p w:rsidR="0081208A" w:rsidDel="00F2189E" w:rsidRDefault="0081208A">
      <w:pPr>
        <w:pStyle w:val="TOC2"/>
        <w:rPr>
          <w:del w:id="2222" w:author="John Benito" w:date="2013-06-12T12:32:00Z"/>
          <w:b w:val="0"/>
          <w:bCs w:val="0"/>
        </w:rPr>
      </w:pPr>
      <w:del w:id="2223" w:author="John Benito" w:date="2013-06-12T12:32:00Z">
        <w:r w:rsidRPr="00F2189E" w:rsidDel="00F2189E">
          <w:rPr>
            <w:rStyle w:val="Hyperlink"/>
            <w:b w:val="0"/>
            <w:bCs w:val="0"/>
          </w:rPr>
          <w:delText>6.4 Bit Representations  [STR]</w:delText>
        </w:r>
        <w:r w:rsidDel="00F2189E">
          <w:rPr>
            <w:webHidden/>
          </w:rPr>
          <w:tab/>
        </w:r>
        <w:r w:rsidR="000D5C09" w:rsidDel="00F2189E">
          <w:rPr>
            <w:webHidden/>
          </w:rPr>
          <w:delText>14</w:delText>
        </w:r>
      </w:del>
    </w:p>
    <w:p w:rsidR="0081208A" w:rsidDel="00F2189E" w:rsidRDefault="0081208A">
      <w:pPr>
        <w:pStyle w:val="TOC2"/>
        <w:rPr>
          <w:del w:id="2224" w:author="John Benito" w:date="2013-06-12T12:32:00Z"/>
          <w:b w:val="0"/>
          <w:bCs w:val="0"/>
        </w:rPr>
      </w:pPr>
      <w:del w:id="2225" w:author="John Benito" w:date="2013-06-12T12:32:00Z">
        <w:r w:rsidRPr="00F2189E" w:rsidDel="00F2189E">
          <w:rPr>
            <w:rStyle w:val="Hyperlink"/>
            <w:b w:val="0"/>
            <w:bCs w:val="0"/>
          </w:rPr>
          <w:delText>6.5 Floating-point Arithmetic [PLF]</w:delText>
        </w:r>
        <w:r w:rsidDel="00F2189E">
          <w:rPr>
            <w:webHidden/>
          </w:rPr>
          <w:tab/>
        </w:r>
        <w:r w:rsidR="000D5C09" w:rsidDel="00F2189E">
          <w:rPr>
            <w:webHidden/>
          </w:rPr>
          <w:delText>16</w:delText>
        </w:r>
      </w:del>
    </w:p>
    <w:p w:rsidR="0081208A" w:rsidDel="00F2189E" w:rsidRDefault="0081208A">
      <w:pPr>
        <w:pStyle w:val="TOC2"/>
        <w:rPr>
          <w:del w:id="2226" w:author="John Benito" w:date="2013-06-12T12:32:00Z"/>
          <w:b w:val="0"/>
          <w:bCs w:val="0"/>
        </w:rPr>
      </w:pPr>
      <w:del w:id="2227" w:author="John Benito" w:date="2013-06-12T12:32:00Z">
        <w:r w:rsidRPr="00F2189E" w:rsidDel="00F2189E">
          <w:rPr>
            <w:rStyle w:val="Hyperlink"/>
            <w:b w:val="0"/>
            <w:bCs w:val="0"/>
          </w:rPr>
          <w:delText>6.6 Enumerator Issues  [CCB]</w:delText>
        </w:r>
        <w:r w:rsidDel="00F2189E">
          <w:rPr>
            <w:webHidden/>
          </w:rPr>
          <w:tab/>
        </w:r>
        <w:r w:rsidR="000D5C09" w:rsidDel="00F2189E">
          <w:rPr>
            <w:webHidden/>
          </w:rPr>
          <w:delText>18</w:delText>
        </w:r>
      </w:del>
    </w:p>
    <w:p w:rsidR="0081208A" w:rsidDel="00F2189E" w:rsidRDefault="0081208A">
      <w:pPr>
        <w:pStyle w:val="TOC2"/>
        <w:rPr>
          <w:del w:id="2228" w:author="John Benito" w:date="2013-06-12T12:32:00Z"/>
          <w:b w:val="0"/>
          <w:bCs w:val="0"/>
        </w:rPr>
      </w:pPr>
      <w:del w:id="2229" w:author="John Benito" w:date="2013-06-12T12:32:00Z">
        <w:r w:rsidRPr="00F2189E" w:rsidDel="00F2189E">
          <w:rPr>
            <w:rStyle w:val="Hyperlink"/>
            <w:b w:val="0"/>
            <w:bCs w:val="0"/>
          </w:rPr>
          <w:delText>6.7 Numeric Conversion Errors [FLC]</w:delText>
        </w:r>
        <w:r w:rsidDel="00F2189E">
          <w:rPr>
            <w:webHidden/>
          </w:rPr>
          <w:tab/>
        </w:r>
        <w:r w:rsidR="000D5C09" w:rsidDel="00F2189E">
          <w:rPr>
            <w:webHidden/>
          </w:rPr>
          <w:delText>20</w:delText>
        </w:r>
      </w:del>
    </w:p>
    <w:p w:rsidR="0081208A" w:rsidDel="00F2189E" w:rsidRDefault="0081208A">
      <w:pPr>
        <w:pStyle w:val="TOC2"/>
        <w:rPr>
          <w:del w:id="2230" w:author="John Benito" w:date="2013-06-12T12:32:00Z"/>
          <w:b w:val="0"/>
          <w:bCs w:val="0"/>
        </w:rPr>
      </w:pPr>
      <w:del w:id="2231" w:author="John Benito" w:date="2013-06-12T12:32:00Z">
        <w:r w:rsidRPr="00F2189E" w:rsidDel="00F2189E">
          <w:rPr>
            <w:rStyle w:val="Hyperlink"/>
            <w:rFonts w:cs="Arial-BoldMT"/>
            <w:b w:val="0"/>
            <w:bCs w:val="0"/>
          </w:rPr>
          <w:delText>6.8 String Termination [CJM]</w:delText>
        </w:r>
        <w:r w:rsidDel="00F2189E">
          <w:rPr>
            <w:webHidden/>
          </w:rPr>
          <w:tab/>
        </w:r>
        <w:r w:rsidR="000D5C09" w:rsidDel="00F2189E">
          <w:rPr>
            <w:webHidden/>
          </w:rPr>
          <w:delText>22</w:delText>
        </w:r>
      </w:del>
    </w:p>
    <w:p w:rsidR="0081208A" w:rsidDel="00F2189E" w:rsidRDefault="0081208A">
      <w:pPr>
        <w:pStyle w:val="TOC2"/>
        <w:rPr>
          <w:del w:id="2232" w:author="John Benito" w:date="2013-06-12T12:32:00Z"/>
          <w:b w:val="0"/>
          <w:bCs w:val="0"/>
        </w:rPr>
      </w:pPr>
      <w:del w:id="2233" w:author="John Benito" w:date="2013-06-12T12:32:00Z">
        <w:r w:rsidRPr="00F2189E" w:rsidDel="00F2189E">
          <w:rPr>
            <w:rStyle w:val="Hyperlink"/>
            <w:b w:val="0"/>
            <w:bCs w:val="0"/>
          </w:rPr>
          <w:delText>6.9 Buffer Boundary Violation (Buffer Overflow) [HCB]</w:delText>
        </w:r>
        <w:r w:rsidDel="00F2189E">
          <w:rPr>
            <w:webHidden/>
          </w:rPr>
          <w:tab/>
        </w:r>
        <w:r w:rsidR="000D5C09" w:rsidDel="00F2189E">
          <w:rPr>
            <w:webHidden/>
          </w:rPr>
          <w:delText>23</w:delText>
        </w:r>
      </w:del>
    </w:p>
    <w:p w:rsidR="0081208A" w:rsidDel="00F2189E" w:rsidRDefault="0081208A">
      <w:pPr>
        <w:pStyle w:val="TOC2"/>
        <w:rPr>
          <w:del w:id="2234" w:author="John Benito" w:date="2013-06-12T12:32:00Z"/>
          <w:b w:val="0"/>
          <w:bCs w:val="0"/>
        </w:rPr>
      </w:pPr>
      <w:del w:id="2235" w:author="John Benito" w:date="2013-06-12T12:32:00Z">
        <w:r w:rsidRPr="00F2189E" w:rsidDel="00F2189E">
          <w:rPr>
            <w:rStyle w:val="Hyperlink"/>
            <w:b w:val="0"/>
            <w:bCs w:val="0"/>
          </w:rPr>
          <w:delText>6.10 Unchecked Array Indexing [XYZ]</w:delText>
        </w:r>
        <w:r w:rsidDel="00F2189E">
          <w:rPr>
            <w:webHidden/>
          </w:rPr>
          <w:tab/>
        </w:r>
        <w:r w:rsidR="000D5C09" w:rsidDel="00F2189E">
          <w:rPr>
            <w:webHidden/>
          </w:rPr>
          <w:delText>25</w:delText>
        </w:r>
      </w:del>
    </w:p>
    <w:p w:rsidR="0081208A" w:rsidDel="00F2189E" w:rsidRDefault="0081208A">
      <w:pPr>
        <w:pStyle w:val="TOC2"/>
        <w:rPr>
          <w:del w:id="2236" w:author="John Benito" w:date="2013-06-12T12:32:00Z"/>
          <w:b w:val="0"/>
          <w:bCs w:val="0"/>
        </w:rPr>
      </w:pPr>
      <w:del w:id="2237" w:author="John Benito" w:date="2013-06-12T12:32:00Z">
        <w:r w:rsidRPr="00F2189E" w:rsidDel="00F2189E">
          <w:rPr>
            <w:rStyle w:val="Hyperlink"/>
            <w:b w:val="0"/>
            <w:bCs w:val="0"/>
          </w:rPr>
          <w:delText>6.11 Unchecked Array Copying [XYW]</w:delText>
        </w:r>
        <w:r w:rsidDel="00F2189E">
          <w:rPr>
            <w:webHidden/>
          </w:rPr>
          <w:tab/>
        </w:r>
        <w:r w:rsidR="000D5C09" w:rsidDel="00F2189E">
          <w:rPr>
            <w:webHidden/>
          </w:rPr>
          <w:delText>27</w:delText>
        </w:r>
      </w:del>
    </w:p>
    <w:p w:rsidR="0081208A" w:rsidDel="00F2189E" w:rsidRDefault="0081208A">
      <w:pPr>
        <w:pStyle w:val="TOC2"/>
        <w:rPr>
          <w:del w:id="2238" w:author="John Benito" w:date="2013-06-12T12:32:00Z"/>
          <w:b w:val="0"/>
          <w:bCs w:val="0"/>
        </w:rPr>
      </w:pPr>
      <w:del w:id="2239" w:author="John Benito" w:date="2013-06-12T12:32:00Z">
        <w:r w:rsidRPr="00F2189E" w:rsidDel="00F2189E">
          <w:rPr>
            <w:rStyle w:val="Hyperlink"/>
            <w:b w:val="0"/>
            <w:bCs w:val="0"/>
          </w:rPr>
          <w:delText>6.12 Pointer Casting and Pointer Type Changes [HFC]</w:delText>
        </w:r>
        <w:r w:rsidDel="00F2189E">
          <w:rPr>
            <w:webHidden/>
          </w:rPr>
          <w:tab/>
        </w:r>
        <w:r w:rsidR="000D5C09" w:rsidDel="00F2189E">
          <w:rPr>
            <w:webHidden/>
          </w:rPr>
          <w:delText>28</w:delText>
        </w:r>
      </w:del>
    </w:p>
    <w:p w:rsidR="0081208A" w:rsidDel="00F2189E" w:rsidRDefault="0081208A">
      <w:pPr>
        <w:pStyle w:val="TOC2"/>
        <w:rPr>
          <w:del w:id="2240" w:author="John Benito" w:date="2013-06-12T12:32:00Z"/>
          <w:b w:val="0"/>
          <w:bCs w:val="0"/>
        </w:rPr>
      </w:pPr>
      <w:del w:id="2241" w:author="John Benito" w:date="2013-06-12T12:32:00Z">
        <w:r w:rsidRPr="00F2189E" w:rsidDel="00F2189E">
          <w:rPr>
            <w:rStyle w:val="Hyperlink"/>
            <w:b w:val="0"/>
            <w:bCs w:val="0"/>
          </w:rPr>
          <w:delText>6.13 Pointer Arithmetic [RVG]</w:delText>
        </w:r>
        <w:r w:rsidDel="00F2189E">
          <w:rPr>
            <w:webHidden/>
          </w:rPr>
          <w:tab/>
        </w:r>
        <w:r w:rsidR="000D5C09" w:rsidDel="00F2189E">
          <w:rPr>
            <w:webHidden/>
          </w:rPr>
          <w:delText>29</w:delText>
        </w:r>
      </w:del>
    </w:p>
    <w:p w:rsidR="0081208A" w:rsidDel="00F2189E" w:rsidRDefault="0081208A">
      <w:pPr>
        <w:pStyle w:val="TOC2"/>
        <w:rPr>
          <w:del w:id="2242" w:author="John Benito" w:date="2013-06-12T12:32:00Z"/>
          <w:b w:val="0"/>
          <w:bCs w:val="0"/>
        </w:rPr>
      </w:pPr>
      <w:del w:id="2243" w:author="John Benito" w:date="2013-06-12T12:32:00Z">
        <w:r w:rsidRPr="00F2189E" w:rsidDel="00F2189E">
          <w:rPr>
            <w:rStyle w:val="Hyperlink"/>
            <w:b w:val="0"/>
            <w:bCs w:val="0"/>
          </w:rPr>
          <w:delText>6.14 Null Pointer Dereference [XYH]</w:delText>
        </w:r>
        <w:r w:rsidDel="00F2189E">
          <w:rPr>
            <w:webHidden/>
          </w:rPr>
          <w:tab/>
        </w:r>
        <w:r w:rsidR="000D5C09" w:rsidDel="00F2189E">
          <w:rPr>
            <w:webHidden/>
          </w:rPr>
          <w:delText>30</w:delText>
        </w:r>
      </w:del>
    </w:p>
    <w:p w:rsidR="0081208A" w:rsidDel="00F2189E" w:rsidRDefault="0081208A">
      <w:pPr>
        <w:pStyle w:val="TOC2"/>
        <w:rPr>
          <w:del w:id="2244" w:author="John Benito" w:date="2013-06-12T12:32:00Z"/>
          <w:b w:val="0"/>
          <w:bCs w:val="0"/>
        </w:rPr>
      </w:pPr>
      <w:del w:id="2245" w:author="John Benito" w:date="2013-06-12T12:32:00Z">
        <w:r w:rsidRPr="00F2189E" w:rsidDel="00F2189E">
          <w:rPr>
            <w:rStyle w:val="Hyperlink"/>
            <w:b w:val="0"/>
            <w:bCs w:val="0"/>
          </w:rPr>
          <w:delText>6.15 Dangling Reference to Heap [XYK]</w:delText>
        </w:r>
        <w:r w:rsidDel="00F2189E">
          <w:rPr>
            <w:webHidden/>
          </w:rPr>
          <w:tab/>
        </w:r>
        <w:r w:rsidR="000D5C09" w:rsidDel="00F2189E">
          <w:rPr>
            <w:webHidden/>
          </w:rPr>
          <w:delText>31</w:delText>
        </w:r>
      </w:del>
    </w:p>
    <w:p w:rsidR="0081208A" w:rsidDel="00F2189E" w:rsidRDefault="0081208A">
      <w:pPr>
        <w:pStyle w:val="TOC2"/>
        <w:rPr>
          <w:del w:id="2246" w:author="John Benito" w:date="2013-06-12T12:32:00Z"/>
          <w:b w:val="0"/>
          <w:bCs w:val="0"/>
        </w:rPr>
      </w:pPr>
      <w:del w:id="2247" w:author="John Benito" w:date="2013-06-12T12:32:00Z">
        <w:r w:rsidRPr="00F2189E" w:rsidDel="00F2189E">
          <w:rPr>
            <w:rStyle w:val="Hyperlink"/>
            <w:b w:val="0"/>
            <w:bCs w:val="0"/>
          </w:rPr>
          <w:delText>6.16 Arithmetic Wrap-around Error [FIF]</w:delText>
        </w:r>
        <w:r w:rsidDel="00F2189E">
          <w:rPr>
            <w:webHidden/>
          </w:rPr>
          <w:tab/>
        </w:r>
        <w:r w:rsidR="000D5C09" w:rsidDel="00F2189E">
          <w:rPr>
            <w:webHidden/>
          </w:rPr>
          <w:delText>34</w:delText>
        </w:r>
      </w:del>
    </w:p>
    <w:p w:rsidR="0081208A" w:rsidDel="00F2189E" w:rsidRDefault="0081208A">
      <w:pPr>
        <w:pStyle w:val="TOC2"/>
        <w:rPr>
          <w:del w:id="2248" w:author="John Benito" w:date="2013-06-12T12:32:00Z"/>
          <w:b w:val="0"/>
          <w:bCs w:val="0"/>
        </w:rPr>
      </w:pPr>
      <w:del w:id="2249" w:author="John Benito" w:date="2013-06-12T12:32:00Z">
        <w:r w:rsidRPr="00F2189E" w:rsidDel="00F2189E">
          <w:rPr>
            <w:rStyle w:val="Hyperlink"/>
            <w:b w:val="0"/>
            <w:bCs w:val="0"/>
          </w:rPr>
          <w:delText>6.17 Using Shift Operations for Multiplication and Division [PIK]</w:delText>
        </w:r>
        <w:r w:rsidDel="00F2189E">
          <w:rPr>
            <w:webHidden/>
          </w:rPr>
          <w:tab/>
        </w:r>
        <w:r w:rsidR="000D5C09" w:rsidDel="00F2189E">
          <w:rPr>
            <w:webHidden/>
          </w:rPr>
          <w:delText>35</w:delText>
        </w:r>
      </w:del>
    </w:p>
    <w:p w:rsidR="0081208A" w:rsidDel="00F2189E" w:rsidRDefault="0081208A">
      <w:pPr>
        <w:pStyle w:val="TOC2"/>
        <w:rPr>
          <w:del w:id="2250" w:author="John Benito" w:date="2013-06-12T12:32:00Z"/>
          <w:b w:val="0"/>
          <w:bCs w:val="0"/>
        </w:rPr>
      </w:pPr>
      <w:del w:id="2251" w:author="John Benito" w:date="2013-06-12T12:32:00Z">
        <w:r w:rsidRPr="00F2189E" w:rsidDel="00F2189E">
          <w:rPr>
            <w:rStyle w:val="Hyperlink"/>
            <w:b w:val="0"/>
            <w:bCs w:val="0"/>
          </w:rPr>
          <w:delText>6.18 Sign Extension Error [XZI]</w:delText>
        </w:r>
        <w:r w:rsidDel="00F2189E">
          <w:rPr>
            <w:webHidden/>
          </w:rPr>
          <w:tab/>
        </w:r>
        <w:r w:rsidR="000D5C09" w:rsidDel="00F2189E">
          <w:rPr>
            <w:webHidden/>
          </w:rPr>
          <w:delText>36</w:delText>
        </w:r>
      </w:del>
    </w:p>
    <w:p w:rsidR="0081208A" w:rsidDel="00F2189E" w:rsidRDefault="0081208A">
      <w:pPr>
        <w:pStyle w:val="TOC2"/>
        <w:rPr>
          <w:del w:id="2252" w:author="John Benito" w:date="2013-06-12T12:32:00Z"/>
          <w:b w:val="0"/>
          <w:bCs w:val="0"/>
        </w:rPr>
      </w:pPr>
      <w:del w:id="2253" w:author="John Benito" w:date="2013-06-12T12:32:00Z">
        <w:r w:rsidRPr="00F2189E" w:rsidDel="00F2189E">
          <w:rPr>
            <w:rStyle w:val="Hyperlink"/>
            <w:b w:val="0"/>
            <w:bCs w:val="0"/>
          </w:rPr>
          <w:delText>6.19 Choice of Clear Names [NAI]</w:delText>
        </w:r>
        <w:r w:rsidDel="00F2189E">
          <w:rPr>
            <w:webHidden/>
          </w:rPr>
          <w:tab/>
        </w:r>
        <w:r w:rsidR="000D5C09" w:rsidDel="00F2189E">
          <w:rPr>
            <w:webHidden/>
          </w:rPr>
          <w:delText>37</w:delText>
        </w:r>
      </w:del>
    </w:p>
    <w:p w:rsidR="0081208A" w:rsidDel="00F2189E" w:rsidRDefault="0081208A">
      <w:pPr>
        <w:pStyle w:val="TOC2"/>
        <w:rPr>
          <w:del w:id="2254" w:author="John Benito" w:date="2013-06-12T12:32:00Z"/>
          <w:b w:val="0"/>
          <w:bCs w:val="0"/>
        </w:rPr>
      </w:pPr>
      <w:del w:id="2255" w:author="John Benito" w:date="2013-06-12T12:32:00Z">
        <w:r w:rsidRPr="00F2189E" w:rsidDel="00F2189E">
          <w:rPr>
            <w:rStyle w:val="Hyperlink"/>
            <w:b w:val="0"/>
            <w:bCs w:val="0"/>
          </w:rPr>
          <w:delText>6.20 Dead Store [WXQ]</w:delText>
        </w:r>
        <w:r w:rsidDel="00F2189E">
          <w:rPr>
            <w:webHidden/>
          </w:rPr>
          <w:tab/>
        </w:r>
        <w:r w:rsidR="000D5C09" w:rsidDel="00F2189E">
          <w:rPr>
            <w:webHidden/>
          </w:rPr>
          <w:delText>39</w:delText>
        </w:r>
      </w:del>
    </w:p>
    <w:p w:rsidR="0081208A" w:rsidDel="00F2189E" w:rsidRDefault="0081208A">
      <w:pPr>
        <w:pStyle w:val="TOC2"/>
        <w:rPr>
          <w:del w:id="2256" w:author="John Benito" w:date="2013-06-12T12:32:00Z"/>
          <w:b w:val="0"/>
          <w:bCs w:val="0"/>
        </w:rPr>
      </w:pPr>
      <w:del w:id="2257" w:author="John Benito" w:date="2013-06-12T12:32:00Z">
        <w:r w:rsidRPr="00F2189E" w:rsidDel="00F2189E">
          <w:rPr>
            <w:rStyle w:val="Hyperlink"/>
            <w:b w:val="0"/>
            <w:bCs w:val="0"/>
            <w:lang w:eastAsia="zh-CN"/>
          </w:rPr>
          <w:delText>6.21 Unused Variable [YZS]</w:delText>
        </w:r>
        <w:r w:rsidDel="00F2189E">
          <w:rPr>
            <w:webHidden/>
          </w:rPr>
          <w:tab/>
        </w:r>
        <w:r w:rsidR="000D5C09" w:rsidDel="00F2189E">
          <w:rPr>
            <w:webHidden/>
          </w:rPr>
          <w:delText>40</w:delText>
        </w:r>
      </w:del>
    </w:p>
    <w:p w:rsidR="0081208A" w:rsidDel="00F2189E" w:rsidRDefault="0081208A">
      <w:pPr>
        <w:pStyle w:val="TOC2"/>
        <w:rPr>
          <w:del w:id="2258" w:author="John Benito" w:date="2013-06-12T12:32:00Z"/>
          <w:b w:val="0"/>
          <w:bCs w:val="0"/>
        </w:rPr>
      </w:pPr>
      <w:del w:id="2259" w:author="John Benito" w:date="2013-06-12T12:32:00Z">
        <w:r w:rsidRPr="00F2189E" w:rsidDel="00F2189E">
          <w:rPr>
            <w:rStyle w:val="Hyperlink"/>
            <w:b w:val="0"/>
            <w:bCs w:val="0"/>
          </w:rPr>
          <w:delText>6.22 Identifier Name Reuse [YOW]</w:delText>
        </w:r>
        <w:r w:rsidDel="00F2189E">
          <w:rPr>
            <w:webHidden/>
          </w:rPr>
          <w:tab/>
        </w:r>
        <w:r w:rsidR="000D5C09" w:rsidDel="00F2189E">
          <w:rPr>
            <w:webHidden/>
          </w:rPr>
          <w:delText>41</w:delText>
        </w:r>
      </w:del>
    </w:p>
    <w:p w:rsidR="0081208A" w:rsidDel="00F2189E" w:rsidRDefault="0081208A">
      <w:pPr>
        <w:pStyle w:val="TOC2"/>
        <w:rPr>
          <w:del w:id="2260" w:author="John Benito" w:date="2013-06-12T12:32:00Z"/>
          <w:b w:val="0"/>
          <w:bCs w:val="0"/>
        </w:rPr>
      </w:pPr>
      <w:del w:id="2261" w:author="John Benito" w:date="2013-06-12T12:32:00Z">
        <w:r w:rsidRPr="00F2189E" w:rsidDel="00F2189E">
          <w:rPr>
            <w:rStyle w:val="Hyperlink"/>
            <w:b w:val="0"/>
            <w:bCs w:val="0"/>
          </w:rPr>
          <w:delText>6.23 Namespace Issues [BJL]</w:delText>
        </w:r>
        <w:r w:rsidDel="00F2189E">
          <w:rPr>
            <w:webHidden/>
          </w:rPr>
          <w:tab/>
        </w:r>
        <w:r w:rsidR="000D5C09" w:rsidDel="00F2189E">
          <w:rPr>
            <w:webHidden/>
          </w:rPr>
          <w:delText>43</w:delText>
        </w:r>
      </w:del>
    </w:p>
    <w:p w:rsidR="0081208A" w:rsidDel="00F2189E" w:rsidRDefault="0081208A">
      <w:pPr>
        <w:pStyle w:val="TOC2"/>
        <w:rPr>
          <w:del w:id="2262" w:author="John Benito" w:date="2013-06-12T12:32:00Z"/>
          <w:b w:val="0"/>
          <w:bCs w:val="0"/>
        </w:rPr>
      </w:pPr>
      <w:del w:id="2263" w:author="John Benito" w:date="2013-06-12T12:32:00Z">
        <w:r w:rsidRPr="00F2189E" w:rsidDel="00F2189E">
          <w:rPr>
            <w:rStyle w:val="Hyperlink"/>
            <w:b w:val="0"/>
            <w:bCs w:val="0"/>
          </w:rPr>
          <w:delText>6.24 Initialization of Variables [LAV]</w:delText>
        </w:r>
        <w:r w:rsidDel="00F2189E">
          <w:rPr>
            <w:webHidden/>
          </w:rPr>
          <w:tab/>
        </w:r>
        <w:r w:rsidR="000D5C09" w:rsidDel="00F2189E">
          <w:rPr>
            <w:webHidden/>
          </w:rPr>
          <w:delText>45</w:delText>
        </w:r>
      </w:del>
    </w:p>
    <w:p w:rsidR="0081208A" w:rsidDel="00F2189E" w:rsidRDefault="0081208A">
      <w:pPr>
        <w:pStyle w:val="TOC2"/>
        <w:rPr>
          <w:del w:id="2264" w:author="John Benito" w:date="2013-06-12T12:32:00Z"/>
          <w:b w:val="0"/>
          <w:bCs w:val="0"/>
        </w:rPr>
      </w:pPr>
      <w:del w:id="2265" w:author="John Benito" w:date="2013-06-12T12:32:00Z">
        <w:r w:rsidRPr="00F2189E" w:rsidDel="00F2189E">
          <w:rPr>
            <w:rStyle w:val="Hyperlink"/>
            <w:b w:val="0"/>
            <w:bCs w:val="0"/>
          </w:rPr>
          <w:delText>6.25 Operator Precedence/Order of Evaluation [JCW]</w:delText>
        </w:r>
        <w:r w:rsidDel="00F2189E">
          <w:rPr>
            <w:webHidden/>
          </w:rPr>
          <w:tab/>
        </w:r>
        <w:r w:rsidR="000D5C09" w:rsidDel="00F2189E">
          <w:rPr>
            <w:webHidden/>
          </w:rPr>
          <w:delText>47</w:delText>
        </w:r>
      </w:del>
    </w:p>
    <w:p w:rsidR="0081208A" w:rsidDel="00F2189E" w:rsidRDefault="0081208A">
      <w:pPr>
        <w:pStyle w:val="TOC2"/>
        <w:rPr>
          <w:del w:id="2266" w:author="John Benito" w:date="2013-06-12T12:32:00Z"/>
          <w:b w:val="0"/>
          <w:bCs w:val="0"/>
        </w:rPr>
      </w:pPr>
      <w:del w:id="2267" w:author="John Benito" w:date="2013-06-12T12:32:00Z">
        <w:r w:rsidRPr="00F2189E" w:rsidDel="00F2189E">
          <w:rPr>
            <w:rStyle w:val="Hyperlink"/>
            <w:b w:val="0"/>
            <w:bCs w:val="0"/>
          </w:rPr>
          <w:delText>6.26 Side-effects and Order of Evaluation [SAM]</w:delText>
        </w:r>
        <w:r w:rsidDel="00F2189E">
          <w:rPr>
            <w:webHidden/>
          </w:rPr>
          <w:tab/>
        </w:r>
        <w:r w:rsidR="000D5C09" w:rsidDel="00F2189E">
          <w:rPr>
            <w:webHidden/>
          </w:rPr>
          <w:delText>49</w:delText>
        </w:r>
      </w:del>
    </w:p>
    <w:p w:rsidR="0081208A" w:rsidDel="00F2189E" w:rsidRDefault="0081208A">
      <w:pPr>
        <w:pStyle w:val="TOC2"/>
        <w:rPr>
          <w:del w:id="2268" w:author="John Benito" w:date="2013-06-12T12:32:00Z"/>
          <w:b w:val="0"/>
          <w:bCs w:val="0"/>
        </w:rPr>
      </w:pPr>
      <w:del w:id="2269" w:author="John Benito" w:date="2013-06-12T12:32:00Z">
        <w:r w:rsidRPr="00F2189E" w:rsidDel="00F2189E">
          <w:rPr>
            <w:rStyle w:val="Hyperlink"/>
            <w:b w:val="0"/>
            <w:bCs w:val="0"/>
          </w:rPr>
          <w:delText>6.27 Likely Incorrect Expression [KOA]</w:delText>
        </w:r>
        <w:r w:rsidDel="00F2189E">
          <w:rPr>
            <w:webHidden/>
          </w:rPr>
          <w:tab/>
        </w:r>
        <w:r w:rsidR="000D5C09" w:rsidDel="00F2189E">
          <w:rPr>
            <w:webHidden/>
          </w:rPr>
          <w:delText>50</w:delText>
        </w:r>
      </w:del>
    </w:p>
    <w:p w:rsidR="0081208A" w:rsidDel="00F2189E" w:rsidRDefault="0081208A">
      <w:pPr>
        <w:pStyle w:val="TOC2"/>
        <w:rPr>
          <w:del w:id="2270" w:author="John Benito" w:date="2013-06-12T12:32:00Z"/>
          <w:b w:val="0"/>
          <w:bCs w:val="0"/>
        </w:rPr>
      </w:pPr>
      <w:del w:id="2271" w:author="John Benito" w:date="2013-06-12T12:32:00Z">
        <w:r w:rsidRPr="00F2189E" w:rsidDel="00F2189E">
          <w:rPr>
            <w:rStyle w:val="Hyperlink"/>
            <w:b w:val="0"/>
            <w:bCs w:val="0"/>
          </w:rPr>
          <w:delText>6.28 Dead and Deactivated Code [XYQ]</w:delText>
        </w:r>
        <w:r w:rsidDel="00F2189E">
          <w:rPr>
            <w:webHidden/>
          </w:rPr>
          <w:tab/>
        </w:r>
        <w:r w:rsidR="000D5C09" w:rsidDel="00F2189E">
          <w:rPr>
            <w:webHidden/>
          </w:rPr>
          <w:delText>52</w:delText>
        </w:r>
      </w:del>
    </w:p>
    <w:p w:rsidR="0081208A" w:rsidDel="00F2189E" w:rsidRDefault="0081208A">
      <w:pPr>
        <w:pStyle w:val="TOC2"/>
        <w:rPr>
          <w:del w:id="2272" w:author="John Benito" w:date="2013-06-12T12:32:00Z"/>
          <w:b w:val="0"/>
          <w:bCs w:val="0"/>
        </w:rPr>
      </w:pPr>
      <w:del w:id="2273" w:author="John Benito" w:date="2013-06-12T12:32:00Z">
        <w:r w:rsidRPr="00F2189E" w:rsidDel="00F2189E">
          <w:rPr>
            <w:rStyle w:val="Hyperlink"/>
            <w:b w:val="0"/>
            <w:bCs w:val="0"/>
          </w:rPr>
          <w:delText>6.29 Switch Statements and Static Analysis [CLL]</w:delText>
        </w:r>
        <w:r w:rsidDel="00F2189E">
          <w:rPr>
            <w:webHidden/>
          </w:rPr>
          <w:tab/>
        </w:r>
        <w:r w:rsidR="000D5C09" w:rsidDel="00F2189E">
          <w:rPr>
            <w:webHidden/>
          </w:rPr>
          <w:delText>54</w:delText>
        </w:r>
      </w:del>
    </w:p>
    <w:p w:rsidR="0081208A" w:rsidDel="00F2189E" w:rsidRDefault="0081208A">
      <w:pPr>
        <w:pStyle w:val="TOC2"/>
        <w:rPr>
          <w:del w:id="2274" w:author="John Benito" w:date="2013-06-12T12:32:00Z"/>
          <w:b w:val="0"/>
          <w:bCs w:val="0"/>
        </w:rPr>
      </w:pPr>
      <w:del w:id="2275" w:author="John Benito" w:date="2013-06-12T12:32:00Z">
        <w:r w:rsidRPr="00F2189E" w:rsidDel="00F2189E">
          <w:rPr>
            <w:rStyle w:val="Hyperlink"/>
            <w:b w:val="0"/>
            <w:bCs w:val="0"/>
          </w:rPr>
          <w:delText>6.30 Demarcation of Control Flow [EOJ]</w:delText>
        </w:r>
        <w:r w:rsidDel="00F2189E">
          <w:rPr>
            <w:webHidden/>
          </w:rPr>
          <w:tab/>
        </w:r>
        <w:r w:rsidR="000D5C09" w:rsidDel="00F2189E">
          <w:rPr>
            <w:webHidden/>
          </w:rPr>
          <w:delText>56</w:delText>
        </w:r>
      </w:del>
    </w:p>
    <w:p w:rsidR="0081208A" w:rsidDel="00F2189E" w:rsidRDefault="0081208A">
      <w:pPr>
        <w:pStyle w:val="TOC2"/>
        <w:rPr>
          <w:del w:id="2276" w:author="John Benito" w:date="2013-06-12T12:32:00Z"/>
          <w:b w:val="0"/>
          <w:bCs w:val="0"/>
        </w:rPr>
      </w:pPr>
      <w:del w:id="2277" w:author="John Benito" w:date="2013-06-12T12:32:00Z">
        <w:r w:rsidRPr="00F2189E" w:rsidDel="00F2189E">
          <w:rPr>
            <w:rStyle w:val="Hyperlink"/>
            <w:b w:val="0"/>
            <w:bCs w:val="0"/>
          </w:rPr>
          <w:delText>6.31 Loop Control Variables [TEX]</w:delText>
        </w:r>
        <w:r w:rsidDel="00F2189E">
          <w:rPr>
            <w:webHidden/>
          </w:rPr>
          <w:tab/>
        </w:r>
        <w:r w:rsidR="000D5C09" w:rsidDel="00F2189E">
          <w:rPr>
            <w:webHidden/>
          </w:rPr>
          <w:delText>57</w:delText>
        </w:r>
      </w:del>
    </w:p>
    <w:p w:rsidR="0081208A" w:rsidDel="00F2189E" w:rsidRDefault="0081208A">
      <w:pPr>
        <w:pStyle w:val="TOC2"/>
        <w:rPr>
          <w:del w:id="2278" w:author="John Benito" w:date="2013-06-12T12:32:00Z"/>
          <w:b w:val="0"/>
          <w:bCs w:val="0"/>
        </w:rPr>
      </w:pPr>
      <w:del w:id="2279" w:author="John Benito" w:date="2013-06-12T12:32:00Z">
        <w:r w:rsidRPr="00F2189E" w:rsidDel="00F2189E">
          <w:rPr>
            <w:rStyle w:val="Hyperlink"/>
            <w:b w:val="0"/>
            <w:bCs w:val="0"/>
          </w:rPr>
          <w:delText>6.32 Off-by-one Error [XZH]</w:delText>
        </w:r>
        <w:r w:rsidDel="00F2189E">
          <w:rPr>
            <w:webHidden/>
          </w:rPr>
          <w:tab/>
        </w:r>
        <w:r w:rsidR="000D5C09" w:rsidDel="00F2189E">
          <w:rPr>
            <w:webHidden/>
          </w:rPr>
          <w:delText>58</w:delText>
        </w:r>
      </w:del>
    </w:p>
    <w:p w:rsidR="0081208A" w:rsidDel="00F2189E" w:rsidRDefault="0081208A">
      <w:pPr>
        <w:pStyle w:val="TOC2"/>
        <w:rPr>
          <w:del w:id="2280" w:author="John Benito" w:date="2013-06-12T12:32:00Z"/>
          <w:b w:val="0"/>
          <w:bCs w:val="0"/>
        </w:rPr>
      </w:pPr>
      <w:del w:id="2281" w:author="John Benito" w:date="2013-06-12T12:32:00Z">
        <w:r w:rsidRPr="00F2189E" w:rsidDel="00F2189E">
          <w:rPr>
            <w:rStyle w:val="Hyperlink"/>
            <w:b w:val="0"/>
            <w:bCs w:val="0"/>
          </w:rPr>
          <w:lastRenderedPageBreak/>
          <w:delText>6.33 Structured Programming [EWD]</w:delText>
        </w:r>
        <w:r w:rsidDel="00F2189E">
          <w:rPr>
            <w:webHidden/>
          </w:rPr>
          <w:tab/>
        </w:r>
        <w:r w:rsidR="000D5C09" w:rsidDel="00F2189E">
          <w:rPr>
            <w:webHidden/>
          </w:rPr>
          <w:delText>60</w:delText>
        </w:r>
      </w:del>
    </w:p>
    <w:p w:rsidR="0081208A" w:rsidDel="00F2189E" w:rsidRDefault="0081208A">
      <w:pPr>
        <w:pStyle w:val="TOC2"/>
        <w:rPr>
          <w:del w:id="2282" w:author="John Benito" w:date="2013-06-12T12:32:00Z"/>
          <w:b w:val="0"/>
          <w:bCs w:val="0"/>
        </w:rPr>
      </w:pPr>
      <w:del w:id="2283" w:author="John Benito" w:date="2013-06-12T12:32:00Z">
        <w:r w:rsidRPr="00F2189E" w:rsidDel="00F2189E">
          <w:rPr>
            <w:rStyle w:val="Hyperlink"/>
            <w:b w:val="0"/>
            <w:bCs w:val="0"/>
          </w:rPr>
          <w:delText>6.34 Passing Parameters and Return Values [CSJ]</w:delText>
        </w:r>
        <w:r w:rsidDel="00F2189E">
          <w:rPr>
            <w:webHidden/>
          </w:rPr>
          <w:tab/>
        </w:r>
        <w:r w:rsidR="000D5C09" w:rsidDel="00F2189E">
          <w:rPr>
            <w:webHidden/>
          </w:rPr>
          <w:delText>61</w:delText>
        </w:r>
      </w:del>
    </w:p>
    <w:p w:rsidR="0081208A" w:rsidDel="00F2189E" w:rsidRDefault="0081208A">
      <w:pPr>
        <w:pStyle w:val="TOC2"/>
        <w:rPr>
          <w:del w:id="2284" w:author="John Benito" w:date="2013-06-12T12:32:00Z"/>
          <w:b w:val="0"/>
          <w:bCs w:val="0"/>
        </w:rPr>
      </w:pPr>
      <w:del w:id="2285" w:author="John Benito" w:date="2013-06-12T12:32:00Z">
        <w:r w:rsidRPr="00F2189E" w:rsidDel="00F2189E">
          <w:rPr>
            <w:rStyle w:val="Hyperlink"/>
            <w:b w:val="0"/>
            <w:bCs w:val="0"/>
          </w:rPr>
          <w:delText>6.35 Dangling References to Stack Frames [DCM]</w:delText>
        </w:r>
        <w:r w:rsidDel="00F2189E">
          <w:rPr>
            <w:webHidden/>
          </w:rPr>
          <w:tab/>
        </w:r>
        <w:r w:rsidR="000D5C09" w:rsidDel="00F2189E">
          <w:rPr>
            <w:webHidden/>
          </w:rPr>
          <w:delText>63</w:delText>
        </w:r>
      </w:del>
    </w:p>
    <w:p w:rsidR="0081208A" w:rsidDel="00F2189E" w:rsidRDefault="0081208A">
      <w:pPr>
        <w:pStyle w:val="TOC2"/>
        <w:rPr>
          <w:del w:id="2286" w:author="John Benito" w:date="2013-06-12T12:32:00Z"/>
          <w:b w:val="0"/>
          <w:bCs w:val="0"/>
        </w:rPr>
      </w:pPr>
      <w:del w:id="2287" w:author="John Benito" w:date="2013-06-12T12:32:00Z">
        <w:r w:rsidRPr="00F2189E" w:rsidDel="00F2189E">
          <w:rPr>
            <w:rStyle w:val="Hyperlink"/>
            <w:b w:val="0"/>
            <w:bCs w:val="0"/>
          </w:rPr>
          <w:delText>6.36 Subprogram Signature Mismatch [OTR]</w:delText>
        </w:r>
        <w:r w:rsidDel="00F2189E">
          <w:rPr>
            <w:webHidden/>
          </w:rPr>
          <w:tab/>
        </w:r>
        <w:r w:rsidR="000D5C09" w:rsidDel="00F2189E">
          <w:rPr>
            <w:webHidden/>
          </w:rPr>
          <w:delText>65</w:delText>
        </w:r>
      </w:del>
    </w:p>
    <w:p w:rsidR="0081208A" w:rsidDel="00F2189E" w:rsidRDefault="0081208A">
      <w:pPr>
        <w:pStyle w:val="TOC2"/>
        <w:rPr>
          <w:del w:id="2288" w:author="John Benito" w:date="2013-06-12T12:32:00Z"/>
          <w:b w:val="0"/>
          <w:bCs w:val="0"/>
        </w:rPr>
      </w:pPr>
      <w:del w:id="2289" w:author="John Benito" w:date="2013-06-12T12:32:00Z">
        <w:r w:rsidRPr="00F2189E" w:rsidDel="00F2189E">
          <w:rPr>
            <w:rStyle w:val="Hyperlink"/>
            <w:b w:val="0"/>
            <w:bCs w:val="0"/>
          </w:rPr>
          <w:delText>6.37 Recursion [GDL]</w:delText>
        </w:r>
        <w:r w:rsidDel="00F2189E">
          <w:rPr>
            <w:webHidden/>
          </w:rPr>
          <w:tab/>
        </w:r>
        <w:r w:rsidR="000D5C09" w:rsidDel="00F2189E">
          <w:rPr>
            <w:webHidden/>
          </w:rPr>
          <w:delText>67</w:delText>
        </w:r>
      </w:del>
    </w:p>
    <w:p w:rsidR="0081208A" w:rsidDel="00F2189E" w:rsidRDefault="0081208A">
      <w:pPr>
        <w:pStyle w:val="TOC2"/>
        <w:rPr>
          <w:del w:id="2290" w:author="John Benito" w:date="2013-06-12T12:32:00Z"/>
          <w:b w:val="0"/>
          <w:bCs w:val="0"/>
        </w:rPr>
      </w:pPr>
      <w:del w:id="2291" w:author="John Benito" w:date="2013-06-12T12:32:00Z">
        <w:r w:rsidRPr="00F2189E" w:rsidDel="00F2189E">
          <w:rPr>
            <w:rStyle w:val="Hyperlink"/>
            <w:b w:val="0"/>
            <w:bCs w:val="0"/>
          </w:rPr>
          <w:delText>6.38 Ignored Error Status and Unhandled Exceptions [OYB]</w:delText>
        </w:r>
        <w:r w:rsidDel="00F2189E">
          <w:rPr>
            <w:webHidden/>
          </w:rPr>
          <w:tab/>
        </w:r>
        <w:r w:rsidR="000D5C09" w:rsidDel="00F2189E">
          <w:rPr>
            <w:webHidden/>
          </w:rPr>
          <w:delText>68</w:delText>
        </w:r>
      </w:del>
    </w:p>
    <w:p w:rsidR="0081208A" w:rsidDel="00F2189E" w:rsidRDefault="0081208A">
      <w:pPr>
        <w:pStyle w:val="TOC2"/>
        <w:rPr>
          <w:del w:id="2292" w:author="John Benito" w:date="2013-06-12T12:32:00Z"/>
          <w:b w:val="0"/>
          <w:bCs w:val="0"/>
        </w:rPr>
      </w:pPr>
      <w:del w:id="2293" w:author="John Benito" w:date="2013-06-12T12:32:00Z">
        <w:r w:rsidRPr="00F2189E" w:rsidDel="00F2189E">
          <w:rPr>
            <w:rStyle w:val="Hyperlink"/>
            <w:b w:val="0"/>
            <w:bCs w:val="0"/>
          </w:rPr>
          <w:delText>6.39 Termination Strategy [REU]</w:delText>
        </w:r>
        <w:r w:rsidDel="00F2189E">
          <w:rPr>
            <w:webHidden/>
          </w:rPr>
          <w:tab/>
        </w:r>
        <w:r w:rsidR="000D5C09" w:rsidDel="00F2189E">
          <w:rPr>
            <w:webHidden/>
          </w:rPr>
          <w:delText>70</w:delText>
        </w:r>
      </w:del>
    </w:p>
    <w:p w:rsidR="0081208A" w:rsidDel="00F2189E" w:rsidRDefault="0081208A">
      <w:pPr>
        <w:pStyle w:val="TOC2"/>
        <w:rPr>
          <w:del w:id="2294" w:author="John Benito" w:date="2013-06-12T12:32:00Z"/>
          <w:b w:val="0"/>
          <w:bCs w:val="0"/>
        </w:rPr>
      </w:pPr>
      <w:del w:id="2295" w:author="John Benito" w:date="2013-06-12T12:32:00Z">
        <w:r w:rsidRPr="00F2189E" w:rsidDel="00F2189E">
          <w:rPr>
            <w:rStyle w:val="Hyperlink"/>
            <w:b w:val="0"/>
            <w:bCs w:val="0"/>
          </w:rPr>
          <w:delText>6.40 Type-breaking Reinterpretation of Data [AMV]</w:delText>
        </w:r>
        <w:r w:rsidDel="00F2189E">
          <w:rPr>
            <w:webHidden/>
          </w:rPr>
          <w:tab/>
        </w:r>
        <w:r w:rsidR="000D5C09" w:rsidDel="00F2189E">
          <w:rPr>
            <w:webHidden/>
          </w:rPr>
          <w:delText>72</w:delText>
        </w:r>
      </w:del>
    </w:p>
    <w:p w:rsidR="0081208A" w:rsidDel="00F2189E" w:rsidRDefault="0081208A">
      <w:pPr>
        <w:pStyle w:val="TOC2"/>
        <w:rPr>
          <w:del w:id="2296" w:author="John Benito" w:date="2013-06-12T12:32:00Z"/>
          <w:b w:val="0"/>
          <w:bCs w:val="0"/>
        </w:rPr>
      </w:pPr>
      <w:del w:id="2297" w:author="John Benito" w:date="2013-06-12T12:32:00Z">
        <w:r w:rsidRPr="00F2189E" w:rsidDel="00F2189E">
          <w:rPr>
            <w:rStyle w:val="Hyperlink"/>
            <w:b w:val="0"/>
            <w:bCs w:val="0"/>
          </w:rPr>
          <w:delText>6.41 Memory Leak [XYL]</w:delText>
        </w:r>
        <w:r w:rsidDel="00F2189E">
          <w:rPr>
            <w:webHidden/>
          </w:rPr>
          <w:tab/>
        </w:r>
        <w:r w:rsidR="000D5C09" w:rsidDel="00F2189E">
          <w:rPr>
            <w:webHidden/>
          </w:rPr>
          <w:delText>74</w:delText>
        </w:r>
      </w:del>
    </w:p>
    <w:p w:rsidR="0081208A" w:rsidDel="00F2189E" w:rsidRDefault="0081208A">
      <w:pPr>
        <w:pStyle w:val="TOC2"/>
        <w:rPr>
          <w:del w:id="2298" w:author="John Benito" w:date="2013-06-12T12:32:00Z"/>
          <w:b w:val="0"/>
          <w:bCs w:val="0"/>
        </w:rPr>
      </w:pPr>
      <w:del w:id="2299" w:author="John Benito" w:date="2013-06-12T12:32:00Z">
        <w:r w:rsidRPr="00F2189E" w:rsidDel="00F2189E">
          <w:rPr>
            <w:rStyle w:val="Hyperlink"/>
            <w:b w:val="0"/>
            <w:bCs w:val="0"/>
          </w:rPr>
          <w:delText>6.42 Templates and Generics [SYM]</w:delText>
        </w:r>
        <w:r w:rsidDel="00F2189E">
          <w:rPr>
            <w:webHidden/>
          </w:rPr>
          <w:tab/>
        </w:r>
        <w:r w:rsidR="000D5C09" w:rsidDel="00F2189E">
          <w:rPr>
            <w:webHidden/>
          </w:rPr>
          <w:delText>76</w:delText>
        </w:r>
      </w:del>
    </w:p>
    <w:p w:rsidR="0081208A" w:rsidDel="00F2189E" w:rsidRDefault="0081208A">
      <w:pPr>
        <w:pStyle w:val="TOC2"/>
        <w:rPr>
          <w:del w:id="2300" w:author="John Benito" w:date="2013-06-12T12:32:00Z"/>
          <w:b w:val="0"/>
          <w:bCs w:val="0"/>
        </w:rPr>
      </w:pPr>
      <w:del w:id="2301" w:author="John Benito" w:date="2013-06-12T12:32:00Z">
        <w:r w:rsidRPr="00F2189E" w:rsidDel="00F2189E">
          <w:rPr>
            <w:rStyle w:val="Hyperlink"/>
            <w:b w:val="0"/>
            <w:bCs w:val="0"/>
          </w:rPr>
          <w:delText>6.43 Inheritance [RIP]</w:delText>
        </w:r>
        <w:r w:rsidDel="00F2189E">
          <w:rPr>
            <w:webHidden/>
          </w:rPr>
          <w:tab/>
        </w:r>
        <w:r w:rsidR="000D5C09" w:rsidDel="00F2189E">
          <w:rPr>
            <w:webHidden/>
          </w:rPr>
          <w:delText>78</w:delText>
        </w:r>
      </w:del>
    </w:p>
    <w:p w:rsidR="0081208A" w:rsidDel="00F2189E" w:rsidRDefault="0081208A">
      <w:pPr>
        <w:pStyle w:val="TOC2"/>
        <w:rPr>
          <w:del w:id="2302" w:author="John Benito" w:date="2013-06-12T12:32:00Z"/>
          <w:b w:val="0"/>
          <w:bCs w:val="0"/>
        </w:rPr>
      </w:pPr>
      <w:del w:id="2303" w:author="John Benito" w:date="2013-06-12T12:32:00Z">
        <w:r w:rsidRPr="00F2189E" w:rsidDel="00F2189E">
          <w:rPr>
            <w:rStyle w:val="Hyperlink"/>
            <w:b w:val="0"/>
            <w:bCs w:val="0"/>
          </w:rPr>
          <w:delText>6.44 Extra Intrinsics [LRM]</w:delText>
        </w:r>
        <w:r w:rsidDel="00F2189E">
          <w:rPr>
            <w:webHidden/>
          </w:rPr>
          <w:tab/>
        </w:r>
        <w:r w:rsidR="000D5C09" w:rsidDel="00F2189E">
          <w:rPr>
            <w:webHidden/>
          </w:rPr>
          <w:delText>79</w:delText>
        </w:r>
      </w:del>
    </w:p>
    <w:p w:rsidR="0081208A" w:rsidDel="00F2189E" w:rsidRDefault="0081208A">
      <w:pPr>
        <w:pStyle w:val="TOC2"/>
        <w:rPr>
          <w:del w:id="2304" w:author="John Benito" w:date="2013-06-12T12:32:00Z"/>
          <w:b w:val="0"/>
          <w:bCs w:val="0"/>
        </w:rPr>
      </w:pPr>
      <w:del w:id="2305" w:author="John Benito" w:date="2013-06-12T12:32:00Z">
        <w:r w:rsidRPr="00F2189E" w:rsidDel="00F2189E">
          <w:rPr>
            <w:rStyle w:val="Hyperlink"/>
            <w:b w:val="0"/>
            <w:bCs w:val="0"/>
          </w:rPr>
          <w:delText>6.45 Argument Passing to Library Functions [TRJ]</w:delText>
        </w:r>
        <w:r w:rsidDel="00F2189E">
          <w:rPr>
            <w:webHidden/>
          </w:rPr>
          <w:tab/>
        </w:r>
        <w:r w:rsidR="000D5C09" w:rsidDel="00F2189E">
          <w:rPr>
            <w:webHidden/>
          </w:rPr>
          <w:delText>80</w:delText>
        </w:r>
      </w:del>
    </w:p>
    <w:p w:rsidR="0081208A" w:rsidDel="00F2189E" w:rsidRDefault="0081208A">
      <w:pPr>
        <w:pStyle w:val="TOC2"/>
        <w:rPr>
          <w:del w:id="2306" w:author="John Benito" w:date="2013-06-12T12:32:00Z"/>
          <w:b w:val="0"/>
          <w:bCs w:val="0"/>
        </w:rPr>
      </w:pPr>
      <w:del w:id="2307" w:author="John Benito" w:date="2013-06-12T12:32:00Z">
        <w:r w:rsidRPr="00F2189E" w:rsidDel="00F2189E">
          <w:rPr>
            <w:rStyle w:val="Hyperlink"/>
            <w:b w:val="0"/>
            <w:bCs w:val="0"/>
          </w:rPr>
          <w:delText>6.46 Inter-language Calling [DJS]</w:delText>
        </w:r>
        <w:r w:rsidDel="00F2189E">
          <w:rPr>
            <w:webHidden/>
          </w:rPr>
          <w:tab/>
        </w:r>
        <w:r w:rsidR="000D5C09" w:rsidDel="00F2189E">
          <w:rPr>
            <w:webHidden/>
          </w:rPr>
          <w:delText>81</w:delText>
        </w:r>
      </w:del>
    </w:p>
    <w:p w:rsidR="0081208A" w:rsidDel="00F2189E" w:rsidRDefault="0081208A">
      <w:pPr>
        <w:pStyle w:val="TOC2"/>
        <w:rPr>
          <w:del w:id="2308" w:author="John Benito" w:date="2013-06-12T12:32:00Z"/>
          <w:b w:val="0"/>
          <w:bCs w:val="0"/>
        </w:rPr>
      </w:pPr>
      <w:del w:id="2309" w:author="John Benito" w:date="2013-06-12T12:32:00Z">
        <w:r w:rsidRPr="00F2189E" w:rsidDel="00F2189E">
          <w:rPr>
            <w:rStyle w:val="Hyperlink"/>
            <w:b w:val="0"/>
            <w:bCs w:val="0"/>
          </w:rPr>
          <w:delText>6.47 Dynamically-linked Code and Self-modifying Code [NYY]</w:delText>
        </w:r>
        <w:r w:rsidDel="00F2189E">
          <w:rPr>
            <w:webHidden/>
          </w:rPr>
          <w:tab/>
        </w:r>
        <w:r w:rsidR="000D5C09" w:rsidDel="00F2189E">
          <w:rPr>
            <w:webHidden/>
          </w:rPr>
          <w:delText>83</w:delText>
        </w:r>
      </w:del>
    </w:p>
    <w:p w:rsidR="0081208A" w:rsidDel="00F2189E" w:rsidRDefault="0081208A">
      <w:pPr>
        <w:pStyle w:val="TOC2"/>
        <w:rPr>
          <w:del w:id="2310" w:author="John Benito" w:date="2013-06-12T12:32:00Z"/>
          <w:b w:val="0"/>
          <w:bCs w:val="0"/>
        </w:rPr>
      </w:pPr>
      <w:del w:id="2311" w:author="John Benito" w:date="2013-06-12T12:32:00Z">
        <w:r w:rsidRPr="00F2189E" w:rsidDel="00F2189E">
          <w:rPr>
            <w:rStyle w:val="Hyperlink"/>
            <w:b w:val="0"/>
            <w:bCs w:val="0"/>
          </w:rPr>
          <w:delText>6.48 Library Signature [NSQ]</w:delText>
        </w:r>
        <w:r w:rsidDel="00F2189E">
          <w:rPr>
            <w:webHidden/>
          </w:rPr>
          <w:tab/>
        </w:r>
        <w:r w:rsidR="000D5C09" w:rsidDel="00F2189E">
          <w:rPr>
            <w:webHidden/>
          </w:rPr>
          <w:delText>84</w:delText>
        </w:r>
      </w:del>
    </w:p>
    <w:p w:rsidR="0081208A" w:rsidDel="00F2189E" w:rsidRDefault="0081208A">
      <w:pPr>
        <w:pStyle w:val="TOC2"/>
        <w:rPr>
          <w:del w:id="2312" w:author="John Benito" w:date="2013-06-12T12:32:00Z"/>
          <w:b w:val="0"/>
          <w:bCs w:val="0"/>
        </w:rPr>
      </w:pPr>
      <w:del w:id="2313" w:author="John Benito" w:date="2013-06-12T12:32:00Z">
        <w:r w:rsidRPr="00F2189E" w:rsidDel="00F2189E">
          <w:rPr>
            <w:rStyle w:val="Hyperlink"/>
            <w:b w:val="0"/>
            <w:bCs w:val="0"/>
          </w:rPr>
          <w:delText>6.49 Unanticipated Exceptions from Library Routines [HJW]</w:delText>
        </w:r>
        <w:r w:rsidDel="00F2189E">
          <w:rPr>
            <w:webHidden/>
          </w:rPr>
          <w:tab/>
        </w:r>
        <w:r w:rsidR="000D5C09" w:rsidDel="00F2189E">
          <w:rPr>
            <w:webHidden/>
          </w:rPr>
          <w:delText>86</w:delText>
        </w:r>
      </w:del>
    </w:p>
    <w:p w:rsidR="0081208A" w:rsidDel="00F2189E" w:rsidRDefault="0081208A">
      <w:pPr>
        <w:pStyle w:val="TOC2"/>
        <w:rPr>
          <w:del w:id="2314" w:author="John Benito" w:date="2013-06-12T12:32:00Z"/>
          <w:b w:val="0"/>
          <w:bCs w:val="0"/>
        </w:rPr>
      </w:pPr>
      <w:del w:id="2315" w:author="John Benito" w:date="2013-06-12T12:32:00Z">
        <w:r w:rsidRPr="00F2189E" w:rsidDel="00F2189E">
          <w:rPr>
            <w:rStyle w:val="Hyperlink"/>
            <w:b w:val="0"/>
            <w:bCs w:val="0"/>
          </w:rPr>
          <w:delText>6.50 Pre-processor Directives [NMP]</w:delText>
        </w:r>
        <w:r w:rsidDel="00F2189E">
          <w:rPr>
            <w:webHidden/>
          </w:rPr>
          <w:tab/>
        </w:r>
        <w:r w:rsidR="000D5C09" w:rsidDel="00F2189E">
          <w:rPr>
            <w:webHidden/>
          </w:rPr>
          <w:delText>87</w:delText>
        </w:r>
      </w:del>
    </w:p>
    <w:p w:rsidR="0081208A" w:rsidDel="00F2189E" w:rsidRDefault="0081208A">
      <w:pPr>
        <w:pStyle w:val="TOC2"/>
        <w:rPr>
          <w:del w:id="2316" w:author="John Benito" w:date="2013-06-12T12:32:00Z"/>
          <w:b w:val="0"/>
          <w:bCs w:val="0"/>
        </w:rPr>
      </w:pPr>
      <w:del w:id="2317" w:author="John Benito" w:date="2013-06-12T12:32:00Z">
        <w:r w:rsidRPr="00F2189E" w:rsidDel="00F2189E">
          <w:rPr>
            <w:rStyle w:val="Hyperlink"/>
            <w:b w:val="0"/>
            <w:bCs w:val="0"/>
          </w:rPr>
          <w:delText>6.51 Suppression of Language-defined Run-t</w:delText>
        </w:r>
        <w:r w:rsidRPr="00F2189E" w:rsidDel="00F2189E">
          <w:rPr>
            <w:rStyle w:val="Hyperlink"/>
            <w:rFonts w:ascii="Cambria" w:eastAsia="Times New Roman" w:hAnsi="Cambria" w:cs="Times New Roman"/>
            <w:b w:val="0"/>
            <w:bCs w:val="0"/>
          </w:rPr>
          <w:delText>ime Checking</w:delText>
        </w:r>
        <w:r w:rsidRPr="00F2189E" w:rsidDel="00F2189E">
          <w:rPr>
            <w:rStyle w:val="Hyperlink"/>
            <w:b w:val="0"/>
            <w:bCs w:val="0"/>
          </w:rPr>
          <w:delText xml:space="preserve"> [MXB]</w:delText>
        </w:r>
        <w:r w:rsidDel="00F2189E">
          <w:rPr>
            <w:webHidden/>
          </w:rPr>
          <w:tab/>
        </w:r>
        <w:r w:rsidR="000D5C09" w:rsidDel="00F2189E">
          <w:rPr>
            <w:webHidden/>
          </w:rPr>
          <w:delText>89</w:delText>
        </w:r>
      </w:del>
    </w:p>
    <w:p w:rsidR="0081208A" w:rsidDel="00F2189E" w:rsidRDefault="0081208A">
      <w:pPr>
        <w:pStyle w:val="TOC2"/>
        <w:rPr>
          <w:del w:id="2318" w:author="John Benito" w:date="2013-06-12T12:32:00Z"/>
          <w:b w:val="0"/>
          <w:bCs w:val="0"/>
        </w:rPr>
      </w:pPr>
      <w:del w:id="2319" w:author="John Benito" w:date="2013-06-12T12:32:00Z">
        <w:r w:rsidRPr="00F2189E" w:rsidDel="00F2189E">
          <w:rPr>
            <w:rStyle w:val="Hyperlink"/>
            <w:rFonts w:eastAsia="Times New Roman"/>
            <w:b w:val="0"/>
            <w:bCs w:val="0"/>
            <w:lang w:val="en-GB"/>
          </w:rPr>
          <w:delText>6.52 Provision of Inherently Unsafe Operations [SKL]</w:delText>
        </w:r>
        <w:r w:rsidDel="00F2189E">
          <w:rPr>
            <w:webHidden/>
          </w:rPr>
          <w:tab/>
        </w:r>
        <w:r w:rsidR="000D5C09" w:rsidDel="00F2189E">
          <w:rPr>
            <w:webHidden/>
          </w:rPr>
          <w:delText>90</w:delText>
        </w:r>
      </w:del>
    </w:p>
    <w:p w:rsidR="0081208A" w:rsidDel="00F2189E" w:rsidRDefault="0081208A">
      <w:pPr>
        <w:pStyle w:val="TOC2"/>
        <w:rPr>
          <w:del w:id="2320" w:author="John Benito" w:date="2013-06-12T12:32:00Z"/>
          <w:b w:val="0"/>
          <w:bCs w:val="0"/>
        </w:rPr>
      </w:pPr>
      <w:del w:id="2321" w:author="John Benito" w:date="2013-06-12T12:32:00Z">
        <w:r w:rsidRPr="00F2189E" w:rsidDel="00F2189E">
          <w:rPr>
            <w:rStyle w:val="Hyperlink"/>
            <w:b w:val="0"/>
            <w:bCs w:val="0"/>
          </w:rPr>
          <w:delText>6.53 Obscure Language Features [BRS]</w:delText>
        </w:r>
        <w:r w:rsidDel="00F2189E">
          <w:rPr>
            <w:webHidden/>
          </w:rPr>
          <w:tab/>
        </w:r>
        <w:r w:rsidR="000D5C09" w:rsidDel="00F2189E">
          <w:rPr>
            <w:webHidden/>
          </w:rPr>
          <w:delText>91</w:delText>
        </w:r>
      </w:del>
    </w:p>
    <w:p w:rsidR="0081208A" w:rsidDel="00F2189E" w:rsidRDefault="0081208A">
      <w:pPr>
        <w:pStyle w:val="TOC2"/>
        <w:rPr>
          <w:del w:id="2322" w:author="John Benito" w:date="2013-06-12T12:32:00Z"/>
          <w:b w:val="0"/>
          <w:bCs w:val="0"/>
        </w:rPr>
      </w:pPr>
      <w:del w:id="2323" w:author="John Benito" w:date="2013-06-12T12:32:00Z">
        <w:r w:rsidRPr="00F2189E" w:rsidDel="00F2189E">
          <w:rPr>
            <w:rStyle w:val="Hyperlink"/>
            <w:b w:val="0"/>
            <w:bCs w:val="0"/>
          </w:rPr>
          <w:delText>6.54 Unspecified Behaviour [BQF]</w:delText>
        </w:r>
        <w:r w:rsidDel="00F2189E">
          <w:rPr>
            <w:webHidden/>
          </w:rPr>
          <w:tab/>
        </w:r>
        <w:r w:rsidR="000D5C09" w:rsidDel="00F2189E">
          <w:rPr>
            <w:webHidden/>
          </w:rPr>
          <w:delText>92</w:delText>
        </w:r>
      </w:del>
    </w:p>
    <w:p w:rsidR="0081208A" w:rsidDel="00F2189E" w:rsidRDefault="0081208A">
      <w:pPr>
        <w:pStyle w:val="TOC2"/>
        <w:rPr>
          <w:del w:id="2324" w:author="John Benito" w:date="2013-06-12T12:32:00Z"/>
          <w:b w:val="0"/>
          <w:bCs w:val="0"/>
        </w:rPr>
      </w:pPr>
      <w:del w:id="2325" w:author="John Benito" w:date="2013-06-12T12:32:00Z">
        <w:r w:rsidRPr="00F2189E" w:rsidDel="00F2189E">
          <w:rPr>
            <w:rStyle w:val="Hyperlink"/>
            <w:b w:val="0"/>
            <w:bCs w:val="0"/>
          </w:rPr>
          <w:delText>6.55 Undefined Behaviour [EWF]</w:delText>
        </w:r>
        <w:r w:rsidDel="00F2189E">
          <w:rPr>
            <w:webHidden/>
          </w:rPr>
          <w:tab/>
        </w:r>
        <w:r w:rsidR="000D5C09" w:rsidDel="00F2189E">
          <w:rPr>
            <w:webHidden/>
          </w:rPr>
          <w:delText>94</w:delText>
        </w:r>
      </w:del>
    </w:p>
    <w:p w:rsidR="0081208A" w:rsidDel="00F2189E" w:rsidRDefault="0081208A">
      <w:pPr>
        <w:pStyle w:val="TOC2"/>
        <w:rPr>
          <w:del w:id="2326" w:author="John Benito" w:date="2013-06-12T12:32:00Z"/>
          <w:b w:val="0"/>
          <w:bCs w:val="0"/>
        </w:rPr>
      </w:pPr>
      <w:del w:id="2327" w:author="John Benito" w:date="2013-06-12T12:32:00Z">
        <w:r w:rsidRPr="00F2189E" w:rsidDel="00F2189E">
          <w:rPr>
            <w:rStyle w:val="Hyperlink"/>
            <w:b w:val="0"/>
            <w:bCs w:val="0"/>
          </w:rPr>
          <w:delText>6.56 Implementation-defined Behaviour [FAB]</w:delText>
        </w:r>
        <w:r w:rsidDel="00F2189E">
          <w:rPr>
            <w:webHidden/>
          </w:rPr>
          <w:tab/>
        </w:r>
        <w:r w:rsidR="000D5C09" w:rsidDel="00F2189E">
          <w:rPr>
            <w:webHidden/>
          </w:rPr>
          <w:delText>95</w:delText>
        </w:r>
      </w:del>
    </w:p>
    <w:p w:rsidR="0081208A" w:rsidDel="00F2189E" w:rsidRDefault="0081208A">
      <w:pPr>
        <w:pStyle w:val="TOC2"/>
        <w:rPr>
          <w:del w:id="2328" w:author="John Benito" w:date="2013-06-12T12:32:00Z"/>
          <w:b w:val="0"/>
          <w:bCs w:val="0"/>
        </w:rPr>
      </w:pPr>
      <w:del w:id="2329" w:author="John Benito" w:date="2013-06-12T12:32:00Z">
        <w:r w:rsidRPr="00F2189E" w:rsidDel="00F2189E">
          <w:rPr>
            <w:rStyle w:val="Hyperlink"/>
            <w:b w:val="0"/>
            <w:bCs w:val="0"/>
          </w:rPr>
          <w:delText>6.57 Deprecated Language Features [MEM]</w:delText>
        </w:r>
        <w:r w:rsidDel="00F2189E">
          <w:rPr>
            <w:webHidden/>
          </w:rPr>
          <w:tab/>
        </w:r>
        <w:r w:rsidR="000D5C09" w:rsidDel="00F2189E">
          <w:rPr>
            <w:webHidden/>
          </w:rPr>
          <w:delText>97</w:delText>
        </w:r>
      </w:del>
    </w:p>
    <w:p w:rsidR="0081208A" w:rsidDel="00F2189E" w:rsidRDefault="0081208A">
      <w:pPr>
        <w:pStyle w:val="TOC1"/>
        <w:rPr>
          <w:del w:id="2330" w:author="John Benito" w:date="2013-06-12T12:32:00Z"/>
          <w:b w:val="0"/>
          <w:bCs w:val="0"/>
        </w:rPr>
      </w:pPr>
      <w:del w:id="2331" w:author="John Benito" w:date="2013-06-12T12:32:00Z">
        <w:r w:rsidRPr="00F2189E" w:rsidDel="00F2189E">
          <w:rPr>
            <w:rStyle w:val="Hyperlink"/>
            <w:b w:val="0"/>
            <w:bCs w:val="0"/>
          </w:rPr>
          <w:delText>7. Application Vulnerabilities</w:delText>
        </w:r>
        <w:r w:rsidDel="00F2189E">
          <w:rPr>
            <w:webHidden/>
          </w:rPr>
          <w:tab/>
        </w:r>
        <w:r w:rsidR="000D5C09" w:rsidDel="00F2189E">
          <w:rPr>
            <w:webHidden/>
          </w:rPr>
          <w:delText>98</w:delText>
        </w:r>
      </w:del>
    </w:p>
    <w:p w:rsidR="0081208A" w:rsidDel="00F2189E" w:rsidRDefault="0081208A">
      <w:pPr>
        <w:pStyle w:val="TOC2"/>
        <w:rPr>
          <w:del w:id="2332" w:author="John Benito" w:date="2013-06-12T12:32:00Z"/>
          <w:b w:val="0"/>
          <w:bCs w:val="0"/>
        </w:rPr>
      </w:pPr>
      <w:del w:id="2333" w:author="John Benito" w:date="2013-06-12T12:32:00Z">
        <w:r w:rsidRPr="00F2189E" w:rsidDel="00F2189E">
          <w:rPr>
            <w:rStyle w:val="Hyperlink"/>
            <w:b w:val="0"/>
            <w:bCs w:val="0"/>
          </w:rPr>
          <w:delText>7.1 General</w:delText>
        </w:r>
        <w:r w:rsidDel="00F2189E">
          <w:rPr>
            <w:webHidden/>
          </w:rPr>
          <w:tab/>
        </w:r>
        <w:r w:rsidR="000D5C09" w:rsidDel="00F2189E">
          <w:rPr>
            <w:webHidden/>
          </w:rPr>
          <w:delText>98</w:delText>
        </w:r>
      </w:del>
    </w:p>
    <w:p w:rsidR="0081208A" w:rsidDel="00F2189E" w:rsidRDefault="0081208A">
      <w:pPr>
        <w:pStyle w:val="TOC2"/>
        <w:rPr>
          <w:del w:id="2334" w:author="John Benito" w:date="2013-06-12T12:32:00Z"/>
          <w:b w:val="0"/>
          <w:bCs w:val="0"/>
        </w:rPr>
      </w:pPr>
      <w:del w:id="2335" w:author="John Benito" w:date="2013-06-12T12:32:00Z">
        <w:r w:rsidRPr="00F2189E" w:rsidDel="00F2189E">
          <w:rPr>
            <w:rStyle w:val="Hyperlink"/>
            <w:b w:val="0"/>
            <w:bCs w:val="0"/>
          </w:rPr>
          <w:delText>7.2 Terminology</w:delText>
        </w:r>
        <w:r w:rsidDel="00F2189E">
          <w:rPr>
            <w:webHidden/>
          </w:rPr>
          <w:tab/>
        </w:r>
        <w:r w:rsidR="000D5C09" w:rsidDel="00F2189E">
          <w:rPr>
            <w:webHidden/>
          </w:rPr>
          <w:delText>99</w:delText>
        </w:r>
      </w:del>
    </w:p>
    <w:p w:rsidR="0081208A" w:rsidDel="00F2189E" w:rsidRDefault="0081208A">
      <w:pPr>
        <w:pStyle w:val="TOC2"/>
        <w:rPr>
          <w:del w:id="2336" w:author="John Benito" w:date="2013-06-12T12:32:00Z"/>
          <w:b w:val="0"/>
          <w:bCs w:val="0"/>
        </w:rPr>
      </w:pPr>
      <w:del w:id="2337" w:author="John Benito" w:date="2013-06-12T12:32:00Z">
        <w:r w:rsidRPr="00F2189E" w:rsidDel="00F2189E">
          <w:rPr>
            <w:rStyle w:val="Hyperlink"/>
            <w:b w:val="0"/>
            <w:bCs w:val="0"/>
          </w:rPr>
          <w:delText>7.3 Unspecified Functionality [BVQ]</w:delText>
        </w:r>
        <w:r w:rsidDel="00F2189E">
          <w:rPr>
            <w:webHidden/>
          </w:rPr>
          <w:tab/>
        </w:r>
        <w:r w:rsidR="000D5C09" w:rsidDel="00F2189E">
          <w:rPr>
            <w:webHidden/>
          </w:rPr>
          <w:delText>99</w:delText>
        </w:r>
      </w:del>
    </w:p>
    <w:p w:rsidR="0081208A" w:rsidDel="00F2189E" w:rsidRDefault="0081208A">
      <w:pPr>
        <w:pStyle w:val="TOC2"/>
        <w:rPr>
          <w:del w:id="2338" w:author="John Benito" w:date="2013-06-12T12:32:00Z"/>
          <w:b w:val="0"/>
          <w:bCs w:val="0"/>
        </w:rPr>
      </w:pPr>
      <w:del w:id="2339" w:author="John Benito" w:date="2013-06-12T12:32:00Z">
        <w:r w:rsidRPr="00F2189E" w:rsidDel="00F2189E">
          <w:rPr>
            <w:rStyle w:val="Hyperlink"/>
            <w:b w:val="0"/>
            <w:bCs w:val="0"/>
          </w:rPr>
          <w:delText>7.4 Distinguished Values in Data Types [KLK]</w:delText>
        </w:r>
        <w:r w:rsidDel="00F2189E">
          <w:rPr>
            <w:webHidden/>
          </w:rPr>
          <w:tab/>
        </w:r>
        <w:r w:rsidR="000D5C09" w:rsidDel="00F2189E">
          <w:rPr>
            <w:webHidden/>
          </w:rPr>
          <w:delText>100</w:delText>
        </w:r>
      </w:del>
    </w:p>
    <w:p w:rsidR="0081208A" w:rsidDel="00F2189E" w:rsidRDefault="0081208A">
      <w:pPr>
        <w:pStyle w:val="TOC2"/>
        <w:rPr>
          <w:del w:id="2340" w:author="John Benito" w:date="2013-06-12T12:32:00Z"/>
          <w:b w:val="0"/>
          <w:bCs w:val="0"/>
        </w:rPr>
      </w:pPr>
      <w:del w:id="2341" w:author="John Benito" w:date="2013-06-12T12:32:00Z">
        <w:r w:rsidRPr="00F2189E" w:rsidDel="00F2189E">
          <w:rPr>
            <w:rStyle w:val="Hyperlink"/>
            <w:b w:val="0"/>
            <w:bCs w:val="0"/>
          </w:rPr>
          <w:delText>7.5 Adherence to Least Privilege [XYN]</w:delText>
        </w:r>
        <w:r w:rsidDel="00F2189E">
          <w:rPr>
            <w:webHidden/>
          </w:rPr>
          <w:tab/>
        </w:r>
        <w:r w:rsidR="000D5C09" w:rsidDel="00F2189E">
          <w:rPr>
            <w:webHidden/>
          </w:rPr>
          <w:delText>101</w:delText>
        </w:r>
      </w:del>
    </w:p>
    <w:p w:rsidR="0081208A" w:rsidDel="00F2189E" w:rsidRDefault="0081208A">
      <w:pPr>
        <w:pStyle w:val="TOC2"/>
        <w:rPr>
          <w:del w:id="2342" w:author="John Benito" w:date="2013-06-12T12:32:00Z"/>
          <w:b w:val="0"/>
          <w:bCs w:val="0"/>
        </w:rPr>
      </w:pPr>
      <w:del w:id="2343" w:author="John Benito" w:date="2013-06-12T12:32:00Z">
        <w:r w:rsidRPr="00F2189E" w:rsidDel="00F2189E">
          <w:rPr>
            <w:rStyle w:val="Hyperlink"/>
            <w:b w:val="0"/>
            <w:bCs w:val="0"/>
          </w:rPr>
          <w:delText>7.6 Privilege Sandbox Issues [XYO]</w:delText>
        </w:r>
        <w:r w:rsidDel="00F2189E">
          <w:rPr>
            <w:webHidden/>
          </w:rPr>
          <w:tab/>
        </w:r>
        <w:r w:rsidR="000D5C09" w:rsidDel="00F2189E">
          <w:rPr>
            <w:webHidden/>
          </w:rPr>
          <w:delText>102</w:delText>
        </w:r>
      </w:del>
    </w:p>
    <w:p w:rsidR="0081208A" w:rsidDel="00F2189E" w:rsidRDefault="0081208A">
      <w:pPr>
        <w:pStyle w:val="TOC2"/>
        <w:rPr>
          <w:del w:id="2344" w:author="John Benito" w:date="2013-06-12T12:32:00Z"/>
          <w:b w:val="0"/>
          <w:bCs w:val="0"/>
        </w:rPr>
      </w:pPr>
      <w:del w:id="2345" w:author="John Benito" w:date="2013-06-12T12:32:00Z">
        <w:r w:rsidRPr="00F2189E" w:rsidDel="00F2189E">
          <w:rPr>
            <w:rStyle w:val="Hyperlink"/>
            <w:b w:val="0"/>
            <w:bCs w:val="0"/>
          </w:rPr>
          <w:delText>7.7 Executing or Loading Untrusted Code [XYS]</w:delText>
        </w:r>
        <w:r w:rsidDel="00F2189E">
          <w:rPr>
            <w:webHidden/>
          </w:rPr>
          <w:tab/>
        </w:r>
        <w:r w:rsidR="000D5C09" w:rsidDel="00F2189E">
          <w:rPr>
            <w:webHidden/>
          </w:rPr>
          <w:delText>103</w:delText>
        </w:r>
      </w:del>
    </w:p>
    <w:p w:rsidR="0081208A" w:rsidDel="00F2189E" w:rsidRDefault="0081208A">
      <w:pPr>
        <w:pStyle w:val="TOC2"/>
        <w:rPr>
          <w:del w:id="2346" w:author="John Benito" w:date="2013-06-12T12:32:00Z"/>
          <w:b w:val="0"/>
          <w:bCs w:val="0"/>
        </w:rPr>
      </w:pPr>
      <w:del w:id="2347" w:author="John Benito" w:date="2013-06-12T12:32:00Z">
        <w:r w:rsidRPr="00F2189E" w:rsidDel="00F2189E">
          <w:rPr>
            <w:rStyle w:val="Hyperlink"/>
            <w:b w:val="0"/>
            <w:bCs w:val="0"/>
          </w:rPr>
          <w:delText>7.8 Memory Locking [XZX]</w:delText>
        </w:r>
        <w:r w:rsidDel="00F2189E">
          <w:rPr>
            <w:webHidden/>
          </w:rPr>
          <w:tab/>
        </w:r>
        <w:r w:rsidR="000D5C09" w:rsidDel="00F2189E">
          <w:rPr>
            <w:webHidden/>
          </w:rPr>
          <w:delText>104</w:delText>
        </w:r>
      </w:del>
    </w:p>
    <w:p w:rsidR="0081208A" w:rsidDel="00F2189E" w:rsidRDefault="0081208A">
      <w:pPr>
        <w:pStyle w:val="TOC2"/>
        <w:rPr>
          <w:del w:id="2348" w:author="John Benito" w:date="2013-06-12T12:32:00Z"/>
          <w:b w:val="0"/>
          <w:bCs w:val="0"/>
        </w:rPr>
      </w:pPr>
      <w:del w:id="2349" w:author="John Benito" w:date="2013-06-12T12:32:00Z">
        <w:r w:rsidRPr="00F2189E" w:rsidDel="00F2189E">
          <w:rPr>
            <w:rStyle w:val="Hyperlink"/>
            <w:b w:val="0"/>
            <w:bCs w:val="0"/>
          </w:rPr>
          <w:delText>7.9 Resource Exhaustion [XZP]</w:delText>
        </w:r>
        <w:r w:rsidDel="00F2189E">
          <w:rPr>
            <w:webHidden/>
          </w:rPr>
          <w:tab/>
        </w:r>
        <w:r w:rsidR="000D5C09" w:rsidDel="00F2189E">
          <w:rPr>
            <w:webHidden/>
          </w:rPr>
          <w:delText>105</w:delText>
        </w:r>
      </w:del>
    </w:p>
    <w:p w:rsidR="0081208A" w:rsidDel="00F2189E" w:rsidRDefault="0081208A">
      <w:pPr>
        <w:pStyle w:val="TOC2"/>
        <w:rPr>
          <w:del w:id="2350" w:author="John Benito" w:date="2013-06-12T12:32:00Z"/>
          <w:b w:val="0"/>
          <w:bCs w:val="0"/>
        </w:rPr>
      </w:pPr>
      <w:del w:id="2351" w:author="John Benito" w:date="2013-06-12T12:32:00Z">
        <w:r w:rsidRPr="00F2189E" w:rsidDel="00F2189E">
          <w:rPr>
            <w:rStyle w:val="Hyperlink"/>
            <w:b w:val="0"/>
            <w:bCs w:val="0"/>
          </w:rPr>
          <w:delText>7.10 Unrestricted File Upload [CBF]</w:delText>
        </w:r>
        <w:r w:rsidDel="00F2189E">
          <w:rPr>
            <w:webHidden/>
          </w:rPr>
          <w:tab/>
        </w:r>
        <w:r w:rsidR="000D5C09" w:rsidDel="00F2189E">
          <w:rPr>
            <w:webHidden/>
          </w:rPr>
          <w:delText>107</w:delText>
        </w:r>
      </w:del>
    </w:p>
    <w:p w:rsidR="0081208A" w:rsidDel="00F2189E" w:rsidRDefault="0081208A">
      <w:pPr>
        <w:pStyle w:val="TOC2"/>
        <w:rPr>
          <w:del w:id="2352" w:author="John Benito" w:date="2013-06-12T12:32:00Z"/>
          <w:b w:val="0"/>
          <w:bCs w:val="0"/>
        </w:rPr>
      </w:pPr>
      <w:del w:id="2353" w:author="John Benito" w:date="2013-06-12T12:32:00Z">
        <w:r w:rsidRPr="00F2189E" w:rsidDel="00F2189E">
          <w:rPr>
            <w:rStyle w:val="Hyperlink"/>
            <w:b w:val="0"/>
            <w:bCs w:val="0"/>
          </w:rPr>
          <w:delText>7.11 Resource Names [HTS]</w:delText>
        </w:r>
        <w:r w:rsidDel="00F2189E">
          <w:rPr>
            <w:webHidden/>
          </w:rPr>
          <w:tab/>
        </w:r>
        <w:r w:rsidR="000D5C09" w:rsidDel="00F2189E">
          <w:rPr>
            <w:webHidden/>
          </w:rPr>
          <w:delText>108</w:delText>
        </w:r>
      </w:del>
    </w:p>
    <w:p w:rsidR="0081208A" w:rsidDel="00F2189E" w:rsidRDefault="0081208A">
      <w:pPr>
        <w:pStyle w:val="TOC2"/>
        <w:rPr>
          <w:del w:id="2354" w:author="John Benito" w:date="2013-06-12T12:32:00Z"/>
          <w:b w:val="0"/>
          <w:bCs w:val="0"/>
        </w:rPr>
      </w:pPr>
      <w:del w:id="2355" w:author="John Benito" w:date="2013-06-12T12:32:00Z">
        <w:r w:rsidRPr="00F2189E" w:rsidDel="00F2189E">
          <w:rPr>
            <w:rStyle w:val="Hyperlink"/>
            <w:b w:val="0"/>
            <w:bCs w:val="0"/>
          </w:rPr>
          <w:delText>7.12 Injection [RST]</w:delText>
        </w:r>
        <w:r w:rsidDel="00F2189E">
          <w:rPr>
            <w:webHidden/>
          </w:rPr>
          <w:tab/>
        </w:r>
        <w:r w:rsidR="000D5C09" w:rsidDel="00F2189E">
          <w:rPr>
            <w:webHidden/>
          </w:rPr>
          <w:delText>109</w:delText>
        </w:r>
      </w:del>
    </w:p>
    <w:p w:rsidR="0081208A" w:rsidDel="00F2189E" w:rsidRDefault="0081208A">
      <w:pPr>
        <w:pStyle w:val="TOC2"/>
        <w:rPr>
          <w:del w:id="2356" w:author="John Benito" w:date="2013-06-12T12:32:00Z"/>
          <w:b w:val="0"/>
          <w:bCs w:val="0"/>
        </w:rPr>
      </w:pPr>
      <w:del w:id="2357" w:author="John Benito" w:date="2013-06-12T12:32:00Z">
        <w:r w:rsidRPr="00F2189E" w:rsidDel="00F2189E">
          <w:rPr>
            <w:rStyle w:val="Hyperlink"/>
            <w:b w:val="0"/>
            <w:bCs w:val="0"/>
          </w:rPr>
          <w:delText>7.13 Cross-site Scripting [XYT]</w:delText>
        </w:r>
        <w:r w:rsidDel="00F2189E">
          <w:rPr>
            <w:webHidden/>
          </w:rPr>
          <w:tab/>
        </w:r>
        <w:r w:rsidR="000D5C09" w:rsidDel="00F2189E">
          <w:rPr>
            <w:webHidden/>
          </w:rPr>
          <w:delText>112</w:delText>
        </w:r>
      </w:del>
    </w:p>
    <w:p w:rsidR="0081208A" w:rsidDel="00F2189E" w:rsidRDefault="0081208A">
      <w:pPr>
        <w:pStyle w:val="TOC2"/>
        <w:rPr>
          <w:del w:id="2358" w:author="John Benito" w:date="2013-06-12T12:32:00Z"/>
          <w:b w:val="0"/>
          <w:bCs w:val="0"/>
        </w:rPr>
      </w:pPr>
      <w:del w:id="2359" w:author="John Benito" w:date="2013-06-12T12:32:00Z">
        <w:r w:rsidRPr="00F2189E" w:rsidDel="00F2189E">
          <w:rPr>
            <w:rStyle w:val="Hyperlink"/>
            <w:b w:val="0"/>
            <w:bCs w:val="0"/>
          </w:rPr>
          <w:delText>7.14 Unquoted Search Path or Element [XZQ]</w:delText>
        </w:r>
        <w:r w:rsidDel="00F2189E">
          <w:rPr>
            <w:webHidden/>
          </w:rPr>
          <w:tab/>
        </w:r>
        <w:r w:rsidR="000D5C09" w:rsidDel="00F2189E">
          <w:rPr>
            <w:webHidden/>
          </w:rPr>
          <w:delText>115</w:delText>
        </w:r>
      </w:del>
    </w:p>
    <w:p w:rsidR="0081208A" w:rsidDel="00F2189E" w:rsidRDefault="0081208A">
      <w:pPr>
        <w:pStyle w:val="TOC2"/>
        <w:rPr>
          <w:del w:id="2360" w:author="John Benito" w:date="2013-06-12T12:32:00Z"/>
          <w:b w:val="0"/>
          <w:bCs w:val="0"/>
        </w:rPr>
      </w:pPr>
      <w:del w:id="2361" w:author="John Benito" w:date="2013-06-12T12:32:00Z">
        <w:r w:rsidRPr="00F2189E" w:rsidDel="00F2189E">
          <w:rPr>
            <w:rStyle w:val="Hyperlink"/>
            <w:b w:val="0"/>
            <w:bCs w:val="0"/>
          </w:rPr>
          <w:delText>7.15 Improperly Verified Signature [XZR]</w:delText>
        </w:r>
        <w:r w:rsidDel="00F2189E">
          <w:rPr>
            <w:webHidden/>
          </w:rPr>
          <w:tab/>
        </w:r>
        <w:r w:rsidR="000D5C09" w:rsidDel="00F2189E">
          <w:rPr>
            <w:webHidden/>
          </w:rPr>
          <w:delText>115</w:delText>
        </w:r>
      </w:del>
    </w:p>
    <w:p w:rsidR="0081208A" w:rsidDel="00F2189E" w:rsidRDefault="0081208A">
      <w:pPr>
        <w:pStyle w:val="TOC2"/>
        <w:rPr>
          <w:del w:id="2362" w:author="John Benito" w:date="2013-06-12T12:32:00Z"/>
          <w:b w:val="0"/>
          <w:bCs w:val="0"/>
        </w:rPr>
      </w:pPr>
      <w:del w:id="2363" w:author="John Benito" w:date="2013-06-12T12:32:00Z">
        <w:r w:rsidRPr="00F2189E" w:rsidDel="00F2189E">
          <w:rPr>
            <w:rStyle w:val="Hyperlink"/>
            <w:b w:val="0"/>
            <w:bCs w:val="0"/>
          </w:rPr>
          <w:delText>7.16 Discrepancy Information Leak [XZL]</w:delText>
        </w:r>
        <w:r w:rsidDel="00F2189E">
          <w:rPr>
            <w:webHidden/>
          </w:rPr>
          <w:tab/>
        </w:r>
        <w:r w:rsidR="000D5C09" w:rsidDel="00F2189E">
          <w:rPr>
            <w:webHidden/>
          </w:rPr>
          <w:delText>116</w:delText>
        </w:r>
      </w:del>
    </w:p>
    <w:p w:rsidR="0081208A" w:rsidDel="00F2189E" w:rsidRDefault="0081208A">
      <w:pPr>
        <w:pStyle w:val="TOC2"/>
        <w:rPr>
          <w:del w:id="2364" w:author="John Benito" w:date="2013-06-12T12:32:00Z"/>
          <w:b w:val="0"/>
          <w:bCs w:val="0"/>
        </w:rPr>
      </w:pPr>
      <w:del w:id="2365" w:author="John Benito" w:date="2013-06-12T12:32:00Z">
        <w:r w:rsidRPr="00F2189E" w:rsidDel="00F2189E">
          <w:rPr>
            <w:rStyle w:val="Hyperlink"/>
            <w:b w:val="0"/>
            <w:bCs w:val="0"/>
          </w:rPr>
          <w:delText>7.17 Sensitive Information Uncleared Before Use [XZK]</w:delText>
        </w:r>
        <w:r w:rsidDel="00F2189E">
          <w:rPr>
            <w:webHidden/>
          </w:rPr>
          <w:tab/>
        </w:r>
        <w:r w:rsidR="000D5C09" w:rsidDel="00F2189E">
          <w:rPr>
            <w:webHidden/>
          </w:rPr>
          <w:delText>117</w:delText>
        </w:r>
      </w:del>
    </w:p>
    <w:p w:rsidR="0081208A" w:rsidDel="00F2189E" w:rsidRDefault="0081208A">
      <w:pPr>
        <w:pStyle w:val="TOC2"/>
        <w:rPr>
          <w:del w:id="2366" w:author="John Benito" w:date="2013-06-12T12:32:00Z"/>
          <w:b w:val="0"/>
          <w:bCs w:val="0"/>
        </w:rPr>
      </w:pPr>
      <w:del w:id="2367" w:author="John Benito" w:date="2013-06-12T12:32:00Z">
        <w:r w:rsidRPr="00F2189E" w:rsidDel="00F2189E">
          <w:rPr>
            <w:rStyle w:val="Hyperlink"/>
            <w:b w:val="0"/>
            <w:bCs w:val="0"/>
          </w:rPr>
          <w:lastRenderedPageBreak/>
          <w:delText>7.18 Path Traversal [EWR]</w:delText>
        </w:r>
        <w:r w:rsidDel="00F2189E">
          <w:rPr>
            <w:webHidden/>
          </w:rPr>
          <w:tab/>
        </w:r>
        <w:r w:rsidR="000D5C09" w:rsidDel="00F2189E">
          <w:rPr>
            <w:webHidden/>
          </w:rPr>
          <w:delText>118</w:delText>
        </w:r>
      </w:del>
    </w:p>
    <w:p w:rsidR="0081208A" w:rsidDel="00F2189E" w:rsidRDefault="0081208A">
      <w:pPr>
        <w:pStyle w:val="TOC2"/>
        <w:rPr>
          <w:del w:id="2368" w:author="John Benito" w:date="2013-06-12T12:32:00Z"/>
          <w:b w:val="0"/>
          <w:bCs w:val="0"/>
        </w:rPr>
      </w:pPr>
      <w:del w:id="2369" w:author="John Benito" w:date="2013-06-12T12:32:00Z">
        <w:r w:rsidRPr="00F2189E" w:rsidDel="00F2189E">
          <w:rPr>
            <w:rStyle w:val="Hyperlink"/>
            <w:b w:val="0"/>
            <w:bCs w:val="0"/>
          </w:rPr>
          <w:delText>7.19 Missing Required Cryptographic Step [XZS]</w:delText>
        </w:r>
        <w:r w:rsidDel="00F2189E">
          <w:rPr>
            <w:webHidden/>
          </w:rPr>
          <w:tab/>
        </w:r>
        <w:r w:rsidR="000D5C09" w:rsidDel="00F2189E">
          <w:rPr>
            <w:webHidden/>
          </w:rPr>
          <w:delText>120</w:delText>
        </w:r>
      </w:del>
    </w:p>
    <w:p w:rsidR="0081208A" w:rsidDel="00F2189E" w:rsidRDefault="0081208A">
      <w:pPr>
        <w:pStyle w:val="TOC2"/>
        <w:rPr>
          <w:del w:id="2370" w:author="John Benito" w:date="2013-06-12T12:32:00Z"/>
          <w:b w:val="0"/>
          <w:bCs w:val="0"/>
        </w:rPr>
      </w:pPr>
      <w:del w:id="2371" w:author="John Benito" w:date="2013-06-12T12:32:00Z">
        <w:r w:rsidRPr="00F2189E" w:rsidDel="00F2189E">
          <w:rPr>
            <w:rStyle w:val="Hyperlink"/>
            <w:b w:val="0"/>
            <w:bCs w:val="0"/>
          </w:rPr>
          <w:delText>7.20 Insufficiently Protected Credentials [XYM]</w:delText>
        </w:r>
        <w:r w:rsidDel="00F2189E">
          <w:rPr>
            <w:webHidden/>
          </w:rPr>
          <w:tab/>
        </w:r>
        <w:r w:rsidR="000D5C09" w:rsidDel="00F2189E">
          <w:rPr>
            <w:webHidden/>
          </w:rPr>
          <w:delText>121</w:delText>
        </w:r>
      </w:del>
    </w:p>
    <w:p w:rsidR="0081208A" w:rsidDel="00F2189E" w:rsidRDefault="0081208A">
      <w:pPr>
        <w:pStyle w:val="TOC2"/>
        <w:rPr>
          <w:del w:id="2372" w:author="John Benito" w:date="2013-06-12T12:32:00Z"/>
          <w:b w:val="0"/>
          <w:bCs w:val="0"/>
        </w:rPr>
      </w:pPr>
      <w:del w:id="2373" w:author="John Benito" w:date="2013-06-12T12:32:00Z">
        <w:r w:rsidRPr="00F2189E" w:rsidDel="00F2189E">
          <w:rPr>
            <w:rStyle w:val="Hyperlink"/>
            <w:b w:val="0"/>
            <w:bCs w:val="0"/>
          </w:rPr>
          <w:delText>7.21 Missing or Inconsistent Access Control [XZN]</w:delText>
        </w:r>
        <w:r w:rsidDel="00F2189E">
          <w:rPr>
            <w:webHidden/>
          </w:rPr>
          <w:tab/>
        </w:r>
        <w:r w:rsidR="000D5C09" w:rsidDel="00F2189E">
          <w:rPr>
            <w:webHidden/>
          </w:rPr>
          <w:delText>122</w:delText>
        </w:r>
      </w:del>
    </w:p>
    <w:p w:rsidR="0081208A" w:rsidDel="00F2189E" w:rsidRDefault="0081208A">
      <w:pPr>
        <w:pStyle w:val="TOC2"/>
        <w:rPr>
          <w:del w:id="2374" w:author="John Benito" w:date="2013-06-12T12:32:00Z"/>
          <w:b w:val="0"/>
          <w:bCs w:val="0"/>
        </w:rPr>
      </w:pPr>
      <w:del w:id="2375" w:author="John Benito" w:date="2013-06-12T12:32:00Z">
        <w:r w:rsidRPr="00F2189E" w:rsidDel="00F2189E">
          <w:rPr>
            <w:rStyle w:val="Hyperlink"/>
            <w:b w:val="0"/>
            <w:bCs w:val="0"/>
          </w:rPr>
          <w:delText>7.22 Authentication Logic Error [XZO]</w:delText>
        </w:r>
        <w:r w:rsidDel="00F2189E">
          <w:rPr>
            <w:webHidden/>
          </w:rPr>
          <w:tab/>
        </w:r>
        <w:r w:rsidR="000D5C09" w:rsidDel="00F2189E">
          <w:rPr>
            <w:webHidden/>
          </w:rPr>
          <w:delText>122</w:delText>
        </w:r>
      </w:del>
    </w:p>
    <w:p w:rsidR="0081208A" w:rsidDel="00F2189E" w:rsidRDefault="0081208A">
      <w:pPr>
        <w:pStyle w:val="TOC2"/>
        <w:rPr>
          <w:del w:id="2376" w:author="John Benito" w:date="2013-06-12T12:32:00Z"/>
          <w:b w:val="0"/>
          <w:bCs w:val="0"/>
        </w:rPr>
      </w:pPr>
      <w:del w:id="2377" w:author="John Benito" w:date="2013-06-12T12:32:00Z">
        <w:r w:rsidRPr="00F2189E" w:rsidDel="00F2189E">
          <w:rPr>
            <w:rStyle w:val="Hyperlink"/>
            <w:b w:val="0"/>
            <w:bCs w:val="0"/>
          </w:rPr>
          <w:delText>7.23 Hard-coded Password [XYP]</w:delText>
        </w:r>
        <w:r w:rsidDel="00F2189E">
          <w:rPr>
            <w:webHidden/>
          </w:rPr>
          <w:tab/>
        </w:r>
        <w:r w:rsidR="000D5C09" w:rsidDel="00F2189E">
          <w:rPr>
            <w:webHidden/>
          </w:rPr>
          <w:delText>124</w:delText>
        </w:r>
      </w:del>
    </w:p>
    <w:p w:rsidR="0081208A" w:rsidDel="00F2189E" w:rsidRDefault="0081208A">
      <w:pPr>
        <w:pStyle w:val="TOC2"/>
        <w:rPr>
          <w:del w:id="2378" w:author="John Benito" w:date="2013-06-12T12:32:00Z"/>
          <w:b w:val="0"/>
          <w:bCs w:val="0"/>
        </w:rPr>
      </w:pPr>
      <w:del w:id="2379" w:author="John Benito" w:date="2013-06-12T12:32:00Z">
        <w:r w:rsidRPr="00F2189E" w:rsidDel="00F2189E">
          <w:rPr>
            <w:rStyle w:val="Hyperlink"/>
            <w:b w:val="0"/>
            <w:bCs w:val="0"/>
            <w:lang w:eastAsia="ja-JP"/>
          </w:rPr>
          <w:delText>7.24 Download of Code Without Integrity Check [DLB]</w:delText>
        </w:r>
        <w:r w:rsidDel="00F2189E">
          <w:rPr>
            <w:webHidden/>
          </w:rPr>
          <w:tab/>
        </w:r>
        <w:r w:rsidR="000D5C09" w:rsidDel="00F2189E">
          <w:rPr>
            <w:webHidden/>
          </w:rPr>
          <w:delText>125</w:delText>
        </w:r>
      </w:del>
    </w:p>
    <w:p w:rsidR="0081208A" w:rsidDel="00F2189E" w:rsidRDefault="0081208A">
      <w:pPr>
        <w:pStyle w:val="TOC2"/>
        <w:rPr>
          <w:del w:id="2380" w:author="John Benito" w:date="2013-06-12T12:32:00Z"/>
          <w:b w:val="0"/>
          <w:bCs w:val="0"/>
        </w:rPr>
      </w:pPr>
      <w:del w:id="2381" w:author="John Benito" w:date="2013-06-12T12:32:00Z">
        <w:r w:rsidRPr="00F2189E" w:rsidDel="00F2189E">
          <w:rPr>
            <w:rStyle w:val="Hyperlink"/>
            <w:b w:val="0"/>
            <w:bCs w:val="0"/>
            <w:lang w:eastAsia="ja-JP"/>
          </w:rPr>
          <w:delText>7.25 Incorrect Authorization [BJE]</w:delText>
        </w:r>
        <w:r w:rsidDel="00F2189E">
          <w:rPr>
            <w:webHidden/>
          </w:rPr>
          <w:tab/>
        </w:r>
        <w:r w:rsidR="000D5C09" w:rsidDel="00F2189E">
          <w:rPr>
            <w:webHidden/>
          </w:rPr>
          <w:delText>126</w:delText>
        </w:r>
      </w:del>
    </w:p>
    <w:p w:rsidR="0081208A" w:rsidDel="00F2189E" w:rsidRDefault="0081208A">
      <w:pPr>
        <w:pStyle w:val="TOC2"/>
        <w:rPr>
          <w:del w:id="2382" w:author="John Benito" w:date="2013-06-12T12:32:00Z"/>
          <w:b w:val="0"/>
          <w:bCs w:val="0"/>
        </w:rPr>
      </w:pPr>
      <w:del w:id="2383" w:author="John Benito" w:date="2013-06-12T12:32:00Z">
        <w:r w:rsidRPr="00F2189E" w:rsidDel="00F2189E">
          <w:rPr>
            <w:rStyle w:val="Hyperlink"/>
            <w:rFonts w:eastAsia="MS PGothic"/>
            <w:b w:val="0"/>
            <w:bCs w:val="0"/>
            <w:lang w:eastAsia="ja-JP"/>
          </w:rPr>
          <w:delText>7.26 Inclusion of Functionality from Untrusted Control Sphere [DHU]</w:delText>
        </w:r>
        <w:r w:rsidDel="00F2189E">
          <w:rPr>
            <w:webHidden/>
          </w:rPr>
          <w:tab/>
        </w:r>
        <w:r w:rsidR="000D5C09" w:rsidDel="00F2189E">
          <w:rPr>
            <w:webHidden/>
          </w:rPr>
          <w:delText>126</w:delText>
        </w:r>
      </w:del>
    </w:p>
    <w:p w:rsidR="0081208A" w:rsidDel="00F2189E" w:rsidRDefault="0081208A">
      <w:pPr>
        <w:pStyle w:val="TOC2"/>
        <w:rPr>
          <w:del w:id="2384" w:author="John Benito" w:date="2013-06-12T12:32:00Z"/>
          <w:b w:val="0"/>
          <w:bCs w:val="0"/>
        </w:rPr>
      </w:pPr>
      <w:del w:id="2385" w:author="John Benito" w:date="2013-06-12T12:32:00Z">
        <w:r w:rsidRPr="00F2189E" w:rsidDel="00F2189E">
          <w:rPr>
            <w:rStyle w:val="Hyperlink"/>
            <w:rFonts w:eastAsia="MS PGothic"/>
            <w:b w:val="0"/>
            <w:bCs w:val="0"/>
            <w:lang w:eastAsia="ja-JP"/>
          </w:rPr>
          <w:delText>7.27 Improper Restriction of Excessive Authentication Attempts [WPL]</w:delText>
        </w:r>
        <w:r w:rsidDel="00F2189E">
          <w:rPr>
            <w:webHidden/>
          </w:rPr>
          <w:tab/>
        </w:r>
        <w:r w:rsidR="000D5C09" w:rsidDel="00F2189E">
          <w:rPr>
            <w:webHidden/>
          </w:rPr>
          <w:delText>127</w:delText>
        </w:r>
      </w:del>
    </w:p>
    <w:p w:rsidR="0081208A" w:rsidDel="00F2189E" w:rsidRDefault="0081208A">
      <w:pPr>
        <w:pStyle w:val="TOC2"/>
        <w:rPr>
          <w:del w:id="2386" w:author="John Benito" w:date="2013-06-12T12:32:00Z"/>
          <w:b w:val="0"/>
          <w:bCs w:val="0"/>
        </w:rPr>
      </w:pPr>
      <w:del w:id="2387" w:author="John Benito" w:date="2013-06-12T12:32:00Z">
        <w:r w:rsidRPr="00F2189E" w:rsidDel="00F2189E">
          <w:rPr>
            <w:rStyle w:val="Hyperlink"/>
            <w:rFonts w:eastAsia="MS PGothic"/>
            <w:b w:val="0"/>
            <w:bCs w:val="0"/>
            <w:lang w:eastAsia="ja-JP"/>
          </w:rPr>
          <w:delText>7.28 URL Redirection to Untrusted Site ('Open Redirect') [PYQ]</w:delText>
        </w:r>
        <w:r w:rsidDel="00F2189E">
          <w:rPr>
            <w:webHidden/>
          </w:rPr>
          <w:tab/>
        </w:r>
        <w:r w:rsidR="000D5C09" w:rsidDel="00F2189E">
          <w:rPr>
            <w:webHidden/>
          </w:rPr>
          <w:delText>128</w:delText>
        </w:r>
      </w:del>
    </w:p>
    <w:p w:rsidR="0081208A" w:rsidDel="00F2189E" w:rsidRDefault="0081208A">
      <w:pPr>
        <w:pStyle w:val="TOC2"/>
        <w:rPr>
          <w:del w:id="2388" w:author="John Benito" w:date="2013-06-12T12:32:00Z"/>
          <w:b w:val="0"/>
          <w:bCs w:val="0"/>
        </w:rPr>
      </w:pPr>
      <w:del w:id="2389" w:author="John Benito" w:date="2013-06-12T12:32:00Z">
        <w:r w:rsidRPr="00F2189E" w:rsidDel="00F2189E">
          <w:rPr>
            <w:rStyle w:val="Hyperlink"/>
            <w:rFonts w:eastAsia="MS PGothic"/>
            <w:b w:val="0"/>
            <w:bCs w:val="0"/>
            <w:lang w:eastAsia="ja-JP"/>
          </w:rPr>
          <w:delText>7.29 Use of a One-Way Hash without a Salt [MVX]</w:delText>
        </w:r>
        <w:r w:rsidDel="00F2189E">
          <w:rPr>
            <w:webHidden/>
          </w:rPr>
          <w:tab/>
        </w:r>
        <w:r w:rsidR="000D5C09" w:rsidDel="00F2189E">
          <w:rPr>
            <w:webHidden/>
          </w:rPr>
          <w:delText>129</w:delText>
        </w:r>
      </w:del>
    </w:p>
    <w:p w:rsidR="0081208A" w:rsidDel="00F2189E" w:rsidRDefault="0081208A">
      <w:pPr>
        <w:pStyle w:val="TOC1"/>
        <w:rPr>
          <w:del w:id="2390" w:author="John Benito" w:date="2013-06-12T12:32:00Z"/>
          <w:b w:val="0"/>
          <w:bCs w:val="0"/>
        </w:rPr>
      </w:pPr>
      <w:del w:id="2391" w:author="John Benito" w:date="2013-06-12T12:32:00Z">
        <w:r w:rsidRPr="00F2189E" w:rsidDel="00F2189E">
          <w:rPr>
            <w:rStyle w:val="Hyperlink"/>
            <w:b w:val="0"/>
            <w:bCs w:val="0"/>
          </w:rPr>
          <w:delText>8. New Vulnerabilities</w:delText>
        </w:r>
        <w:r w:rsidDel="00F2189E">
          <w:rPr>
            <w:webHidden/>
          </w:rPr>
          <w:tab/>
        </w:r>
        <w:r w:rsidR="000D5C09" w:rsidDel="00F2189E">
          <w:rPr>
            <w:webHidden/>
          </w:rPr>
          <w:delText>130</w:delText>
        </w:r>
      </w:del>
    </w:p>
    <w:p w:rsidR="0081208A" w:rsidDel="00F2189E" w:rsidRDefault="0081208A">
      <w:pPr>
        <w:pStyle w:val="TOC2"/>
        <w:rPr>
          <w:del w:id="2392" w:author="John Benito" w:date="2013-06-12T12:32:00Z"/>
          <w:b w:val="0"/>
          <w:bCs w:val="0"/>
        </w:rPr>
      </w:pPr>
      <w:del w:id="2393" w:author="John Benito" w:date="2013-06-12T12:32:00Z">
        <w:r w:rsidRPr="00F2189E" w:rsidDel="00F2189E">
          <w:rPr>
            <w:rStyle w:val="Hyperlink"/>
            <w:b w:val="0"/>
            <w:bCs w:val="0"/>
          </w:rPr>
          <w:delText>8.1 General</w:delText>
        </w:r>
        <w:r w:rsidDel="00F2189E">
          <w:rPr>
            <w:webHidden/>
          </w:rPr>
          <w:tab/>
        </w:r>
        <w:r w:rsidR="000D5C09" w:rsidDel="00F2189E">
          <w:rPr>
            <w:webHidden/>
          </w:rPr>
          <w:delText>130</w:delText>
        </w:r>
      </w:del>
    </w:p>
    <w:p w:rsidR="0081208A" w:rsidDel="00F2189E" w:rsidRDefault="0081208A">
      <w:pPr>
        <w:pStyle w:val="TOC2"/>
        <w:rPr>
          <w:del w:id="2394" w:author="John Benito" w:date="2013-06-12T12:32:00Z"/>
          <w:b w:val="0"/>
          <w:bCs w:val="0"/>
        </w:rPr>
      </w:pPr>
      <w:del w:id="2395" w:author="John Benito" w:date="2013-06-12T12:32:00Z">
        <w:r w:rsidRPr="00F2189E" w:rsidDel="00F2189E">
          <w:rPr>
            <w:rStyle w:val="Hyperlink"/>
            <w:b w:val="0"/>
            <w:bCs w:val="0"/>
          </w:rPr>
          <w:delText>8.2 Terminology</w:delText>
        </w:r>
        <w:r w:rsidDel="00F2189E">
          <w:rPr>
            <w:webHidden/>
          </w:rPr>
          <w:tab/>
        </w:r>
        <w:r w:rsidR="000D5C09" w:rsidDel="00F2189E">
          <w:rPr>
            <w:webHidden/>
          </w:rPr>
          <w:delText>130</w:delText>
        </w:r>
      </w:del>
    </w:p>
    <w:p w:rsidR="0081208A" w:rsidDel="00F2189E" w:rsidRDefault="0081208A">
      <w:pPr>
        <w:pStyle w:val="TOC2"/>
        <w:rPr>
          <w:del w:id="2396" w:author="John Benito" w:date="2013-06-12T12:32:00Z"/>
          <w:b w:val="0"/>
          <w:bCs w:val="0"/>
        </w:rPr>
      </w:pPr>
      <w:del w:id="2397" w:author="John Benito" w:date="2013-06-12T12:32:00Z">
        <w:r w:rsidRPr="00F2189E" w:rsidDel="00F2189E">
          <w:rPr>
            <w:rStyle w:val="Hyperlink"/>
            <w:b w:val="0"/>
            <w:bCs w:val="0"/>
          </w:rPr>
          <w:delText>8.3 Concurrency – Activation [CGA]</w:delText>
        </w:r>
        <w:r w:rsidDel="00F2189E">
          <w:rPr>
            <w:webHidden/>
          </w:rPr>
          <w:tab/>
        </w:r>
        <w:r w:rsidR="000D5C09" w:rsidDel="00F2189E">
          <w:rPr>
            <w:webHidden/>
          </w:rPr>
          <w:delText>130</w:delText>
        </w:r>
      </w:del>
    </w:p>
    <w:p w:rsidR="0081208A" w:rsidDel="00F2189E" w:rsidRDefault="0081208A">
      <w:pPr>
        <w:pStyle w:val="TOC2"/>
        <w:rPr>
          <w:del w:id="2398" w:author="John Benito" w:date="2013-06-12T12:32:00Z"/>
          <w:b w:val="0"/>
          <w:bCs w:val="0"/>
        </w:rPr>
      </w:pPr>
      <w:del w:id="2399" w:author="John Benito" w:date="2013-06-12T12:32:00Z">
        <w:r w:rsidRPr="00F2189E" w:rsidDel="00F2189E">
          <w:rPr>
            <w:rStyle w:val="Hyperlink"/>
            <w:b w:val="0"/>
            <w:bCs w:val="0"/>
            <w:lang w:val="en-CA"/>
          </w:rPr>
          <w:delText>8.4 Concurrency – Directed termination [CGT]</w:delText>
        </w:r>
        <w:r w:rsidDel="00F2189E">
          <w:rPr>
            <w:webHidden/>
          </w:rPr>
          <w:tab/>
        </w:r>
        <w:r w:rsidR="000D5C09" w:rsidDel="00F2189E">
          <w:rPr>
            <w:webHidden/>
          </w:rPr>
          <w:delText>132</w:delText>
        </w:r>
      </w:del>
    </w:p>
    <w:p w:rsidR="0081208A" w:rsidDel="00F2189E" w:rsidRDefault="0081208A">
      <w:pPr>
        <w:pStyle w:val="TOC2"/>
        <w:rPr>
          <w:del w:id="2400" w:author="John Benito" w:date="2013-06-12T12:32:00Z"/>
          <w:b w:val="0"/>
          <w:bCs w:val="0"/>
        </w:rPr>
      </w:pPr>
      <w:del w:id="2401" w:author="John Benito" w:date="2013-06-12T12:32:00Z">
        <w:r w:rsidRPr="00F2189E" w:rsidDel="00F2189E">
          <w:rPr>
            <w:rStyle w:val="Hyperlink"/>
            <w:b w:val="0"/>
            <w:bCs w:val="0"/>
          </w:rPr>
          <w:delText>8.5 Concurrent Data Access [CGX]</w:delText>
        </w:r>
        <w:r w:rsidDel="00F2189E">
          <w:rPr>
            <w:webHidden/>
          </w:rPr>
          <w:tab/>
        </w:r>
        <w:r w:rsidR="000D5C09" w:rsidDel="00F2189E">
          <w:rPr>
            <w:webHidden/>
          </w:rPr>
          <w:delText>133</w:delText>
        </w:r>
      </w:del>
    </w:p>
    <w:p w:rsidR="0081208A" w:rsidDel="00F2189E" w:rsidRDefault="0081208A">
      <w:pPr>
        <w:pStyle w:val="TOC2"/>
        <w:rPr>
          <w:del w:id="2402" w:author="John Benito" w:date="2013-06-12T12:32:00Z"/>
          <w:b w:val="0"/>
          <w:bCs w:val="0"/>
        </w:rPr>
      </w:pPr>
      <w:del w:id="2403" w:author="John Benito" w:date="2013-06-12T12:32:00Z">
        <w:r w:rsidRPr="00F2189E" w:rsidDel="00F2189E">
          <w:rPr>
            <w:rStyle w:val="Hyperlink"/>
            <w:b w:val="0"/>
            <w:bCs w:val="0"/>
            <w:lang w:val="en-CA"/>
          </w:rPr>
          <w:delText>8.6 Concurrency – Premature Termination [CGS]</w:delText>
        </w:r>
        <w:r w:rsidDel="00F2189E">
          <w:rPr>
            <w:webHidden/>
          </w:rPr>
          <w:tab/>
        </w:r>
        <w:r w:rsidR="000D5C09" w:rsidDel="00F2189E">
          <w:rPr>
            <w:webHidden/>
          </w:rPr>
          <w:delText>135</w:delText>
        </w:r>
      </w:del>
    </w:p>
    <w:p w:rsidR="0081208A" w:rsidDel="00F2189E" w:rsidRDefault="0081208A">
      <w:pPr>
        <w:pStyle w:val="TOC2"/>
        <w:rPr>
          <w:del w:id="2404" w:author="John Benito" w:date="2013-06-12T12:32:00Z"/>
          <w:b w:val="0"/>
          <w:bCs w:val="0"/>
        </w:rPr>
      </w:pPr>
      <w:del w:id="2405" w:author="John Benito" w:date="2013-06-12T12:32:00Z">
        <w:r w:rsidRPr="00F2189E" w:rsidDel="00F2189E">
          <w:rPr>
            <w:rStyle w:val="Hyperlink"/>
            <w:b w:val="0"/>
            <w:bCs w:val="0"/>
            <w:lang w:val="en-CA"/>
          </w:rPr>
          <w:delText>8.7 Protocol Lock Errors [CGM]</w:delText>
        </w:r>
        <w:r w:rsidDel="00F2189E">
          <w:rPr>
            <w:webHidden/>
          </w:rPr>
          <w:tab/>
        </w:r>
        <w:r w:rsidR="000D5C09" w:rsidDel="00F2189E">
          <w:rPr>
            <w:webHidden/>
          </w:rPr>
          <w:delText>136</w:delText>
        </w:r>
      </w:del>
    </w:p>
    <w:p w:rsidR="0081208A" w:rsidDel="00F2189E" w:rsidRDefault="0081208A">
      <w:pPr>
        <w:pStyle w:val="TOC2"/>
        <w:rPr>
          <w:del w:id="2406" w:author="John Benito" w:date="2013-06-12T12:32:00Z"/>
          <w:b w:val="0"/>
          <w:bCs w:val="0"/>
        </w:rPr>
      </w:pPr>
      <w:del w:id="2407" w:author="John Benito" w:date="2013-06-12T12:32:00Z">
        <w:r w:rsidRPr="00F2189E" w:rsidDel="00F2189E">
          <w:rPr>
            <w:rStyle w:val="Hyperlink"/>
            <w:b w:val="0"/>
            <w:bCs w:val="0"/>
            <w:lang w:val="en-CA"/>
          </w:rPr>
          <w:delText>8.8 Inadequately Secure Communication of Shared Resources [CGY]</w:delText>
        </w:r>
        <w:r w:rsidDel="00F2189E">
          <w:rPr>
            <w:webHidden/>
          </w:rPr>
          <w:tab/>
        </w:r>
        <w:r w:rsidR="000D5C09" w:rsidDel="00F2189E">
          <w:rPr>
            <w:webHidden/>
          </w:rPr>
          <w:delText>139</w:delText>
        </w:r>
      </w:del>
    </w:p>
    <w:p w:rsidR="0081208A" w:rsidDel="00F2189E" w:rsidRDefault="0081208A">
      <w:pPr>
        <w:pStyle w:val="TOC2"/>
        <w:rPr>
          <w:del w:id="2408" w:author="John Benito" w:date="2013-06-12T12:32:00Z"/>
          <w:b w:val="0"/>
          <w:bCs w:val="0"/>
        </w:rPr>
      </w:pPr>
      <w:del w:id="2409" w:author="John Benito" w:date="2013-06-12T12:32:00Z">
        <w:r w:rsidRPr="00F2189E" w:rsidDel="00F2189E">
          <w:rPr>
            <w:rStyle w:val="Hyperlink"/>
            <w:b w:val="0"/>
            <w:bCs w:val="0"/>
          </w:rPr>
          <w:delText>8.9 Use of unchecked data from an uncontrolled or tainted source [EFS]</w:delText>
        </w:r>
        <w:r w:rsidDel="00F2189E">
          <w:rPr>
            <w:webHidden/>
          </w:rPr>
          <w:tab/>
        </w:r>
        <w:r w:rsidR="000D5C09" w:rsidDel="00F2189E">
          <w:rPr>
            <w:webHidden/>
          </w:rPr>
          <w:delText>140</w:delText>
        </w:r>
      </w:del>
    </w:p>
    <w:p w:rsidR="0081208A" w:rsidDel="00F2189E" w:rsidRDefault="0081208A">
      <w:pPr>
        <w:pStyle w:val="TOC2"/>
        <w:rPr>
          <w:del w:id="2410" w:author="John Benito" w:date="2013-06-12T12:32:00Z"/>
          <w:b w:val="0"/>
          <w:bCs w:val="0"/>
        </w:rPr>
      </w:pPr>
      <w:del w:id="2411" w:author="John Benito" w:date="2013-06-12T12:32:00Z">
        <w:r w:rsidRPr="00F2189E" w:rsidDel="00F2189E">
          <w:rPr>
            <w:rStyle w:val="Hyperlink"/>
            <w:rFonts w:eastAsia="MS PGothic"/>
            <w:b w:val="0"/>
            <w:bCs w:val="0"/>
            <w:lang w:eastAsia="ja-JP"/>
          </w:rPr>
          <w:delText>8.10 Uncontrolled Format String  [SHL]</w:delText>
        </w:r>
        <w:r w:rsidDel="00F2189E">
          <w:rPr>
            <w:webHidden/>
          </w:rPr>
          <w:tab/>
        </w:r>
        <w:r w:rsidR="000D5C09" w:rsidDel="00F2189E">
          <w:rPr>
            <w:webHidden/>
          </w:rPr>
          <w:delText>141</w:delText>
        </w:r>
      </w:del>
    </w:p>
    <w:p w:rsidR="0081208A" w:rsidDel="00F2189E" w:rsidRDefault="0081208A">
      <w:pPr>
        <w:pStyle w:val="TOC1"/>
        <w:rPr>
          <w:del w:id="2412" w:author="John Benito" w:date="2013-06-12T12:32:00Z"/>
          <w:b w:val="0"/>
          <w:bCs w:val="0"/>
        </w:rPr>
      </w:pPr>
      <w:del w:id="2413" w:author="John Benito" w:date="2013-06-12T12:32:00Z">
        <w:r w:rsidRPr="00F2189E" w:rsidDel="00F2189E">
          <w:rPr>
            <w:rStyle w:val="Hyperlink"/>
            <w:b w:val="0"/>
            <w:bCs w:val="0"/>
          </w:rPr>
          <w:delText>Annex A (</w:delText>
        </w:r>
        <w:r w:rsidRPr="00F2189E" w:rsidDel="00F2189E">
          <w:rPr>
            <w:rStyle w:val="Hyperlink"/>
            <w:b w:val="0"/>
            <w:bCs w:val="0"/>
            <w:i/>
          </w:rPr>
          <w:delText>informative</w:delText>
        </w:r>
        <w:r w:rsidRPr="00F2189E" w:rsidDel="00F2189E">
          <w:rPr>
            <w:rStyle w:val="Hyperlink"/>
            <w:b w:val="0"/>
            <w:bCs w:val="0"/>
          </w:rPr>
          <w:delText>) Vulnerability Taxonomy and List</w:delText>
        </w:r>
        <w:r w:rsidDel="00F2189E">
          <w:rPr>
            <w:webHidden/>
          </w:rPr>
          <w:tab/>
        </w:r>
        <w:r w:rsidR="000D5C09" w:rsidDel="00F2189E">
          <w:rPr>
            <w:webHidden/>
          </w:rPr>
          <w:delText>143</w:delText>
        </w:r>
      </w:del>
    </w:p>
    <w:p w:rsidR="0081208A" w:rsidDel="00F2189E" w:rsidRDefault="0081208A">
      <w:pPr>
        <w:pStyle w:val="TOC2"/>
        <w:rPr>
          <w:del w:id="2414" w:author="John Benito" w:date="2013-06-12T12:32:00Z"/>
          <w:b w:val="0"/>
          <w:bCs w:val="0"/>
        </w:rPr>
      </w:pPr>
      <w:del w:id="2415" w:author="John Benito" w:date="2013-06-12T12:32:00Z">
        <w:r w:rsidRPr="00F2189E" w:rsidDel="00F2189E">
          <w:rPr>
            <w:rStyle w:val="Hyperlink"/>
            <w:b w:val="0"/>
            <w:bCs w:val="0"/>
          </w:rPr>
          <w:delText>A.1 General</w:delText>
        </w:r>
        <w:r w:rsidDel="00F2189E">
          <w:rPr>
            <w:webHidden/>
          </w:rPr>
          <w:tab/>
        </w:r>
        <w:r w:rsidR="000D5C09" w:rsidDel="00F2189E">
          <w:rPr>
            <w:webHidden/>
          </w:rPr>
          <w:delText>143</w:delText>
        </w:r>
      </w:del>
    </w:p>
    <w:p w:rsidR="0081208A" w:rsidDel="00F2189E" w:rsidRDefault="0081208A">
      <w:pPr>
        <w:pStyle w:val="TOC2"/>
        <w:rPr>
          <w:del w:id="2416" w:author="John Benito" w:date="2013-06-12T12:32:00Z"/>
          <w:b w:val="0"/>
          <w:bCs w:val="0"/>
        </w:rPr>
      </w:pPr>
      <w:del w:id="2417" w:author="John Benito" w:date="2013-06-12T12:32:00Z">
        <w:r w:rsidRPr="00F2189E" w:rsidDel="00F2189E">
          <w:rPr>
            <w:rStyle w:val="Hyperlink"/>
            <w:b w:val="0"/>
            <w:bCs w:val="0"/>
          </w:rPr>
          <w:delText>A.2 Outline of Programming Language Vulnerabilities</w:delText>
        </w:r>
        <w:r w:rsidDel="00F2189E">
          <w:rPr>
            <w:webHidden/>
          </w:rPr>
          <w:tab/>
        </w:r>
        <w:r w:rsidR="000D5C09" w:rsidDel="00F2189E">
          <w:rPr>
            <w:webHidden/>
          </w:rPr>
          <w:delText>143</w:delText>
        </w:r>
      </w:del>
    </w:p>
    <w:p w:rsidR="0081208A" w:rsidDel="00F2189E" w:rsidRDefault="0081208A">
      <w:pPr>
        <w:pStyle w:val="TOC2"/>
        <w:rPr>
          <w:del w:id="2418" w:author="John Benito" w:date="2013-06-12T12:32:00Z"/>
          <w:b w:val="0"/>
          <w:bCs w:val="0"/>
        </w:rPr>
      </w:pPr>
      <w:del w:id="2419" w:author="John Benito" w:date="2013-06-12T12:32:00Z">
        <w:r w:rsidRPr="00F2189E" w:rsidDel="00F2189E">
          <w:rPr>
            <w:rStyle w:val="Hyperlink"/>
            <w:b w:val="0"/>
            <w:bCs w:val="0"/>
          </w:rPr>
          <w:delText>A.3 Outline of Application Vulnerabilities</w:delText>
        </w:r>
        <w:r w:rsidDel="00F2189E">
          <w:rPr>
            <w:webHidden/>
          </w:rPr>
          <w:tab/>
        </w:r>
        <w:r w:rsidR="000D5C09" w:rsidDel="00F2189E">
          <w:rPr>
            <w:webHidden/>
          </w:rPr>
          <w:delText>145</w:delText>
        </w:r>
      </w:del>
    </w:p>
    <w:p w:rsidR="0081208A" w:rsidDel="00F2189E" w:rsidRDefault="0081208A">
      <w:pPr>
        <w:pStyle w:val="TOC2"/>
        <w:rPr>
          <w:del w:id="2420" w:author="John Benito" w:date="2013-06-12T12:32:00Z"/>
          <w:b w:val="0"/>
          <w:bCs w:val="0"/>
        </w:rPr>
      </w:pPr>
      <w:del w:id="2421" w:author="John Benito" w:date="2013-06-12T12:32:00Z">
        <w:r w:rsidRPr="00F2189E" w:rsidDel="00F2189E">
          <w:rPr>
            <w:rStyle w:val="Hyperlink"/>
            <w:b w:val="0"/>
            <w:bCs w:val="0"/>
          </w:rPr>
          <w:delText>A.4 Vulnerability List</w:delText>
        </w:r>
        <w:r w:rsidDel="00F2189E">
          <w:rPr>
            <w:webHidden/>
          </w:rPr>
          <w:tab/>
        </w:r>
        <w:r w:rsidR="000D5C09" w:rsidDel="00F2189E">
          <w:rPr>
            <w:webHidden/>
          </w:rPr>
          <w:delText>146</w:delText>
        </w:r>
      </w:del>
    </w:p>
    <w:p w:rsidR="0081208A" w:rsidDel="00F2189E" w:rsidRDefault="0081208A">
      <w:pPr>
        <w:pStyle w:val="TOC1"/>
        <w:rPr>
          <w:del w:id="2422" w:author="John Benito" w:date="2013-06-12T12:32:00Z"/>
          <w:b w:val="0"/>
          <w:bCs w:val="0"/>
        </w:rPr>
      </w:pPr>
      <w:del w:id="2423" w:author="John Benito" w:date="2013-06-12T12:32:00Z">
        <w:r w:rsidRPr="00F2189E" w:rsidDel="00F2189E">
          <w:rPr>
            <w:rStyle w:val="Hyperlink"/>
            <w:b w:val="0"/>
            <w:bCs w:val="0"/>
          </w:rPr>
          <w:delText>Annex B (</w:delText>
        </w:r>
        <w:r w:rsidRPr="00F2189E" w:rsidDel="00F2189E">
          <w:rPr>
            <w:rStyle w:val="Hyperlink"/>
            <w:b w:val="0"/>
            <w:bCs w:val="0"/>
            <w:i/>
          </w:rPr>
          <w:delText>informative</w:delText>
        </w:r>
        <w:r w:rsidRPr="00F2189E" w:rsidDel="00F2189E">
          <w:rPr>
            <w:rStyle w:val="Hyperlink"/>
            <w:b w:val="0"/>
            <w:bCs w:val="0"/>
          </w:rPr>
          <w:delText>) Language Specific Vulnerability Template</w:delText>
        </w:r>
        <w:r w:rsidDel="00F2189E">
          <w:rPr>
            <w:webHidden/>
          </w:rPr>
          <w:tab/>
        </w:r>
        <w:r w:rsidR="000D5C09" w:rsidDel="00F2189E">
          <w:rPr>
            <w:webHidden/>
          </w:rPr>
          <w:delText>149</w:delText>
        </w:r>
      </w:del>
    </w:p>
    <w:p w:rsidR="0081208A" w:rsidDel="00F2189E" w:rsidRDefault="0081208A">
      <w:pPr>
        <w:pStyle w:val="TOC1"/>
        <w:rPr>
          <w:del w:id="2424" w:author="John Benito" w:date="2013-06-12T12:32:00Z"/>
          <w:b w:val="0"/>
          <w:bCs w:val="0"/>
        </w:rPr>
      </w:pPr>
      <w:del w:id="2425" w:author="John Benito" w:date="2013-06-12T12:32:00Z">
        <w:r w:rsidRPr="00F2189E" w:rsidDel="00F2189E">
          <w:rPr>
            <w:rStyle w:val="Hyperlink"/>
            <w:b w:val="0"/>
            <w:bCs w:val="0"/>
          </w:rPr>
          <w:delText>Annex C (</w:delText>
        </w:r>
        <w:r w:rsidRPr="00F2189E" w:rsidDel="00F2189E">
          <w:rPr>
            <w:rStyle w:val="Hyperlink"/>
            <w:b w:val="0"/>
            <w:bCs w:val="0"/>
            <w:i/>
          </w:rPr>
          <w:delText>informative</w:delText>
        </w:r>
        <w:r w:rsidRPr="00F2189E" w:rsidDel="00F2189E">
          <w:rPr>
            <w:rStyle w:val="Hyperlink"/>
            <w:b w:val="0"/>
            <w:bCs w:val="0"/>
          </w:rPr>
          <w:delText>) Vulnerability descriptions for the language Ada</w:delText>
        </w:r>
        <w:r w:rsidDel="00F2189E">
          <w:rPr>
            <w:webHidden/>
          </w:rPr>
          <w:tab/>
        </w:r>
        <w:r w:rsidR="000D5C09" w:rsidDel="00F2189E">
          <w:rPr>
            <w:webHidden/>
          </w:rPr>
          <w:delText>151</w:delText>
        </w:r>
      </w:del>
    </w:p>
    <w:p w:rsidR="0081208A" w:rsidDel="00F2189E" w:rsidRDefault="0081208A">
      <w:pPr>
        <w:pStyle w:val="TOC2"/>
        <w:rPr>
          <w:del w:id="2426" w:author="John Benito" w:date="2013-06-12T12:32:00Z"/>
          <w:b w:val="0"/>
          <w:bCs w:val="0"/>
        </w:rPr>
      </w:pPr>
      <w:del w:id="2427" w:author="John Benito" w:date="2013-06-12T12:32:00Z">
        <w:r w:rsidRPr="00F2189E" w:rsidDel="00F2189E">
          <w:rPr>
            <w:rStyle w:val="Hyperlink"/>
            <w:b w:val="0"/>
            <w:bCs w:val="0"/>
          </w:rPr>
          <w:delText>C.1 Identification of standards and associated documentation</w:delText>
        </w:r>
        <w:r w:rsidDel="00F2189E">
          <w:rPr>
            <w:webHidden/>
          </w:rPr>
          <w:tab/>
        </w:r>
        <w:r w:rsidR="000D5C09" w:rsidDel="00F2189E">
          <w:rPr>
            <w:webHidden/>
          </w:rPr>
          <w:delText>151</w:delText>
        </w:r>
      </w:del>
    </w:p>
    <w:p w:rsidR="0081208A" w:rsidDel="00F2189E" w:rsidRDefault="0081208A">
      <w:pPr>
        <w:pStyle w:val="TOC2"/>
        <w:rPr>
          <w:del w:id="2428" w:author="John Benito" w:date="2013-06-12T12:32:00Z"/>
          <w:b w:val="0"/>
          <w:bCs w:val="0"/>
        </w:rPr>
      </w:pPr>
      <w:del w:id="2429" w:author="John Benito" w:date="2013-06-12T12:32:00Z">
        <w:r w:rsidRPr="00F2189E" w:rsidDel="00F2189E">
          <w:rPr>
            <w:rStyle w:val="Hyperlink"/>
            <w:b w:val="0"/>
            <w:bCs w:val="0"/>
          </w:rPr>
          <w:delText>C.2 General terminology and concepts</w:delText>
        </w:r>
        <w:r w:rsidDel="00F2189E">
          <w:rPr>
            <w:webHidden/>
          </w:rPr>
          <w:tab/>
        </w:r>
        <w:r w:rsidR="000D5C09" w:rsidDel="00F2189E">
          <w:rPr>
            <w:webHidden/>
          </w:rPr>
          <w:delText>151</w:delText>
        </w:r>
      </w:del>
    </w:p>
    <w:p w:rsidR="0081208A" w:rsidDel="00F2189E" w:rsidRDefault="0081208A">
      <w:pPr>
        <w:pStyle w:val="TOC2"/>
        <w:rPr>
          <w:del w:id="2430" w:author="John Benito" w:date="2013-06-12T12:32:00Z"/>
          <w:b w:val="0"/>
          <w:bCs w:val="0"/>
        </w:rPr>
      </w:pPr>
      <w:del w:id="2431" w:author="John Benito" w:date="2013-06-12T12:32:00Z">
        <w:r w:rsidRPr="00F2189E" w:rsidDel="00F2189E">
          <w:rPr>
            <w:rStyle w:val="Hyperlink"/>
            <w:b w:val="0"/>
            <w:bCs w:val="0"/>
          </w:rPr>
          <w:delText>C.3 Type System [IHN]</w:delText>
        </w:r>
        <w:r w:rsidDel="00F2189E">
          <w:rPr>
            <w:webHidden/>
          </w:rPr>
          <w:tab/>
        </w:r>
        <w:r w:rsidR="000D5C09" w:rsidDel="00F2189E">
          <w:rPr>
            <w:webHidden/>
          </w:rPr>
          <w:delText>157</w:delText>
        </w:r>
      </w:del>
    </w:p>
    <w:p w:rsidR="0081208A" w:rsidDel="00F2189E" w:rsidRDefault="0081208A">
      <w:pPr>
        <w:pStyle w:val="TOC2"/>
        <w:rPr>
          <w:del w:id="2432" w:author="John Benito" w:date="2013-06-12T12:32:00Z"/>
          <w:b w:val="0"/>
          <w:bCs w:val="0"/>
        </w:rPr>
      </w:pPr>
      <w:del w:id="2433" w:author="John Benito" w:date="2013-06-12T12:32:00Z">
        <w:r w:rsidRPr="00F2189E" w:rsidDel="00F2189E">
          <w:rPr>
            <w:rStyle w:val="Hyperlink"/>
            <w:b w:val="0"/>
            <w:bCs w:val="0"/>
          </w:rPr>
          <w:delText>C.4 Bit Representation [STR]</w:delText>
        </w:r>
        <w:r w:rsidDel="00F2189E">
          <w:rPr>
            <w:webHidden/>
          </w:rPr>
          <w:tab/>
        </w:r>
        <w:r w:rsidR="000D5C09" w:rsidDel="00F2189E">
          <w:rPr>
            <w:webHidden/>
          </w:rPr>
          <w:delText>157</w:delText>
        </w:r>
      </w:del>
    </w:p>
    <w:p w:rsidR="0081208A" w:rsidDel="00F2189E" w:rsidRDefault="0081208A">
      <w:pPr>
        <w:pStyle w:val="TOC2"/>
        <w:rPr>
          <w:del w:id="2434" w:author="John Benito" w:date="2013-06-12T12:32:00Z"/>
          <w:b w:val="0"/>
          <w:bCs w:val="0"/>
        </w:rPr>
      </w:pPr>
      <w:del w:id="2435" w:author="John Benito" w:date="2013-06-12T12:32:00Z">
        <w:r w:rsidRPr="00F2189E" w:rsidDel="00F2189E">
          <w:rPr>
            <w:rStyle w:val="Hyperlink"/>
            <w:b w:val="0"/>
            <w:bCs w:val="0"/>
            <w:lang w:val="en-GB"/>
          </w:rPr>
          <w:delText>C.5 Floating-point Arithmetic [PLF]</w:delText>
        </w:r>
        <w:r w:rsidDel="00F2189E">
          <w:rPr>
            <w:webHidden/>
          </w:rPr>
          <w:tab/>
        </w:r>
        <w:r w:rsidR="000D5C09" w:rsidDel="00F2189E">
          <w:rPr>
            <w:webHidden/>
          </w:rPr>
          <w:delText>158</w:delText>
        </w:r>
      </w:del>
    </w:p>
    <w:p w:rsidR="0081208A" w:rsidDel="00F2189E" w:rsidRDefault="0081208A">
      <w:pPr>
        <w:pStyle w:val="TOC2"/>
        <w:rPr>
          <w:del w:id="2436" w:author="John Benito" w:date="2013-06-12T12:32:00Z"/>
          <w:b w:val="0"/>
          <w:bCs w:val="0"/>
        </w:rPr>
      </w:pPr>
      <w:del w:id="2437" w:author="John Benito" w:date="2013-06-12T12:32:00Z">
        <w:r w:rsidRPr="00F2189E" w:rsidDel="00F2189E">
          <w:rPr>
            <w:rStyle w:val="Hyperlink"/>
            <w:b w:val="0"/>
            <w:bCs w:val="0"/>
            <w:lang w:val="en-GB"/>
          </w:rPr>
          <w:delText>C.6 Enumerator Issues [CCB]</w:delText>
        </w:r>
        <w:r w:rsidDel="00F2189E">
          <w:rPr>
            <w:webHidden/>
          </w:rPr>
          <w:tab/>
        </w:r>
        <w:r w:rsidR="000D5C09" w:rsidDel="00F2189E">
          <w:rPr>
            <w:webHidden/>
          </w:rPr>
          <w:delText>158</w:delText>
        </w:r>
      </w:del>
    </w:p>
    <w:p w:rsidR="0081208A" w:rsidDel="00F2189E" w:rsidRDefault="0081208A">
      <w:pPr>
        <w:pStyle w:val="TOC2"/>
        <w:rPr>
          <w:del w:id="2438" w:author="John Benito" w:date="2013-06-12T12:32:00Z"/>
          <w:b w:val="0"/>
          <w:bCs w:val="0"/>
        </w:rPr>
      </w:pPr>
      <w:del w:id="2439" w:author="John Benito" w:date="2013-06-12T12:32:00Z">
        <w:r w:rsidRPr="00F2189E" w:rsidDel="00F2189E">
          <w:rPr>
            <w:rStyle w:val="Hyperlink"/>
            <w:b w:val="0"/>
            <w:bCs w:val="0"/>
            <w:lang w:val="en-GB"/>
          </w:rPr>
          <w:delText>C.7 Numeric Conversion Errors [FLC]</w:delText>
        </w:r>
        <w:r w:rsidDel="00F2189E">
          <w:rPr>
            <w:webHidden/>
          </w:rPr>
          <w:tab/>
        </w:r>
        <w:r w:rsidR="000D5C09" w:rsidDel="00F2189E">
          <w:rPr>
            <w:webHidden/>
          </w:rPr>
          <w:delText>159</w:delText>
        </w:r>
      </w:del>
    </w:p>
    <w:p w:rsidR="0081208A" w:rsidDel="00F2189E" w:rsidRDefault="0081208A">
      <w:pPr>
        <w:pStyle w:val="TOC2"/>
        <w:rPr>
          <w:del w:id="2440" w:author="John Benito" w:date="2013-06-12T12:32:00Z"/>
          <w:b w:val="0"/>
          <w:bCs w:val="0"/>
        </w:rPr>
      </w:pPr>
      <w:del w:id="2441" w:author="John Benito" w:date="2013-06-12T12:32:00Z">
        <w:r w:rsidRPr="00F2189E" w:rsidDel="00F2189E">
          <w:rPr>
            <w:rStyle w:val="Hyperlink"/>
            <w:b w:val="0"/>
            <w:bCs w:val="0"/>
            <w:lang w:val="en-GB"/>
          </w:rPr>
          <w:delText>C.8 String Termination [CJM]</w:delText>
        </w:r>
        <w:r w:rsidDel="00F2189E">
          <w:rPr>
            <w:webHidden/>
          </w:rPr>
          <w:tab/>
        </w:r>
        <w:r w:rsidR="000D5C09" w:rsidDel="00F2189E">
          <w:rPr>
            <w:webHidden/>
          </w:rPr>
          <w:delText>159</w:delText>
        </w:r>
      </w:del>
    </w:p>
    <w:p w:rsidR="0081208A" w:rsidDel="00F2189E" w:rsidRDefault="0081208A">
      <w:pPr>
        <w:pStyle w:val="TOC2"/>
        <w:rPr>
          <w:del w:id="2442" w:author="John Benito" w:date="2013-06-12T12:32:00Z"/>
          <w:b w:val="0"/>
          <w:bCs w:val="0"/>
        </w:rPr>
      </w:pPr>
      <w:del w:id="2443" w:author="John Benito" w:date="2013-06-12T12:32:00Z">
        <w:r w:rsidRPr="00F2189E" w:rsidDel="00F2189E">
          <w:rPr>
            <w:rStyle w:val="Hyperlink"/>
            <w:b w:val="0"/>
            <w:bCs w:val="0"/>
            <w:lang w:val="en-GB"/>
          </w:rPr>
          <w:delText>C.9 Buffer Boundary Violation (Buffer Overflow) [HCB]</w:delText>
        </w:r>
        <w:r w:rsidDel="00F2189E">
          <w:rPr>
            <w:webHidden/>
          </w:rPr>
          <w:tab/>
        </w:r>
        <w:r w:rsidR="000D5C09" w:rsidDel="00F2189E">
          <w:rPr>
            <w:webHidden/>
          </w:rPr>
          <w:delText>160</w:delText>
        </w:r>
      </w:del>
    </w:p>
    <w:p w:rsidR="0081208A" w:rsidDel="00F2189E" w:rsidRDefault="0081208A">
      <w:pPr>
        <w:pStyle w:val="TOC2"/>
        <w:rPr>
          <w:del w:id="2444" w:author="John Benito" w:date="2013-06-12T12:32:00Z"/>
          <w:b w:val="0"/>
          <w:bCs w:val="0"/>
        </w:rPr>
      </w:pPr>
      <w:del w:id="2445" w:author="John Benito" w:date="2013-06-12T12:32:00Z">
        <w:r w:rsidRPr="00F2189E" w:rsidDel="00F2189E">
          <w:rPr>
            <w:rStyle w:val="Hyperlink"/>
            <w:b w:val="0"/>
            <w:bCs w:val="0"/>
            <w:lang w:val="en-GB"/>
          </w:rPr>
          <w:delText>C.10 Unchecked Array Indexing [XYZ]</w:delText>
        </w:r>
        <w:r w:rsidDel="00F2189E">
          <w:rPr>
            <w:webHidden/>
          </w:rPr>
          <w:tab/>
        </w:r>
        <w:r w:rsidR="000D5C09" w:rsidDel="00F2189E">
          <w:rPr>
            <w:webHidden/>
          </w:rPr>
          <w:delText>160</w:delText>
        </w:r>
      </w:del>
    </w:p>
    <w:p w:rsidR="0081208A" w:rsidDel="00F2189E" w:rsidRDefault="0081208A">
      <w:pPr>
        <w:pStyle w:val="TOC2"/>
        <w:rPr>
          <w:del w:id="2446" w:author="John Benito" w:date="2013-06-12T12:32:00Z"/>
          <w:b w:val="0"/>
          <w:bCs w:val="0"/>
        </w:rPr>
      </w:pPr>
      <w:del w:id="2447" w:author="John Benito" w:date="2013-06-12T12:32:00Z">
        <w:r w:rsidRPr="00F2189E" w:rsidDel="00F2189E">
          <w:rPr>
            <w:rStyle w:val="Hyperlink"/>
            <w:b w:val="0"/>
            <w:bCs w:val="0"/>
            <w:lang w:val="en-GB"/>
          </w:rPr>
          <w:delText>C.11 Unchecked Array Copying [XYW]</w:delText>
        </w:r>
        <w:r w:rsidDel="00F2189E">
          <w:rPr>
            <w:webHidden/>
          </w:rPr>
          <w:tab/>
        </w:r>
        <w:r w:rsidR="000D5C09" w:rsidDel="00F2189E">
          <w:rPr>
            <w:webHidden/>
          </w:rPr>
          <w:delText>160</w:delText>
        </w:r>
      </w:del>
    </w:p>
    <w:p w:rsidR="0081208A" w:rsidDel="00F2189E" w:rsidRDefault="0081208A">
      <w:pPr>
        <w:pStyle w:val="TOC2"/>
        <w:rPr>
          <w:del w:id="2448" w:author="John Benito" w:date="2013-06-12T12:32:00Z"/>
          <w:b w:val="0"/>
          <w:bCs w:val="0"/>
        </w:rPr>
      </w:pPr>
      <w:del w:id="2449" w:author="John Benito" w:date="2013-06-12T12:32:00Z">
        <w:r w:rsidRPr="00F2189E" w:rsidDel="00F2189E">
          <w:rPr>
            <w:rStyle w:val="Hyperlink"/>
            <w:b w:val="0"/>
            <w:bCs w:val="0"/>
          </w:rPr>
          <w:delText>C.12 Pointer Casting and Pointer Type Changes [HFC]</w:delText>
        </w:r>
        <w:r w:rsidDel="00F2189E">
          <w:rPr>
            <w:webHidden/>
          </w:rPr>
          <w:tab/>
        </w:r>
        <w:r w:rsidR="000D5C09" w:rsidDel="00F2189E">
          <w:rPr>
            <w:webHidden/>
          </w:rPr>
          <w:delText>160</w:delText>
        </w:r>
      </w:del>
    </w:p>
    <w:p w:rsidR="0081208A" w:rsidDel="00F2189E" w:rsidRDefault="0081208A">
      <w:pPr>
        <w:pStyle w:val="TOC2"/>
        <w:rPr>
          <w:del w:id="2450" w:author="John Benito" w:date="2013-06-12T12:32:00Z"/>
          <w:b w:val="0"/>
          <w:bCs w:val="0"/>
        </w:rPr>
      </w:pPr>
      <w:del w:id="2451" w:author="John Benito" w:date="2013-06-12T12:32:00Z">
        <w:r w:rsidRPr="00F2189E" w:rsidDel="00F2189E">
          <w:rPr>
            <w:rStyle w:val="Hyperlink"/>
            <w:b w:val="0"/>
            <w:bCs w:val="0"/>
          </w:rPr>
          <w:lastRenderedPageBreak/>
          <w:delText>C.13 Pointer Arithmetic [RVG]</w:delText>
        </w:r>
        <w:r w:rsidDel="00F2189E">
          <w:rPr>
            <w:webHidden/>
          </w:rPr>
          <w:tab/>
        </w:r>
        <w:r w:rsidR="000D5C09" w:rsidDel="00F2189E">
          <w:rPr>
            <w:webHidden/>
          </w:rPr>
          <w:delText>161</w:delText>
        </w:r>
      </w:del>
    </w:p>
    <w:p w:rsidR="0081208A" w:rsidDel="00F2189E" w:rsidRDefault="0081208A">
      <w:pPr>
        <w:pStyle w:val="TOC2"/>
        <w:rPr>
          <w:del w:id="2452" w:author="John Benito" w:date="2013-06-12T12:32:00Z"/>
          <w:b w:val="0"/>
          <w:bCs w:val="0"/>
        </w:rPr>
      </w:pPr>
      <w:del w:id="2453" w:author="John Benito" w:date="2013-06-12T12:32:00Z">
        <w:r w:rsidRPr="00F2189E" w:rsidDel="00F2189E">
          <w:rPr>
            <w:rStyle w:val="Hyperlink"/>
            <w:b w:val="0"/>
            <w:bCs w:val="0"/>
          </w:rPr>
          <w:delText>C.14 Null Pointer Dereference [XYH]</w:delText>
        </w:r>
        <w:r w:rsidDel="00F2189E">
          <w:rPr>
            <w:webHidden/>
          </w:rPr>
          <w:tab/>
        </w:r>
        <w:r w:rsidR="000D5C09" w:rsidDel="00F2189E">
          <w:rPr>
            <w:webHidden/>
          </w:rPr>
          <w:delText>161</w:delText>
        </w:r>
      </w:del>
    </w:p>
    <w:p w:rsidR="0081208A" w:rsidDel="00F2189E" w:rsidRDefault="0081208A">
      <w:pPr>
        <w:pStyle w:val="TOC2"/>
        <w:rPr>
          <w:del w:id="2454" w:author="John Benito" w:date="2013-06-12T12:32:00Z"/>
          <w:b w:val="0"/>
          <w:bCs w:val="0"/>
        </w:rPr>
      </w:pPr>
      <w:del w:id="2455" w:author="John Benito" w:date="2013-06-12T12:32:00Z">
        <w:r w:rsidRPr="00F2189E" w:rsidDel="00F2189E">
          <w:rPr>
            <w:rStyle w:val="Hyperlink"/>
            <w:b w:val="0"/>
            <w:bCs w:val="0"/>
          </w:rPr>
          <w:delText>C.15 Dangling Reference to Heap [XYK]</w:delText>
        </w:r>
        <w:r w:rsidDel="00F2189E">
          <w:rPr>
            <w:webHidden/>
          </w:rPr>
          <w:tab/>
        </w:r>
        <w:r w:rsidR="000D5C09" w:rsidDel="00F2189E">
          <w:rPr>
            <w:webHidden/>
          </w:rPr>
          <w:delText>161</w:delText>
        </w:r>
      </w:del>
    </w:p>
    <w:p w:rsidR="0081208A" w:rsidDel="00F2189E" w:rsidRDefault="0081208A">
      <w:pPr>
        <w:pStyle w:val="TOC2"/>
        <w:rPr>
          <w:del w:id="2456" w:author="John Benito" w:date="2013-06-12T12:32:00Z"/>
          <w:b w:val="0"/>
          <w:bCs w:val="0"/>
        </w:rPr>
      </w:pPr>
      <w:del w:id="2457" w:author="John Benito" w:date="2013-06-12T12:32:00Z">
        <w:r w:rsidRPr="00F2189E" w:rsidDel="00F2189E">
          <w:rPr>
            <w:rStyle w:val="Hyperlink"/>
            <w:b w:val="0"/>
            <w:bCs w:val="0"/>
          </w:rPr>
          <w:delText>C.16 Arithmetic Wrap-around Error [FIF]</w:delText>
        </w:r>
        <w:r w:rsidDel="00F2189E">
          <w:rPr>
            <w:webHidden/>
          </w:rPr>
          <w:tab/>
        </w:r>
        <w:r w:rsidR="000D5C09" w:rsidDel="00F2189E">
          <w:rPr>
            <w:webHidden/>
          </w:rPr>
          <w:delText>161</w:delText>
        </w:r>
      </w:del>
    </w:p>
    <w:p w:rsidR="0081208A" w:rsidDel="00F2189E" w:rsidRDefault="0081208A">
      <w:pPr>
        <w:pStyle w:val="TOC2"/>
        <w:rPr>
          <w:del w:id="2458" w:author="John Benito" w:date="2013-06-12T12:32:00Z"/>
          <w:b w:val="0"/>
          <w:bCs w:val="0"/>
        </w:rPr>
      </w:pPr>
      <w:del w:id="2459" w:author="John Benito" w:date="2013-06-12T12:32:00Z">
        <w:r w:rsidRPr="00F2189E" w:rsidDel="00F2189E">
          <w:rPr>
            <w:rStyle w:val="Hyperlink"/>
            <w:b w:val="0"/>
            <w:bCs w:val="0"/>
          </w:rPr>
          <w:delText>C.17 Using Shift Operations for Multiplication and Division [PIK]</w:delText>
        </w:r>
        <w:r w:rsidDel="00F2189E">
          <w:rPr>
            <w:webHidden/>
          </w:rPr>
          <w:tab/>
        </w:r>
        <w:r w:rsidR="000D5C09" w:rsidDel="00F2189E">
          <w:rPr>
            <w:webHidden/>
          </w:rPr>
          <w:delText>162</w:delText>
        </w:r>
      </w:del>
    </w:p>
    <w:p w:rsidR="0081208A" w:rsidDel="00F2189E" w:rsidRDefault="0081208A">
      <w:pPr>
        <w:pStyle w:val="TOC2"/>
        <w:rPr>
          <w:del w:id="2460" w:author="John Benito" w:date="2013-06-12T12:32:00Z"/>
          <w:b w:val="0"/>
          <w:bCs w:val="0"/>
        </w:rPr>
      </w:pPr>
      <w:del w:id="2461" w:author="John Benito" w:date="2013-06-12T12:32:00Z">
        <w:r w:rsidRPr="00F2189E" w:rsidDel="00F2189E">
          <w:rPr>
            <w:rStyle w:val="Hyperlink"/>
            <w:b w:val="0"/>
            <w:bCs w:val="0"/>
            <w:lang w:val="es-ES"/>
          </w:rPr>
          <w:delText>C.18 Sign Extension Error [XZI]</w:delText>
        </w:r>
        <w:r w:rsidDel="00F2189E">
          <w:rPr>
            <w:webHidden/>
          </w:rPr>
          <w:tab/>
        </w:r>
        <w:r w:rsidR="000D5C09" w:rsidDel="00F2189E">
          <w:rPr>
            <w:webHidden/>
          </w:rPr>
          <w:delText>162</w:delText>
        </w:r>
      </w:del>
    </w:p>
    <w:p w:rsidR="0081208A" w:rsidDel="00F2189E" w:rsidRDefault="0081208A">
      <w:pPr>
        <w:pStyle w:val="TOC2"/>
        <w:rPr>
          <w:del w:id="2462" w:author="John Benito" w:date="2013-06-12T12:32:00Z"/>
          <w:b w:val="0"/>
          <w:bCs w:val="0"/>
        </w:rPr>
      </w:pPr>
      <w:del w:id="2463" w:author="John Benito" w:date="2013-06-12T12:32:00Z">
        <w:r w:rsidRPr="00F2189E" w:rsidDel="00F2189E">
          <w:rPr>
            <w:rStyle w:val="Hyperlink"/>
            <w:b w:val="0"/>
            <w:bCs w:val="0"/>
          </w:rPr>
          <w:delText>C.19 Choice of Clear Names [NAI]</w:delText>
        </w:r>
        <w:r w:rsidDel="00F2189E">
          <w:rPr>
            <w:webHidden/>
          </w:rPr>
          <w:tab/>
        </w:r>
        <w:r w:rsidR="000D5C09" w:rsidDel="00F2189E">
          <w:rPr>
            <w:webHidden/>
          </w:rPr>
          <w:delText>162</w:delText>
        </w:r>
      </w:del>
    </w:p>
    <w:p w:rsidR="0081208A" w:rsidDel="00F2189E" w:rsidRDefault="0081208A">
      <w:pPr>
        <w:pStyle w:val="TOC2"/>
        <w:rPr>
          <w:del w:id="2464" w:author="John Benito" w:date="2013-06-12T12:32:00Z"/>
          <w:b w:val="0"/>
          <w:bCs w:val="0"/>
        </w:rPr>
      </w:pPr>
      <w:del w:id="2465" w:author="John Benito" w:date="2013-06-12T12:32:00Z">
        <w:r w:rsidRPr="00F2189E" w:rsidDel="00F2189E">
          <w:rPr>
            <w:rStyle w:val="Hyperlink"/>
            <w:b w:val="0"/>
            <w:bCs w:val="0"/>
          </w:rPr>
          <w:delText>C.20 Dead store [WXQ]</w:delText>
        </w:r>
        <w:r w:rsidDel="00F2189E">
          <w:rPr>
            <w:webHidden/>
          </w:rPr>
          <w:tab/>
        </w:r>
        <w:r w:rsidR="000D5C09" w:rsidDel="00F2189E">
          <w:rPr>
            <w:webHidden/>
          </w:rPr>
          <w:delText>163</w:delText>
        </w:r>
      </w:del>
    </w:p>
    <w:p w:rsidR="0081208A" w:rsidDel="00F2189E" w:rsidRDefault="0081208A">
      <w:pPr>
        <w:pStyle w:val="TOC2"/>
        <w:rPr>
          <w:del w:id="2466" w:author="John Benito" w:date="2013-06-12T12:32:00Z"/>
          <w:b w:val="0"/>
          <w:bCs w:val="0"/>
        </w:rPr>
      </w:pPr>
      <w:del w:id="2467" w:author="John Benito" w:date="2013-06-12T12:32:00Z">
        <w:r w:rsidRPr="00F2189E" w:rsidDel="00F2189E">
          <w:rPr>
            <w:rStyle w:val="Hyperlink"/>
            <w:b w:val="0"/>
            <w:bCs w:val="0"/>
          </w:rPr>
          <w:delText>C.21 Unused Variable [YZS]</w:delText>
        </w:r>
        <w:r w:rsidDel="00F2189E">
          <w:rPr>
            <w:webHidden/>
          </w:rPr>
          <w:tab/>
        </w:r>
        <w:r w:rsidR="000D5C09" w:rsidDel="00F2189E">
          <w:rPr>
            <w:webHidden/>
          </w:rPr>
          <w:delText>163</w:delText>
        </w:r>
      </w:del>
    </w:p>
    <w:p w:rsidR="0081208A" w:rsidDel="00F2189E" w:rsidRDefault="0081208A">
      <w:pPr>
        <w:pStyle w:val="TOC2"/>
        <w:rPr>
          <w:del w:id="2468" w:author="John Benito" w:date="2013-06-12T12:32:00Z"/>
          <w:b w:val="0"/>
          <w:bCs w:val="0"/>
        </w:rPr>
      </w:pPr>
      <w:del w:id="2469" w:author="John Benito" w:date="2013-06-12T12:32:00Z">
        <w:r w:rsidRPr="00F2189E" w:rsidDel="00F2189E">
          <w:rPr>
            <w:rStyle w:val="Hyperlink"/>
            <w:b w:val="0"/>
            <w:bCs w:val="0"/>
          </w:rPr>
          <w:delText>C.22 Identifier Name Reuse [YOW]</w:delText>
        </w:r>
        <w:r w:rsidDel="00F2189E">
          <w:rPr>
            <w:webHidden/>
          </w:rPr>
          <w:tab/>
        </w:r>
        <w:r w:rsidR="000D5C09" w:rsidDel="00F2189E">
          <w:rPr>
            <w:webHidden/>
          </w:rPr>
          <w:delText>164</w:delText>
        </w:r>
      </w:del>
    </w:p>
    <w:p w:rsidR="0081208A" w:rsidDel="00F2189E" w:rsidRDefault="0081208A">
      <w:pPr>
        <w:pStyle w:val="TOC2"/>
        <w:rPr>
          <w:del w:id="2470" w:author="John Benito" w:date="2013-06-12T12:32:00Z"/>
          <w:b w:val="0"/>
          <w:bCs w:val="0"/>
        </w:rPr>
      </w:pPr>
      <w:del w:id="2471" w:author="John Benito" w:date="2013-06-12T12:32:00Z">
        <w:r w:rsidRPr="00F2189E" w:rsidDel="00F2189E">
          <w:rPr>
            <w:rStyle w:val="Hyperlink"/>
            <w:b w:val="0"/>
            <w:bCs w:val="0"/>
          </w:rPr>
          <w:delText>C.23 Namespace Issues [BJL]</w:delText>
        </w:r>
        <w:r w:rsidDel="00F2189E">
          <w:rPr>
            <w:webHidden/>
          </w:rPr>
          <w:tab/>
        </w:r>
        <w:r w:rsidR="000D5C09" w:rsidDel="00F2189E">
          <w:rPr>
            <w:webHidden/>
          </w:rPr>
          <w:delText>164</w:delText>
        </w:r>
      </w:del>
    </w:p>
    <w:p w:rsidR="0081208A" w:rsidDel="00F2189E" w:rsidRDefault="0081208A">
      <w:pPr>
        <w:pStyle w:val="TOC2"/>
        <w:rPr>
          <w:del w:id="2472" w:author="John Benito" w:date="2013-06-12T12:32:00Z"/>
          <w:b w:val="0"/>
          <w:bCs w:val="0"/>
        </w:rPr>
      </w:pPr>
      <w:del w:id="2473" w:author="John Benito" w:date="2013-06-12T12:32:00Z">
        <w:r w:rsidRPr="00F2189E" w:rsidDel="00F2189E">
          <w:rPr>
            <w:rStyle w:val="Hyperlink"/>
            <w:b w:val="0"/>
            <w:bCs w:val="0"/>
          </w:rPr>
          <w:delText>C.24 Initialization of Variables [LAV]</w:delText>
        </w:r>
        <w:r w:rsidDel="00F2189E">
          <w:rPr>
            <w:webHidden/>
          </w:rPr>
          <w:tab/>
        </w:r>
        <w:r w:rsidR="000D5C09" w:rsidDel="00F2189E">
          <w:rPr>
            <w:webHidden/>
          </w:rPr>
          <w:delText>164</w:delText>
        </w:r>
      </w:del>
    </w:p>
    <w:p w:rsidR="0081208A" w:rsidDel="00F2189E" w:rsidRDefault="0081208A">
      <w:pPr>
        <w:pStyle w:val="TOC2"/>
        <w:rPr>
          <w:del w:id="2474" w:author="John Benito" w:date="2013-06-12T12:32:00Z"/>
          <w:b w:val="0"/>
          <w:bCs w:val="0"/>
        </w:rPr>
      </w:pPr>
      <w:del w:id="2475" w:author="John Benito" w:date="2013-06-12T12:32:00Z">
        <w:r w:rsidRPr="00F2189E" w:rsidDel="00F2189E">
          <w:rPr>
            <w:rStyle w:val="Hyperlink"/>
            <w:b w:val="0"/>
            <w:bCs w:val="0"/>
          </w:rPr>
          <w:delText>C.25 Operator Precedence/Order of Evaluation [JCW]</w:delText>
        </w:r>
        <w:r w:rsidDel="00F2189E">
          <w:rPr>
            <w:webHidden/>
          </w:rPr>
          <w:tab/>
        </w:r>
        <w:r w:rsidR="000D5C09" w:rsidDel="00F2189E">
          <w:rPr>
            <w:webHidden/>
          </w:rPr>
          <w:delText>165</w:delText>
        </w:r>
      </w:del>
    </w:p>
    <w:p w:rsidR="0081208A" w:rsidDel="00F2189E" w:rsidRDefault="0081208A">
      <w:pPr>
        <w:pStyle w:val="TOC2"/>
        <w:rPr>
          <w:del w:id="2476" w:author="John Benito" w:date="2013-06-12T12:32:00Z"/>
          <w:b w:val="0"/>
          <w:bCs w:val="0"/>
        </w:rPr>
      </w:pPr>
      <w:del w:id="2477" w:author="John Benito" w:date="2013-06-12T12:32:00Z">
        <w:r w:rsidRPr="00F2189E" w:rsidDel="00F2189E">
          <w:rPr>
            <w:rStyle w:val="Hyperlink"/>
            <w:b w:val="0"/>
            <w:bCs w:val="0"/>
          </w:rPr>
          <w:delText>C.26 Side-effects and Order of Evaluation [SAM]</w:delText>
        </w:r>
        <w:r w:rsidDel="00F2189E">
          <w:rPr>
            <w:webHidden/>
          </w:rPr>
          <w:tab/>
        </w:r>
        <w:r w:rsidR="000D5C09" w:rsidDel="00F2189E">
          <w:rPr>
            <w:webHidden/>
          </w:rPr>
          <w:delText>165</w:delText>
        </w:r>
      </w:del>
    </w:p>
    <w:p w:rsidR="0081208A" w:rsidDel="00F2189E" w:rsidRDefault="0081208A">
      <w:pPr>
        <w:pStyle w:val="TOC2"/>
        <w:rPr>
          <w:del w:id="2478" w:author="John Benito" w:date="2013-06-12T12:32:00Z"/>
          <w:b w:val="0"/>
          <w:bCs w:val="0"/>
        </w:rPr>
      </w:pPr>
      <w:del w:id="2479" w:author="John Benito" w:date="2013-06-12T12:32:00Z">
        <w:r w:rsidRPr="00F2189E" w:rsidDel="00F2189E">
          <w:rPr>
            <w:rStyle w:val="Hyperlink"/>
            <w:b w:val="0"/>
            <w:bCs w:val="0"/>
          </w:rPr>
          <w:delText>C.27 Likely Incorrect Expression [KOA]</w:delText>
        </w:r>
        <w:r w:rsidDel="00F2189E">
          <w:rPr>
            <w:webHidden/>
          </w:rPr>
          <w:tab/>
        </w:r>
        <w:r w:rsidR="000D5C09" w:rsidDel="00F2189E">
          <w:rPr>
            <w:webHidden/>
          </w:rPr>
          <w:delText>166</w:delText>
        </w:r>
      </w:del>
    </w:p>
    <w:p w:rsidR="0081208A" w:rsidDel="00F2189E" w:rsidRDefault="0081208A">
      <w:pPr>
        <w:pStyle w:val="TOC2"/>
        <w:rPr>
          <w:del w:id="2480" w:author="John Benito" w:date="2013-06-12T12:32:00Z"/>
          <w:b w:val="0"/>
          <w:bCs w:val="0"/>
        </w:rPr>
      </w:pPr>
      <w:del w:id="2481" w:author="John Benito" w:date="2013-06-12T12:32:00Z">
        <w:r w:rsidRPr="00F2189E" w:rsidDel="00F2189E">
          <w:rPr>
            <w:rStyle w:val="Hyperlink"/>
            <w:b w:val="0"/>
            <w:bCs w:val="0"/>
          </w:rPr>
          <w:delText>C.28 Dead and Deactivated Code [XYQ]</w:delText>
        </w:r>
        <w:r w:rsidDel="00F2189E">
          <w:rPr>
            <w:webHidden/>
          </w:rPr>
          <w:tab/>
        </w:r>
        <w:r w:rsidR="000D5C09" w:rsidDel="00F2189E">
          <w:rPr>
            <w:webHidden/>
          </w:rPr>
          <w:delText>167</w:delText>
        </w:r>
      </w:del>
    </w:p>
    <w:p w:rsidR="0081208A" w:rsidDel="00F2189E" w:rsidRDefault="0081208A">
      <w:pPr>
        <w:pStyle w:val="TOC2"/>
        <w:rPr>
          <w:del w:id="2482" w:author="John Benito" w:date="2013-06-12T12:32:00Z"/>
          <w:b w:val="0"/>
          <w:bCs w:val="0"/>
        </w:rPr>
      </w:pPr>
      <w:del w:id="2483" w:author="John Benito" w:date="2013-06-12T12:32:00Z">
        <w:r w:rsidRPr="00F2189E" w:rsidDel="00F2189E">
          <w:rPr>
            <w:rStyle w:val="Hyperlink"/>
            <w:b w:val="0"/>
            <w:bCs w:val="0"/>
          </w:rPr>
          <w:delText>C.29 Switch Statements and Static Analysis [CLL]</w:delText>
        </w:r>
        <w:r w:rsidDel="00F2189E">
          <w:rPr>
            <w:webHidden/>
          </w:rPr>
          <w:tab/>
        </w:r>
        <w:r w:rsidR="000D5C09" w:rsidDel="00F2189E">
          <w:rPr>
            <w:webHidden/>
          </w:rPr>
          <w:delText>167</w:delText>
        </w:r>
      </w:del>
    </w:p>
    <w:p w:rsidR="0081208A" w:rsidDel="00F2189E" w:rsidRDefault="0081208A">
      <w:pPr>
        <w:pStyle w:val="TOC2"/>
        <w:rPr>
          <w:del w:id="2484" w:author="John Benito" w:date="2013-06-12T12:32:00Z"/>
          <w:b w:val="0"/>
          <w:bCs w:val="0"/>
        </w:rPr>
      </w:pPr>
      <w:del w:id="2485" w:author="John Benito" w:date="2013-06-12T12:32:00Z">
        <w:r w:rsidRPr="00F2189E" w:rsidDel="00F2189E">
          <w:rPr>
            <w:rStyle w:val="Hyperlink"/>
            <w:b w:val="0"/>
            <w:bCs w:val="0"/>
          </w:rPr>
          <w:delText>C.30 Demarcation of Control Flow [EOJ]</w:delText>
        </w:r>
        <w:r w:rsidDel="00F2189E">
          <w:rPr>
            <w:webHidden/>
          </w:rPr>
          <w:tab/>
        </w:r>
        <w:r w:rsidR="000D5C09" w:rsidDel="00F2189E">
          <w:rPr>
            <w:webHidden/>
          </w:rPr>
          <w:delText>168</w:delText>
        </w:r>
      </w:del>
    </w:p>
    <w:p w:rsidR="0081208A" w:rsidDel="00F2189E" w:rsidRDefault="0081208A">
      <w:pPr>
        <w:pStyle w:val="TOC2"/>
        <w:rPr>
          <w:del w:id="2486" w:author="John Benito" w:date="2013-06-12T12:32:00Z"/>
          <w:b w:val="0"/>
          <w:bCs w:val="0"/>
        </w:rPr>
      </w:pPr>
      <w:del w:id="2487" w:author="John Benito" w:date="2013-06-12T12:32:00Z">
        <w:r w:rsidRPr="00F2189E" w:rsidDel="00F2189E">
          <w:rPr>
            <w:rStyle w:val="Hyperlink"/>
            <w:b w:val="0"/>
            <w:bCs w:val="0"/>
            <w:lang w:val="es-ES"/>
          </w:rPr>
          <w:delText>C.31 Loop Control Variables [TEX]</w:delText>
        </w:r>
        <w:r w:rsidDel="00F2189E">
          <w:rPr>
            <w:webHidden/>
          </w:rPr>
          <w:tab/>
        </w:r>
        <w:r w:rsidR="000D5C09" w:rsidDel="00F2189E">
          <w:rPr>
            <w:webHidden/>
          </w:rPr>
          <w:delText>168</w:delText>
        </w:r>
      </w:del>
    </w:p>
    <w:p w:rsidR="0081208A" w:rsidDel="00F2189E" w:rsidRDefault="0081208A">
      <w:pPr>
        <w:pStyle w:val="TOC2"/>
        <w:rPr>
          <w:del w:id="2488" w:author="John Benito" w:date="2013-06-12T12:32:00Z"/>
          <w:b w:val="0"/>
          <w:bCs w:val="0"/>
        </w:rPr>
      </w:pPr>
      <w:del w:id="2489" w:author="John Benito" w:date="2013-06-12T12:32:00Z">
        <w:r w:rsidRPr="00F2189E" w:rsidDel="00F2189E">
          <w:rPr>
            <w:rStyle w:val="Hyperlink"/>
            <w:b w:val="0"/>
            <w:bCs w:val="0"/>
          </w:rPr>
          <w:delText>C.32 Off-by-one Error [XZH]</w:delText>
        </w:r>
        <w:r w:rsidDel="00F2189E">
          <w:rPr>
            <w:webHidden/>
          </w:rPr>
          <w:tab/>
        </w:r>
        <w:r w:rsidR="000D5C09" w:rsidDel="00F2189E">
          <w:rPr>
            <w:webHidden/>
          </w:rPr>
          <w:delText>168</w:delText>
        </w:r>
      </w:del>
    </w:p>
    <w:p w:rsidR="0081208A" w:rsidDel="00F2189E" w:rsidRDefault="0081208A">
      <w:pPr>
        <w:pStyle w:val="TOC2"/>
        <w:rPr>
          <w:del w:id="2490" w:author="John Benito" w:date="2013-06-12T12:32:00Z"/>
          <w:b w:val="0"/>
          <w:bCs w:val="0"/>
        </w:rPr>
      </w:pPr>
      <w:del w:id="2491" w:author="John Benito" w:date="2013-06-12T12:32:00Z">
        <w:r w:rsidRPr="00F2189E" w:rsidDel="00F2189E">
          <w:rPr>
            <w:rStyle w:val="Hyperlink"/>
            <w:b w:val="0"/>
            <w:bCs w:val="0"/>
          </w:rPr>
          <w:delText>C.33 Structured Programming [EWD]</w:delText>
        </w:r>
        <w:r w:rsidDel="00F2189E">
          <w:rPr>
            <w:webHidden/>
          </w:rPr>
          <w:tab/>
        </w:r>
        <w:r w:rsidR="000D5C09" w:rsidDel="00F2189E">
          <w:rPr>
            <w:webHidden/>
          </w:rPr>
          <w:delText>169</w:delText>
        </w:r>
      </w:del>
    </w:p>
    <w:p w:rsidR="0081208A" w:rsidDel="00F2189E" w:rsidRDefault="0081208A">
      <w:pPr>
        <w:pStyle w:val="TOC2"/>
        <w:rPr>
          <w:del w:id="2492" w:author="John Benito" w:date="2013-06-12T12:32:00Z"/>
          <w:b w:val="0"/>
          <w:bCs w:val="0"/>
        </w:rPr>
      </w:pPr>
      <w:del w:id="2493" w:author="John Benito" w:date="2013-06-12T12:32:00Z">
        <w:r w:rsidRPr="00F2189E" w:rsidDel="00F2189E">
          <w:rPr>
            <w:rStyle w:val="Hyperlink"/>
            <w:b w:val="0"/>
            <w:bCs w:val="0"/>
          </w:rPr>
          <w:delText>C.34 Passing Parameters and Return Values [CSJ]</w:delText>
        </w:r>
        <w:r w:rsidDel="00F2189E">
          <w:rPr>
            <w:webHidden/>
          </w:rPr>
          <w:tab/>
        </w:r>
        <w:r w:rsidR="000D5C09" w:rsidDel="00F2189E">
          <w:rPr>
            <w:webHidden/>
          </w:rPr>
          <w:delText>169</w:delText>
        </w:r>
      </w:del>
    </w:p>
    <w:p w:rsidR="0081208A" w:rsidDel="00F2189E" w:rsidRDefault="0081208A">
      <w:pPr>
        <w:pStyle w:val="TOC2"/>
        <w:rPr>
          <w:del w:id="2494" w:author="John Benito" w:date="2013-06-12T12:32:00Z"/>
          <w:b w:val="0"/>
          <w:bCs w:val="0"/>
        </w:rPr>
      </w:pPr>
      <w:del w:id="2495" w:author="John Benito" w:date="2013-06-12T12:32:00Z">
        <w:r w:rsidRPr="00F2189E" w:rsidDel="00F2189E">
          <w:rPr>
            <w:rStyle w:val="Hyperlink"/>
            <w:b w:val="0"/>
            <w:bCs w:val="0"/>
          </w:rPr>
          <w:delText>C.35 Dangling References to Stack Frames [DCM]</w:delText>
        </w:r>
        <w:r w:rsidDel="00F2189E">
          <w:rPr>
            <w:webHidden/>
          </w:rPr>
          <w:tab/>
        </w:r>
        <w:r w:rsidR="000D5C09" w:rsidDel="00F2189E">
          <w:rPr>
            <w:webHidden/>
          </w:rPr>
          <w:delText>170</w:delText>
        </w:r>
      </w:del>
    </w:p>
    <w:p w:rsidR="0081208A" w:rsidDel="00F2189E" w:rsidRDefault="0081208A">
      <w:pPr>
        <w:pStyle w:val="TOC2"/>
        <w:rPr>
          <w:del w:id="2496" w:author="John Benito" w:date="2013-06-12T12:32:00Z"/>
          <w:b w:val="0"/>
          <w:bCs w:val="0"/>
        </w:rPr>
      </w:pPr>
      <w:del w:id="2497" w:author="John Benito" w:date="2013-06-12T12:32:00Z">
        <w:r w:rsidRPr="00F2189E" w:rsidDel="00F2189E">
          <w:rPr>
            <w:rStyle w:val="Hyperlink"/>
            <w:b w:val="0"/>
            <w:bCs w:val="0"/>
          </w:rPr>
          <w:delText>C.36 Subprogram Signature Mismatch [OTR]</w:delText>
        </w:r>
        <w:r w:rsidDel="00F2189E">
          <w:rPr>
            <w:webHidden/>
          </w:rPr>
          <w:tab/>
        </w:r>
        <w:r w:rsidR="000D5C09" w:rsidDel="00F2189E">
          <w:rPr>
            <w:webHidden/>
          </w:rPr>
          <w:delText>170</w:delText>
        </w:r>
      </w:del>
    </w:p>
    <w:p w:rsidR="0081208A" w:rsidDel="00F2189E" w:rsidRDefault="0081208A">
      <w:pPr>
        <w:pStyle w:val="TOC2"/>
        <w:rPr>
          <w:del w:id="2498" w:author="John Benito" w:date="2013-06-12T12:32:00Z"/>
          <w:b w:val="0"/>
          <w:bCs w:val="0"/>
        </w:rPr>
      </w:pPr>
      <w:del w:id="2499" w:author="John Benito" w:date="2013-06-12T12:32:00Z">
        <w:r w:rsidRPr="00F2189E" w:rsidDel="00F2189E">
          <w:rPr>
            <w:rStyle w:val="Hyperlink"/>
            <w:b w:val="0"/>
            <w:bCs w:val="0"/>
          </w:rPr>
          <w:delText>C.37 Recursion [GDL]</w:delText>
        </w:r>
        <w:r w:rsidDel="00F2189E">
          <w:rPr>
            <w:webHidden/>
          </w:rPr>
          <w:tab/>
        </w:r>
        <w:r w:rsidR="000D5C09" w:rsidDel="00F2189E">
          <w:rPr>
            <w:webHidden/>
          </w:rPr>
          <w:delText>171</w:delText>
        </w:r>
      </w:del>
    </w:p>
    <w:p w:rsidR="0081208A" w:rsidDel="00F2189E" w:rsidRDefault="0081208A">
      <w:pPr>
        <w:pStyle w:val="TOC2"/>
        <w:rPr>
          <w:del w:id="2500" w:author="John Benito" w:date="2013-06-12T12:32:00Z"/>
          <w:b w:val="0"/>
          <w:bCs w:val="0"/>
        </w:rPr>
      </w:pPr>
      <w:del w:id="2501" w:author="John Benito" w:date="2013-06-12T12:32:00Z">
        <w:r w:rsidRPr="00F2189E" w:rsidDel="00F2189E">
          <w:rPr>
            <w:rStyle w:val="Hyperlink"/>
            <w:b w:val="0"/>
            <w:bCs w:val="0"/>
          </w:rPr>
          <w:delText>C.38 Ignored Error Status and Unhandled Exceptions [OYB]</w:delText>
        </w:r>
        <w:r w:rsidDel="00F2189E">
          <w:rPr>
            <w:webHidden/>
          </w:rPr>
          <w:tab/>
        </w:r>
        <w:r w:rsidR="000D5C09" w:rsidDel="00F2189E">
          <w:rPr>
            <w:webHidden/>
          </w:rPr>
          <w:delText>171</w:delText>
        </w:r>
      </w:del>
    </w:p>
    <w:p w:rsidR="0081208A" w:rsidDel="00F2189E" w:rsidRDefault="0081208A">
      <w:pPr>
        <w:pStyle w:val="TOC2"/>
        <w:rPr>
          <w:del w:id="2502" w:author="John Benito" w:date="2013-06-12T12:32:00Z"/>
          <w:b w:val="0"/>
          <w:bCs w:val="0"/>
        </w:rPr>
      </w:pPr>
      <w:del w:id="2503" w:author="John Benito" w:date="2013-06-12T12:32:00Z">
        <w:r w:rsidRPr="00F2189E" w:rsidDel="00F2189E">
          <w:rPr>
            <w:rStyle w:val="Hyperlink"/>
            <w:b w:val="0"/>
            <w:bCs w:val="0"/>
            <w:lang w:val="it-IT"/>
          </w:rPr>
          <w:delText>C.39 Termination Strategy [REU]</w:delText>
        </w:r>
        <w:r w:rsidDel="00F2189E">
          <w:rPr>
            <w:webHidden/>
          </w:rPr>
          <w:tab/>
        </w:r>
        <w:r w:rsidR="000D5C09" w:rsidDel="00F2189E">
          <w:rPr>
            <w:webHidden/>
          </w:rPr>
          <w:delText>172</w:delText>
        </w:r>
      </w:del>
    </w:p>
    <w:p w:rsidR="0081208A" w:rsidDel="00F2189E" w:rsidRDefault="0081208A">
      <w:pPr>
        <w:pStyle w:val="TOC2"/>
        <w:rPr>
          <w:del w:id="2504" w:author="John Benito" w:date="2013-06-12T12:32:00Z"/>
          <w:b w:val="0"/>
          <w:bCs w:val="0"/>
        </w:rPr>
      </w:pPr>
      <w:del w:id="2505" w:author="John Benito" w:date="2013-06-12T12:32:00Z">
        <w:r w:rsidRPr="00F2189E" w:rsidDel="00F2189E">
          <w:rPr>
            <w:rStyle w:val="Hyperlink"/>
            <w:b w:val="0"/>
            <w:bCs w:val="0"/>
          </w:rPr>
          <w:delText>C.40 Type-breaking Reinterpretation of Data [AMV]</w:delText>
        </w:r>
        <w:r w:rsidDel="00F2189E">
          <w:rPr>
            <w:webHidden/>
          </w:rPr>
          <w:tab/>
        </w:r>
        <w:r w:rsidR="000D5C09" w:rsidDel="00F2189E">
          <w:rPr>
            <w:webHidden/>
          </w:rPr>
          <w:delText>172</w:delText>
        </w:r>
      </w:del>
    </w:p>
    <w:p w:rsidR="0081208A" w:rsidDel="00F2189E" w:rsidRDefault="0081208A">
      <w:pPr>
        <w:pStyle w:val="TOC2"/>
        <w:rPr>
          <w:del w:id="2506" w:author="John Benito" w:date="2013-06-12T12:32:00Z"/>
          <w:b w:val="0"/>
          <w:bCs w:val="0"/>
        </w:rPr>
      </w:pPr>
      <w:del w:id="2507" w:author="John Benito" w:date="2013-06-12T12:32:00Z">
        <w:r w:rsidRPr="00F2189E" w:rsidDel="00F2189E">
          <w:rPr>
            <w:rStyle w:val="Hyperlink"/>
            <w:b w:val="0"/>
            <w:bCs w:val="0"/>
          </w:rPr>
          <w:delText>C.41 Memory Leak [XYL]</w:delText>
        </w:r>
        <w:r w:rsidDel="00F2189E">
          <w:rPr>
            <w:webHidden/>
          </w:rPr>
          <w:tab/>
        </w:r>
        <w:r w:rsidR="000D5C09" w:rsidDel="00F2189E">
          <w:rPr>
            <w:webHidden/>
          </w:rPr>
          <w:delText>173</w:delText>
        </w:r>
      </w:del>
    </w:p>
    <w:p w:rsidR="0081208A" w:rsidDel="00F2189E" w:rsidRDefault="0081208A">
      <w:pPr>
        <w:pStyle w:val="TOC2"/>
        <w:rPr>
          <w:del w:id="2508" w:author="John Benito" w:date="2013-06-12T12:32:00Z"/>
          <w:b w:val="0"/>
          <w:bCs w:val="0"/>
        </w:rPr>
      </w:pPr>
      <w:del w:id="2509" w:author="John Benito" w:date="2013-06-12T12:32:00Z">
        <w:r w:rsidRPr="00F2189E" w:rsidDel="00F2189E">
          <w:rPr>
            <w:rStyle w:val="Hyperlink"/>
            <w:b w:val="0"/>
            <w:bCs w:val="0"/>
          </w:rPr>
          <w:delText>C.42 Templates and Generics [SYM]</w:delText>
        </w:r>
        <w:r w:rsidDel="00F2189E">
          <w:rPr>
            <w:webHidden/>
          </w:rPr>
          <w:tab/>
        </w:r>
        <w:r w:rsidR="000D5C09" w:rsidDel="00F2189E">
          <w:rPr>
            <w:webHidden/>
          </w:rPr>
          <w:delText>173</w:delText>
        </w:r>
      </w:del>
    </w:p>
    <w:p w:rsidR="0081208A" w:rsidDel="00F2189E" w:rsidRDefault="0081208A">
      <w:pPr>
        <w:pStyle w:val="TOC2"/>
        <w:rPr>
          <w:del w:id="2510" w:author="John Benito" w:date="2013-06-12T12:32:00Z"/>
          <w:b w:val="0"/>
          <w:bCs w:val="0"/>
        </w:rPr>
      </w:pPr>
      <w:del w:id="2511" w:author="John Benito" w:date="2013-06-12T12:32:00Z">
        <w:r w:rsidRPr="00F2189E" w:rsidDel="00F2189E">
          <w:rPr>
            <w:rStyle w:val="Hyperlink"/>
            <w:b w:val="0"/>
            <w:bCs w:val="0"/>
          </w:rPr>
          <w:delText>C.43 Inheritance [RIP]</w:delText>
        </w:r>
        <w:r w:rsidDel="00F2189E">
          <w:rPr>
            <w:webHidden/>
          </w:rPr>
          <w:tab/>
        </w:r>
        <w:r w:rsidR="000D5C09" w:rsidDel="00F2189E">
          <w:rPr>
            <w:webHidden/>
          </w:rPr>
          <w:delText>174</w:delText>
        </w:r>
      </w:del>
    </w:p>
    <w:p w:rsidR="0081208A" w:rsidDel="00F2189E" w:rsidRDefault="0081208A">
      <w:pPr>
        <w:pStyle w:val="TOC2"/>
        <w:rPr>
          <w:del w:id="2512" w:author="John Benito" w:date="2013-06-12T12:32:00Z"/>
          <w:b w:val="0"/>
          <w:bCs w:val="0"/>
        </w:rPr>
      </w:pPr>
      <w:del w:id="2513" w:author="John Benito" w:date="2013-06-12T12:32:00Z">
        <w:r w:rsidRPr="00F2189E" w:rsidDel="00F2189E">
          <w:rPr>
            <w:rStyle w:val="Hyperlink"/>
            <w:b w:val="0"/>
            <w:bCs w:val="0"/>
          </w:rPr>
          <w:delText>C.44 Extra Intrinsics [LRM]</w:delText>
        </w:r>
        <w:r w:rsidDel="00F2189E">
          <w:rPr>
            <w:webHidden/>
          </w:rPr>
          <w:tab/>
        </w:r>
        <w:r w:rsidR="000D5C09" w:rsidDel="00F2189E">
          <w:rPr>
            <w:webHidden/>
          </w:rPr>
          <w:delText>174</w:delText>
        </w:r>
      </w:del>
    </w:p>
    <w:p w:rsidR="0081208A" w:rsidDel="00F2189E" w:rsidRDefault="0081208A">
      <w:pPr>
        <w:pStyle w:val="TOC2"/>
        <w:rPr>
          <w:del w:id="2514" w:author="John Benito" w:date="2013-06-12T12:32:00Z"/>
          <w:b w:val="0"/>
          <w:bCs w:val="0"/>
        </w:rPr>
      </w:pPr>
      <w:del w:id="2515" w:author="John Benito" w:date="2013-06-12T12:32:00Z">
        <w:r w:rsidRPr="00F2189E" w:rsidDel="00F2189E">
          <w:rPr>
            <w:rStyle w:val="Hyperlink"/>
            <w:b w:val="0"/>
            <w:bCs w:val="0"/>
          </w:rPr>
          <w:delText>C.45 Argument Passing to Library Functions [TRJ]</w:delText>
        </w:r>
        <w:r w:rsidDel="00F2189E">
          <w:rPr>
            <w:webHidden/>
          </w:rPr>
          <w:tab/>
        </w:r>
        <w:r w:rsidR="000D5C09" w:rsidDel="00F2189E">
          <w:rPr>
            <w:webHidden/>
          </w:rPr>
          <w:delText>174</w:delText>
        </w:r>
      </w:del>
    </w:p>
    <w:p w:rsidR="0081208A" w:rsidDel="00F2189E" w:rsidRDefault="0081208A">
      <w:pPr>
        <w:pStyle w:val="TOC2"/>
        <w:rPr>
          <w:del w:id="2516" w:author="John Benito" w:date="2013-06-12T12:32:00Z"/>
          <w:b w:val="0"/>
          <w:bCs w:val="0"/>
        </w:rPr>
      </w:pPr>
      <w:del w:id="2517" w:author="John Benito" w:date="2013-06-12T12:32:00Z">
        <w:r w:rsidRPr="00F2189E" w:rsidDel="00F2189E">
          <w:rPr>
            <w:rStyle w:val="Hyperlink"/>
            <w:b w:val="0"/>
            <w:bCs w:val="0"/>
          </w:rPr>
          <w:delText>C.46 Inter-language Calling [DJS]</w:delText>
        </w:r>
        <w:r w:rsidDel="00F2189E">
          <w:rPr>
            <w:webHidden/>
          </w:rPr>
          <w:tab/>
        </w:r>
        <w:r w:rsidR="000D5C09" w:rsidDel="00F2189E">
          <w:rPr>
            <w:webHidden/>
          </w:rPr>
          <w:delText>175</w:delText>
        </w:r>
      </w:del>
    </w:p>
    <w:p w:rsidR="0081208A" w:rsidDel="00F2189E" w:rsidRDefault="0081208A">
      <w:pPr>
        <w:pStyle w:val="TOC2"/>
        <w:rPr>
          <w:del w:id="2518" w:author="John Benito" w:date="2013-06-12T12:32:00Z"/>
          <w:b w:val="0"/>
          <w:bCs w:val="0"/>
        </w:rPr>
      </w:pPr>
      <w:del w:id="2519" w:author="John Benito" w:date="2013-06-12T12:32:00Z">
        <w:r w:rsidRPr="00F2189E" w:rsidDel="00F2189E">
          <w:rPr>
            <w:rStyle w:val="Hyperlink"/>
            <w:b w:val="0"/>
            <w:bCs w:val="0"/>
          </w:rPr>
          <w:delText>C.47 Dynamically-linked Code and Self-modifying Code [NYY]</w:delText>
        </w:r>
        <w:r w:rsidDel="00F2189E">
          <w:rPr>
            <w:webHidden/>
          </w:rPr>
          <w:tab/>
        </w:r>
        <w:r w:rsidR="000D5C09" w:rsidDel="00F2189E">
          <w:rPr>
            <w:webHidden/>
          </w:rPr>
          <w:delText>175</w:delText>
        </w:r>
      </w:del>
    </w:p>
    <w:p w:rsidR="0081208A" w:rsidDel="00F2189E" w:rsidRDefault="0081208A">
      <w:pPr>
        <w:pStyle w:val="TOC2"/>
        <w:rPr>
          <w:del w:id="2520" w:author="John Benito" w:date="2013-06-12T12:32:00Z"/>
          <w:b w:val="0"/>
          <w:bCs w:val="0"/>
        </w:rPr>
      </w:pPr>
      <w:del w:id="2521" w:author="John Benito" w:date="2013-06-12T12:32:00Z">
        <w:r w:rsidRPr="00F2189E" w:rsidDel="00F2189E">
          <w:rPr>
            <w:rStyle w:val="Hyperlink"/>
            <w:b w:val="0"/>
            <w:bCs w:val="0"/>
          </w:rPr>
          <w:delText>C.48 Library Signature [NSQ]</w:delText>
        </w:r>
        <w:r w:rsidDel="00F2189E">
          <w:rPr>
            <w:webHidden/>
          </w:rPr>
          <w:tab/>
        </w:r>
        <w:r w:rsidR="000D5C09" w:rsidDel="00F2189E">
          <w:rPr>
            <w:webHidden/>
          </w:rPr>
          <w:delText>175</w:delText>
        </w:r>
      </w:del>
    </w:p>
    <w:p w:rsidR="0081208A" w:rsidDel="00F2189E" w:rsidRDefault="0081208A">
      <w:pPr>
        <w:pStyle w:val="TOC2"/>
        <w:rPr>
          <w:del w:id="2522" w:author="John Benito" w:date="2013-06-12T12:32:00Z"/>
          <w:b w:val="0"/>
          <w:bCs w:val="0"/>
        </w:rPr>
      </w:pPr>
      <w:del w:id="2523" w:author="John Benito" w:date="2013-06-12T12:32:00Z">
        <w:r w:rsidRPr="00F2189E" w:rsidDel="00F2189E">
          <w:rPr>
            <w:rStyle w:val="Hyperlink"/>
            <w:b w:val="0"/>
            <w:bCs w:val="0"/>
          </w:rPr>
          <w:delText>C.49 Unanticipated Exceptions from Library Routines [HJW]</w:delText>
        </w:r>
        <w:r w:rsidDel="00F2189E">
          <w:rPr>
            <w:webHidden/>
          </w:rPr>
          <w:tab/>
        </w:r>
        <w:r w:rsidR="000D5C09" w:rsidDel="00F2189E">
          <w:rPr>
            <w:webHidden/>
          </w:rPr>
          <w:delText>175</w:delText>
        </w:r>
      </w:del>
    </w:p>
    <w:p w:rsidR="0081208A" w:rsidDel="00F2189E" w:rsidRDefault="0081208A">
      <w:pPr>
        <w:pStyle w:val="TOC2"/>
        <w:rPr>
          <w:del w:id="2524" w:author="John Benito" w:date="2013-06-12T12:32:00Z"/>
          <w:b w:val="0"/>
          <w:bCs w:val="0"/>
        </w:rPr>
      </w:pPr>
      <w:del w:id="2525" w:author="John Benito" w:date="2013-06-12T12:32:00Z">
        <w:r w:rsidRPr="00F2189E" w:rsidDel="00F2189E">
          <w:rPr>
            <w:rStyle w:val="Hyperlink"/>
            <w:b w:val="0"/>
            <w:bCs w:val="0"/>
            <w:lang w:val="pt-BR"/>
          </w:rPr>
          <w:delText>C.50 Pre-Processor Directives [NMP]</w:delText>
        </w:r>
        <w:r w:rsidDel="00F2189E">
          <w:rPr>
            <w:webHidden/>
          </w:rPr>
          <w:tab/>
        </w:r>
        <w:r w:rsidR="000D5C09" w:rsidDel="00F2189E">
          <w:rPr>
            <w:webHidden/>
          </w:rPr>
          <w:delText>176</w:delText>
        </w:r>
      </w:del>
    </w:p>
    <w:p w:rsidR="0081208A" w:rsidDel="00F2189E" w:rsidRDefault="0081208A">
      <w:pPr>
        <w:pStyle w:val="TOC2"/>
        <w:rPr>
          <w:del w:id="2526" w:author="John Benito" w:date="2013-06-12T12:32:00Z"/>
          <w:b w:val="0"/>
          <w:bCs w:val="0"/>
        </w:rPr>
      </w:pPr>
      <w:del w:id="2527" w:author="John Benito" w:date="2013-06-12T12:32:00Z">
        <w:r w:rsidRPr="00F2189E" w:rsidDel="00F2189E">
          <w:rPr>
            <w:rStyle w:val="Hyperlink"/>
            <w:b w:val="0"/>
            <w:bCs w:val="0"/>
          </w:rPr>
          <w:delText>C.51 Suppression of Language-defined Run-time Checking [MXB]</w:delText>
        </w:r>
        <w:r w:rsidDel="00F2189E">
          <w:rPr>
            <w:webHidden/>
          </w:rPr>
          <w:tab/>
        </w:r>
        <w:r w:rsidR="000D5C09" w:rsidDel="00F2189E">
          <w:rPr>
            <w:webHidden/>
          </w:rPr>
          <w:delText>176</w:delText>
        </w:r>
      </w:del>
    </w:p>
    <w:p w:rsidR="0081208A" w:rsidDel="00F2189E" w:rsidRDefault="0081208A">
      <w:pPr>
        <w:pStyle w:val="TOC2"/>
        <w:rPr>
          <w:del w:id="2528" w:author="John Benito" w:date="2013-06-12T12:32:00Z"/>
          <w:b w:val="0"/>
          <w:bCs w:val="0"/>
        </w:rPr>
      </w:pPr>
      <w:del w:id="2529" w:author="John Benito" w:date="2013-06-12T12:32:00Z">
        <w:r w:rsidRPr="00F2189E" w:rsidDel="00F2189E">
          <w:rPr>
            <w:rStyle w:val="Hyperlink"/>
            <w:b w:val="0"/>
            <w:bCs w:val="0"/>
          </w:rPr>
          <w:delText>C.52 Provision of Inherently Unsafe Operations [SKL]</w:delText>
        </w:r>
        <w:r w:rsidDel="00F2189E">
          <w:rPr>
            <w:webHidden/>
          </w:rPr>
          <w:tab/>
        </w:r>
        <w:r w:rsidR="000D5C09" w:rsidDel="00F2189E">
          <w:rPr>
            <w:webHidden/>
          </w:rPr>
          <w:delText>176</w:delText>
        </w:r>
      </w:del>
    </w:p>
    <w:p w:rsidR="0081208A" w:rsidDel="00F2189E" w:rsidRDefault="0081208A">
      <w:pPr>
        <w:pStyle w:val="TOC2"/>
        <w:rPr>
          <w:del w:id="2530" w:author="John Benito" w:date="2013-06-12T12:32:00Z"/>
          <w:b w:val="0"/>
          <w:bCs w:val="0"/>
        </w:rPr>
      </w:pPr>
      <w:del w:id="2531" w:author="John Benito" w:date="2013-06-12T12:32:00Z">
        <w:r w:rsidRPr="00F2189E" w:rsidDel="00F2189E">
          <w:rPr>
            <w:rStyle w:val="Hyperlink"/>
            <w:b w:val="0"/>
            <w:bCs w:val="0"/>
          </w:rPr>
          <w:delText>C.53 Obscure Language Features [BRS]</w:delText>
        </w:r>
        <w:r w:rsidDel="00F2189E">
          <w:rPr>
            <w:webHidden/>
          </w:rPr>
          <w:tab/>
        </w:r>
        <w:r w:rsidR="000D5C09" w:rsidDel="00F2189E">
          <w:rPr>
            <w:webHidden/>
          </w:rPr>
          <w:delText>177</w:delText>
        </w:r>
      </w:del>
    </w:p>
    <w:p w:rsidR="0081208A" w:rsidDel="00F2189E" w:rsidRDefault="0081208A">
      <w:pPr>
        <w:pStyle w:val="TOC2"/>
        <w:rPr>
          <w:del w:id="2532" w:author="John Benito" w:date="2013-06-12T12:32:00Z"/>
          <w:b w:val="0"/>
          <w:bCs w:val="0"/>
        </w:rPr>
      </w:pPr>
      <w:del w:id="2533" w:author="John Benito" w:date="2013-06-12T12:32:00Z">
        <w:r w:rsidRPr="00F2189E" w:rsidDel="00F2189E">
          <w:rPr>
            <w:rStyle w:val="Hyperlink"/>
            <w:b w:val="0"/>
            <w:bCs w:val="0"/>
          </w:rPr>
          <w:delText>C.54 Unspecified Behaviour [BQF]</w:delText>
        </w:r>
        <w:r w:rsidDel="00F2189E">
          <w:rPr>
            <w:webHidden/>
          </w:rPr>
          <w:tab/>
        </w:r>
        <w:r w:rsidR="000D5C09" w:rsidDel="00F2189E">
          <w:rPr>
            <w:webHidden/>
          </w:rPr>
          <w:delText>177</w:delText>
        </w:r>
      </w:del>
    </w:p>
    <w:p w:rsidR="0081208A" w:rsidDel="00F2189E" w:rsidRDefault="0081208A">
      <w:pPr>
        <w:pStyle w:val="TOC2"/>
        <w:rPr>
          <w:del w:id="2534" w:author="John Benito" w:date="2013-06-12T12:32:00Z"/>
          <w:b w:val="0"/>
          <w:bCs w:val="0"/>
        </w:rPr>
      </w:pPr>
      <w:del w:id="2535" w:author="John Benito" w:date="2013-06-12T12:32:00Z">
        <w:r w:rsidRPr="00F2189E" w:rsidDel="00F2189E">
          <w:rPr>
            <w:rStyle w:val="Hyperlink"/>
            <w:b w:val="0"/>
            <w:bCs w:val="0"/>
          </w:rPr>
          <w:delText>C.55 Undefined Behaviour [EWF]</w:delText>
        </w:r>
        <w:r w:rsidDel="00F2189E">
          <w:rPr>
            <w:webHidden/>
          </w:rPr>
          <w:tab/>
        </w:r>
        <w:r w:rsidR="000D5C09" w:rsidDel="00F2189E">
          <w:rPr>
            <w:webHidden/>
          </w:rPr>
          <w:delText>178</w:delText>
        </w:r>
      </w:del>
    </w:p>
    <w:p w:rsidR="0081208A" w:rsidDel="00F2189E" w:rsidRDefault="0081208A">
      <w:pPr>
        <w:pStyle w:val="TOC2"/>
        <w:rPr>
          <w:del w:id="2536" w:author="John Benito" w:date="2013-06-12T12:32:00Z"/>
          <w:b w:val="0"/>
          <w:bCs w:val="0"/>
        </w:rPr>
      </w:pPr>
      <w:del w:id="2537" w:author="John Benito" w:date="2013-06-12T12:32:00Z">
        <w:r w:rsidRPr="00F2189E" w:rsidDel="00F2189E">
          <w:rPr>
            <w:rStyle w:val="Hyperlink"/>
            <w:b w:val="0"/>
            <w:bCs w:val="0"/>
          </w:rPr>
          <w:delText>C.56 Implementation-Defined Behaviour [FAB]</w:delText>
        </w:r>
        <w:r w:rsidDel="00F2189E">
          <w:rPr>
            <w:webHidden/>
          </w:rPr>
          <w:tab/>
        </w:r>
        <w:r w:rsidR="000D5C09" w:rsidDel="00F2189E">
          <w:rPr>
            <w:webHidden/>
          </w:rPr>
          <w:delText>179</w:delText>
        </w:r>
      </w:del>
    </w:p>
    <w:p w:rsidR="0081208A" w:rsidDel="00F2189E" w:rsidRDefault="0081208A">
      <w:pPr>
        <w:pStyle w:val="TOC2"/>
        <w:rPr>
          <w:del w:id="2538" w:author="John Benito" w:date="2013-06-12T12:32:00Z"/>
          <w:b w:val="0"/>
          <w:bCs w:val="0"/>
        </w:rPr>
      </w:pPr>
      <w:del w:id="2539" w:author="John Benito" w:date="2013-06-12T12:32:00Z">
        <w:r w:rsidRPr="00F2189E" w:rsidDel="00F2189E">
          <w:rPr>
            <w:rStyle w:val="Hyperlink"/>
            <w:b w:val="0"/>
            <w:bCs w:val="0"/>
          </w:rPr>
          <w:lastRenderedPageBreak/>
          <w:delText>C.57 Deprecated Language Features [MEM]</w:delText>
        </w:r>
        <w:r w:rsidDel="00F2189E">
          <w:rPr>
            <w:webHidden/>
          </w:rPr>
          <w:tab/>
        </w:r>
        <w:r w:rsidR="000D5C09" w:rsidDel="00F2189E">
          <w:rPr>
            <w:webHidden/>
          </w:rPr>
          <w:delText>180</w:delText>
        </w:r>
      </w:del>
    </w:p>
    <w:p w:rsidR="0081208A" w:rsidDel="00F2189E" w:rsidRDefault="0081208A">
      <w:pPr>
        <w:pStyle w:val="TOC2"/>
        <w:rPr>
          <w:del w:id="2540" w:author="John Benito" w:date="2013-06-12T12:32:00Z"/>
          <w:b w:val="0"/>
          <w:bCs w:val="0"/>
        </w:rPr>
      </w:pPr>
      <w:del w:id="2541" w:author="John Benito" w:date="2013-06-12T12:32:00Z">
        <w:r w:rsidRPr="00F2189E" w:rsidDel="00F2189E">
          <w:rPr>
            <w:rStyle w:val="Hyperlink"/>
            <w:b w:val="0"/>
            <w:bCs w:val="0"/>
          </w:rPr>
          <w:delText>C.58 Implications for standardization</w:delText>
        </w:r>
        <w:r w:rsidDel="00F2189E">
          <w:rPr>
            <w:webHidden/>
          </w:rPr>
          <w:tab/>
        </w:r>
        <w:r w:rsidR="000D5C09" w:rsidDel="00F2189E">
          <w:rPr>
            <w:webHidden/>
          </w:rPr>
          <w:delText>180</w:delText>
        </w:r>
      </w:del>
    </w:p>
    <w:p w:rsidR="0081208A" w:rsidDel="00F2189E" w:rsidRDefault="0081208A">
      <w:pPr>
        <w:pStyle w:val="TOC1"/>
        <w:rPr>
          <w:del w:id="2542" w:author="John Benito" w:date="2013-06-12T12:32:00Z"/>
          <w:b w:val="0"/>
          <w:bCs w:val="0"/>
        </w:rPr>
      </w:pPr>
      <w:del w:id="2543" w:author="John Benito" w:date="2013-06-12T12:32:00Z">
        <w:r w:rsidRPr="00F2189E" w:rsidDel="00F2189E">
          <w:rPr>
            <w:rStyle w:val="Hyperlink"/>
            <w:b w:val="0"/>
            <w:bCs w:val="0"/>
          </w:rPr>
          <w:delText>Annex D (</w:delText>
        </w:r>
        <w:r w:rsidRPr="00F2189E" w:rsidDel="00F2189E">
          <w:rPr>
            <w:rStyle w:val="Hyperlink"/>
            <w:b w:val="0"/>
            <w:bCs w:val="0"/>
            <w:i/>
          </w:rPr>
          <w:delText>informative</w:delText>
        </w:r>
        <w:r w:rsidRPr="00F2189E" w:rsidDel="00F2189E">
          <w:rPr>
            <w:rStyle w:val="Hyperlink"/>
            <w:b w:val="0"/>
            <w:bCs w:val="0"/>
          </w:rPr>
          <w:delText>) Vulnerability descriptions for the language C</w:delText>
        </w:r>
        <w:r w:rsidDel="00F2189E">
          <w:rPr>
            <w:webHidden/>
          </w:rPr>
          <w:tab/>
        </w:r>
        <w:r w:rsidR="000D5C09" w:rsidDel="00F2189E">
          <w:rPr>
            <w:webHidden/>
          </w:rPr>
          <w:delText>182</w:delText>
        </w:r>
      </w:del>
    </w:p>
    <w:p w:rsidR="0081208A" w:rsidDel="00F2189E" w:rsidRDefault="0081208A">
      <w:pPr>
        <w:pStyle w:val="TOC2"/>
        <w:rPr>
          <w:del w:id="2544" w:author="John Benito" w:date="2013-06-12T12:32:00Z"/>
          <w:b w:val="0"/>
          <w:bCs w:val="0"/>
        </w:rPr>
      </w:pPr>
      <w:del w:id="2545" w:author="John Benito" w:date="2013-06-12T12:32:00Z">
        <w:r w:rsidRPr="00F2189E" w:rsidDel="00F2189E">
          <w:rPr>
            <w:rStyle w:val="Hyperlink"/>
            <w:b w:val="0"/>
            <w:bCs w:val="0"/>
          </w:rPr>
          <w:delText>D.1 Identification of standards and associated documents</w:delText>
        </w:r>
        <w:r w:rsidDel="00F2189E">
          <w:rPr>
            <w:webHidden/>
          </w:rPr>
          <w:tab/>
        </w:r>
        <w:r w:rsidR="000D5C09" w:rsidDel="00F2189E">
          <w:rPr>
            <w:webHidden/>
          </w:rPr>
          <w:delText>182</w:delText>
        </w:r>
      </w:del>
    </w:p>
    <w:p w:rsidR="0081208A" w:rsidDel="00F2189E" w:rsidRDefault="0081208A">
      <w:pPr>
        <w:pStyle w:val="TOC2"/>
        <w:rPr>
          <w:del w:id="2546" w:author="John Benito" w:date="2013-06-12T12:32:00Z"/>
          <w:b w:val="0"/>
          <w:bCs w:val="0"/>
        </w:rPr>
      </w:pPr>
      <w:del w:id="2547" w:author="John Benito" w:date="2013-06-12T12:32:00Z">
        <w:r w:rsidRPr="00F2189E" w:rsidDel="00F2189E">
          <w:rPr>
            <w:rStyle w:val="Hyperlink"/>
            <w:b w:val="0"/>
            <w:bCs w:val="0"/>
          </w:rPr>
          <w:delText>D.2 General terminology and concepts</w:delText>
        </w:r>
        <w:r w:rsidDel="00F2189E">
          <w:rPr>
            <w:webHidden/>
          </w:rPr>
          <w:tab/>
        </w:r>
        <w:r w:rsidR="000D5C09" w:rsidDel="00F2189E">
          <w:rPr>
            <w:webHidden/>
          </w:rPr>
          <w:delText>182</w:delText>
        </w:r>
      </w:del>
    </w:p>
    <w:p w:rsidR="0081208A" w:rsidDel="00F2189E" w:rsidRDefault="0081208A">
      <w:pPr>
        <w:pStyle w:val="TOC2"/>
        <w:rPr>
          <w:del w:id="2548" w:author="John Benito" w:date="2013-06-12T12:32:00Z"/>
          <w:b w:val="0"/>
          <w:bCs w:val="0"/>
        </w:rPr>
      </w:pPr>
      <w:del w:id="2549" w:author="John Benito" w:date="2013-06-12T12:32:00Z">
        <w:r w:rsidRPr="00F2189E" w:rsidDel="00F2189E">
          <w:rPr>
            <w:rStyle w:val="Hyperlink"/>
            <w:b w:val="0"/>
            <w:bCs w:val="0"/>
          </w:rPr>
          <w:delText>D.3 Type System [IHN]</w:delText>
        </w:r>
        <w:r w:rsidDel="00F2189E">
          <w:rPr>
            <w:webHidden/>
          </w:rPr>
          <w:tab/>
        </w:r>
        <w:r w:rsidR="000D5C09" w:rsidDel="00F2189E">
          <w:rPr>
            <w:webHidden/>
          </w:rPr>
          <w:delText>185</w:delText>
        </w:r>
      </w:del>
    </w:p>
    <w:p w:rsidR="0081208A" w:rsidDel="00F2189E" w:rsidRDefault="0081208A">
      <w:pPr>
        <w:pStyle w:val="TOC2"/>
        <w:rPr>
          <w:del w:id="2550" w:author="John Benito" w:date="2013-06-12T12:32:00Z"/>
          <w:b w:val="0"/>
          <w:bCs w:val="0"/>
        </w:rPr>
      </w:pPr>
      <w:del w:id="2551" w:author="John Benito" w:date="2013-06-12T12:32:00Z">
        <w:r w:rsidRPr="00F2189E" w:rsidDel="00F2189E">
          <w:rPr>
            <w:rStyle w:val="Hyperlink"/>
            <w:b w:val="0"/>
            <w:bCs w:val="0"/>
          </w:rPr>
          <w:delText>D.4 Bit Representations [STR]</w:delText>
        </w:r>
        <w:r w:rsidDel="00F2189E">
          <w:rPr>
            <w:webHidden/>
          </w:rPr>
          <w:tab/>
        </w:r>
        <w:r w:rsidR="000D5C09" w:rsidDel="00F2189E">
          <w:rPr>
            <w:webHidden/>
          </w:rPr>
          <w:delText>186</w:delText>
        </w:r>
      </w:del>
    </w:p>
    <w:p w:rsidR="0081208A" w:rsidDel="00F2189E" w:rsidRDefault="0081208A">
      <w:pPr>
        <w:pStyle w:val="TOC2"/>
        <w:rPr>
          <w:del w:id="2552" w:author="John Benito" w:date="2013-06-12T12:32:00Z"/>
          <w:b w:val="0"/>
          <w:bCs w:val="0"/>
        </w:rPr>
      </w:pPr>
      <w:del w:id="2553" w:author="John Benito" w:date="2013-06-12T12:32:00Z">
        <w:r w:rsidRPr="00F2189E" w:rsidDel="00F2189E">
          <w:rPr>
            <w:rStyle w:val="Hyperlink"/>
            <w:b w:val="0"/>
            <w:bCs w:val="0"/>
          </w:rPr>
          <w:delText>D.5 Floating-point Arithmetic [PLF]</w:delText>
        </w:r>
        <w:r w:rsidDel="00F2189E">
          <w:rPr>
            <w:webHidden/>
          </w:rPr>
          <w:tab/>
        </w:r>
        <w:r w:rsidR="000D5C09" w:rsidDel="00F2189E">
          <w:rPr>
            <w:webHidden/>
          </w:rPr>
          <w:delText>187</w:delText>
        </w:r>
      </w:del>
    </w:p>
    <w:p w:rsidR="0081208A" w:rsidDel="00F2189E" w:rsidRDefault="0081208A">
      <w:pPr>
        <w:pStyle w:val="TOC2"/>
        <w:rPr>
          <w:del w:id="2554" w:author="John Benito" w:date="2013-06-12T12:32:00Z"/>
          <w:b w:val="0"/>
          <w:bCs w:val="0"/>
        </w:rPr>
      </w:pPr>
      <w:del w:id="2555" w:author="John Benito" w:date="2013-06-12T12:32:00Z">
        <w:r w:rsidRPr="00F2189E" w:rsidDel="00F2189E">
          <w:rPr>
            <w:rStyle w:val="Hyperlink"/>
            <w:b w:val="0"/>
            <w:bCs w:val="0"/>
          </w:rPr>
          <w:delText>D.6 Enumerator Issues [CCB]</w:delText>
        </w:r>
        <w:r w:rsidDel="00F2189E">
          <w:rPr>
            <w:webHidden/>
          </w:rPr>
          <w:tab/>
        </w:r>
        <w:r w:rsidR="000D5C09" w:rsidDel="00F2189E">
          <w:rPr>
            <w:webHidden/>
          </w:rPr>
          <w:delText>188</w:delText>
        </w:r>
      </w:del>
    </w:p>
    <w:p w:rsidR="0081208A" w:rsidDel="00F2189E" w:rsidRDefault="0081208A">
      <w:pPr>
        <w:pStyle w:val="TOC2"/>
        <w:rPr>
          <w:del w:id="2556" w:author="John Benito" w:date="2013-06-12T12:32:00Z"/>
          <w:b w:val="0"/>
          <w:bCs w:val="0"/>
        </w:rPr>
      </w:pPr>
      <w:del w:id="2557" w:author="John Benito" w:date="2013-06-12T12:32:00Z">
        <w:r w:rsidRPr="00F2189E" w:rsidDel="00F2189E">
          <w:rPr>
            <w:rStyle w:val="Hyperlink"/>
            <w:b w:val="0"/>
            <w:bCs w:val="0"/>
          </w:rPr>
          <w:delText>D.7 Numeric Conversion Errors [FLC]</w:delText>
        </w:r>
        <w:r w:rsidDel="00F2189E">
          <w:rPr>
            <w:webHidden/>
          </w:rPr>
          <w:tab/>
        </w:r>
        <w:r w:rsidR="000D5C09" w:rsidDel="00F2189E">
          <w:rPr>
            <w:webHidden/>
          </w:rPr>
          <w:delText>189</w:delText>
        </w:r>
      </w:del>
    </w:p>
    <w:p w:rsidR="0081208A" w:rsidDel="00F2189E" w:rsidRDefault="0081208A">
      <w:pPr>
        <w:pStyle w:val="TOC2"/>
        <w:rPr>
          <w:del w:id="2558" w:author="John Benito" w:date="2013-06-12T12:32:00Z"/>
          <w:b w:val="0"/>
          <w:bCs w:val="0"/>
        </w:rPr>
      </w:pPr>
      <w:del w:id="2559" w:author="John Benito" w:date="2013-06-12T12:32:00Z">
        <w:r w:rsidRPr="00F2189E" w:rsidDel="00F2189E">
          <w:rPr>
            <w:rStyle w:val="Hyperlink"/>
            <w:b w:val="0"/>
            <w:bCs w:val="0"/>
          </w:rPr>
          <w:delText>D.8 String Termination [CJM]</w:delText>
        </w:r>
        <w:r w:rsidDel="00F2189E">
          <w:rPr>
            <w:webHidden/>
          </w:rPr>
          <w:tab/>
        </w:r>
        <w:r w:rsidR="000D5C09" w:rsidDel="00F2189E">
          <w:rPr>
            <w:webHidden/>
          </w:rPr>
          <w:delText>191</w:delText>
        </w:r>
      </w:del>
    </w:p>
    <w:p w:rsidR="0081208A" w:rsidDel="00F2189E" w:rsidRDefault="0081208A">
      <w:pPr>
        <w:pStyle w:val="TOC2"/>
        <w:rPr>
          <w:del w:id="2560" w:author="John Benito" w:date="2013-06-12T12:32:00Z"/>
          <w:b w:val="0"/>
          <w:bCs w:val="0"/>
        </w:rPr>
      </w:pPr>
      <w:del w:id="2561" w:author="John Benito" w:date="2013-06-12T12:32:00Z">
        <w:r w:rsidRPr="00F2189E" w:rsidDel="00F2189E">
          <w:rPr>
            <w:rStyle w:val="Hyperlink"/>
            <w:b w:val="0"/>
            <w:bCs w:val="0"/>
          </w:rPr>
          <w:delText>D.9 Buffer Boundary Violation (Buffer Overflow) [HCB]</w:delText>
        </w:r>
        <w:r w:rsidDel="00F2189E">
          <w:rPr>
            <w:webHidden/>
          </w:rPr>
          <w:tab/>
        </w:r>
        <w:r w:rsidR="000D5C09" w:rsidDel="00F2189E">
          <w:rPr>
            <w:webHidden/>
          </w:rPr>
          <w:delText>191</w:delText>
        </w:r>
      </w:del>
    </w:p>
    <w:p w:rsidR="0081208A" w:rsidDel="00F2189E" w:rsidRDefault="0081208A">
      <w:pPr>
        <w:pStyle w:val="TOC2"/>
        <w:rPr>
          <w:del w:id="2562" w:author="John Benito" w:date="2013-06-12T12:32:00Z"/>
          <w:b w:val="0"/>
          <w:bCs w:val="0"/>
        </w:rPr>
      </w:pPr>
      <w:del w:id="2563" w:author="John Benito" w:date="2013-06-12T12:32:00Z">
        <w:r w:rsidRPr="00F2189E" w:rsidDel="00F2189E">
          <w:rPr>
            <w:rStyle w:val="Hyperlink"/>
            <w:b w:val="0"/>
            <w:bCs w:val="0"/>
          </w:rPr>
          <w:delText>D.10 Unchecked Array Indexing [XYZ]</w:delText>
        </w:r>
        <w:r w:rsidDel="00F2189E">
          <w:rPr>
            <w:webHidden/>
          </w:rPr>
          <w:tab/>
        </w:r>
        <w:r w:rsidR="000D5C09" w:rsidDel="00F2189E">
          <w:rPr>
            <w:webHidden/>
          </w:rPr>
          <w:delText>193</w:delText>
        </w:r>
      </w:del>
    </w:p>
    <w:p w:rsidR="0081208A" w:rsidDel="00F2189E" w:rsidRDefault="0081208A">
      <w:pPr>
        <w:pStyle w:val="TOC2"/>
        <w:rPr>
          <w:del w:id="2564" w:author="John Benito" w:date="2013-06-12T12:32:00Z"/>
          <w:b w:val="0"/>
          <w:bCs w:val="0"/>
        </w:rPr>
      </w:pPr>
      <w:del w:id="2565" w:author="John Benito" w:date="2013-06-12T12:32:00Z">
        <w:r w:rsidRPr="00F2189E" w:rsidDel="00F2189E">
          <w:rPr>
            <w:rStyle w:val="Hyperlink"/>
            <w:b w:val="0"/>
            <w:bCs w:val="0"/>
          </w:rPr>
          <w:delText>D.11 Unchecked Array Copying [XYW]</w:delText>
        </w:r>
        <w:r w:rsidDel="00F2189E">
          <w:rPr>
            <w:webHidden/>
          </w:rPr>
          <w:tab/>
        </w:r>
        <w:r w:rsidR="000D5C09" w:rsidDel="00F2189E">
          <w:rPr>
            <w:webHidden/>
          </w:rPr>
          <w:delText>193</w:delText>
        </w:r>
      </w:del>
    </w:p>
    <w:p w:rsidR="0081208A" w:rsidDel="00F2189E" w:rsidRDefault="0081208A">
      <w:pPr>
        <w:pStyle w:val="TOC2"/>
        <w:rPr>
          <w:del w:id="2566" w:author="John Benito" w:date="2013-06-12T12:32:00Z"/>
          <w:b w:val="0"/>
          <w:bCs w:val="0"/>
        </w:rPr>
      </w:pPr>
      <w:del w:id="2567" w:author="John Benito" w:date="2013-06-12T12:32:00Z">
        <w:r w:rsidRPr="00F2189E" w:rsidDel="00F2189E">
          <w:rPr>
            <w:rStyle w:val="Hyperlink"/>
            <w:b w:val="0"/>
            <w:bCs w:val="0"/>
          </w:rPr>
          <w:delText>D.12 Pointer Casting and Pointer Type Changes [HFC]</w:delText>
        </w:r>
        <w:r w:rsidDel="00F2189E">
          <w:rPr>
            <w:webHidden/>
          </w:rPr>
          <w:tab/>
        </w:r>
        <w:r w:rsidR="000D5C09" w:rsidDel="00F2189E">
          <w:rPr>
            <w:webHidden/>
          </w:rPr>
          <w:delText>194</w:delText>
        </w:r>
      </w:del>
    </w:p>
    <w:p w:rsidR="0081208A" w:rsidDel="00F2189E" w:rsidRDefault="0081208A">
      <w:pPr>
        <w:pStyle w:val="TOC2"/>
        <w:rPr>
          <w:del w:id="2568" w:author="John Benito" w:date="2013-06-12T12:32:00Z"/>
          <w:b w:val="0"/>
          <w:bCs w:val="0"/>
        </w:rPr>
      </w:pPr>
      <w:del w:id="2569" w:author="John Benito" w:date="2013-06-12T12:32:00Z">
        <w:r w:rsidRPr="00F2189E" w:rsidDel="00F2189E">
          <w:rPr>
            <w:rStyle w:val="Hyperlink"/>
            <w:b w:val="0"/>
            <w:bCs w:val="0"/>
          </w:rPr>
          <w:delText>D.13 Pointer Arithmetic [RVG]</w:delText>
        </w:r>
        <w:r w:rsidDel="00F2189E">
          <w:rPr>
            <w:webHidden/>
          </w:rPr>
          <w:tab/>
        </w:r>
        <w:r w:rsidR="000D5C09" w:rsidDel="00F2189E">
          <w:rPr>
            <w:webHidden/>
          </w:rPr>
          <w:delText>194</w:delText>
        </w:r>
      </w:del>
    </w:p>
    <w:p w:rsidR="0081208A" w:rsidDel="00F2189E" w:rsidRDefault="0081208A">
      <w:pPr>
        <w:pStyle w:val="TOC2"/>
        <w:rPr>
          <w:del w:id="2570" w:author="John Benito" w:date="2013-06-12T12:32:00Z"/>
          <w:b w:val="0"/>
          <w:bCs w:val="0"/>
        </w:rPr>
      </w:pPr>
      <w:del w:id="2571" w:author="John Benito" w:date="2013-06-12T12:32:00Z">
        <w:r w:rsidRPr="00F2189E" w:rsidDel="00F2189E">
          <w:rPr>
            <w:rStyle w:val="Hyperlink"/>
            <w:b w:val="0"/>
            <w:bCs w:val="0"/>
          </w:rPr>
          <w:delText>D.14 Null Pointer Dereference [XYH]</w:delText>
        </w:r>
        <w:r w:rsidDel="00F2189E">
          <w:rPr>
            <w:webHidden/>
          </w:rPr>
          <w:tab/>
        </w:r>
        <w:r w:rsidR="000D5C09" w:rsidDel="00F2189E">
          <w:rPr>
            <w:webHidden/>
          </w:rPr>
          <w:delText>195</w:delText>
        </w:r>
      </w:del>
    </w:p>
    <w:p w:rsidR="0081208A" w:rsidDel="00F2189E" w:rsidRDefault="0081208A">
      <w:pPr>
        <w:pStyle w:val="TOC2"/>
        <w:rPr>
          <w:del w:id="2572" w:author="John Benito" w:date="2013-06-12T12:32:00Z"/>
          <w:b w:val="0"/>
          <w:bCs w:val="0"/>
        </w:rPr>
      </w:pPr>
      <w:del w:id="2573" w:author="John Benito" w:date="2013-06-12T12:32:00Z">
        <w:r w:rsidRPr="00F2189E" w:rsidDel="00F2189E">
          <w:rPr>
            <w:rStyle w:val="Hyperlink"/>
            <w:b w:val="0"/>
            <w:bCs w:val="0"/>
          </w:rPr>
          <w:delText>D.15 Dangling Reference to Heap [XYK]</w:delText>
        </w:r>
        <w:r w:rsidDel="00F2189E">
          <w:rPr>
            <w:webHidden/>
          </w:rPr>
          <w:tab/>
        </w:r>
        <w:r w:rsidR="000D5C09" w:rsidDel="00F2189E">
          <w:rPr>
            <w:webHidden/>
          </w:rPr>
          <w:delText>195</w:delText>
        </w:r>
      </w:del>
    </w:p>
    <w:p w:rsidR="0081208A" w:rsidDel="00F2189E" w:rsidRDefault="0081208A">
      <w:pPr>
        <w:pStyle w:val="TOC2"/>
        <w:rPr>
          <w:del w:id="2574" w:author="John Benito" w:date="2013-06-12T12:32:00Z"/>
          <w:b w:val="0"/>
          <w:bCs w:val="0"/>
        </w:rPr>
      </w:pPr>
      <w:del w:id="2575" w:author="John Benito" w:date="2013-06-12T12:32:00Z">
        <w:r w:rsidRPr="00F2189E" w:rsidDel="00F2189E">
          <w:rPr>
            <w:rStyle w:val="Hyperlink"/>
            <w:b w:val="0"/>
            <w:bCs w:val="0"/>
          </w:rPr>
          <w:delText>D.16 Arithmetic Wrap-around Error [FIF]</w:delText>
        </w:r>
        <w:r w:rsidDel="00F2189E">
          <w:rPr>
            <w:webHidden/>
          </w:rPr>
          <w:tab/>
        </w:r>
        <w:r w:rsidR="000D5C09" w:rsidDel="00F2189E">
          <w:rPr>
            <w:webHidden/>
          </w:rPr>
          <w:delText>197</w:delText>
        </w:r>
      </w:del>
    </w:p>
    <w:p w:rsidR="0081208A" w:rsidDel="00F2189E" w:rsidRDefault="0081208A">
      <w:pPr>
        <w:pStyle w:val="TOC2"/>
        <w:rPr>
          <w:del w:id="2576" w:author="John Benito" w:date="2013-06-12T12:32:00Z"/>
          <w:b w:val="0"/>
          <w:bCs w:val="0"/>
        </w:rPr>
      </w:pPr>
      <w:del w:id="2577" w:author="John Benito" w:date="2013-06-12T12:32:00Z">
        <w:r w:rsidRPr="00F2189E" w:rsidDel="00F2189E">
          <w:rPr>
            <w:rStyle w:val="Hyperlink"/>
            <w:b w:val="0"/>
            <w:bCs w:val="0"/>
          </w:rPr>
          <w:delText>D.17 Using Shift Operations for Multiplication and Division [PIK]</w:delText>
        </w:r>
        <w:r w:rsidDel="00F2189E">
          <w:rPr>
            <w:webHidden/>
          </w:rPr>
          <w:tab/>
        </w:r>
        <w:r w:rsidR="000D5C09" w:rsidDel="00F2189E">
          <w:rPr>
            <w:webHidden/>
          </w:rPr>
          <w:delText>198</w:delText>
        </w:r>
      </w:del>
    </w:p>
    <w:p w:rsidR="0081208A" w:rsidDel="00F2189E" w:rsidRDefault="0081208A">
      <w:pPr>
        <w:pStyle w:val="TOC2"/>
        <w:rPr>
          <w:del w:id="2578" w:author="John Benito" w:date="2013-06-12T12:32:00Z"/>
          <w:b w:val="0"/>
          <w:bCs w:val="0"/>
        </w:rPr>
      </w:pPr>
      <w:del w:id="2579" w:author="John Benito" w:date="2013-06-12T12:32:00Z">
        <w:r w:rsidRPr="00F2189E" w:rsidDel="00F2189E">
          <w:rPr>
            <w:rStyle w:val="Hyperlink"/>
            <w:b w:val="0"/>
            <w:bCs w:val="0"/>
          </w:rPr>
          <w:delText>D.18 Sign Extension Error [XZI]</w:delText>
        </w:r>
        <w:r w:rsidDel="00F2189E">
          <w:rPr>
            <w:webHidden/>
          </w:rPr>
          <w:tab/>
        </w:r>
        <w:r w:rsidR="000D5C09" w:rsidDel="00F2189E">
          <w:rPr>
            <w:webHidden/>
          </w:rPr>
          <w:delText>198</w:delText>
        </w:r>
      </w:del>
    </w:p>
    <w:p w:rsidR="0081208A" w:rsidDel="00F2189E" w:rsidRDefault="0081208A">
      <w:pPr>
        <w:pStyle w:val="TOC2"/>
        <w:rPr>
          <w:del w:id="2580" w:author="John Benito" w:date="2013-06-12T12:32:00Z"/>
          <w:b w:val="0"/>
          <w:bCs w:val="0"/>
        </w:rPr>
      </w:pPr>
      <w:del w:id="2581" w:author="John Benito" w:date="2013-06-12T12:32:00Z">
        <w:r w:rsidRPr="00F2189E" w:rsidDel="00F2189E">
          <w:rPr>
            <w:rStyle w:val="Hyperlink"/>
            <w:b w:val="0"/>
            <w:bCs w:val="0"/>
          </w:rPr>
          <w:delText>D.19 Choice of Clear Names [NAI]</w:delText>
        </w:r>
        <w:r w:rsidDel="00F2189E">
          <w:rPr>
            <w:webHidden/>
          </w:rPr>
          <w:tab/>
        </w:r>
        <w:r w:rsidR="000D5C09" w:rsidDel="00F2189E">
          <w:rPr>
            <w:webHidden/>
          </w:rPr>
          <w:delText>198</w:delText>
        </w:r>
      </w:del>
    </w:p>
    <w:p w:rsidR="0081208A" w:rsidDel="00F2189E" w:rsidRDefault="0081208A">
      <w:pPr>
        <w:pStyle w:val="TOC2"/>
        <w:rPr>
          <w:del w:id="2582" w:author="John Benito" w:date="2013-06-12T12:32:00Z"/>
          <w:b w:val="0"/>
          <w:bCs w:val="0"/>
        </w:rPr>
      </w:pPr>
      <w:del w:id="2583" w:author="John Benito" w:date="2013-06-12T12:32:00Z">
        <w:r w:rsidRPr="00F2189E" w:rsidDel="00F2189E">
          <w:rPr>
            <w:rStyle w:val="Hyperlink"/>
            <w:b w:val="0"/>
            <w:bCs w:val="0"/>
          </w:rPr>
          <w:delText>D.20 Dead Store [WXQ]</w:delText>
        </w:r>
        <w:r w:rsidDel="00F2189E">
          <w:rPr>
            <w:webHidden/>
          </w:rPr>
          <w:tab/>
        </w:r>
        <w:r w:rsidR="000D5C09" w:rsidDel="00F2189E">
          <w:rPr>
            <w:webHidden/>
          </w:rPr>
          <w:delText>199</w:delText>
        </w:r>
      </w:del>
    </w:p>
    <w:p w:rsidR="0081208A" w:rsidDel="00F2189E" w:rsidRDefault="0081208A">
      <w:pPr>
        <w:pStyle w:val="TOC2"/>
        <w:rPr>
          <w:del w:id="2584" w:author="John Benito" w:date="2013-06-12T12:32:00Z"/>
          <w:b w:val="0"/>
          <w:bCs w:val="0"/>
        </w:rPr>
      </w:pPr>
      <w:del w:id="2585" w:author="John Benito" w:date="2013-06-12T12:32:00Z">
        <w:r w:rsidRPr="00F2189E" w:rsidDel="00F2189E">
          <w:rPr>
            <w:rStyle w:val="Hyperlink"/>
            <w:b w:val="0"/>
            <w:bCs w:val="0"/>
          </w:rPr>
          <w:delText>D.21 Unused Variable [YZS]</w:delText>
        </w:r>
        <w:r w:rsidDel="00F2189E">
          <w:rPr>
            <w:webHidden/>
          </w:rPr>
          <w:tab/>
        </w:r>
        <w:r w:rsidR="000D5C09" w:rsidDel="00F2189E">
          <w:rPr>
            <w:webHidden/>
          </w:rPr>
          <w:delText>199</w:delText>
        </w:r>
      </w:del>
    </w:p>
    <w:p w:rsidR="0081208A" w:rsidDel="00F2189E" w:rsidRDefault="0081208A">
      <w:pPr>
        <w:pStyle w:val="TOC2"/>
        <w:rPr>
          <w:del w:id="2586" w:author="John Benito" w:date="2013-06-12T12:32:00Z"/>
          <w:b w:val="0"/>
          <w:bCs w:val="0"/>
        </w:rPr>
      </w:pPr>
      <w:del w:id="2587" w:author="John Benito" w:date="2013-06-12T12:32:00Z">
        <w:r w:rsidRPr="00F2189E" w:rsidDel="00F2189E">
          <w:rPr>
            <w:rStyle w:val="Hyperlink"/>
            <w:b w:val="0"/>
            <w:bCs w:val="0"/>
          </w:rPr>
          <w:delText>D.22 Identifier Name Reuse [YOW]</w:delText>
        </w:r>
        <w:r w:rsidDel="00F2189E">
          <w:rPr>
            <w:webHidden/>
          </w:rPr>
          <w:tab/>
        </w:r>
        <w:r w:rsidR="000D5C09" w:rsidDel="00F2189E">
          <w:rPr>
            <w:webHidden/>
          </w:rPr>
          <w:delText>199</w:delText>
        </w:r>
      </w:del>
    </w:p>
    <w:p w:rsidR="0081208A" w:rsidDel="00F2189E" w:rsidRDefault="0081208A">
      <w:pPr>
        <w:pStyle w:val="TOC2"/>
        <w:rPr>
          <w:del w:id="2588" w:author="John Benito" w:date="2013-06-12T12:32:00Z"/>
          <w:b w:val="0"/>
          <w:bCs w:val="0"/>
        </w:rPr>
      </w:pPr>
      <w:del w:id="2589" w:author="John Benito" w:date="2013-06-12T12:32:00Z">
        <w:r w:rsidRPr="00F2189E" w:rsidDel="00F2189E">
          <w:rPr>
            <w:rStyle w:val="Hyperlink"/>
            <w:b w:val="0"/>
            <w:bCs w:val="0"/>
          </w:rPr>
          <w:delText>D.23 Namespace Issues [BJL]</w:delText>
        </w:r>
        <w:r w:rsidDel="00F2189E">
          <w:rPr>
            <w:webHidden/>
          </w:rPr>
          <w:tab/>
        </w:r>
        <w:r w:rsidR="000D5C09" w:rsidDel="00F2189E">
          <w:rPr>
            <w:webHidden/>
          </w:rPr>
          <w:delText>200</w:delText>
        </w:r>
      </w:del>
    </w:p>
    <w:p w:rsidR="0081208A" w:rsidDel="00F2189E" w:rsidRDefault="0081208A">
      <w:pPr>
        <w:pStyle w:val="TOC2"/>
        <w:rPr>
          <w:del w:id="2590" w:author="John Benito" w:date="2013-06-12T12:32:00Z"/>
          <w:b w:val="0"/>
          <w:bCs w:val="0"/>
        </w:rPr>
      </w:pPr>
      <w:del w:id="2591" w:author="John Benito" w:date="2013-06-12T12:32:00Z">
        <w:r w:rsidRPr="00F2189E" w:rsidDel="00F2189E">
          <w:rPr>
            <w:rStyle w:val="Hyperlink"/>
            <w:b w:val="0"/>
            <w:bCs w:val="0"/>
          </w:rPr>
          <w:delText>D.24 Initialization of Variables [LAV]</w:delText>
        </w:r>
        <w:r w:rsidDel="00F2189E">
          <w:rPr>
            <w:webHidden/>
          </w:rPr>
          <w:tab/>
        </w:r>
        <w:r w:rsidR="000D5C09" w:rsidDel="00F2189E">
          <w:rPr>
            <w:webHidden/>
          </w:rPr>
          <w:delText>200</w:delText>
        </w:r>
      </w:del>
    </w:p>
    <w:p w:rsidR="0081208A" w:rsidDel="00F2189E" w:rsidRDefault="0081208A">
      <w:pPr>
        <w:pStyle w:val="TOC2"/>
        <w:rPr>
          <w:del w:id="2592" w:author="John Benito" w:date="2013-06-12T12:32:00Z"/>
          <w:b w:val="0"/>
          <w:bCs w:val="0"/>
        </w:rPr>
      </w:pPr>
      <w:del w:id="2593" w:author="John Benito" w:date="2013-06-12T12:32:00Z">
        <w:r w:rsidRPr="00F2189E" w:rsidDel="00F2189E">
          <w:rPr>
            <w:rStyle w:val="Hyperlink"/>
            <w:b w:val="0"/>
            <w:bCs w:val="0"/>
          </w:rPr>
          <w:delText>D.25 Operator Precedence/Order of Evaluation [JCW]</w:delText>
        </w:r>
        <w:r w:rsidDel="00F2189E">
          <w:rPr>
            <w:webHidden/>
          </w:rPr>
          <w:tab/>
        </w:r>
        <w:r w:rsidR="000D5C09" w:rsidDel="00F2189E">
          <w:rPr>
            <w:webHidden/>
          </w:rPr>
          <w:delText>201</w:delText>
        </w:r>
      </w:del>
    </w:p>
    <w:p w:rsidR="0081208A" w:rsidDel="00F2189E" w:rsidRDefault="0081208A">
      <w:pPr>
        <w:pStyle w:val="TOC2"/>
        <w:rPr>
          <w:del w:id="2594" w:author="John Benito" w:date="2013-06-12T12:32:00Z"/>
          <w:b w:val="0"/>
          <w:bCs w:val="0"/>
        </w:rPr>
      </w:pPr>
      <w:del w:id="2595" w:author="John Benito" w:date="2013-06-12T12:32:00Z">
        <w:r w:rsidRPr="00F2189E" w:rsidDel="00F2189E">
          <w:rPr>
            <w:rStyle w:val="Hyperlink"/>
            <w:b w:val="0"/>
            <w:bCs w:val="0"/>
          </w:rPr>
          <w:delText>D.26 Side-effects and Order of Evaluation [SAM]</w:delText>
        </w:r>
        <w:r w:rsidDel="00F2189E">
          <w:rPr>
            <w:webHidden/>
          </w:rPr>
          <w:tab/>
        </w:r>
        <w:r w:rsidR="000D5C09" w:rsidDel="00F2189E">
          <w:rPr>
            <w:webHidden/>
          </w:rPr>
          <w:delText>201</w:delText>
        </w:r>
      </w:del>
    </w:p>
    <w:p w:rsidR="0081208A" w:rsidDel="00F2189E" w:rsidRDefault="0081208A">
      <w:pPr>
        <w:pStyle w:val="TOC2"/>
        <w:rPr>
          <w:del w:id="2596" w:author="John Benito" w:date="2013-06-12T12:32:00Z"/>
          <w:b w:val="0"/>
          <w:bCs w:val="0"/>
        </w:rPr>
      </w:pPr>
      <w:del w:id="2597" w:author="John Benito" w:date="2013-06-12T12:32:00Z">
        <w:r w:rsidRPr="00F2189E" w:rsidDel="00F2189E">
          <w:rPr>
            <w:rStyle w:val="Hyperlink"/>
            <w:b w:val="0"/>
            <w:bCs w:val="0"/>
          </w:rPr>
          <w:delText>D.27 Likely Incorrect Expression [KOA]</w:delText>
        </w:r>
        <w:r w:rsidDel="00F2189E">
          <w:rPr>
            <w:webHidden/>
          </w:rPr>
          <w:tab/>
        </w:r>
        <w:r w:rsidR="000D5C09" w:rsidDel="00F2189E">
          <w:rPr>
            <w:webHidden/>
          </w:rPr>
          <w:delText>202</w:delText>
        </w:r>
      </w:del>
    </w:p>
    <w:p w:rsidR="0081208A" w:rsidDel="00F2189E" w:rsidRDefault="0081208A">
      <w:pPr>
        <w:pStyle w:val="TOC2"/>
        <w:rPr>
          <w:del w:id="2598" w:author="John Benito" w:date="2013-06-12T12:32:00Z"/>
          <w:b w:val="0"/>
          <w:bCs w:val="0"/>
        </w:rPr>
      </w:pPr>
      <w:del w:id="2599" w:author="John Benito" w:date="2013-06-12T12:32:00Z">
        <w:r w:rsidRPr="00F2189E" w:rsidDel="00F2189E">
          <w:rPr>
            <w:rStyle w:val="Hyperlink"/>
            <w:b w:val="0"/>
            <w:bCs w:val="0"/>
          </w:rPr>
          <w:delText>D.28 Dead and Deactivated Code [XYQ]</w:delText>
        </w:r>
        <w:r w:rsidDel="00F2189E">
          <w:rPr>
            <w:webHidden/>
          </w:rPr>
          <w:tab/>
        </w:r>
        <w:r w:rsidR="000D5C09" w:rsidDel="00F2189E">
          <w:rPr>
            <w:webHidden/>
          </w:rPr>
          <w:delText>203</w:delText>
        </w:r>
      </w:del>
    </w:p>
    <w:p w:rsidR="0081208A" w:rsidDel="00F2189E" w:rsidRDefault="0081208A">
      <w:pPr>
        <w:pStyle w:val="TOC2"/>
        <w:rPr>
          <w:del w:id="2600" w:author="John Benito" w:date="2013-06-12T12:32:00Z"/>
          <w:b w:val="0"/>
          <w:bCs w:val="0"/>
        </w:rPr>
      </w:pPr>
      <w:del w:id="2601" w:author="John Benito" w:date="2013-06-12T12:32:00Z">
        <w:r w:rsidRPr="00F2189E" w:rsidDel="00F2189E">
          <w:rPr>
            <w:rStyle w:val="Hyperlink"/>
            <w:b w:val="0"/>
            <w:bCs w:val="0"/>
          </w:rPr>
          <w:delText>D.29 Switch Statements and Static Analysis [CLL]</w:delText>
        </w:r>
        <w:r w:rsidDel="00F2189E">
          <w:rPr>
            <w:webHidden/>
          </w:rPr>
          <w:tab/>
        </w:r>
        <w:r w:rsidR="000D5C09" w:rsidDel="00F2189E">
          <w:rPr>
            <w:webHidden/>
          </w:rPr>
          <w:delText>204</w:delText>
        </w:r>
      </w:del>
    </w:p>
    <w:p w:rsidR="0081208A" w:rsidDel="00F2189E" w:rsidRDefault="0081208A">
      <w:pPr>
        <w:pStyle w:val="TOC2"/>
        <w:rPr>
          <w:del w:id="2602" w:author="John Benito" w:date="2013-06-12T12:32:00Z"/>
          <w:b w:val="0"/>
          <w:bCs w:val="0"/>
        </w:rPr>
      </w:pPr>
      <w:del w:id="2603" w:author="John Benito" w:date="2013-06-12T12:32:00Z">
        <w:r w:rsidRPr="00F2189E" w:rsidDel="00F2189E">
          <w:rPr>
            <w:rStyle w:val="Hyperlink"/>
            <w:b w:val="0"/>
            <w:bCs w:val="0"/>
          </w:rPr>
          <w:delText>D.30 Demarcation of Control Flow [EOJ]</w:delText>
        </w:r>
        <w:r w:rsidDel="00F2189E">
          <w:rPr>
            <w:webHidden/>
          </w:rPr>
          <w:tab/>
        </w:r>
        <w:r w:rsidR="000D5C09" w:rsidDel="00F2189E">
          <w:rPr>
            <w:webHidden/>
          </w:rPr>
          <w:delText>205</w:delText>
        </w:r>
      </w:del>
    </w:p>
    <w:p w:rsidR="0081208A" w:rsidDel="00F2189E" w:rsidRDefault="0081208A">
      <w:pPr>
        <w:pStyle w:val="TOC2"/>
        <w:rPr>
          <w:del w:id="2604" w:author="John Benito" w:date="2013-06-12T12:32:00Z"/>
          <w:b w:val="0"/>
          <w:bCs w:val="0"/>
        </w:rPr>
      </w:pPr>
      <w:del w:id="2605" w:author="John Benito" w:date="2013-06-12T12:32:00Z">
        <w:r w:rsidRPr="00F2189E" w:rsidDel="00F2189E">
          <w:rPr>
            <w:rStyle w:val="Hyperlink"/>
            <w:b w:val="0"/>
            <w:bCs w:val="0"/>
          </w:rPr>
          <w:delText>D.31 Loop Control Variables [TEX]</w:delText>
        </w:r>
        <w:r w:rsidDel="00F2189E">
          <w:rPr>
            <w:webHidden/>
          </w:rPr>
          <w:tab/>
        </w:r>
        <w:r w:rsidR="000D5C09" w:rsidDel="00F2189E">
          <w:rPr>
            <w:webHidden/>
          </w:rPr>
          <w:delText>206</w:delText>
        </w:r>
      </w:del>
    </w:p>
    <w:p w:rsidR="0081208A" w:rsidDel="00F2189E" w:rsidRDefault="0081208A">
      <w:pPr>
        <w:pStyle w:val="TOC2"/>
        <w:rPr>
          <w:del w:id="2606" w:author="John Benito" w:date="2013-06-12T12:32:00Z"/>
          <w:b w:val="0"/>
          <w:bCs w:val="0"/>
        </w:rPr>
      </w:pPr>
      <w:del w:id="2607" w:author="John Benito" w:date="2013-06-12T12:32:00Z">
        <w:r w:rsidRPr="00F2189E" w:rsidDel="00F2189E">
          <w:rPr>
            <w:rStyle w:val="Hyperlink"/>
            <w:b w:val="0"/>
            <w:bCs w:val="0"/>
          </w:rPr>
          <w:delText>D.32 Off-by-one Error [XZH]</w:delText>
        </w:r>
        <w:r w:rsidDel="00F2189E">
          <w:rPr>
            <w:webHidden/>
          </w:rPr>
          <w:tab/>
        </w:r>
        <w:r w:rsidR="000D5C09" w:rsidDel="00F2189E">
          <w:rPr>
            <w:webHidden/>
          </w:rPr>
          <w:delText>207</w:delText>
        </w:r>
      </w:del>
    </w:p>
    <w:p w:rsidR="0081208A" w:rsidDel="00F2189E" w:rsidRDefault="0081208A">
      <w:pPr>
        <w:pStyle w:val="TOC2"/>
        <w:rPr>
          <w:del w:id="2608" w:author="John Benito" w:date="2013-06-12T12:32:00Z"/>
          <w:b w:val="0"/>
          <w:bCs w:val="0"/>
        </w:rPr>
      </w:pPr>
      <w:del w:id="2609" w:author="John Benito" w:date="2013-06-12T12:32:00Z">
        <w:r w:rsidRPr="00F2189E" w:rsidDel="00F2189E">
          <w:rPr>
            <w:rStyle w:val="Hyperlink"/>
            <w:b w:val="0"/>
            <w:bCs w:val="0"/>
          </w:rPr>
          <w:delText>D.33 Structured Programming [EWD]</w:delText>
        </w:r>
        <w:r w:rsidDel="00F2189E">
          <w:rPr>
            <w:webHidden/>
          </w:rPr>
          <w:tab/>
        </w:r>
        <w:r w:rsidR="000D5C09" w:rsidDel="00F2189E">
          <w:rPr>
            <w:webHidden/>
          </w:rPr>
          <w:delText>207</w:delText>
        </w:r>
      </w:del>
    </w:p>
    <w:p w:rsidR="0081208A" w:rsidDel="00F2189E" w:rsidRDefault="0081208A">
      <w:pPr>
        <w:pStyle w:val="TOC2"/>
        <w:rPr>
          <w:del w:id="2610" w:author="John Benito" w:date="2013-06-12T12:32:00Z"/>
          <w:b w:val="0"/>
          <w:bCs w:val="0"/>
        </w:rPr>
      </w:pPr>
      <w:del w:id="2611" w:author="John Benito" w:date="2013-06-12T12:32:00Z">
        <w:r w:rsidRPr="00F2189E" w:rsidDel="00F2189E">
          <w:rPr>
            <w:rStyle w:val="Hyperlink"/>
            <w:b w:val="0"/>
            <w:bCs w:val="0"/>
          </w:rPr>
          <w:delText>D.34 Passing Parameters and Return Values [CSJ]</w:delText>
        </w:r>
        <w:r w:rsidDel="00F2189E">
          <w:rPr>
            <w:webHidden/>
          </w:rPr>
          <w:tab/>
        </w:r>
        <w:r w:rsidR="000D5C09" w:rsidDel="00F2189E">
          <w:rPr>
            <w:webHidden/>
          </w:rPr>
          <w:delText>208</w:delText>
        </w:r>
      </w:del>
    </w:p>
    <w:p w:rsidR="0081208A" w:rsidDel="00F2189E" w:rsidRDefault="0081208A">
      <w:pPr>
        <w:pStyle w:val="TOC2"/>
        <w:rPr>
          <w:del w:id="2612" w:author="John Benito" w:date="2013-06-12T12:32:00Z"/>
          <w:b w:val="0"/>
          <w:bCs w:val="0"/>
        </w:rPr>
      </w:pPr>
      <w:del w:id="2613" w:author="John Benito" w:date="2013-06-12T12:32:00Z">
        <w:r w:rsidRPr="00F2189E" w:rsidDel="00F2189E">
          <w:rPr>
            <w:rStyle w:val="Hyperlink"/>
            <w:b w:val="0"/>
            <w:bCs w:val="0"/>
          </w:rPr>
          <w:delText>D.35 Dangling References to Stack Frames [DCM]</w:delText>
        </w:r>
        <w:r w:rsidDel="00F2189E">
          <w:rPr>
            <w:webHidden/>
          </w:rPr>
          <w:tab/>
        </w:r>
        <w:r w:rsidR="000D5C09" w:rsidDel="00F2189E">
          <w:rPr>
            <w:webHidden/>
          </w:rPr>
          <w:delText>209</w:delText>
        </w:r>
      </w:del>
    </w:p>
    <w:p w:rsidR="0081208A" w:rsidDel="00F2189E" w:rsidRDefault="0081208A">
      <w:pPr>
        <w:pStyle w:val="TOC2"/>
        <w:rPr>
          <w:del w:id="2614" w:author="John Benito" w:date="2013-06-12T12:32:00Z"/>
          <w:b w:val="0"/>
          <w:bCs w:val="0"/>
        </w:rPr>
      </w:pPr>
      <w:del w:id="2615" w:author="John Benito" w:date="2013-06-12T12:32:00Z">
        <w:r w:rsidRPr="00F2189E" w:rsidDel="00F2189E">
          <w:rPr>
            <w:rStyle w:val="Hyperlink"/>
            <w:b w:val="0"/>
            <w:bCs w:val="0"/>
          </w:rPr>
          <w:delText>D.36 Subprogram Signature Mismatch [OTR]</w:delText>
        </w:r>
        <w:r w:rsidDel="00F2189E">
          <w:rPr>
            <w:webHidden/>
          </w:rPr>
          <w:tab/>
        </w:r>
        <w:r w:rsidR="000D5C09" w:rsidDel="00F2189E">
          <w:rPr>
            <w:webHidden/>
          </w:rPr>
          <w:delText>209</w:delText>
        </w:r>
      </w:del>
    </w:p>
    <w:p w:rsidR="0081208A" w:rsidDel="00F2189E" w:rsidRDefault="0081208A">
      <w:pPr>
        <w:pStyle w:val="TOC2"/>
        <w:rPr>
          <w:del w:id="2616" w:author="John Benito" w:date="2013-06-12T12:32:00Z"/>
          <w:b w:val="0"/>
          <w:bCs w:val="0"/>
        </w:rPr>
      </w:pPr>
      <w:del w:id="2617" w:author="John Benito" w:date="2013-06-12T12:32:00Z">
        <w:r w:rsidRPr="00F2189E" w:rsidDel="00F2189E">
          <w:rPr>
            <w:rStyle w:val="Hyperlink"/>
            <w:b w:val="0"/>
            <w:bCs w:val="0"/>
          </w:rPr>
          <w:delText>D.37 Recursion [GDL]</w:delText>
        </w:r>
        <w:r w:rsidDel="00F2189E">
          <w:rPr>
            <w:webHidden/>
          </w:rPr>
          <w:tab/>
        </w:r>
        <w:r w:rsidR="000D5C09" w:rsidDel="00F2189E">
          <w:rPr>
            <w:webHidden/>
          </w:rPr>
          <w:delText>210</w:delText>
        </w:r>
      </w:del>
    </w:p>
    <w:p w:rsidR="0081208A" w:rsidDel="00F2189E" w:rsidRDefault="0081208A">
      <w:pPr>
        <w:pStyle w:val="TOC2"/>
        <w:rPr>
          <w:del w:id="2618" w:author="John Benito" w:date="2013-06-12T12:32:00Z"/>
          <w:b w:val="0"/>
          <w:bCs w:val="0"/>
        </w:rPr>
      </w:pPr>
      <w:del w:id="2619" w:author="John Benito" w:date="2013-06-12T12:32:00Z">
        <w:r w:rsidRPr="00F2189E" w:rsidDel="00F2189E">
          <w:rPr>
            <w:rStyle w:val="Hyperlink"/>
            <w:b w:val="0"/>
            <w:bCs w:val="0"/>
          </w:rPr>
          <w:delText>D.38 Ignored Error Status and Unhandled Exceptions [OYB]</w:delText>
        </w:r>
        <w:r w:rsidDel="00F2189E">
          <w:rPr>
            <w:webHidden/>
          </w:rPr>
          <w:tab/>
        </w:r>
        <w:r w:rsidR="000D5C09" w:rsidDel="00F2189E">
          <w:rPr>
            <w:webHidden/>
          </w:rPr>
          <w:delText>210</w:delText>
        </w:r>
      </w:del>
    </w:p>
    <w:p w:rsidR="0081208A" w:rsidDel="00F2189E" w:rsidRDefault="0081208A">
      <w:pPr>
        <w:pStyle w:val="TOC2"/>
        <w:rPr>
          <w:del w:id="2620" w:author="John Benito" w:date="2013-06-12T12:32:00Z"/>
          <w:b w:val="0"/>
          <w:bCs w:val="0"/>
        </w:rPr>
      </w:pPr>
      <w:del w:id="2621" w:author="John Benito" w:date="2013-06-12T12:32:00Z">
        <w:r w:rsidRPr="00F2189E" w:rsidDel="00F2189E">
          <w:rPr>
            <w:rStyle w:val="Hyperlink"/>
            <w:b w:val="0"/>
            <w:bCs w:val="0"/>
          </w:rPr>
          <w:delText>D.39 Termination Strategy [REU]</w:delText>
        </w:r>
        <w:r w:rsidDel="00F2189E">
          <w:rPr>
            <w:webHidden/>
          </w:rPr>
          <w:tab/>
        </w:r>
        <w:r w:rsidR="000D5C09" w:rsidDel="00F2189E">
          <w:rPr>
            <w:webHidden/>
          </w:rPr>
          <w:delText>211</w:delText>
        </w:r>
      </w:del>
    </w:p>
    <w:p w:rsidR="0081208A" w:rsidDel="00F2189E" w:rsidRDefault="0081208A">
      <w:pPr>
        <w:pStyle w:val="TOC2"/>
        <w:rPr>
          <w:del w:id="2622" w:author="John Benito" w:date="2013-06-12T12:32:00Z"/>
          <w:b w:val="0"/>
          <w:bCs w:val="0"/>
        </w:rPr>
      </w:pPr>
      <w:del w:id="2623" w:author="John Benito" w:date="2013-06-12T12:32:00Z">
        <w:r w:rsidRPr="00F2189E" w:rsidDel="00F2189E">
          <w:rPr>
            <w:rStyle w:val="Hyperlink"/>
            <w:b w:val="0"/>
            <w:bCs w:val="0"/>
          </w:rPr>
          <w:delText>D.40 Type-breaking Reinterpretation of Data [AMV]</w:delText>
        </w:r>
        <w:r w:rsidDel="00F2189E">
          <w:rPr>
            <w:webHidden/>
          </w:rPr>
          <w:tab/>
        </w:r>
        <w:r w:rsidR="000D5C09" w:rsidDel="00F2189E">
          <w:rPr>
            <w:webHidden/>
          </w:rPr>
          <w:delText>211</w:delText>
        </w:r>
      </w:del>
    </w:p>
    <w:p w:rsidR="0081208A" w:rsidDel="00F2189E" w:rsidRDefault="0081208A">
      <w:pPr>
        <w:pStyle w:val="TOC2"/>
        <w:rPr>
          <w:del w:id="2624" w:author="John Benito" w:date="2013-06-12T12:32:00Z"/>
          <w:b w:val="0"/>
          <w:bCs w:val="0"/>
        </w:rPr>
      </w:pPr>
      <w:del w:id="2625" w:author="John Benito" w:date="2013-06-12T12:32:00Z">
        <w:r w:rsidRPr="00F2189E" w:rsidDel="00F2189E">
          <w:rPr>
            <w:rStyle w:val="Hyperlink"/>
            <w:b w:val="0"/>
            <w:bCs w:val="0"/>
          </w:rPr>
          <w:lastRenderedPageBreak/>
          <w:delText>D.41 Memory Leak [XYL]</w:delText>
        </w:r>
        <w:r w:rsidDel="00F2189E">
          <w:rPr>
            <w:webHidden/>
          </w:rPr>
          <w:tab/>
        </w:r>
        <w:r w:rsidR="000D5C09" w:rsidDel="00F2189E">
          <w:rPr>
            <w:webHidden/>
          </w:rPr>
          <w:delText>212</w:delText>
        </w:r>
      </w:del>
    </w:p>
    <w:p w:rsidR="0081208A" w:rsidDel="00F2189E" w:rsidRDefault="0081208A">
      <w:pPr>
        <w:pStyle w:val="TOC2"/>
        <w:rPr>
          <w:del w:id="2626" w:author="John Benito" w:date="2013-06-12T12:32:00Z"/>
          <w:b w:val="0"/>
          <w:bCs w:val="0"/>
        </w:rPr>
      </w:pPr>
      <w:del w:id="2627" w:author="John Benito" w:date="2013-06-12T12:32:00Z">
        <w:r w:rsidRPr="00F2189E" w:rsidDel="00F2189E">
          <w:rPr>
            <w:rStyle w:val="Hyperlink"/>
            <w:b w:val="0"/>
            <w:bCs w:val="0"/>
          </w:rPr>
          <w:delText>D.42 Templates and Generics [SYM]</w:delText>
        </w:r>
        <w:r w:rsidDel="00F2189E">
          <w:rPr>
            <w:webHidden/>
          </w:rPr>
          <w:tab/>
        </w:r>
        <w:r w:rsidR="000D5C09" w:rsidDel="00F2189E">
          <w:rPr>
            <w:webHidden/>
          </w:rPr>
          <w:delText>212</w:delText>
        </w:r>
      </w:del>
    </w:p>
    <w:p w:rsidR="0081208A" w:rsidDel="00F2189E" w:rsidRDefault="0081208A">
      <w:pPr>
        <w:pStyle w:val="TOC2"/>
        <w:rPr>
          <w:del w:id="2628" w:author="John Benito" w:date="2013-06-12T12:32:00Z"/>
          <w:b w:val="0"/>
          <w:bCs w:val="0"/>
        </w:rPr>
      </w:pPr>
      <w:del w:id="2629" w:author="John Benito" w:date="2013-06-12T12:32:00Z">
        <w:r w:rsidRPr="00F2189E" w:rsidDel="00F2189E">
          <w:rPr>
            <w:rStyle w:val="Hyperlink"/>
            <w:b w:val="0"/>
            <w:bCs w:val="0"/>
          </w:rPr>
          <w:delText>D.43 Inheritance [RIP]</w:delText>
        </w:r>
        <w:r w:rsidDel="00F2189E">
          <w:rPr>
            <w:webHidden/>
          </w:rPr>
          <w:tab/>
        </w:r>
        <w:r w:rsidR="000D5C09" w:rsidDel="00F2189E">
          <w:rPr>
            <w:webHidden/>
          </w:rPr>
          <w:delText>212</w:delText>
        </w:r>
      </w:del>
    </w:p>
    <w:p w:rsidR="0081208A" w:rsidDel="00F2189E" w:rsidRDefault="0081208A">
      <w:pPr>
        <w:pStyle w:val="TOC2"/>
        <w:rPr>
          <w:del w:id="2630" w:author="John Benito" w:date="2013-06-12T12:32:00Z"/>
          <w:b w:val="0"/>
          <w:bCs w:val="0"/>
        </w:rPr>
      </w:pPr>
      <w:del w:id="2631" w:author="John Benito" w:date="2013-06-12T12:32:00Z">
        <w:r w:rsidRPr="00F2189E" w:rsidDel="00F2189E">
          <w:rPr>
            <w:rStyle w:val="Hyperlink"/>
            <w:b w:val="0"/>
            <w:bCs w:val="0"/>
          </w:rPr>
          <w:delText>D.44 Extra Intrinsics [LRM]</w:delText>
        </w:r>
        <w:r w:rsidDel="00F2189E">
          <w:rPr>
            <w:webHidden/>
          </w:rPr>
          <w:tab/>
        </w:r>
        <w:r w:rsidR="000D5C09" w:rsidDel="00F2189E">
          <w:rPr>
            <w:webHidden/>
          </w:rPr>
          <w:delText>212</w:delText>
        </w:r>
      </w:del>
    </w:p>
    <w:p w:rsidR="0081208A" w:rsidDel="00F2189E" w:rsidRDefault="0081208A">
      <w:pPr>
        <w:pStyle w:val="TOC2"/>
        <w:rPr>
          <w:del w:id="2632" w:author="John Benito" w:date="2013-06-12T12:32:00Z"/>
          <w:b w:val="0"/>
          <w:bCs w:val="0"/>
        </w:rPr>
      </w:pPr>
      <w:del w:id="2633" w:author="John Benito" w:date="2013-06-12T12:32:00Z">
        <w:r w:rsidRPr="00F2189E" w:rsidDel="00F2189E">
          <w:rPr>
            <w:rStyle w:val="Hyperlink"/>
            <w:b w:val="0"/>
            <w:bCs w:val="0"/>
          </w:rPr>
          <w:delText>D.45 Argument Passing to Library Functions [TRJ]</w:delText>
        </w:r>
        <w:r w:rsidDel="00F2189E">
          <w:rPr>
            <w:webHidden/>
          </w:rPr>
          <w:tab/>
        </w:r>
        <w:r w:rsidR="000D5C09" w:rsidDel="00F2189E">
          <w:rPr>
            <w:webHidden/>
          </w:rPr>
          <w:delText>213</w:delText>
        </w:r>
      </w:del>
    </w:p>
    <w:p w:rsidR="0081208A" w:rsidDel="00F2189E" w:rsidRDefault="0081208A">
      <w:pPr>
        <w:pStyle w:val="TOC2"/>
        <w:rPr>
          <w:del w:id="2634" w:author="John Benito" w:date="2013-06-12T12:32:00Z"/>
          <w:b w:val="0"/>
          <w:bCs w:val="0"/>
        </w:rPr>
      </w:pPr>
      <w:del w:id="2635" w:author="John Benito" w:date="2013-06-12T12:32:00Z">
        <w:r w:rsidRPr="00F2189E" w:rsidDel="00F2189E">
          <w:rPr>
            <w:rStyle w:val="Hyperlink"/>
            <w:b w:val="0"/>
            <w:bCs w:val="0"/>
          </w:rPr>
          <w:delText>D.46 Inter-language Calling [DJS]</w:delText>
        </w:r>
        <w:r w:rsidDel="00F2189E">
          <w:rPr>
            <w:webHidden/>
          </w:rPr>
          <w:tab/>
        </w:r>
        <w:r w:rsidR="000D5C09" w:rsidDel="00F2189E">
          <w:rPr>
            <w:webHidden/>
          </w:rPr>
          <w:delText>213</w:delText>
        </w:r>
      </w:del>
    </w:p>
    <w:p w:rsidR="0081208A" w:rsidDel="00F2189E" w:rsidRDefault="0081208A">
      <w:pPr>
        <w:pStyle w:val="TOC2"/>
        <w:rPr>
          <w:del w:id="2636" w:author="John Benito" w:date="2013-06-12T12:32:00Z"/>
          <w:b w:val="0"/>
          <w:bCs w:val="0"/>
        </w:rPr>
      </w:pPr>
      <w:del w:id="2637" w:author="John Benito" w:date="2013-06-12T12:32:00Z">
        <w:r w:rsidRPr="00F2189E" w:rsidDel="00F2189E">
          <w:rPr>
            <w:rStyle w:val="Hyperlink"/>
            <w:b w:val="0"/>
            <w:bCs w:val="0"/>
          </w:rPr>
          <w:delText>D.47 Dynamically-linked Code and Self-modifying Code [NYY]</w:delText>
        </w:r>
        <w:r w:rsidDel="00F2189E">
          <w:rPr>
            <w:webHidden/>
          </w:rPr>
          <w:tab/>
        </w:r>
        <w:r w:rsidR="000D5C09" w:rsidDel="00F2189E">
          <w:rPr>
            <w:webHidden/>
          </w:rPr>
          <w:delText>213</w:delText>
        </w:r>
      </w:del>
    </w:p>
    <w:p w:rsidR="0081208A" w:rsidDel="00F2189E" w:rsidRDefault="0081208A">
      <w:pPr>
        <w:pStyle w:val="TOC2"/>
        <w:rPr>
          <w:del w:id="2638" w:author="John Benito" w:date="2013-06-12T12:32:00Z"/>
          <w:b w:val="0"/>
          <w:bCs w:val="0"/>
        </w:rPr>
      </w:pPr>
      <w:del w:id="2639" w:author="John Benito" w:date="2013-06-12T12:32:00Z">
        <w:r w:rsidRPr="00F2189E" w:rsidDel="00F2189E">
          <w:rPr>
            <w:rStyle w:val="Hyperlink"/>
            <w:b w:val="0"/>
            <w:bCs w:val="0"/>
          </w:rPr>
          <w:delText>D.48 Library Signature [NSQ]</w:delText>
        </w:r>
        <w:r w:rsidDel="00F2189E">
          <w:rPr>
            <w:webHidden/>
          </w:rPr>
          <w:tab/>
        </w:r>
        <w:r w:rsidR="000D5C09" w:rsidDel="00F2189E">
          <w:rPr>
            <w:webHidden/>
          </w:rPr>
          <w:delText>214</w:delText>
        </w:r>
      </w:del>
    </w:p>
    <w:p w:rsidR="0081208A" w:rsidDel="00F2189E" w:rsidRDefault="0081208A">
      <w:pPr>
        <w:pStyle w:val="TOC2"/>
        <w:rPr>
          <w:del w:id="2640" w:author="John Benito" w:date="2013-06-12T12:32:00Z"/>
          <w:b w:val="0"/>
          <w:bCs w:val="0"/>
        </w:rPr>
      </w:pPr>
      <w:del w:id="2641" w:author="John Benito" w:date="2013-06-12T12:32:00Z">
        <w:r w:rsidRPr="00F2189E" w:rsidDel="00F2189E">
          <w:rPr>
            <w:rStyle w:val="Hyperlink"/>
            <w:b w:val="0"/>
            <w:bCs w:val="0"/>
          </w:rPr>
          <w:delText>D.49 Unanticipated Exceptions from Library Routines [HJW]</w:delText>
        </w:r>
        <w:r w:rsidDel="00F2189E">
          <w:rPr>
            <w:webHidden/>
          </w:rPr>
          <w:tab/>
        </w:r>
        <w:r w:rsidR="000D5C09" w:rsidDel="00F2189E">
          <w:rPr>
            <w:webHidden/>
          </w:rPr>
          <w:delText>214</w:delText>
        </w:r>
      </w:del>
    </w:p>
    <w:p w:rsidR="0081208A" w:rsidDel="00F2189E" w:rsidRDefault="0081208A">
      <w:pPr>
        <w:pStyle w:val="TOC2"/>
        <w:rPr>
          <w:del w:id="2642" w:author="John Benito" w:date="2013-06-12T12:32:00Z"/>
          <w:b w:val="0"/>
          <w:bCs w:val="0"/>
        </w:rPr>
      </w:pPr>
      <w:del w:id="2643" w:author="John Benito" w:date="2013-06-12T12:32:00Z">
        <w:r w:rsidRPr="00F2189E" w:rsidDel="00F2189E">
          <w:rPr>
            <w:rStyle w:val="Hyperlink"/>
            <w:b w:val="0"/>
            <w:bCs w:val="0"/>
          </w:rPr>
          <w:delText>D.50 Pre-processor Directives [NMP]</w:delText>
        </w:r>
        <w:r w:rsidDel="00F2189E">
          <w:rPr>
            <w:webHidden/>
          </w:rPr>
          <w:tab/>
        </w:r>
        <w:r w:rsidR="000D5C09" w:rsidDel="00F2189E">
          <w:rPr>
            <w:webHidden/>
          </w:rPr>
          <w:delText>215</w:delText>
        </w:r>
      </w:del>
    </w:p>
    <w:p w:rsidR="0081208A" w:rsidDel="00F2189E" w:rsidRDefault="0081208A">
      <w:pPr>
        <w:pStyle w:val="TOC2"/>
        <w:rPr>
          <w:del w:id="2644" w:author="John Benito" w:date="2013-06-12T12:32:00Z"/>
          <w:b w:val="0"/>
          <w:bCs w:val="0"/>
        </w:rPr>
      </w:pPr>
      <w:del w:id="2645" w:author="John Benito" w:date="2013-06-12T12:32:00Z">
        <w:r w:rsidRPr="00F2189E" w:rsidDel="00F2189E">
          <w:rPr>
            <w:rStyle w:val="Hyperlink"/>
            <w:b w:val="0"/>
            <w:bCs w:val="0"/>
          </w:rPr>
          <w:delText>D.51 Suppression of Language-defined Run-time Checking [MXB]</w:delText>
        </w:r>
        <w:r w:rsidDel="00F2189E">
          <w:rPr>
            <w:webHidden/>
          </w:rPr>
          <w:tab/>
        </w:r>
        <w:r w:rsidR="000D5C09" w:rsidDel="00F2189E">
          <w:rPr>
            <w:webHidden/>
          </w:rPr>
          <w:delText>216</w:delText>
        </w:r>
      </w:del>
    </w:p>
    <w:p w:rsidR="0081208A" w:rsidDel="00F2189E" w:rsidRDefault="0081208A">
      <w:pPr>
        <w:pStyle w:val="TOC2"/>
        <w:rPr>
          <w:del w:id="2646" w:author="John Benito" w:date="2013-06-12T12:32:00Z"/>
          <w:b w:val="0"/>
          <w:bCs w:val="0"/>
        </w:rPr>
      </w:pPr>
      <w:del w:id="2647" w:author="John Benito" w:date="2013-06-12T12:32:00Z">
        <w:r w:rsidRPr="00F2189E" w:rsidDel="00F2189E">
          <w:rPr>
            <w:rStyle w:val="Hyperlink"/>
            <w:b w:val="0"/>
            <w:bCs w:val="0"/>
          </w:rPr>
          <w:delText>D.52 Provision of Inherently Unsafe Operations [SKL]</w:delText>
        </w:r>
        <w:r w:rsidDel="00F2189E">
          <w:rPr>
            <w:webHidden/>
          </w:rPr>
          <w:tab/>
        </w:r>
        <w:r w:rsidR="000D5C09" w:rsidDel="00F2189E">
          <w:rPr>
            <w:webHidden/>
          </w:rPr>
          <w:delText>216</w:delText>
        </w:r>
      </w:del>
    </w:p>
    <w:p w:rsidR="0081208A" w:rsidDel="00F2189E" w:rsidRDefault="0081208A">
      <w:pPr>
        <w:pStyle w:val="TOC2"/>
        <w:rPr>
          <w:del w:id="2648" w:author="John Benito" w:date="2013-06-12T12:32:00Z"/>
          <w:b w:val="0"/>
          <w:bCs w:val="0"/>
        </w:rPr>
      </w:pPr>
      <w:del w:id="2649" w:author="John Benito" w:date="2013-06-12T12:32:00Z">
        <w:r w:rsidRPr="00F2189E" w:rsidDel="00F2189E">
          <w:rPr>
            <w:rStyle w:val="Hyperlink"/>
            <w:b w:val="0"/>
            <w:bCs w:val="0"/>
          </w:rPr>
          <w:delText>D.53 Obscure Language Features [BRS]</w:delText>
        </w:r>
        <w:r w:rsidDel="00F2189E">
          <w:rPr>
            <w:webHidden/>
          </w:rPr>
          <w:tab/>
        </w:r>
        <w:r w:rsidR="000D5C09" w:rsidDel="00F2189E">
          <w:rPr>
            <w:webHidden/>
          </w:rPr>
          <w:delText>216</w:delText>
        </w:r>
      </w:del>
    </w:p>
    <w:p w:rsidR="0081208A" w:rsidDel="00F2189E" w:rsidRDefault="0081208A">
      <w:pPr>
        <w:pStyle w:val="TOC2"/>
        <w:rPr>
          <w:del w:id="2650" w:author="John Benito" w:date="2013-06-12T12:32:00Z"/>
          <w:b w:val="0"/>
          <w:bCs w:val="0"/>
        </w:rPr>
      </w:pPr>
      <w:del w:id="2651" w:author="John Benito" w:date="2013-06-12T12:32:00Z">
        <w:r w:rsidRPr="00F2189E" w:rsidDel="00F2189E">
          <w:rPr>
            <w:rStyle w:val="Hyperlink"/>
            <w:b w:val="0"/>
            <w:bCs w:val="0"/>
          </w:rPr>
          <w:delText>D.54 Unspecified Behaviour [BQF]</w:delText>
        </w:r>
        <w:r w:rsidDel="00F2189E">
          <w:rPr>
            <w:webHidden/>
          </w:rPr>
          <w:tab/>
        </w:r>
        <w:r w:rsidR="000D5C09" w:rsidDel="00F2189E">
          <w:rPr>
            <w:webHidden/>
          </w:rPr>
          <w:delText>217</w:delText>
        </w:r>
      </w:del>
    </w:p>
    <w:p w:rsidR="0081208A" w:rsidDel="00F2189E" w:rsidRDefault="0081208A">
      <w:pPr>
        <w:pStyle w:val="TOC2"/>
        <w:rPr>
          <w:del w:id="2652" w:author="John Benito" w:date="2013-06-12T12:32:00Z"/>
          <w:b w:val="0"/>
          <w:bCs w:val="0"/>
        </w:rPr>
      </w:pPr>
      <w:del w:id="2653" w:author="John Benito" w:date="2013-06-12T12:32:00Z">
        <w:r w:rsidRPr="00F2189E" w:rsidDel="00F2189E">
          <w:rPr>
            <w:rStyle w:val="Hyperlink"/>
            <w:b w:val="0"/>
            <w:bCs w:val="0"/>
          </w:rPr>
          <w:delText>D.55 Undefined Behaviour [EWF]</w:delText>
        </w:r>
        <w:r w:rsidDel="00F2189E">
          <w:rPr>
            <w:webHidden/>
          </w:rPr>
          <w:tab/>
        </w:r>
        <w:r w:rsidR="000D5C09" w:rsidDel="00F2189E">
          <w:rPr>
            <w:webHidden/>
          </w:rPr>
          <w:delText>217</w:delText>
        </w:r>
      </w:del>
    </w:p>
    <w:p w:rsidR="0081208A" w:rsidDel="00F2189E" w:rsidRDefault="0081208A">
      <w:pPr>
        <w:pStyle w:val="TOC2"/>
        <w:rPr>
          <w:del w:id="2654" w:author="John Benito" w:date="2013-06-12T12:32:00Z"/>
          <w:b w:val="0"/>
          <w:bCs w:val="0"/>
        </w:rPr>
      </w:pPr>
      <w:del w:id="2655" w:author="John Benito" w:date="2013-06-12T12:32:00Z">
        <w:r w:rsidRPr="00F2189E" w:rsidDel="00F2189E">
          <w:rPr>
            <w:rStyle w:val="Hyperlink"/>
            <w:b w:val="0"/>
            <w:bCs w:val="0"/>
          </w:rPr>
          <w:delText>D.56 Implementation-defined Behaviour [FAB]</w:delText>
        </w:r>
        <w:r w:rsidDel="00F2189E">
          <w:rPr>
            <w:webHidden/>
          </w:rPr>
          <w:tab/>
        </w:r>
        <w:r w:rsidR="000D5C09" w:rsidDel="00F2189E">
          <w:rPr>
            <w:webHidden/>
          </w:rPr>
          <w:delText>218</w:delText>
        </w:r>
      </w:del>
    </w:p>
    <w:p w:rsidR="0081208A" w:rsidDel="00F2189E" w:rsidRDefault="0081208A">
      <w:pPr>
        <w:pStyle w:val="TOC2"/>
        <w:rPr>
          <w:del w:id="2656" w:author="John Benito" w:date="2013-06-12T12:32:00Z"/>
          <w:b w:val="0"/>
          <w:bCs w:val="0"/>
        </w:rPr>
      </w:pPr>
      <w:del w:id="2657" w:author="John Benito" w:date="2013-06-12T12:32:00Z">
        <w:r w:rsidRPr="00F2189E" w:rsidDel="00F2189E">
          <w:rPr>
            <w:rStyle w:val="Hyperlink"/>
            <w:b w:val="0"/>
            <w:bCs w:val="0"/>
          </w:rPr>
          <w:delText>D.57 Deprecated Language Features [MEM]</w:delText>
        </w:r>
        <w:r w:rsidDel="00F2189E">
          <w:rPr>
            <w:webHidden/>
          </w:rPr>
          <w:tab/>
        </w:r>
        <w:r w:rsidR="000D5C09" w:rsidDel="00F2189E">
          <w:rPr>
            <w:webHidden/>
          </w:rPr>
          <w:delText>218</w:delText>
        </w:r>
      </w:del>
    </w:p>
    <w:p w:rsidR="0081208A" w:rsidDel="00F2189E" w:rsidRDefault="0081208A">
      <w:pPr>
        <w:pStyle w:val="TOC2"/>
        <w:rPr>
          <w:del w:id="2658" w:author="John Benito" w:date="2013-06-12T12:32:00Z"/>
          <w:b w:val="0"/>
          <w:bCs w:val="0"/>
        </w:rPr>
      </w:pPr>
      <w:del w:id="2659" w:author="John Benito" w:date="2013-06-12T12:32:00Z">
        <w:r w:rsidRPr="00F2189E" w:rsidDel="00F2189E">
          <w:rPr>
            <w:rStyle w:val="Hyperlink"/>
            <w:b w:val="0"/>
            <w:bCs w:val="0"/>
          </w:rPr>
          <w:delText>D.58 Implications for standardization</w:delText>
        </w:r>
        <w:r w:rsidDel="00F2189E">
          <w:rPr>
            <w:webHidden/>
          </w:rPr>
          <w:tab/>
        </w:r>
        <w:r w:rsidR="000D5C09" w:rsidDel="00F2189E">
          <w:rPr>
            <w:webHidden/>
          </w:rPr>
          <w:delText>219</w:delText>
        </w:r>
      </w:del>
    </w:p>
    <w:p w:rsidR="0081208A" w:rsidDel="00F2189E" w:rsidRDefault="0081208A">
      <w:pPr>
        <w:pStyle w:val="TOC1"/>
        <w:rPr>
          <w:del w:id="2660" w:author="John Benito" w:date="2013-06-12T12:32:00Z"/>
          <w:b w:val="0"/>
          <w:bCs w:val="0"/>
        </w:rPr>
      </w:pPr>
      <w:del w:id="2661" w:author="John Benito" w:date="2013-06-12T12:32:00Z">
        <w:r w:rsidRPr="00F2189E" w:rsidDel="00F2189E">
          <w:rPr>
            <w:rStyle w:val="Hyperlink"/>
            <w:b w:val="0"/>
            <w:bCs w:val="0"/>
          </w:rPr>
          <w:delText>Annex E (</w:delText>
        </w:r>
        <w:r w:rsidRPr="00F2189E" w:rsidDel="00F2189E">
          <w:rPr>
            <w:rStyle w:val="Hyperlink"/>
            <w:b w:val="0"/>
            <w:bCs w:val="0"/>
            <w:i/>
          </w:rPr>
          <w:delText>informative</w:delText>
        </w:r>
        <w:r w:rsidRPr="00F2189E" w:rsidDel="00F2189E">
          <w:rPr>
            <w:rStyle w:val="Hyperlink"/>
            <w:b w:val="0"/>
            <w:bCs w:val="0"/>
          </w:rPr>
          <w:delText>) Vulnerability descriptions for the language Python</w:delText>
        </w:r>
        <w:r w:rsidDel="00F2189E">
          <w:rPr>
            <w:webHidden/>
          </w:rPr>
          <w:tab/>
        </w:r>
        <w:r w:rsidR="000D5C09" w:rsidDel="00F2189E">
          <w:rPr>
            <w:webHidden/>
          </w:rPr>
          <w:delText>222</w:delText>
        </w:r>
      </w:del>
    </w:p>
    <w:p w:rsidR="0081208A" w:rsidDel="00F2189E" w:rsidRDefault="0081208A">
      <w:pPr>
        <w:pStyle w:val="TOC2"/>
        <w:rPr>
          <w:del w:id="2662" w:author="John Benito" w:date="2013-06-12T12:32:00Z"/>
          <w:b w:val="0"/>
          <w:bCs w:val="0"/>
        </w:rPr>
      </w:pPr>
      <w:del w:id="2663" w:author="John Benito" w:date="2013-06-12T12:32:00Z">
        <w:r w:rsidRPr="00F2189E" w:rsidDel="00F2189E">
          <w:rPr>
            <w:rStyle w:val="Hyperlink"/>
            <w:b w:val="0"/>
            <w:bCs w:val="0"/>
            <w:lang w:bidi="en-US"/>
          </w:rPr>
          <w:delText>E.1 Identification of standards and associated documents</w:delText>
        </w:r>
        <w:r w:rsidDel="00F2189E">
          <w:rPr>
            <w:webHidden/>
          </w:rPr>
          <w:tab/>
        </w:r>
        <w:r w:rsidR="000D5C09" w:rsidDel="00F2189E">
          <w:rPr>
            <w:webHidden/>
          </w:rPr>
          <w:delText>222</w:delText>
        </w:r>
      </w:del>
    </w:p>
    <w:p w:rsidR="0081208A" w:rsidDel="00F2189E" w:rsidRDefault="0081208A">
      <w:pPr>
        <w:pStyle w:val="TOC2"/>
        <w:rPr>
          <w:del w:id="2664" w:author="John Benito" w:date="2013-06-12T12:32:00Z"/>
          <w:b w:val="0"/>
          <w:bCs w:val="0"/>
        </w:rPr>
      </w:pPr>
      <w:del w:id="2665" w:author="John Benito" w:date="2013-06-12T12:32:00Z">
        <w:r w:rsidRPr="00F2189E" w:rsidDel="00F2189E">
          <w:rPr>
            <w:rStyle w:val="Hyperlink"/>
            <w:b w:val="0"/>
            <w:bCs w:val="0"/>
            <w:lang w:bidi="en-US"/>
          </w:rPr>
          <w:delText xml:space="preserve">E.2 </w:delText>
        </w:r>
        <w:r w:rsidRPr="00F2189E" w:rsidDel="00F2189E">
          <w:rPr>
            <w:rStyle w:val="Hyperlink"/>
            <w:b w:val="0"/>
            <w:bCs w:val="0"/>
          </w:rPr>
          <w:delText>General</w:delText>
        </w:r>
        <w:r w:rsidRPr="00F2189E" w:rsidDel="00F2189E">
          <w:rPr>
            <w:rStyle w:val="Hyperlink"/>
            <w:b w:val="0"/>
            <w:bCs w:val="0"/>
            <w:lang w:bidi="en-US"/>
          </w:rPr>
          <w:delText xml:space="preserve"> Terminology and Concepts</w:delText>
        </w:r>
        <w:r w:rsidDel="00F2189E">
          <w:rPr>
            <w:webHidden/>
          </w:rPr>
          <w:tab/>
        </w:r>
        <w:r w:rsidR="000D5C09" w:rsidDel="00F2189E">
          <w:rPr>
            <w:webHidden/>
          </w:rPr>
          <w:delText>223</w:delText>
        </w:r>
      </w:del>
    </w:p>
    <w:p w:rsidR="0081208A" w:rsidDel="00F2189E" w:rsidRDefault="0081208A">
      <w:pPr>
        <w:pStyle w:val="TOC2"/>
        <w:rPr>
          <w:del w:id="2666" w:author="John Benito" w:date="2013-06-12T12:32:00Z"/>
          <w:b w:val="0"/>
          <w:bCs w:val="0"/>
        </w:rPr>
      </w:pPr>
      <w:del w:id="2667" w:author="John Benito" w:date="2013-06-12T12:32:00Z">
        <w:r w:rsidRPr="00F2189E" w:rsidDel="00F2189E">
          <w:rPr>
            <w:rStyle w:val="Hyperlink"/>
            <w:b w:val="0"/>
            <w:bCs w:val="0"/>
            <w:lang w:bidi="en-US"/>
          </w:rPr>
          <w:delText>E.3 Type System [IHN]</w:delText>
        </w:r>
        <w:r w:rsidDel="00F2189E">
          <w:rPr>
            <w:webHidden/>
          </w:rPr>
          <w:tab/>
        </w:r>
        <w:r w:rsidR="000D5C09" w:rsidDel="00F2189E">
          <w:rPr>
            <w:webHidden/>
          </w:rPr>
          <w:delText>227</w:delText>
        </w:r>
      </w:del>
    </w:p>
    <w:p w:rsidR="0081208A" w:rsidDel="00F2189E" w:rsidRDefault="0081208A">
      <w:pPr>
        <w:pStyle w:val="TOC2"/>
        <w:rPr>
          <w:del w:id="2668" w:author="John Benito" w:date="2013-06-12T12:32:00Z"/>
          <w:b w:val="0"/>
          <w:bCs w:val="0"/>
        </w:rPr>
      </w:pPr>
      <w:del w:id="2669" w:author="John Benito" w:date="2013-06-12T12:32:00Z">
        <w:r w:rsidRPr="00F2189E" w:rsidDel="00F2189E">
          <w:rPr>
            <w:rStyle w:val="Hyperlink"/>
            <w:b w:val="0"/>
            <w:bCs w:val="0"/>
            <w:lang w:bidi="en-US"/>
          </w:rPr>
          <w:delText>E.4 Bit Representations [STR]</w:delText>
        </w:r>
        <w:r w:rsidDel="00F2189E">
          <w:rPr>
            <w:webHidden/>
          </w:rPr>
          <w:tab/>
        </w:r>
        <w:r w:rsidR="000D5C09" w:rsidDel="00F2189E">
          <w:rPr>
            <w:webHidden/>
          </w:rPr>
          <w:delText>229</w:delText>
        </w:r>
      </w:del>
    </w:p>
    <w:p w:rsidR="0081208A" w:rsidDel="00F2189E" w:rsidRDefault="0081208A">
      <w:pPr>
        <w:pStyle w:val="TOC2"/>
        <w:rPr>
          <w:del w:id="2670" w:author="John Benito" w:date="2013-06-12T12:32:00Z"/>
          <w:b w:val="0"/>
          <w:bCs w:val="0"/>
        </w:rPr>
      </w:pPr>
      <w:del w:id="2671" w:author="John Benito" w:date="2013-06-12T12:32:00Z">
        <w:r w:rsidRPr="00F2189E" w:rsidDel="00F2189E">
          <w:rPr>
            <w:rStyle w:val="Hyperlink"/>
            <w:b w:val="0"/>
            <w:bCs w:val="0"/>
            <w:lang w:bidi="en-US"/>
          </w:rPr>
          <w:delText>E.5 Floating-point Arithmetic [PLF]</w:delText>
        </w:r>
        <w:r w:rsidDel="00F2189E">
          <w:rPr>
            <w:webHidden/>
          </w:rPr>
          <w:tab/>
        </w:r>
        <w:r w:rsidR="000D5C09" w:rsidDel="00F2189E">
          <w:rPr>
            <w:webHidden/>
          </w:rPr>
          <w:delText>230</w:delText>
        </w:r>
      </w:del>
    </w:p>
    <w:p w:rsidR="0081208A" w:rsidDel="00F2189E" w:rsidRDefault="0081208A">
      <w:pPr>
        <w:pStyle w:val="TOC2"/>
        <w:rPr>
          <w:del w:id="2672" w:author="John Benito" w:date="2013-06-12T12:32:00Z"/>
          <w:b w:val="0"/>
          <w:bCs w:val="0"/>
        </w:rPr>
      </w:pPr>
      <w:del w:id="2673" w:author="John Benito" w:date="2013-06-12T12:32:00Z">
        <w:r w:rsidRPr="00F2189E" w:rsidDel="00F2189E">
          <w:rPr>
            <w:rStyle w:val="Hyperlink"/>
            <w:b w:val="0"/>
            <w:bCs w:val="0"/>
            <w:lang w:bidi="en-US"/>
          </w:rPr>
          <w:delText>E.6 Enumerator Issues [CCB]</w:delText>
        </w:r>
        <w:r w:rsidDel="00F2189E">
          <w:rPr>
            <w:webHidden/>
          </w:rPr>
          <w:tab/>
        </w:r>
        <w:r w:rsidR="000D5C09" w:rsidDel="00F2189E">
          <w:rPr>
            <w:webHidden/>
          </w:rPr>
          <w:delText>230</w:delText>
        </w:r>
      </w:del>
    </w:p>
    <w:p w:rsidR="0081208A" w:rsidDel="00F2189E" w:rsidRDefault="0081208A">
      <w:pPr>
        <w:pStyle w:val="TOC2"/>
        <w:rPr>
          <w:del w:id="2674" w:author="John Benito" w:date="2013-06-12T12:32:00Z"/>
          <w:b w:val="0"/>
          <w:bCs w:val="0"/>
        </w:rPr>
      </w:pPr>
      <w:del w:id="2675" w:author="John Benito" w:date="2013-06-12T12:32:00Z">
        <w:r w:rsidRPr="00F2189E" w:rsidDel="00F2189E">
          <w:rPr>
            <w:rStyle w:val="Hyperlink"/>
            <w:b w:val="0"/>
            <w:bCs w:val="0"/>
            <w:lang w:bidi="en-US"/>
          </w:rPr>
          <w:delText>E.7 Numeric Conversion Errors [FLC]</w:delText>
        </w:r>
        <w:r w:rsidDel="00F2189E">
          <w:rPr>
            <w:webHidden/>
          </w:rPr>
          <w:tab/>
        </w:r>
        <w:r w:rsidR="000D5C09" w:rsidDel="00F2189E">
          <w:rPr>
            <w:webHidden/>
          </w:rPr>
          <w:delText>231</w:delText>
        </w:r>
      </w:del>
    </w:p>
    <w:p w:rsidR="0081208A" w:rsidDel="00F2189E" w:rsidRDefault="0081208A">
      <w:pPr>
        <w:pStyle w:val="TOC2"/>
        <w:rPr>
          <w:del w:id="2676" w:author="John Benito" w:date="2013-06-12T12:32:00Z"/>
          <w:b w:val="0"/>
          <w:bCs w:val="0"/>
        </w:rPr>
      </w:pPr>
      <w:del w:id="2677" w:author="John Benito" w:date="2013-06-12T12:32:00Z">
        <w:r w:rsidRPr="00F2189E" w:rsidDel="00F2189E">
          <w:rPr>
            <w:rStyle w:val="Hyperlink"/>
            <w:b w:val="0"/>
            <w:bCs w:val="0"/>
            <w:lang w:bidi="en-US"/>
          </w:rPr>
          <w:delText>E.8 String Termination [CJM]</w:delText>
        </w:r>
        <w:r w:rsidDel="00F2189E">
          <w:rPr>
            <w:webHidden/>
          </w:rPr>
          <w:tab/>
        </w:r>
        <w:r w:rsidR="000D5C09" w:rsidDel="00F2189E">
          <w:rPr>
            <w:webHidden/>
          </w:rPr>
          <w:delText>232</w:delText>
        </w:r>
      </w:del>
    </w:p>
    <w:p w:rsidR="0081208A" w:rsidDel="00F2189E" w:rsidRDefault="0081208A">
      <w:pPr>
        <w:pStyle w:val="TOC2"/>
        <w:rPr>
          <w:del w:id="2678" w:author="John Benito" w:date="2013-06-12T12:32:00Z"/>
          <w:b w:val="0"/>
          <w:bCs w:val="0"/>
        </w:rPr>
      </w:pPr>
      <w:del w:id="2679" w:author="John Benito" w:date="2013-06-12T12:32:00Z">
        <w:r w:rsidRPr="00F2189E" w:rsidDel="00F2189E">
          <w:rPr>
            <w:rStyle w:val="Hyperlink"/>
            <w:b w:val="0"/>
            <w:bCs w:val="0"/>
            <w:lang w:bidi="en-US"/>
          </w:rPr>
          <w:delText>E.9 Buffer Boundary Violation [HCB]</w:delText>
        </w:r>
        <w:r w:rsidDel="00F2189E">
          <w:rPr>
            <w:webHidden/>
          </w:rPr>
          <w:tab/>
        </w:r>
        <w:r w:rsidR="000D5C09" w:rsidDel="00F2189E">
          <w:rPr>
            <w:webHidden/>
          </w:rPr>
          <w:delText>232</w:delText>
        </w:r>
      </w:del>
    </w:p>
    <w:p w:rsidR="0081208A" w:rsidDel="00F2189E" w:rsidRDefault="0081208A">
      <w:pPr>
        <w:pStyle w:val="TOC2"/>
        <w:rPr>
          <w:del w:id="2680" w:author="John Benito" w:date="2013-06-12T12:32:00Z"/>
          <w:b w:val="0"/>
          <w:bCs w:val="0"/>
        </w:rPr>
      </w:pPr>
      <w:del w:id="2681" w:author="John Benito" w:date="2013-06-12T12:32:00Z">
        <w:r w:rsidRPr="00F2189E" w:rsidDel="00F2189E">
          <w:rPr>
            <w:rStyle w:val="Hyperlink"/>
            <w:b w:val="0"/>
            <w:bCs w:val="0"/>
            <w:lang w:bidi="en-US"/>
          </w:rPr>
          <w:delText>E.10 Unchecked Array Indexing [XYZ]</w:delText>
        </w:r>
        <w:r w:rsidDel="00F2189E">
          <w:rPr>
            <w:webHidden/>
          </w:rPr>
          <w:tab/>
        </w:r>
        <w:r w:rsidR="000D5C09" w:rsidDel="00F2189E">
          <w:rPr>
            <w:webHidden/>
          </w:rPr>
          <w:delText>232</w:delText>
        </w:r>
      </w:del>
    </w:p>
    <w:p w:rsidR="0081208A" w:rsidDel="00F2189E" w:rsidRDefault="0081208A">
      <w:pPr>
        <w:pStyle w:val="TOC2"/>
        <w:rPr>
          <w:del w:id="2682" w:author="John Benito" w:date="2013-06-12T12:32:00Z"/>
          <w:b w:val="0"/>
          <w:bCs w:val="0"/>
        </w:rPr>
      </w:pPr>
      <w:del w:id="2683" w:author="John Benito" w:date="2013-06-12T12:32:00Z">
        <w:r w:rsidRPr="00F2189E" w:rsidDel="00F2189E">
          <w:rPr>
            <w:rStyle w:val="Hyperlink"/>
            <w:b w:val="0"/>
            <w:bCs w:val="0"/>
            <w:lang w:bidi="en-US"/>
          </w:rPr>
          <w:delText>E.11 Unchecked Array Copying [XYW]</w:delText>
        </w:r>
        <w:r w:rsidDel="00F2189E">
          <w:rPr>
            <w:webHidden/>
          </w:rPr>
          <w:tab/>
        </w:r>
        <w:r w:rsidR="000D5C09" w:rsidDel="00F2189E">
          <w:rPr>
            <w:webHidden/>
          </w:rPr>
          <w:delText>232</w:delText>
        </w:r>
      </w:del>
    </w:p>
    <w:p w:rsidR="0081208A" w:rsidDel="00F2189E" w:rsidRDefault="0081208A">
      <w:pPr>
        <w:pStyle w:val="TOC2"/>
        <w:rPr>
          <w:del w:id="2684" w:author="John Benito" w:date="2013-06-12T12:32:00Z"/>
          <w:b w:val="0"/>
          <w:bCs w:val="0"/>
        </w:rPr>
      </w:pPr>
      <w:del w:id="2685" w:author="John Benito" w:date="2013-06-12T12:32:00Z">
        <w:r w:rsidRPr="00F2189E" w:rsidDel="00F2189E">
          <w:rPr>
            <w:rStyle w:val="Hyperlink"/>
            <w:b w:val="0"/>
            <w:bCs w:val="0"/>
            <w:lang w:bidi="en-US"/>
          </w:rPr>
          <w:delText>E.12 Pointer Casting and Pointer Type Changes [HFC]</w:delText>
        </w:r>
        <w:r w:rsidDel="00F2189E">
          <w:rPr>
            <w:webHidden/>
          </w:rPr>
          <w:tab/>
        </w:r>
        <w:r w:rsidR="000D5C09" w:rsidDel="00F2189E">
          <w:rPr>
            <w:webHidden/>
          </w:rPr>
          <w:delText>232</w:delText>
        </w:r>
      </w:del>
    </w:p>
    <w:p w:rsidR="0081208A" w:rsidDel="00F2189E" w:rsidRDefault="0081208A">
      <w:pPr>
        <w:pStyle w:val="TOC2"/>
        <w:rPr>
          <w:del w:id="2686" w:author="John Benito" w:date="2013-06-12T12:32:00Z"/>
          <w:b w:val="0"/>
          <w:bCs w:val="0"/>
        </w:rPr>
      </w:pPr>
      <w:del w:id="2687" w:author="John Benito" w:date="2013-06-12T12:32:00Z">
        <w:r w:rsidRPr="00F2189E" w:rsidDel="00F2189E">
          <w:rPr>
            <w:rStyle w:val="Hyperlink"/>
            <w:b w:val="0"/>
            <w:bCs w:val="0"/>
            <w:lang w:bidi="en-US"/>
          </w:rPr>
          <w:delText>E.13 Pointer Arithmetic [RVG]</w:delText>
        </w:r>
        <w:r w:rsidDel="00F2189E">
          <w:rPr>
            <w:webHidden/>
          </w:rPr>
          <w:tab/>
        </w:r>
        <w:r w:rsidR="000D5C09" w:rsidDel="00F2189E">
          <w:rPr>
            <w:webHidden/>
          </w:rPr>
          <w:delText>232</w:delText>
        </w:r>
      </w:del>
    </w:p>
    <w:p w:rsidR="0081208A" w:rsidDel="00F2189E" w:rsidRDefault="0081208A">
      <w:pPr>
        <w:pStyle w:val="TOC2"/>
        <w:rPr>
          <w:del w:id="2688" w:author="John Benito" w:date="2013-06-12T12:32:00Z"/>
          <w:b w:val="0"/>
          <w:bCs w:val="0"/>
        </w:rPr>
      </w:pPr>
      <w:del w:id="2689" w:author="John Benito" w:date="2013-06-12T12:32:00Z">
        <w:r w:rsidRPr="00F2189E" w:rsidDel="00F2189E">
          <w:rPr>
            <w:rStyle w:val="Hyperlink"/>
            <w:b w:val="0"/>
            <w:bCs w:val="0"/>
            <w:lang w:bidi="en-US"/>
          </w:rPr>
          <w:delText>E.14 Null Pointer Dereference [XYH]</w:delText>
        </w:r>
        <w:r w:rsidDel="00F2189E">
          <w:rPr>
            <w:webHidden/>
          </w:rPr>
          <w:tab/>
        </w:r>
        <w:r w:rsidR="000D5C09" w:rsidDel="00F2189E">
          <w:rPr>
            <w:webHidden/>
          </w:rPr>
          <w:delText>232</w:delText>
        </w:r>
      </w:del>
    </w:p>
    <w:p w:rsidR="0081208A" w:rsidDel="00F2189E" w:rsidRDefault="0081208A">
      <w:pPr>
        <w:pStyle w:val="TOC2"/>
        <w:rPr>
          <w:del w:id="2690" w:author="John Benito" w:date="2013-06-12T12:32:00Z"/>
          <w:b w:val="0"/>
          <w:bCs w:val="0"/>
        </w:rPr>
      </w:pPr>
      <w:del w:id="2691" w:author="John Benito" w:date="2013-06-12T12:32:00Z">
        <w:r w:rsidRPr="00F2189E" w:rsidDel="00F2189E">
          <w:rPr>
            <w:rStyle w:val="Hyperlink"/>
            <w:b w:val="0"/>
            <w:bCs w:val="0"/>
            <w:lang w:bidi="en-US"/>
          </w:rPr>
          <w:delText>E.15 Dangling Reference to Heap [XYK]</w:delText>
        </w:r>
        <w:r w:rsidDel="00F2189E">
          <w:rPr>
            <w:webHidden/>
          </w:rPr>
          <w:tab/>
        </w:r>
        <w:r w:rsidR="000D5C09" w:rsidDel="00F2189E">
          <w:rPr>
            <w:webHidden/>
          </w:rPr>
          <w:delText>232</w:delText>
        </w:r>
      </w:del>
    </w:p>
    <w:p w:rsidR="0081208A" w:rsidDel="00F2189E" w:rsidRDefault="0081208A">
      <w:pPr>
        <w:pStyle w:val="TOC2"/>
        <w:rPr>
          <w:del w:id="2692" w:author="John Benito" w:date="2013-06-12T12:32:00Z"/>
          <w:b w:val="0"/>
          <w:bCs w:val="0"/>
        </w:rPr>
      </w:pPr>
      <w:del w:id="2693" w:author="John Benito" w:date="2013-06-12T12:32:00Z">
        <w:r w:rsidRPr="00F2189E" w:rsidDel="00F2189E">
          <w:rPr>
            <w:rStyle w:val="Hyperlink"/>
            <w:b w:val="0"/>
            <w:bCs w:val="0"/>
            <w:lang w:bidi="en-US"/>
          </w:rPr>
          <w:delText>E.16 Arithmetic Wrap-around Error [FIF]</w:delText>
        </w:r>
        <w:r w:rsidDel="00F2189E">
          <w:rPr>
            <w:webHidden/>
          </w:rPr>
          <w:tab/>
        </w:r>
        <w:r w:rsidR="000D5C09" w:rsidDel="00F2189E">
          <w:rPr>
            <w:webHidden/>
          </w:rPr>
          <w:delText>233</w:delText>
        </w:r>
      </w:del>
    </w:p>
    <w:p w:rsidR="0081208A" w:rsidDel="00F2189E" w:rsidRDefault="0081208A">
      <w:pPr>
        <w:pStyle w:val="TOC2"/>
        <w:rPr>
          <w:del w:id="2694" w:author="John Benito" w:date="2013-06-12T12:32:00Z"/>
          <w:b w:val="0"/>
          <w:bCs w:val="0"/>
        </w:rPr>
      </w:pPr>
      <w:del w:id="2695" w:author="John Benito" w:date="2013-06-12T12:32:00Z">
        <w:r w:rsidRPr="00F2189E" w:rsidDel="00F2189E">
          <w:rPr>
            <w:rStyle w:val="Hyperlink"/>
            <w:b w:val="0"/>
            <w:bCs w:val="0"/>
            <w:lang w:bidi="en-US"/>
          </w:rPr>
          <w:delText>E.17 Using Shift Operations for Multiplication and Division [PIK]</w:delText>
        </w:r>
        <w:r w:rsidDel="00F2189E">
          <w:rPr>
            <w:webHidden/>
          </w:rPr>
          <w:tab/>
        </w:r>
        <w:r w:rsidR="000D5C09" w:rsidDel="00F2189E">
          <w:rPr>
            <w:webHidden/>
          </w:rPr>
          <w:delText>233</w:delText>
        </w:r>
      </w:del>
    </w:p>
    <w:p w:rsidR="0081208A" w:rsidDel="00F2189E" w:rsidRDefault="0081208A">
      <w:pPr>
        <w:pStyle w:val="TOC2"/>
        <w:rPr>
          <w:del w:id="2696" w:author="John Benito" w:date="2013-06-12T12:32:00Z"/>
          <w:b w:val="0"/>
          <w:bCs w:val="0"/>
        </w:rPr>
      </w:pPr>
      <w:del w:id="2697" w:author="John Benito" w:date="2013-06-12T12:32:00Z">
        <w:r w:rsidRPr="00F2189E" w:rsidDel="00F2189E">
          <w:rPr>
            <w:rStyle w:val="Hyperlink"/>
            <w:b w:val="0"/>
            <w:bCs w:val="0"/>
            <w:lang w:bidi="en-US"/>
          </w:rPr>
          <w:delText>E.18 Sign Extension Error [XZI]</w:delText>
        </w:r>
        <w:r w:rsidDel="00F2189E">
          <w:rPr>
            <w:webHidden/>
          </w:rPr>
          <w:tab/>
        </w:r>
        <w:r w:rsidR="000D5C09" w:rsidDel="00F2189E">
          <w:rPr>
            <w:webHidden/>
          </w:rPr>
          <w:delText>233</w:delText>
        </w:r>
      </w:del>
    </w:p>
    <w:p w:rsidR="0081208A" w:rsidDel="00F2189E" w:rsidRDefault="0081208A">
      <w:pPr>
        <w:pStyle w:val="TOC2"/>
        <w:rPr>
          <w:del w:id="2698" w:author="John Benito" w:date="2013-06-12T12:32:00Z"/>
          <w:b w:val="0"/>
          <w:bCs w:val="0"/>
        </w:rPr>
      </w:pPr>
      <w:del w:id="2699" w:author="John Benito" w:date="2013-06-12T12:32:00Z">
        <w:r w:rsidRPr="00F2189E" w:rsidDel="00F2189E">
          <w:rPr>
            <w:rStyle w:val="Hyperlink"/>
            <w:b w:val="0"/>
            <w:bCs w:val="0"/>
            <w:lang w:bidi="en-US"/>
          </w:rPr>
          <w:delText>E.19 Choice of Clear Names [NAI]</w:delText>
        </w:r>
        <w:r w:rsidDel="00F2189E">
          <w:rPr>
            <w:webHidden/>
          </w:rPr>
          <w:tab/>
        </w:r>
        <w:r w:rsidR="000D5C09" w:rsidDel="00F2189E">
          <w:rPr>
            <w:webHidden/>
          </w:rPr>
          <w:delText>233</w:delText>
        </w:r>
      </w:del>
    </w:p>
    <w:p w:rsidR="0081208A" w:rsidDel="00F2189E" w:rsidRDefault="0081208A">
      <w:pPr>
        <w:pStyle w:val="TOC2"/>
        <w:rPr>
          <w:del w:id="2700" w:author="John Benito" w:date="2013-06-12T12:32:00Z"/>
          <w:b w:val="0"/>
          <w:bCs w:val="0"/>
        </w:rPr>
      </w:pPr>
      <w:del w:id="2701" w:author="John Benito" w:date="2013-06-12T12:32:00Z">
        <w:r w:rsidRPr="00F2189E" w:rsidDel="00F2189E">
          <w:rPr>
            <w:rStyle w:val="Hyperlink"/>
            <w:b w:val="0"/>
            <w:bCs w:val="0"/>
            <w:lang w:bidi="en-US"/>
          </w:rPr>
          <w:delText>E.20 Dead Store [WXQ]</w:delText>
        </w:r>
        <w:r w:rsidDel="00F2189E">
          <w:rPr>
            <w:webHidden/>
          </w:rPr>
          <w:tab/>
        </w:r>
        <w:r w:rsidR="000D5C09" w:rsidDel="00F2189E">
          <w:rPr>
            <w:webHidden/>
          </w:rPr>
          <w:delText>235</w:delText>
        </w:r>
      </w:del>
    </w:p>
    <w:p w:rsidR="0081208A" w:rsidDel="00F2189E" w:rsidRDefault="0081208A">
      <w:pPr>
        <w:pStyle w:val="TOC2"/>
        <w:rPr>
          <w:del w:id="2702" w:author="John Benito" w:date="2013-06-12T12:32:00Z"/>
          <w:b w:val="0"/>
          <w:bCs w:val="0"/>
        </w:rPr>
      </w:pPr>
      <w:del w:id="2703" w:author="John Benito" w:date="2013-06-12T12:32:00Z">
        <w:r w:rsidRPr="00F2189E" w:rsidDel="00F2189E">
          <w:rPr>
            <w:rStyle w:val="Hyperlink"/>
            <w:b w:val="0"/>
            <w:bCs w:val="0"/>
            <w:lang w:bidi="en-US"/>
          </w:rPr>
          <w:delText>E.21 Unused Variable [YZS]</w:delText>
        </w:r>
        <w:r w:rsidDel="00F2189E">
          <w:rPr>
            <w:webHidden/>
          </w:rPr>
          <w:tab/>
        </w:r>
        <w:r w:rsidR="000D5C09" w:rsidDel="00F2189E">
          <w:rPr>
            <w:webHidden/>
          </w:rPr>
          <w:delText>236</w:delText>
        </w:r>
      </w:del>
    </w:p>
    <w:p w:rsidR="0081208A" w:rsidDel="00F2189E" w:rsidRDefault="0081208A">
      <w:pPr>
        <w:pStyle w:val="TOC2"/>
        <w:rPr>
          <w:del w:id="2704" w:author="John Benito" w:date="2013-06-12T12:32:00Z"/>
          <w:b w:val="0"/>
          <w:bCs w:val="0"/>
        </w:rPr>
      </w:pPr>
      <w:del w:id="2705" w:author="John Benito" w:date="2013-06-12T12:32:00Z">
        <w:r w:rsidRPr="00F2189E" w:rsidDel="00F2189E">
          <w:rPr>
            <w:rStyle w:val="Hyperlink"/>
            <w:b w:val="0"/>
            <w:bCs w:val="0"/>
            <w:lang w:bidi="en-US"/>
          </w:rPr>
          <w:delText>E.22 Identifier Name Reuse [YOW]</w:delText>
        </w:r>
        <w:r w:rsidDel="00F2189E">
          <w:rPr>
            <w:webHidden/>
          </w:rPr>
          <w:tab/>
        </w:r>
        <w:r w:rsidR="000D5C09" w:rsidDel="00F2189E">
          <w:rPr>
            <w:webHidden/>
          </w:rPr>
          <w:delText>236</w:delText>
        </w:r>
      </w:del>
    </w:p>
    <w:p w:rsidR="0081208A" w:rsidDel="00F2189E" w:rsidRDefault="0081208A">
      <w:pPr>
        <w:pStyle w:val="TOC2"/>
        <w:rPr>
          <w:del w:id="2706" w:author="John Benito" w:date="2013-06-12T12:32:00Z"/>
          <w:b w:val="0"/>
          <w:bCs w:val="0"/>
        </w:rPr>
      </w:pPr>
      <w:del w:id="2707" w:author="John Benito" w:date="2013-06-12T12:32:00Z">
        <w:r w:rsidRPr="00F2189E" w:rsidDel="00F2189E">
          <w:rPr>
            <w:rStyle w:val="Hyperlink"/>
            <w:b w:val="0"/>
            <w:bCs w:val="0"/>
            <w:lang w:bidi="en-US"/>
          </w:rPr>
          <w:delText>E.23 Namespace Issues [BJL]</w:delText>
        </w:r>
        <w:r w:rsidDel="00F2189E">
          <w:rPr>
            <w:webHidden/>
          </w:rPr>
          <w:tab/>
        </w:r>
        <w:r w:rsidR="000D5C09" w:rsidDel="00F2189E">
          <w:rPr>
            <w:webHidden/>
          </w:rPr>
          <w:delText>238</w:delText>
        </w:r>
      </w:del>
    </w:p>
    <w:p w:rsidR="0081208A" w:rsidDel="00F2189E" w:rsidRDefault="0081208A">
      <w:pPr>
        <w:pStyle w:val="TOC2"/>
        <w:rPr>
          <w:del w:id="2708" w:author="John Benito" w:date="2013-06-12T12:32:00Z"/>
          <w:b w:val="0"/>
          <w:bCs w:val="0"/>
        </w:rPr>
      </w:pPr>
      <w:del w:id="2709" w:author="John Benito" w:date="2013-06-12T12:32:00Z">
        <w:r w:rsidRPr="00F2189E" w:rsidDel="00F2189E">
          <w:rPr>
            <w:rStyle w:val="Hyperlink"/>
            <w:b w:val="0"/>
            <w:bCs w:val="0"/>
            <w:lang w:bidi="en-US"/>
          </w:rPr>
          <w:delText>E.24 Initialization of Variables [LAV]</w:delText>
        </w:r>
        <w:r w:rsidDel="00F2189E">
          <w:rPr>
            <w:webHidden/>
          </w:rPr>
          <w:tab/>
        </w:r>
        <w:r w:rsidR="000D5C09" w:rsidDel="00F2189E">
          <w:rPr>
            <w:webHidden/>
          </w:rPr>
          <w:delText>241</w:delText>
        </w:r>
      </w:del>
    </w:p>
    <w:p w:rsidR="0081208A" w:rsidDel="00F2189E" w:rsidRDefault="0081208A">
      <w:pPr>
        <w:pStyle w:val="TOC2"/>
        <w:rPr>
          <w:del w:id="2710" w:author="John Benito" w:date="2013-06-12T12:32:00Z"/>
          <w:b w:val="0"/>
          <w:bCs w:val="0"/>
        </w:rPr>
      </w:pPr>
      <w:del w:id="2711" w:author="John Benito" w:date="2013-06-12T12:32:00Z">
        <w:r w:rsidRPr="00F2189E" w:rsidDel="00F2189E">
          <w:rPr>
            <w:rStyle w:val="Hyperlink"/>
            <w:b w:val="0"/>
            <w:bCs w:val="0"/>
            <w:lang w:bidi="en-US"/>
          </w:rPr>
          <w:lastRenderedPageBreak/>
          <w:delText>E.25 Operator Precedence/Order of Evaluation [JCW]</w:delText>
        </w:r>
        <w:r w:rsidDel="00F2189E">
          <w:rPr>
            <w:webHidden/>
          </w:rPr>
          <w:tab/>
        </w:r>
        <w:r w:rsidR="000D5C09" w:rsidDel="00F2189E">
          <w:rPr>
            <w:webHidden/>
          </w:rPr>
          <w:delText>241</w:delText>
        </w:r>
      </w:del>
    </w:p>
    <w:p w:rsidR="0081208A" w:rsidDel="00F2189E" w:rsidRDefault="0081208A">
      <w:pPr>
        <w:pStyle w:val="TOC2"/>
        <w:rPr>
          <w:del w:id="2712" w:author="John Benito" w:date="2013-06-12T12:32:00Z"/>
          <w:b w:val="0"/>
          <w:bCs w:val="0"/>
        </w:rPr>
      </w:pPr>
      <w:del w:id="2713" w:author="John Benito" w:date="2013-06-12T12:32:00Z">
        <w:r w:rsidRPr="00F2189E" w:rsidDel="00F2189E">
          <w:rPr>
            <w:rStyle w:val="Hyperlink"/>
            <w:b w:val="0"/>
            <w:bCs w:val="0"/>
            <w:lang w:bidi="en-US"/>
          </w:rPr>
          <w:delText>E.26 Side-effects and Order of Evaluation [SAM]</w:delText>
        </w:r>
        <w:r w:rsidDel="00F2189E">
          <w:rPr>
            <w:webHidden/>
          </w:rPr>
          <w:tab/>
        </w:r>
        <w:r w:rsidR="000D5C09" w:rsidDel="00F2189E">
          <w:rPr>
            <w:webHidden/>
          </w:rPr>
          <w:delText>242</w:delText>
        </w:r>
      </w:del>
    </w:p>
    <w:p w:rsidR="0081208A" w:rsidDel="00F2189E" w:rsidRDefault="0081208A">
      <w:pPr>
        <w:pStyle w:val="TOC2"/>
        <w:rPr>
          <w:del w:id="2714" w:author="John Benito" w:date="2013-06-12T12:32:00Z"/>
          <w:b w:val="0"/>
          <w:bCs w:val="0"/>
        </w:rPr>
      </w:pPr>
      <w:del w:id="2715" w:author="John Benito" w:date="2013-06-12T12:32:00Z">
        <w:r w:rsidRPr="00F2189E" w:rsidDel="00F2189E">
          <w:rPr>
            <w:rStyle w:val="Hyperlink"/>
            <w:b w:val="0"/>
            <w:bCs w:val="0"/>
            <w:lang w:bidi="en-US"/>
          </w:rPr>
          <w:delText>E.27 Likely Incorrect Expression [KOA]</w:delText>
        </w:r>
        <w:r w:rsidDel="00F2189E">
          <w:rPr>
            <w:webHidden/>
          </w:rPr>
          <w:tab/>
        </w:r>
        <w:r w:rsidR="000D5C09" w:rsidDel="00F2189E">
          <w:rPr>
            <w:webHidden/>
          </w:rPr>
          <w:delText>243</w:delText>
        </w:r>
      </w:del>
    </w:p>
    <w:p w:rsidR="0081208A" w:rsidDel="00F2189E" w:rsidRDefault="0081208A">
      <w:pPr>
        <w:pStyle w:val="TOC2"/>
        <w:rPr>
          <w:del w:id="2716" w:author="John Benito" w:date="2013-06-12T12:32:00Z"/>
          <w:b w:val="0"/>
          <w:bCs w:val="0"/>
        </w:rPr>
      </w:pPr>
      <w:del w:id="2717" w:author="John Benito" w:date="2013-06-12T12:32:00Z">
        <w:r w:rsidRPr="00F2189E" w:rsidDel="00F2189E">
          <w:rPr>
            <w:rStyle w:val="Hyperlink"/>
            <w:b w:val="0"/>
            <w:bCs w:val="0"/>
            <w:lang w:bidi="en-US"/>
          </w:rPr>
          <w:delText>E.28 Dead and Deactivated Code [XYQ]</w:delText>
        </w:r>
        <w:r w:rsidDel="00F2189E">
          <w:rPr>
            <w:webHidden/>
          </w:rPr>
          <w:tab/>
        </w:r>
        <w:r w:rsidR="000D5C09" w:rsidDel="00F2189E">
          <w:rPr>
            <w:webHidden/>
          </w:rPr>
          <w:delText>244</w:delText>
        </w:r>
      </w:del>
    </w:p>
    <w:p w:rsidR="0081208A" w:rsidDel="00F2189E" w:rsidRDefault="0081208A">
      <w:pPr>
        <w:pStyle w:val="TOC2"/>
        <w:rPr>
          <w:del w:id="2718" w:author="John Benito" w:date="2013-06-12T12:32:00Z"/>
          <w:b w:val="0"/>
          <w:bCs w:val="0"/>
        </w:rPr>
      </w:pPr>
      <w:del w:id="2719" w:author="John Benito" w:date="2013-06-12T12:32:00Z">
        <w:r w:rsidRPr="00F2189E" w:rsidDel="00F2189E">
          <w:rPr>
            <w:rStyle w:val="Hyperlink"/>
            <w:b w:val="0"/>
            <w:bCs w:val="0"/>
            <w:lang w:bidi="en-US"/>
          </w:rPr>
          <w:delText>E.29 Switch Statements and Static Analysis [CLL]</w:delText>
        </w:r>
        <w:r w:rsidDel="00F2189E">
          <w:rPr>
            <w:webHidden/>
          </w:rPr>
          <w:tab/>
        </w:r>
        <w:r w:rsidR="000D5C09" w:rsidDel="00F2189E">
          <w:rPr>
            <w:webHidden/>
          </w:rPr>
          <w:delText>245</w:delText>
        </w:r>
      </w:del>
    </w:p>
    <w:p w:rsidR="0081208A" w:rsidDel="00F2189E" w:rsidRDefault="0081208A">
      <w:pPr>
        <w:pStyle w:val="TOC2"/>
        <w:rPr>
          <w:del w:id="2720" w:author="John Benito" w:date="2013-06-12T12:32:00Z"/>
          <w:b w:val="0"/>
          <w:bCs w:val="0"/>
        </w:rPr>
      </w:pPr>
      <w:del w:id="2721" w:author="John Benito" w:date="2013-06-12T12:32:00Z">
        <w:r w:rsidRPr="00F2189E" w:rsidDel="00F2189E">
          <w:rPr>
            <w:rStyle w:val="Hyperlink"/>
            <w:b w:val="0"/>
            <w:bCs w:val="0"/>
            <w:lang w:bidi="en-US"/>
          </w:rPr>
          <w:delText>E.30 Demarcation of Control Flow [EOJ]</w:delText>
        </w:r>
        <w:r w:rsidDel="00F2189E">
          <w:rPr>
            <w:webHidden/>
          </w:rPr>
          <w:tab/>
        </w:r>
        <w:r w:rsidR="000D5C09" w:rsidDel="00F2189E">
          <w:rPr>
            <w:webHidden/>
          </w:rPr>
          <w:delText>245</w:delText>
        </w:r>
      </w:del>
    </w:p>
    <w:p w:rsidR="0081208A" w:rsidDel="00F2189E" w:rsidRDefault="0081208A">
      <w:pPr>
        <w:pStyle w:val="TOC2"/>
        <w:rPr>
          <w:del w:id="2722" w:author="John Benito" w:date="2013-06-12T12:32:00Z"/>
          <w:b w:val="0"/>
          <w:bCs w:val="0"/>
        </w:rPr>
      </w:pPr>
      <w:del w:id="2723" w:author="John Benito" w:date="2013-06-12T12:32:00Z">
        <w:r w:rsidRPr="00F2189E" w:rsidDel="00F2189E">
          <w:rPr>
            <w:rStyle w:val="Hyperlink"/>
            <w:b w:val="0"/>
            <w:bCs w:val="0"/>
            <w:lang w:bidi="en-US"/>
          </w:rPr>
          <w:delText>E.31 Loop Control Variables [TEX]</w:delText>
        </w:r>
        <w:r w:rsidDel="00F2189E">
          <w:rPr>
            <w:webHidden/>
          </w:rPr>
          <w:tab/>
        </w:r>
        <w:r w:rsidR="000D5C09" w:rsidDel="00F2189E">
          <w:rPr>
            <w:webHidden/>
          </w:rPr>
          <w:delText>246</w:delText>
        </w:r>
      </w:del>
    </w:p>
    <w:p w:rsidR="0081208A" w:rsidDel="00F2189E" w:rsidRDefault="0081208A">
      <w:pPr>
        <w:pStyle w:val="TOC2"/>
        <w:rPr>
          <w:del w:id="2724" w:author="John Benito" w:date="2013-06-12T12:32:00Z"/>
          <w:b w:val="0"/>
          <w:bCs w:val="0"/>
        </w:rPr>
      </w:pPr>
      <w:del w:id="2725" w:author="John Benito" w:date="2013-06-12T12:32:00Z">
        <w:r w:rsidRPr="00F2189E" w:rsidDel="00F2189E">
          <w:rPr>
            <w:rStyle w:val="Hyperlink"/>
            <w:b w:val="0"/>
            <w:bCs w:val="0"/>
            <w:lang w:bidi="en-US"/>
          </w:rPr>
          <w:delText>E.32 Off-by-one Error [XZH]</w:delText>
        </w:r>
        <w:r w:rsidDel="00F2189E">
          <w:rPr>
            <w:webHidden/>
          </w:rPr>
          <w:tab/>
        </w:r>
        <w:r w:rsidR="000D5C09" w:rsidDel="00F2189E">
          <w:rPr>
            <w:webHidden/>
          </w:rPr>
          <w:delText>247</w:delText>
        </w:r>
      </w:del>
    </w:p>
    <w:p w:rsidR="0081208A" w:rsidDel="00F2189E" w:rsidRDefault="0081208A">
      <w:pPr>
        <w:pStyle w:val="TOC2"/>
        <w:rPr>
          <w:del w:id="2726" w:author="John Benito" w:date="2013-06-12T12:32:00Z"/>
          <w:b w:val="0"/>
          <w:bCs w:val="0"/>
        </w:rPr>
      </w:pPr>
      <w:del w:id="2727" w:author="John Benito" w:date="2013-06-12T12:32:00Z">
        <w:r w:rsidRPr="00F2189E" w:rsidDel="00F2189E">
          <w:rPr>
            <w:rStyle w:val="Hyperlink"/>
            <w:b w:val="0"/>
            <w:bCs w:val="0"/>
            <w:lang w:bidi="en-US"/>
          </w:rPr>
          <w:delText>E.33 Structured Programming [EWD]</w:delText>
        </w:r>
        <w:r w:rsidDel="00F2189E">
          <w:rPr>
            <w:webHidden/>
          </w:rPr>
          <w:tab/>
        </w:r>
        <w:r w:rsidR="000D5C09" w:rsidDel="00F2189E">
          <w:rPr>
            <w:webHidden/>
          </w:rPr>
          <w:delText>247</w:delText>
        </w:r>
      </w:del>
    </w:p>
    <w:p w:rsidR="0081208A" w:rsidDel="00F2189E" w:rsidRDefault="0081208A">
      <w:pPr>
        <w:pStyle w:val="TOC2"/>
        <w:rPr>
          <w:del w:id="2728" w:author="John Benito" w:date="2013-06-12T12:32:00Z"/>
          <w:b w:val="0"/>
          <w:bCs w:val="0"/>
        </w:rPr>
      </w:pPr>
      <w:del w:id="2729" w:author="John Benito" w:date="2013-06-12T12:32:00Z">
        <w:r w:rsidRPr="00F2189E" w:rsidDel="00F2189E">
          <w:rPr>
            <w:rStyle w:val="Hyperlink"/>
            <w:b w:val="0"/>
            <w:bCs w:val="0"/>
            <w:lang w:bidi="en-US"/>
          </w:rPr>
          <w:delText>E.34 Passing Parameters and Return Values [CSJ]</w:delText>
        </w:r>
        <w:r w:rsidDel="00F2189E">
          <w:rPr>
            <w:webHidden/>
          </w:rPr>
          <w:tab/>
        </w:r>
        <w:r w:rsidR="000D5C09" w:rsidDel="00F2189E">
          <w:rPr>
            <w:webHidden/>
          </w:rPr>
          <w:delText>248</w:delText>
        </w:r>
      </w:del>
    </w:p>
    <w:p w:rsidR="0081208A" w:rsidDel="00F2189E" w:rsidRDefault="0081208A">
      <w:pPr>
        <w:pStyle w:val="TOC2"/>
        <w:rPr>
          <w:del w:id="2730" w:author="John Benito" w:date="2013-06-12T12:32:00Z"/>
          <w:b w:val="0"/>
          <w:bCs w:val="0"/>
        </w:rPr>
      </w:pPr>
      <w:del w:id="2731" w:author="John Benito" w:date="2013-06-12T12:32:00Z">
        <w:r w:rsidRPr="00F2189E" w:rsidDel="00F2189E">
          <w:rPr>
            <w:rStyle w:val="Hyperlink"/>
            <w:b w:val="0"/>
            <w:bCs w:val="0"/>
            <w:lang w:bidi="en-US"/>
          </w:rPr>
          <w:delText>E.35 Dangling References to Stack Frames [DCM]</w:delText>
        </w:r>
        <w:r w:rsidDel="00F2189E">
          <w:rPr>
            <w:webHidden/>
          </w:rPr>
          <w:tab/>
        </w:r>
        <w:r w:rsidR="000D5C09" w:rsidDel="00F2189E">
          <w:rPr>
            <w:webHidden/>
          </w:rPr>
          <w:delText>250</w:delText>
        </w:r>
      </w:del>
    </w:p>
    <w:p w:rsidR="0081208A" w:rsidDel="00F2189E" w:rsidRDefault="0081208A">
      <w:pPr>
        <w:pStyle w:val="TOC2"/>
        <w:rPr>
          <w:del w:id="2732" w:author="John Benito" w:date="2013-06-12T12:32:00Z"/>
          <w:b w:val="0"/>
          <w:bCs w:val="0"/>
        </w:rPr>
      </w:pPr>
      <w:del w:id="2733" w:author="John Benito" w:date="2013-06-12T12:32:00Z">
        <w:r w:rsidRPr="00F2189E" w:rsidDel="00F2189E">
          <w:rPr>
            <w:rStyle w:val="Hyperlink"/>
            <w:b w:val="0"/>
            <w:bCs w:val="0"/>
            <w:lang w:bidi="en-US"/>
          </w:rPr>
          <w:delText>E.36 Subprogram Signature Mismatch [OTR]</w:delText>
        </w:r>
        <w:r w:rsidDel="00F2189E">
          <w:rPr>
            <w:webHidden/>
          </w:rPr>
          <w:tab/>
        </w:r>
        <w:r w:rsidR="000D5C09" w:rsidDel="00F2189E">
          <w:rPr>
            <w:webHidden/>
          </w:rPr>
          <w:delText>250</w:delText>
        </w:r>
      </w:del>
    </w:p>
    <w:p w:rsidR="0081208A" w:rsidDel="00F2189E" w:rsidRDefault="0081208A">
      <w:pPr>
        <w:pStyle w:val="TOC2"/>
        <w:rPr>
          <w:del w:id="2734" w:author="John Benito" w:date="2013-06-12T12:32:00Z"/>
          <w:b w:val="0"/>
          <w:bCs w:val="0"/>
        </w:rPr>
      </w:pPr>
      <w:del w:id="2735" w:author="John Benito" w:date="2013-06-12T12:32:00Z">
        <w:r w:rsidRPr="00F2189E" w:rsidDel="00F2189E">
          <w:rPr>
            <w:rStyle w:val="Hyperlink"/>
            <w:b w:val="0"/>
            <w:bCs w:val="0"/>
            <w:lang w:bidi="en-US"/>
          </w:rPr>
          <w:delText>E.37 Recursion [GDL]</w:delText>
        </w:r>
        <w:r w:rsidDel="00F2189E">
          <w:rPr>
            <w:webHidden/>
          </w:rPr>
          <w:tab/>
        </w:r>
        <w:r w:rsidR="000D5C09" w:rsidDel="00F2189E">
          <w:rPr>
            <w:webHidden/>
          </w:rPr>
          <w:delText>250</w:delText>
        </w:r>
      </w:del>
    </w:p>
    <w:p w:rsidR="0081208A" w:rsidDel="00F2189E" w:rsidRDefault="0081208A">
      <w:pPr>
        <w:pStyle w:val="TOC2"/>
        <w:rPr>
          <w:del w:id="2736" w:author="John Benito" w:date="2013-06-12T12:32:00Z"/>
          <w:b w:val="0"/>
          <w:bCs w:val="0"/>
        </w:rPr>
      </w:pPr>
      <w:del w:id="2737" w:author="John Benito" w:date="2013-06-12T12:32:00Z">
        <w:r w:rsidRPr="00F2189E" w:rsidDel="00F2189E">
          <w:rPr>
            <w:rStyle w:val="Hyperlink"/>
            <w:b w:val="0"/>
            <w:bCs w:val="0"/>
            <w:lang w:bidi="en-US"/>
          </w:rPr>
          <w:delText>E.38 Ignored Error Status and Unhandled Exceptions [OYB]</w:delText>
        </w:r>
        <w:r w:rsidDel="00F2189E">
          <w:rPr>
            <w:webHidden/>
          </w:rPr>
          <w:tab/>
        </w:r>
        <w:r w:rsidR="000D5C09" w:rsidDel="00F2189E">
          <w:rPr>
            <w:webHidden/>
          </w:rPr>
          <w:delText>250</w:delText>
        </w:r>
      </w:del>
    </w:p>
    <w:p w:rsidR="0081208A" w:rsidDel="00F2189E" w:rsidRDefault="0081208A">
      <w:pPr>
        <w:pStyle w:val="TOC2"/>
        <w:rPr>
          <w:del w:id="2738" w:author="John Benito" w:date="2013-06-12T12:32:00Z"/>
          <w:b w:val="0"/>
          <w:bCs w:val="0"/>
        </w:rPr>
      </w:pPr>
      <w:del w:id="2739" w:author="John Benito" w:date="2013-06-12T12:32:00Z">
        <w:r w:rsidRPr="00F2189E" w:rsidDel="00F2189E">
          <w:rPr>
            <w:rStyle w:val="Hyperlink"/>
            <w:b w:val="0"/>
            <w:bCs w:val="0"/>
            <w:lang w:bidi="en-US"/>
          </w:rPr>
          <w:delText>E.39 Termination Strategy [REU]</w:delText>
        </w:r>
        <w:r w:rsidDel="00F2189E">
          <w:rPr>
            <w:webHidden/>
          </w:rPr>
          <w:tab/>
        </w:r>
        <w:r w:rsidR="000D5C09" w:rsidDel="00F2189E">
          <w:rPr>
            <w:webHidden/>
          </w:rPr>
          <w:delText>251</w:delText>
        </w:r>
      </w:del>
    </w:p>
    <w:p w:rsidR="0081208A" w:rsidDel="00F2189E" w:rsidRDefault="0081208A">
      <w:pPr>
        <w:pStyle w:val="TOC2"/>
        <w:rPr>
          <w:del w:id="2740" w:author="John Benito" w:date="2013-06-12T12:32:00Z"/>
          <w:b w:val="0"/>
          <w:bCs w:val="0"/>
        </w:rPr>
      </w:pPr>
      <w:del w:id="2741" w:author="John Benito" w:date="2013-06-12T12:32:00Z">
        <w:r w:rsidRPr="00F2189E" w:rsidDel="00F2189E">
          <w:rPr>
            <w:rStyle w:val="Hyperlink"/>
            <w:b w:val="0"/>
            <w:bCs w:val="0"/>
            <w:lang w:bidi="en-US"/>
          </w:rPr>
          <w:delText>E.40 Type-breaking Reinterpretation of Data [AMV]</w:delText>
        </w:r>
        <w:r w:rsidDel="00F2189E">
          <w:rPr>
            <w:webHidden/>
          </w:rPr>
          <w:tab/>
        </w:r>
        <w:r w:rsidR="000D5C09" w:rsidDel="00F2189E">
          <w:rPr>
            <w:webHidden/>
          </w:rPr>
          <w:delText>251</w:delText>
        </w:r>
      </w:del>
    </w:p>
    <w:p w:rsidR="0081208A" w:rsidDel="00F2189E" w:rsidRDefault="0081208A">
      <w:pPr>
        <w:pStyle w:val="TOC2"/>
        <w:rPr>
          <w:del w:id="2742" w:author="John Benito" w:date="2013-06-12T12:32:00Z"/>
          <w:b w:val="0"/>
          <w:bCs w:val="0"/>
        </w:rPr>
      </w:pPr>
      <w:del w:id="2743" w:author="John Benito" w:date="2013-06-12T12:32:00Z">
        <w:r w:rsidRPr="00F2189E" w:rsidDel="00F2189E">
          <w:rPr>
            <w:rStyle w:val="Hyperlink"/>
            <w:b w:val="0"/>
            <w:bCs w:val="0"/>
            <w:lang w:bidi="en-US"/>
          </w:rPr>
          <w:delText>E.41 Memory Leak [XYL]</w:delText>
        </w:r>
        <w:r w:rsidDel="00F2189E">
          <w:rPr>
            <w:webHidden/>
          </w:rPr>
          <w:tab/>
        </w:r>
        <w:r w:rsidR="000D5C09" w:rsidDel="00F2189E">
          <w:rPr>
            <w:webHidden/>
          </w:rPr>
          <w:delText>251</w:delText>
        </w:r>
      </w:del>
    </w:p>
    <w:p w:rsidR="0081208A" w:rsidDel="00F2189E" w:rsidRDefault="0081208A">
      <w:pPr>
        <w:pStyle w:val="TOC2"/>
        <w:rPr>
          <w:del w:id="2744" w:author="John Benito" w:date="2013-06-12T12:32:00Z"/>
          <w:b w:val="0"/>
          <w:bCs w:val="0"/>
        </w:rPr>
      </w:pPr>
      <w:del w:id="2745" w:author="John Benito" w:date="2013-06-12T12:32:00Z">
        <w:r w:rsidRPr="00F2189E" w:rsidDel="00F2189E">
          <w:rPr>
            <w:rStyle w:val="Hyperlink"/>
            <w:b w:val="0"/>
            <w:bCs w:val="0"/>
            <w:lang w:bidi="en-US"/>
          </w:rPr>
          <w:delText>E.42 Templates and Generics [SYM]</w:delText>
        </w:r>
        <w:r w:rsidDel="00F2189E">
          <w:rPr>
            <w:webHidden/>
          </w:rPr>
          <w:tab/>
        </w:r>
        <w:r w:rsidR="000D5C09" w:rsidDel="00F2189E">
          <w:rPr>
            <w:webHidden/>
          </w:rPr>
          <w:delText>252</w:delText>
        </w:r>
      </w:del>
    </w:p>
    <w:p w:rsidR="0081208A" w:rsidDel="00F2189E" w:rsidRDefault="0081208A">
      <w:pPr>
        <w:pStyle w:val="TOC2"/>
        <w:rPr>
          <w:del w:id="2746" w:author="John Benito" w:date="2013-06-12T12:32:00Z"/>
          <w:b w:val="0"/>
          <w:bCs w:val="0"/>
        </w:rPr>
      </w:pPr>
      <w:del w:id="2747" w:author="John Benito" w:date="2013-06-12T12:32:00Z">
        <w:r w:rsidRPr="00F2189E" w:rsidDel="00F2189E">
          <w:rPr>
            <w:rStyle w:val="Hyperlink"/>
            <w:b w:val="0"/>
            <w:bCs w:val="0"/>
            <w:lang w:bidi="en-US"/>
          </w:rPr>
          <w:delText>E.43 Inheritance [RIP]</w:delText>
        </w:r>
        <w:r w:rsidDel="00F2189E">
          <w:rPr>
            <w:webHidden/>
          </w:rPr>
          <w:tab/>
        </w:r>
        <w:r w:rsidR="000D5C09" w:rsidDel="00F2189E">
          <w:rPr>
            <w:webHidden/>
          </w:rPr>
          <w:delText>252</w:delText>
        </w:r>
      </w:del>
    </w:p>
    <w:p w:rsidR="0081208A" w:rsidDel="00F2189E" w:rsidRDefault="0081208A">
      <w:pPr>
        <w:pStyle w:val="TOC2"/>
        <w:rPr>
          <w:del w:id="2748" w:author="John Benito" w:date="2013-06-12T12:32:00Z"/>
          <w:b w:val="0"/>
          <w:bCs w:val="0"/>
        </w:rPr>
      </w:pPr>
      <w:del w:id="2749" w:author="John Benito" w:date="2013-06-12T12:32:00Z">
        <w:r w:rsidRPr="00F2189E" w:rsidDel="00F2189E">
          <w:rPr>
            <w:rStyle w:val="Hyperlink"/>
            <w:b w:val="0"/>
            <w:bCs w:val="0"/>
            <w:lang w:bidi="en-US"/>
          </w:rPr>
          <w:delText>E.44 Extra Intrinsics [LRM]</w:delText>
        </w:r>
        <w:r w:rsidDel="00F2189E">
          <w:rPr>
            <w:webHidden/>
          </w:rPr>
          <w:tab/>
        </w:r>
        <w:r w:rsidR="000D5C09" w:rsidDel="00F2189E">
          <w:rPr>
            <w:webHidden/>
          </w:rPr>
          <w:delText>252</w:delText>
        </w:r>
      </w:del>
    </w:p>
    <w:p w:rsidR="0081208A" w:rsidDel="00F2189E" w:rsidRDefault="0081208A">
      <w:pPr>
        <w:pStyle w:val="TOC2"/>
        <w:rPr>
          <w:del w:id="2750" w:author="John Benito" w:date="2013-06-12T12:32:00Z"/>
          <w:b w:val="0"/>
          <w:bCs w:val="0"/>
        </w:rPr>
      </w:pPr>
      <w:del w:id="2751" w:author="John Benito" w:date="2013-06-12T12:32:00Z">
        <w:r w:rsidRPr="00F2189E" w:rsidDel="00F2189E">
          <w:rPr>
            <w:rStyle w:val="Hyperlink"/>
            <w:b w:val="0"/>
            <w:bCs w:val="0"/>
            <w:lang w:bidi="en-US"/>
          </w:rPr>
          <w:delText>E.45 Argument Passing to Library Functions [TRJ]</w:delText>
        </w:r>
        <w:r w:rsidDel="00F2189E">
          <w:rPr>
            <w:webHidden/>
          </w:rPr>
          <w:tab/>
        </w:r>
        <w:r w:rsidR="000D5C09" w:rsidDel="00F2189E">
          <w:rPr>
            <w:webHidden/>
          </w:rPr>
          <w:delText>253</w:delText>
        </w:r>
      </w:del>
    </w:p>
    <w:p w:rsidR="0081208A" w:rsidDel="00F2189E" w:rsidRDefault="0081208A">
      <w:pPr>
        <w:pStyle w:val="TOC2"/>
        <w:rPr>
          <w:del w:id="2752" w:author="John Benito" w:date="2013-06-12T12:32:00Z"/>
          <w:b w:val="0"/>
          <w:bCs w:val="0"/>
        </w:rPr>
      </w:pPr>
      <w:del w:id="2753" w:author="John Benito" w:date="2013-06-12T12:32:00Z">
        <w:r w:rsidRPr="00F2189E" w:rsidDel="00F2189E">
          <w:rPr>
            <w:rStyle w:val="Hyperlink"/>
            <w:b w:val="0"/>
            <w:bCs w:val="0"/>
            <w:lang w:bidi="en-US"/>
          </w:rPr>
          <w:delText>E.46 Inter-language Calling [DJS]</w:delText>
        </w:r>
        <w:r w:rsidDel="00F2189E">
          <w:rPr>
            <w:webHidden/>
          </w:rPr>
          <w:tab/>
        </w:r>
        <w:r w:rsidR="000D5C09" w:rsidDel="00F2189E">
          <w:rPr>
            <w:webHidden/>
          </w:rPr>
          <w:delText>253</w:delText>
        </w:r>
      </w:del>
    </w:p>
    <w:p w:rsidR="0081208A" w:rsidDel="00F2189E" w:rsidRDefault="0081208A">
      <w:pPr>
        <w:pStyle w:val="TOC2"/>
        <w:rPr>
          <w:del w:id="2754" w:author="John Benito" w:date="2013-06-12T12:32:00Z"/>
          <w:b w:val="0"/>
          <w:bCs w:val="0"/>
        </w:rPr>
      </w:pPr>
      <w:del w:id="2755" w:author="John Benito" w:date="2013-06-12T12:32:00Z">
        <w:r w:rsidRPr="00F2189E" w:rsidDel="00F2189E">
          <w:rPr>
            <w:rStyle w:val="Hyperlink"/>
            <w:b w:val="0"/>
            <w:bCs w:val="0"/>
            <w:lang w:bidi="en-US"/>
          </w:rPr>
          <w:delText>E.47 Dynamically-linked Code and Self-modifying Code [NYY]</w:delText>
        </w:r>
        <w:r w:rsidDel="00F2189E">
          <w:rPr>
            <w:webHidden/>
          </w:rPr>
          <w:tab/>
        </w:r>
        <w:r w:rsidR="000D5C09" w:rsidDel="00F2189E">
          <w:rPr>
            <w:webHidden/>
          </w:rPr>
          <w:delText>254</w:delText>
        </w:r>
      </w:del>
    </w:p>
    <w:p w:rsidR="0081208A" w:rsidDel="00F2189E" w:rsidRDefault="0081208A">
      <w:pPr>
        <w:pStyle w:val="TOC2"/>
        <w:rPr>
          <w:del w:id="2756" w:author="John Benito" w:date="2013-06-12T12:32:00Z"/>
          <w:b w:val="0"/>
          <w:bCs w:val="0"/>
        </w:rPr>
      </w:pPr>
      <w:del w:id="2757" w:author="John Benito" w:date="2013-06-12T12:32:00Z">
        <w:r w:rsidRPr="00F2189E" w:rsidDel="00F2189E">
          <w:rPr>
            <w:rStyle w:val="Hyperlink"/>
            <w:b w:val="0"/>
            <w:bCs w:val="0"/>
            <w:lang w:bidi="en-US"/>
          </w:rPr>
          <w:delText>E.48 Library Signature [NSQ]</w:delText>
        </w:r>
        <w:r w:rsidDel="00F2189E">
          <w:rPr>
            <w:webHidden/>
          </w:rPr>
          <w:tab/>
        </w:r>
        <w:r w:rsidR="000D5C09" w:rsidDel="00F2189E">
          <w:rPr>
            <w:webHidden/>
          </w:rPr>
          <w:delText>254</w:delText>
        </w:r>
      </w:del>
    </w:p>
    <w:p w:rsidR="0081208A" w:rsidDel="00F2189E" w:rsidRDefault="0081208A">
      <w:pPr>
        <w:pStyle w:val="TOC2"/>
        <w:rPr>
          <w:del w:id="2758" w:author="John Benito" w:date="2013-06-12T12:32:00Z"/>
          <w:b w:val="0"/>
          <w:bCs w:val="0"/>
        </w:rPr>
      </w:pPr>
      <w:del w:id="2759" w:author="John Benito" w:date="2013-06-12T12:32:00Z">
        <w:r w:rsidRPr="00F2189E" w:rsidDel="00F2189E">
          <w:rPr>
            <w:rStyle w:val="Hyperlink"/>
            <w:b w:val="0"/>
            <w:bCs w:val="0"/>
            <w:lang w:bidi="en-US"/>
          </w:rPr>
          <w:delText>E.49 Unanticipated Exceptions from Library Routines [HJW]</w:delText>
        </w:r>
        <w:r w:rsidDel="00F2189E">
          <w:rPr>
            <w:webHidden/>
          </w:rPr>
          <w:tab/>
        </w:r>
        <w:r w:rsidR="000D5C09" w:rsidDel="00F2189E">
          <w:rPr>
            <w:webHidden/>
          </w:rPr>
          <w:delText>255</w:delText>
        </w:r>
      </w:del>
    </w:p>
    <w:p w:rsidR="0081208A" w:rsidDel="00F2189E" w:rsidRDefault="0081208A">
      <w:pPr>
        <w:pStyle w:val="TOC2"/>
        <w:rPr>
          <w:del w:id="2760" w:author="John Benito" w:date="2013-06-12T12:32:00Z"/>
          <w:b w:val="0"/>
          <w:bCs w:val="0"/>
        </w:rPr>
      </w:pPr>
      <w:del w:id="2761" w:author="John Benito" w:date="2013-06-12T12:32:00Z">
        <w:r w:rsidRPr="00F2189E" w:rsidDel="00F2189E">
          <w:rPr>
            <w:rStyle w:val="Hyperlink"/>
            <w:b w:val="0"/>
            <w:bCs w:val="0"/>
            <w:lang w:bidi="en-US"/>
          </w:rPr>
          <w:delText>E.50 Pre-processor Directives [NMP]</w:delText>
        </w:r>
        <w:r w:rsidDel="00F2189E">
          <w:rPr>
            <w:webHidden/>
          </w:rPr>
          <w:tab/>
        </w:r>
        <w:r w:rsidR="000D5C09" w:rsidDel="00F2189E">
          <w:rPr>
            <w:webHidden/>
          </w:rPr>
          <w:delText>255</w:delText>
        </w:r>
      </w:del>
    </w:p>
    <w:p w:rsidR="0081208A" w:rsidDel="00F2189E" w:rsidRDefault="0081208A">
      <w:pPr>
        <w:pStyle w:val="TOC2"/>
        <w:rPr>
          <w:del w:id="2762" w:author="John Benito" w:date="2013-06-12T12:32:00Z"/>
          <w:b w:val="0"/>
          <w:bCs w:val="0"/>
        </w:rPr>
      </w:pPr>
      <w:del w:id="2763" w:author="John Benito" w:date="2013-06-12T12:32:00Z">
        <w:r w:rsidRPr="00F2189E" w:rsidDel="00F2189E">
          <w:rPr>
            <w:rStyle w:val="Hyperlink"/>
            <w:b w:val="0"/>
            <w:bCs w:val="0"/>
            <w:lang w:bidi="en-US"/>
          </w:rPr>
          <w:delText>E.51 Suppression of Language-defined Run-time Checking [MXB]</w:delText>
        </w:r>
        <w:r w:rsidDel="00F2189E">
          <w:rPr>
            <w:webHidden/>
          </w:rPr>
          <w:tab/>
        </w:r>
        <w:r w:rsidR="000D5C09" w:rsidDel="00F2189E">
          <w:rPr>
            <w:webHidden/>
          </w:rPr>
          <w:delText>255</w:delText>
        </w:r>
      </w:del>
    </w:p>
    <w:p w:rsidR="0081208A" w:rsidDel="00F2189E" w:rsidRDefault="0081208A">
      <w:pPr>
        <w:pStyle w:val="TOC2"/>
        <w:rPr>
          <w:del w:id="2764" w:author="John Benito" w:date="2013-06-12T12:32:00Z"/>
          <w:b w:val="0"/>
          <w:bCs w:val="0"/>
        </w:rPr>
      </w:pPr>
      <w:del w:id="2765" w:author="John Benito" w:date="2013-06-12T12:32:00Z">
        <w:r w:rsidRPr="00F2189E" w:rsidDel="00F2189E">
          <w:rPr>
            <w:rStyle w:val="Hyperlink"/>
            <w:b w:val="0"/>
            <w:bCs w:val="0"/>
            <w:lang w:bidi="en-US"/>
          </w:rPr>
          <w:delText>E.52 Provision of Inherently Unsafe Operations [SKL]</w:delText>
        </w:r>
        <w:r w:rsidDel="00F2189E">
          <w:rPr>
            <w:webHidden/>
          </w:rPr>
          <w:tab/>
        </w:r>
        <w:r w:rsidR="000D5C09" w:rsidDel="00F2189E">
          <w:rPr>
            <w:webHidden/>
          </w:rPr>
          <w:delText>255</w:delText>
        </w:r>
      </w:del>
    </w:p>
    <w:p w:rsidR="0081208A" w:rsidDel="00F2189E" w:rsidRDefault="0081208A">
      <w:pPr>
        <w:pStyle w:val="TOC2"/>
        <w:rPr>
          <w:del w:id="2766" w:author="John Benito" w:date="2013-06-12T12:32:00Z"/>
          <w:b w:val="0"/>
          <w:bCs w:val="0"/>
        </w:rPr>
      </w:pPr>
      <w:del w:id="2767" w:author="John Benito" w:date="2013-06-12T12:32:00Z">
        <w:r w:rsidRPr="00F2189E" w:rsidDel="00F2189E">
          <w:rPr>
            <w:rStyle w:val="Hyperlink"/>
            <w:b w:val="0"/>
            <w:bCs w:val="0"/>
            <w:lang w:bidi="en-US"/>
          </w:rPr>
          <w:delText>E.53 Obscure Language Features [BRS]</w:delText>
        </w:r>
        <w:r w:rsidDel="00F2189E">
          <w:rPr>
            <w:webHidden/>
          </w:rPr>
          <w:tab/>
        </w:r>
        <w:r w:rsidR="000D5C09" w:rsidDel="00F2189E">
          <w:rPr>
            <w:webHidden/>
          </w:rPr>
          <w:delText>256</w:delText>
        </w:r>
      </w:del>
    </w:p>
    <w:p w:rsidR="0081208A" w:rsidDel="00F2189E" w:rsidRDefault="0081208A">
      <w:pPr>
        <w:pStyle w:val="TOC2"/>
        <w:rPr>
          <w:del w:id="2768" w:author="John Benito" w:date="2013-06-12T12:32:00Z"/>
          <w:b w:val="0"/>
          <w:bCs w:val="0"/>
        </w:rPr>
      </w:pPr>
      <w:del w:id="2769" w:author="John Benito" w:date="2013-06-12T12:32:00Z">
        <w:r w:rsidRPr="00F2189E" w:rsidDel="00F2189E">
          <w:rPr>
            <w:rStyle w:val="Hyperlink"/>
            <w:b w:val="0"/>
            <w:bCs w:val="0"/>
            <w:lang w:bidi="en-US"/>
          </w:rPr>
          <w:delText>E.54 Unspecified Behaviour [BQF]</w:delText>
        </w:r>
        <w:r w:rsidDel="00F2189E">
          <w:rPr>
            <w:webHidden/>
          </w:rPr>
          <w:tab/>
        </w:r>
        <w:r w:rsidR="000D5C09" w:rsidDel="00F2189E">
          <w:rPr>
            <w:webHidden/>
          </w:rPr>
          <w:delText>258</w:delText>
        </w:r>
      </w:del>
    </w:p>
    <w:p w:rsidR="0081208A" w:rsidDel="00F2189E" w:rsidRDefault="0081208A">
      <w:pPr>
        <w:pStyle w:val="TOC2"/>
        <w:rPr>
          <w:del w:id="2770" w:author="John Benito" w:date="2013-06-12T12:32:00Z"/>
          <w:b w:val="0"/>
          <w:bCs w:val="0"/>
        </w:rPr>
      </w:pPr>
      <w:del w:id="2771" w:author="John Benito" w:date="2013-06-12T12:32:00Z">
        <w:r w:rsidRPr="00F2189E" w:rsidDel="00F2189E">
          <w:rPr>
            <w:rStyle w:val="Hyperlink"/>
            <w:b w:val="0"/>
            <w:bCs w:val="0"/>
            <w:lang w:bidi="en-US"/>
          </w:rPr>
          <w:delText>E.55 Undefined Behaviour [EWF]</w:delText>
        </w:r>
        <w:r w:rsidDel="00F2189E">
          <w:rPr>
            <w:webHidden/>
          </w:rPr>
          <w:tab/>
        </w:r>
        <w:r w:rsidR="000D5C09" w:rsidDel="00F2189E">
          <w:rPr>
            <w:webHidden/>
          </w:rPr>
          <w:delText>259</w:delText>
        </w:r>
      </w:del>
    </w:p>
    <w:p w:rsidR="0081208A" w:rsidDel="00F2189E" w:rsidRDefault="0081208A">
      <w:pPr>
        <w:pStyle w:val="TOC2"/>
        <w:rPr>
          <w:del w:id="2772" w:author="John Benito" w:date="2013-06-12T12:32:00Z"/>
          <w:b w:val="0"/>
          <w:bCs w:val="0"/>
        </w:rPr>
      </w:pPr>
      <w:del w:id="2773" w:author="John Benito" w:date="2013-06-12T12:32:00Z">
        <w:r w:rsidRPr="00F2189E" w:rsidDel="00F2189E">
          <w:rPr>
            <w:rStyle w:val="Hyperlink"/>
            <w:b w:val="0"/>
            <w:bCs w:val="0"/>
            <w:lang w:bidi="en-US"/>
          </w:rPr>
          <w:delText>E.56 Implementation–defined Behaviour [FAB]</w:delText>
        </w:r>
        <w:r w:rsidDel="00F2189E">
          <w:rPr>
            <w:webHidden/>
          </w:rPr>
          <w:tab/>
        </w:r>
        <w:r w:rsidR="000D5C09" w:rsidDel="00F2189E">
          <w:rPr>
            <w:webHidden/>
          </w:rPr>
          <w:delText>260</w:delText>
        </w:r>
      </w:del>
    </w:p>
    <w:p w:rsidR="0081208A" w:rsidDel="00F2189E" w:rsidRDefault="0081208A">
      <w:pPr>
        <w:pStyle w:val="TOC2"/>
        <w:rPr>
          <w:del w:id="2774" w:author="John Benito" w:date="2013-06-12T12:32:00Z"/>
          <w:b w:val="0"/>
          <w:bCs w:val="0"/>
        </w:rPr>
      </w:pPr>
      <w:del w:id="2775" w:author="John Benito" w:date="2013-06-12T12:32:00Z">
        <w:r w:rsidRPr="00F2189E" w:rsidDel="00F2189E">
          <w:rPr>
            <w:rStyle w:val="Hyperlink"/>
            <w:b w:val="0"/>
            <w:bCs w:val="0"/>
            <w:lang w:bidi="en-US"/>
          </w:rPr>
          <w:delText>E.57 Deprecated Language Features [MEM]</w:delText>
        </w:r>
        <w:r w:rsidDel="00F2189E">
          <w:rPr>
            <w:webHidden/>
          </w:rPr>
          <w:tab/>
        </w:r>
        <w:r w:rsidR="000D5C09" w:rsidDel="00F2189E">
          <w:rPr>
            <w:webHidden/>
          </w:rPr>
          <w:delText>261</w:delText>
        </w:r>
      </w:del>
    </w:p>
    <w:p w:rsidR="0081208A" w:rsidDel="00F2189E" w:rsidRDefault="0081208A">
      <w:pPr>
        <w:pStyle w:val="TOC1"/>
        <w:rPr>
          <w:del w:id="2776" w:author="John Benito" w:date="2013-06-12T12:32:00Z"/>
          <w:b w:val="0"/>
          <w:bCs w:val="0"/>
        </w:rPr>
      </w:pPr>
      <w:del w:id="2777" w:author="John Benito" w:date="2013-06-12T12:32:00Z">
        <w:r w:rsidRPr="00F2189E" w:rsidDel="00F2189E">
          <w:rPr>
            <w:rStyle w:val="Hyperlink"/>
            <w:b w:val="0"/>
            <w:bCs w:val="0"/>
          </w:rPr>
          <w:delText>Annex F (</w:delText>
        </w:r>
        <w:r w:rsidRPr="00F2189E" w:rsidDel="00F2189E">
          <w:rPr>
            <w:rStyle w:val="Hyperlink"/>
            <w:b w:val="0"/>
            <w:bCs w:val="0"/>
            <w:i/>
          </w:rPr>
          <w:delText>informative</w:delText>
        </w:r>
        <w:r w:rsidRPr="00F2189E" w:rsidDel="00F2189E">
          <w:rPr>
            <w:rStyle w:val="Hyperlink"/>
            <w:b w:val="0"/>
            <w:bCs w:val="0"/>
          </w:rPr>
          <w:delText>) Vulnerability descriptions for the language Ruby</w:delText>
        </w:r>
        <w:r w:rsidDel="00F2189E">
          <w:rPr>
            <w:webHidden/>
          </w:rPr>
          <w:tab/>
        </w:r>
        <w:r w:rsidR="000D5C09" w:rsidDel="00F2189E">
          <w:rPr>
            <w:webHidden/>
          </w:rPr>
          <w:delText>262</w:delText>
        </w:r>
      </w:del>
    </w:p>
    <w:p w:rsidR="0081208A" w:rsidDel="00F2189E" w:rsidRDefault="0081208A">
      <w:pPr>
        <w:pStyle w:val="TOC2"/>
        <w:rPr>
          <w:del w:id="2778" w:author="John Benito" w:date="2013-06-12T12:32:00Z"/>
          <w:b w:val="0"/>
          <w:bCs w:val="0"/>
        </w:rPr>
      </w:pPr>
      <w:del w:id="2779" w:author="John Benito" w:date="2013-06-12T12:32:00Z">
        <w:r w:rsidRPr="00F2189E" w:rsidDel="00F2189E">
          <w:rPr>
            <w:rStyle w:val="Hyperlink"/>
            <w:b w:val="0"/>
            <w:bCs w:val="0"/>
            <w:lang w:val="en-GB"/>
          </w:rPr>
          <w:delText>F.1 Identification of standards and associated documents</w:delText>
        </w:r>
        <w:r w:rsidDel="00F2189E">
          <w:rPr>
            <w:webHidden/>
          </w:rPr>
          <w:tab/>
        </w:r>
        <w:r w:rsidR="000D5C09" w:rsidDel="00F2189E">
          <w:rPr>
            <w:webHidden/>
          </w:rPr>
          <w:delText>262</w:delText>
        </w:r>
      </w:del>
    </w:p>
    <w:p w:rsidR="0081208A" w:rsidDel="00F2189E" w:rsidRDefault="0081208A">
      <w:pPr>
        <w:pStyle w:val="TOC2"/>
        <w:rPr>
          <w:del w:id="2780" w:author="John Benito" w:date="2013-06-12T12:32:00Z"/>
          <w:b w:val="0"/>
          <w:bCs w:val="0"/>
        </w:rPr>
      </w:pPr>
      <w:del w:id="2781" w:author="John Benito" w:date="2013-06-12T12:32:00Z">
        <w:r w:rsidRPr="00F2189E" w:rsidDel="00F2189E">
          <w:rPr>
            <w:rStyle w:val="Hyperlink"/>
            <w:b w:val="0"/>
            <w:bCs w:val="0"/>
            <w:lang w:val="en-GB"/>
          </w:rPr>
          <w:delText>F.2 General Terminology and Concepts</w:delText>
        </w:r>
        <w:r w:rsidDel="00F2189E">
          <w:rPr>
            <w:webHidden/>
          </w:rPr>
          <w:tab/>
        </w:r>
        <w:r w:rsidR="000D5C09" w:rsidDel="00F2189E">
          <w:rPr>
            <w:webHidden/>
          </w:rPr>
          <w:delText>262</w:delText>
        </w:r>
      </w:del>
    </w:p>
    <w:p w:rsidR="0081208A" w:rsidDel="00F2189E" w:rsidRDefault="0081208A">
      <w:pPr>
        <w:pStyle w:val="TOC2"/>
        <w:rPr>
          <w:del w:id="2782" w:author="John Benito" w:date="2013-06-12T12:32:00Z"/>
          <w:b w:val="0"/>
          <w:bCs w:val="0"/>
        </w:rPr>
      </w:pPr>
      <w:del w:id="2783" w:author="John Benito" w:date="2013-06-12T12:32:00Z">
        <w:r w:rsidRPr="00F2189E" w:rsidDel="00F2189E">
          <w:rPr>
            <w:rStyle w:val="Hyperlink"/>
            <w:b w:val="0"/>
            <w:bCs w:val="0"/>
            <w:lang w:val="en-GB"/>
          </w:rPr>
          <w:delText>F.3 Type System [IHN]</w:delText>
        </w:r>
        <w:r w:rsidDel="00F2189E">
          <w:rPr>
            <w:webHidden/>
          </w:rPr>
          <w:tab/>
        </w:r>
        <w:r w:rsidR="000D5C09" w:rsidDel="00F2189E">
          <w:rPr>
            <w:webHidden/>
          </w:rPr>
          <w:delText>263</w:delText>
        </w:r>
      </w:del>
    </w:p>
    <w:p w:rsidR="0081208A" w:rsidDel="00F2189E" w:rsidRDefault="0081208A">
      <w:pPr>
        <w:pStyle w:val="TOC2"/>
        <w:rPr>
          <w:del w:id="2784" w:author="John Benito" w:date="2013-06-12T12:32:00Z"/>
          <w:b w:val="0"/>
          <w:bCs w:val="0"/>
        </w:rPr>
      </w:pPr>
      <w:del w:id="2785" w:author="John Benito" w:date="2013-06-12T12:32:00Z">
        <w:r w:rsidRPr="00F2189E" w:rsidDel="00F2189E">
          <w:rPr>
            <w:rStyle w:val="Hyperlink"/>
            <w:b w:val="0"/>
            <w:bCs w:val="0"/>
            <w:lang w:val="en-GB"/>
          </w:rPr>
          <w:delText>F.4 Bit Representations [STR]</w:delText>
        </w:r>
        <w:r w:rsidDel="00F2189E">
          <w:rPr>
            <w:webHidden/>
          </w:rPr>
          <w:tab/>
        </w:r>
        <w:r w:rsidR="000D5C09" w:rsidDel="00F2189E">
          <w:rPr>
            <w:webHidden/>
          </w:rPr>
          <w:delText>264</w:delText>
        </w:r>
      </w:del>
    </w:p>
    <w:p w:rsidR="0081208A" w:rsidDel="00F2189E" w:rsidRDefault="0081208A">
      <w:pPr>
        <w:pStyle w:val="TOC2"/>
        <w:rPr>
          <w:del w:id="2786" w:author="John Benito" w:date="2013-06-12T12:32:00Z"/>
          <w:b w:val="0"/>
          <w:bCs w:val="0"/>
        </w:rPr>
      </w:pPr>
      <w:del w:id="2787" w:author="John Benito" w:date="2013-06-12T12:32:00Z">
        <w:r w:rsidRPr="00F2189E" w:rsidDel="00F2189E">
          <w:rPr>
            <w:rStyle w:val="Hyperlink"/>
            <w:b w:val="0"/>
            <w:bCs w:val="0"/>
            <w:lang w:val="en-GB"/>
          </w:rPr>
          <w:delText>F.5 Floating-point Arithmetic [PLF]</w:delText>
        </w:r>
        <w:r w:rsidDel="00F2189E">
          <w:rPr>
            <w:webHidden/>
          </w:rPr>
          <w:tab/>
        </w:r>
        <w:r w:rsidR="000D5C09" w:rsidDel="00F2189E">
          <w:rPr>
            <w:webHidden/>
          </w:rPr>
          <w:delText>265</w:delText>
        </w:r>
      </w:del>
    </w:p>
    <w:p w:rsidR="0081208A" w:rsidDel="00F2189E" w:rsidRDefault="0081208A">
      <w:pPr>
        <w:pStyle w:val="TOC2"/>
        <w:rPr>
          <w:del w:id="2788" w:author="John Benito" w:date="2013-06-12T12:32:00Z"/>
          <w:b w:val="0"/>
          <w:bCs w:val="0"/>
        </w:rPr>
      </w:pPr>
      <w:del w:id="2789" w:author="John Benito" w:date="2013-06-12T12:32:00Z">
        <w:r w:rsidRPr="00F2189E" w:rsidDel="00F2189E">
          <w:rPr>
            <w:rStyle w:val="Hyperlink"/>
            <w:b w:val="0"/>
            <w:bCs w:val="0"/>
            <w:lang w:val="en-GB"/>
          </w:rPr>
          <w:delText>F.6 Enumerator Issues [CCB]</w:delText>
        </w:r>
        <w:r w:rsidDel="00F2189E">
          <w:rPr>
            <w:webHidden/>
          </w:rPr>
          <w:tab/>
        </w:r>
        <w:r w:rsidR="000D5C09" w:rsidDel="00F2189E">
          <w:rPr>
            <w:webHidden/>
          </w:rPr>
          <w:delText>265</w:delText>
        </w:r>
      </w:del>
    </w:p>
    <w:p w:rsidR="0081208A" w:rsidDel="00F2189E" w:rsidRDefault="0081208A">
      <w:pPr>
        <w:pStyle w:val="TOC2"/>
        <w:rPr>
          <w:del w:id="2790" w:author="John Benito" w:date="2013-06-12T12:32:00Z"/>
          <w:b w:val="0"/>
          <w:bCs w:val="0"/>
        </w:rPr>
      </w:pPr>
      <w:del w:id="2791" w:author="John Benito" w:date="2013-06-12T12:32:00Z">
        <w:r w:rsidRPr="00F2189E" w:rsidDel="00F2189E">
          <w:rPr>
            <w:rStyle w:val="Hyperlink"/>
            <w:b w:val="0"/>
            <w:bCs w:val="0"/>
            <w:lang w:val="en-GB"/>
          </w:rPr>
          <w:delText>F.7 Numeric Conversion Errors [FLC]</w:delText>
        </w:r>
        <w:r w:rsidDel="00F2189E">
          <w:rPr>
            <w:webHidden/>
          </w:rPr>
          <w:tab/>
        </w:r>
        <w:r w:rsidR="000D5C09" w:rsidDel="00F2189E">
          <w:rPr>
            <w:webHidden/>
          </w:rPr>
          <w:delText>266</w:delText>
        </w:r>
      </w:del>
    </w:p>
    <w:p w:rsidR="0081208A" w:rsidDel="00F2189E" w:rsidRDefault="0081208A">
      <w:pPr>
        <w:pStyle w:val="TOC2"/>
        <w:rPr>
          <w:del w:id="2792" w:author="John Benito" w:date="2013-06-12T12:32:00Z"/>
          <w:b w:val="0"/>
          <w:bCs w:val="0"/>
        </w:rPr>
      </w:pPr>
      <w:del w:id="2793" w:author="John Benito" w:date="2013-06-12T12:32:00Z">
        <w:r w:rsidRPr="00F2189E" w:rsidDel="00F2189E">
          <w:rPr>
            <w:rStyle w:val="Hyperlink"/>
            <w:b w:val="0"/>
            <w:bCs w:val="0"/>
            <w:lang w:val="en-GB"/>
          </w:rPr>
          <w:delText>F.8 String Termination [CJM]</w:delText>
        </w:r>
        <w:r w:rsidDel="00F2189E">
          <w:rPr>
            <w:webHidden/>
          </w:rPr>
          <w:tab/>
        </w:r>
        <w:r w:rsidR="000D5C09" w:rsidDel="00F2189E">
          <w:rPr>
            <w:webHidden/>
          </w:rPr>
          <w:delText>266</w:delText>
        </w:r>
      </w:del>
    </w:p>
    <w:p w:rsidR="0081208A" w:rsidDel="00F2189E" w:rsidRDefault="0081208A">
      <w:pPr>
        <w:pStyle w:val="TOC2"/>
        <w:rPr>
          <w:del w:id="2794" w:author="John Benito" w:date="2013-06-12T12:32:00Z"/>
          <w:b w:val="0"/>
          <w:bCs w:val="0"/>
        </w:rPr>
      </w:pPr>
      <w:del w:id="2795" w:author="John Benito" w:date="2013-06-12T12:32:00Z">
        <w:r w:rsidRPr="00F2189E" w:rsidDel="00F2189E">
          <w:rPr>
            <w:rStyle w:val="Hyperlink"/>
            <w:b w:val="0"/>
            <w:bCs w:val="0"/>
            <w:lang w:val="en-GB"/>
          </w:rPr>
          <w:delText>F.9 Buffer Boundary Violation (Buffer Overflow) [HCB]</w:delText>
        </w:r>
        <w:r w:rsidDel="00F2189E">
          <w:rPr>
            <w:webHidden/>
          </w:rPr>
          <w:tab/>
        </w:r>
        <w:r w:rsidR="000D5C09" w:rsidDel="00F2189E">
          <w:rPr>
            <w:webHidden/>
          </w:rPr>
          <w:delText>266</w:delText>
        </w:r>
      </w:del>
    </w:p>
    <w:p w:rsidR="0081208A" w:rsidDel="00F2189E" w:rsidRDefault="0081208A">
      <w:pPr>
        <w:pStyle w:val="TOC2"/>
        <w:rPr>
          <w:del w:id="2796" w:author="John Benito" w:date="2013-06-12T12:32:00Z"/>
          <w:b w:val="0"/>
          <w:bCs w:val="0"/>
        </w:rPr>
      </w:pPr>
      <w:del w:id="2797" w:author="John Benito" w:date="2013-06-12T12:32:00Z">
        <w:r w:rsidRPr="00F2189E" w:rsidDel="00F2189E">
          <w:rPr>
            <w:rStyle w:val="Hyperlink"/>
            <w:b w:val="0"/>
            <w:bCs w:val="0"/>
            <w:lang w:val="en-GB"/>
          </w:rPr>
          <w:lastRenderedPageBreak/>
          <w:delText>F.10 Unchecked Array Indexing [XYZ]</w:delText>
        </w:r>
        <w:r w:rsidDel="00F2189E">
          <w:rPr>
            <w:webHidden/>
          </w:rPr>
          <w:tab/>
        </w:r>
        <w:r w:rsidR="000D5C09" w:rsidDel="00F2189E">
          <w:rPr>
            <w:webHidden/>
          </w:rPr>
          <w:delText>266</w:delText>
        </w:r>
      </w:del>
    </w:p>
    <w:p w:rsidR="0081208A" w:rsidDel="00F2189E" w:rsidRDefault="0081208A">
      <w:pPr>
        <w:pStyle w:val="TOC2"/>
        <w:rPr>
          <w:del w:id="2798" w:author="John Benito" w:date="2013-06-12T12:32:00Z"/>
          <w:b w:val="0"/>
          <w:bCs w:val="0"/>
        </w:rPr>
      </w:pPr>
      <w:del w:id="2799" w:author="John Benito" w:date="2013-06-12T12:32:00Z">
        <w:r w:rsidRPr="00F2189E" w:rsidDel="00F2189E">
          <w:rPr>
            <w:rStyle w:val="Hyperlink"/>
            <w:b w:val="0"/>
            <w:bCs w:val="0"/>
            <w:lang w:val="en-GB"/>
          </w:rPr>
          <w:delText>F.11 Unchecked Array Copying [XYW]</w:delText>
        </w:r>
        <w:r w:rsidDel="00F2189E">
          <w:rPr>
            <w:webHidden/>
          </w:rPr>
          <w:tab/>
        </w:r>
        <w:r w:rsidR="000D5C09" w:rsidDel="00F2189E">
          <w:rPr>
            <w:webHidden/>
          </w:rPr>
          <w:delText>266</w:delText>
        </w:r>
      </w:del>
    </w:p>
    <w:p w:rsidR="0081208A" w:rsidDel="00F2189E" w:rsidRDefault="0081208A">
      <w:pPr>
        <w:pStyle w:val="TOC2"/>
        <w:rPr>
          <w:del w:id="2800" w:author="John Benito" w:date="2013-06-12T12:32:00Z"/>
          <w:b w:val="0"/>
          <w:bCs w:val="0"/>
        </w:rPr>
      </w:pPr>
      <w:del w:id="2801" w:author="John Benito" w:date="2013-06-12T12:32:00Z">
        <w:r w:rsidRPr="00F2189E" w:rsidDel="00F2189E">
          <w:rPr>
            <w:rStyle w:val="Hyperlink"/>
            <w:b w:val="0"/>
            <w:bCs w:val="0"/>
            <w:lang w:val="en-GB"/>
          </w:rPr>
          <w:delText>F.12 Pointer Casting and Pointer Type Changes [HFC]</w:delText>
        </w:r>
        <w:r w:rsidDel="00F2189E">
          <w:rPr>
            <w:webHidden/>
          </w:rPr>
          <w:tab/>
        </w:r>
        <w:r w:rsidR="000D5C09" w:rsidDel="00F2189E">
          <w:rPr>
            <w:webHidden/>
          </w:rPr>
          <w:delText>266</w:delText>
        </w:r>
      </w:del>
    </w:p>
    <w:p w:rsidR="0081208A" w:rsidDel="00F2189E" w:rsidRDefault="0081208A">
      <w:pPr>
        <w:pStyle w:val="TOC2"/>
        <w:rPr>
          <w:del w:id="2802" w:author="John Benito" w:date="2013-06-12T12:32:00Z"/>
          <w:b w:val="0"/>
          <w:bCs w:val="0"/>
        </w:rPr>
      </w:pPr>
      <w:del w:id="2803" w:author="John Benito" w:date="2013-06-12T12:32:00Z">
        <w:r w:rsidRPr="00F2189E" w:rsidDel="00F2189E">
          <w:rPr>
            <w:rStyle w:val="Hyperlink"/>
            <w:b w:val="0"/>
            <w:bCs w:val="0"/>
            <w:lang w:val="en-GB"/>
          </w:rPr>
          <w:delText>F.13 Pointer Arithmetic [RVG]</w:delText>
        </w:r>
        <w:r w:rsidDel="00F2189E">
          <w:rPr>
            <w:webHidden/>
          </w:rPr>
          <w:tab/>
        </w:r>
        <w:r w:rsidR="000D5C09" w:rsidDel="00F2189E">
          <w:rPr>
            <w:webHidden/>
          </w:rPr>
          <w:delText>267</w:delText>
        </w:r>
      </w:del>
    </w:p>
    <w:p w:rsidR="0081208A" w:rsidDel="00F2189E" w:rsidRDefault="0081208A">
      <w:pPr>
        <w:pStyle w:val="TOC2"/>
        <w:rPr>
          <w:del w:id="2804" w:author="John Benito" w:date="2013-06-12T12:32:00Z"/>
          <w:b w:val="0"/>
          <w:bCs w:val="0"/>
        </w:rPr>
      </w:pPr>
      <w:del w:id="2805" w:author="John Benito" w:date="2013-06-12T12:32:00Z">
        <w:r w:rsidRPr="00F2189E" w:rsidDel="00F2189E">
          <w:rPr>
            <w:rStyle w:val="Hyperlink"/>
            <w:b w:val="0"/>
            <w:bCs w:val="0"/>
            <w:lang w:val="en-GB"/>
          </w:rPr>
          <w:delText>F.14 Null Pointer Dereference [XYH]</w:delText>
        </w:r>
        <w:r w:rsidDel="00F2189E">
          <w:rPr>
            <w:webHidden/>
          </w:rPr>
          <w:tab/>
        </w:r>
        <w:r w:rsidR="000D5C09" w:rsidDel="00F2189E">
          <w:rPr>
            <w:webHidden/>
          </w:rPr>
          <w:delText>267</w:delText>
        </w:r>
      </w:del>
    </w:p>
    <w:p w:rsidR="0081208A" w:rsidDel="00F2189E" w:rsidRDefault="0081208A">
      <w:pPr>
        <w:pStyle w:val="TOC2"/>
        <w:rPr>
          <w:del w:id="2806" w:author="John Benito" w:date="2013-06-12T12:32:00Z"/>
          <w:b w:val="0"/>
          <w:bCs w:val="0"/>
        </w:rPr>
      </w:pPr>
      <w:del w:id="2807" w:author="John Benito" w:date="2013-06-12T12:32:00Z">
        <w:r w:rsidRPr="00F2189E" w:rsidDel="00F2189E">
          <w:rPr>
            <w:rStyle w:val="Hyperlink"/>
            <w:b w:val="0"/>
            <w:bCs w:val="0"/>
            <w:lang w:val="en-GB"/>
          </w:rPr>
          <w:delText>F.15 Dangling Reference to Heap [XYK]</w:delText>
        </w:r>
        <w:r w:rsidDel="00F2189E">
          <w:rPr>
            <w:webHidden/>
          </w:rPr>
          <w:tab/>
        </w:r>
        <w:r w:rsidR="000D5C09" w:rsidDel="00F2189E">
          <w:rPr>
            <w:webHidden/>
          </w:rPr>
          <w:delText>267</w:delText>
        </w:r>
      </w:del>
    </w:p>
    <w:p w:rsidR="0081208A" w:rsidDel="00F2189E" w:rsidRDefault="0081208A">
      <w:pPr>
        <w:pStyle w:val="TOC2"/>
        <w:rPr>
          <w:del w:id="2808" w:author="John Benito" w:date="2013-06-12T12:32:00Z"/>
          <w:b w:val="0"/>
          <w:bCs w:val="0"/>
        </w:rPr>
      </w:pPr>
      <w:del w:id="2809" w:author="John Benito" w:date="2013-06-12T12:32:00Z">
        <w:r w:rsidRPr="00F2189E" w:rsidDel="00F2189E">
          <w:rPr>
            <w:rStyle w:val="Hyperlink"/>
            <w:b w:val="0"/>
            <w:bCs w:val="0"/>
            <w:lang w:val="en-GB"/>
          </w:rPr>
          <w:delText>F.16 Arithmetic Wrap-around Error [FIF]</w:delText>
        </w:r>
        <w:r w:rsidDel="00F2189E">
          <w:rPr>
            <w:webHidden/>
          </w:rPr>
          <w:tab/>
        </w:r>
        <w:r w:rsidR="000D5C09" w:rsidDel="00F2189E">
          <w:rPr>
            <w:webHidden/>
          </w:rPr>
          <w:delText>267</w:delText>
        </w:r>
      </w:del>
    </w:p>
    <w:p w:rsidR="0081208A" w:rsidDel="00F2189E" w:rsidRDefault="0081208A">
      <w:pPr>
        <w:pStyle w:val="TOC2"/>
        <w:rPr>
          <w:del w:id="2810" w:author="John Benito" w:date="2013-06-12T12:32:00Z"/>
          <w:b w:val="0"/>
          <w:bCs w:val="0"/>
        </w:rPr>
      </w:pPr>
      <w:del w:id="2811" w:author="John Benito" w:date="2013-06-12T12:32:00Z">
        <w:r w:rsidRPr="00F2189E" w:rsidDel="00F2189E">
          <w:rPr>
            <w:rStyle w:val="Hyperlink"/>
            <w:b w:val="0"/>
            <w:bCs w:val="0"/>
          </w:rPr>
          <w:delText>F.17 Using Shift Operations for Multiplication and Division [PIK]</w:delText>
        </w:r>
        <w:r w:rsidDel="00F2189E">
          <w:rPr>
            <w:webHidden/>
          </w:rPr>
          <w:tab/>
        </w:r>
        <w:r w:rsidR="000D5C09" w:rsidDel="00F2189E">
          <w:rPr>
            <w:webHidden/>
          </w:rPr>
          <w:delText>267</w:delText>
        </w:r>
      </w:del>
    </w:p>
    <w:p w:rsidR="0081208A" w:rsidDel="00F2189E" w:rsidRDefault="0081208A">
      <w:pPr>
        <w:pStyle w:val="TOC2"/>
        <w:rPr>
          <w:del w:id="2812" w:author="John Benito" w:date="2013-06-12T12:32:00Z"/>
          <w:b w:val="0"/>
          <w:bCs w:val="0"/>
        </w:rPr>
      </w:pPr>
      <w:del w:id="2813" w:author="John Benito" w:date="2013-06-12T12:32:00Z">
        <w:r w:rsidRPr="00F2189E" w:rsidDel="00F2189E">
          <w:rPr>
            <w:rStyle w:val="Hyperlink"/>
            <w:b w:val="0"/>
            <w:bCs w:val="0"/>
            <w:lang w:val="en-GB"/>
          </w:rPr>
          <w:delText>F.18 Sign Extension Error [XZI]</w:delText>
        </w:r>
        <w:r w:rsidDel="00F2189E">
          <w:rPr>
            <w:webHidden/>
          </w:rPr>
          <w:tab/>
        </w:r>
        <w:r w:rsidR="000D5C09" w:rsidDel="00F2189E">
          <w:rPr>
            <w:webHidden/>
          </w:rPr>
          <w:delText>267</w:delText>
        </w:r>
      </w:del>
    </w:p>
    <w:p w:rsidR="0081208A" w:rsidDel="00F2189E" w:rsidRDefault="0081208A">
      <w:pPr>
        <w:pStyle w:val="TOC2"/>
        <w:rPr>
          <w:del w:id="2814" w:author="John Benito" w:date="2013-06-12T12:32:00Z"/>
          <w:b w:val="0"/>
          <w:bCs w:val="0"/>
        </w:rPr>
      </w:pPr>
      <w:del w:id="2815" w:author="John Benito" w:date="2013-06-12T12:32:00Z">
        <w:r w:rsidRPr="00F2189E" w:rsidDel="00F2189E">
          <w:rPr>
            <w:rStyle w:val="Hyperlink"/>
            <w:b w:val="0"/>
            <w:bCs w:val="0"/>
            <w:lang w:val="en-GB"/>
          </w:rPr>
          <w:delText>F.19 Choice of Clear Names [NAI]</w:delText>
        </w:r>
        <w:r w:rsidDel="00F2189E">
          <w:rPr>
            <w:webHidden/>
          </w:rPr>
          <w:tab/>
        </w:r>
        <w:r w:rsidR="000D5C09" w:rsidDel="00F2189E">
          <w:rPr>
            <w:webHidden/>
          </w:rPr>
          <w:delText>267</w:delText>
        </w:r>
      </w:del>
    </w:p>
    <w:p w:rsidR="0081208A" w:rsidDel="00F2189E" w:rsidRDefault="0081208A">
      <w:pPr>
        <w:pStyle w:val="TOC2"/>
        <w:rPr>
          <w:del w:id="2816" w:author="John Benito" w:date="2013-06-12T12:32:00Z"/>
          <w:b w:val="0"/>
          <w:bCs w:val="0"/>
        </w:rPr>
      </w:pPr>
      <w:del w:id="2817" w:author="John Benito" w:date="2013-06-12T12:32:00Z">
        <w:r w:rsidRPr="00F2189E" w:rsidDel="00F2189E">
          <w:rPr>
            <w:rStyle w:val="Hyperlink"/>
            <w:b w:val="0"/>
            <w:bCs w:val="0"/>
            <w:lang w:val="en-GB"/>
          </w:rPr>
          <w:delText>F.20 Dead Store [WXQ]</w:delText>
        </w:r>
        <w:r w:rsidDel="00F2189E">
          <w:rPr>
            <w:webHidden/>
          </w:rPr>
          <w:tab/>
        </w:r>
        <w:r w:rsidR="000D5C09" w:rsidDel="00F2189E">
          <w:rPr>
            <w:webHidden/>
          </w:rPr>
          <w:delText>268</w:delText>
        </w:r>
      </w:del>
    </w:p>
    <w:p w:rsidR="0081208A" w:rsidDel="00F2189E" w:rsidRDefault="0081208A">
      <w:pPr>
        <w:pStyle w:val="TOC2"/>
        <w:rPr>
          <w:del w:id="2818" w:author="John Benito" w:date="2013-06-12T12:32:00Z"/>
          <w:b w:val="0"/>
          <w:bCs w:val="0"/>
        </w:rPr>
      </w:pPr>
      <w:del w:id="2819" w:author="John Benito" w:date="2013-06-12T12:32:00Z">
        <w:r w:rsidRPr="00F2189E" w:rsidDel="00F2189E">
          <w:rPr>
            <w:rStyle w:val="Hyperlink"/>
            <w:b w:val="0"/>
            <w:bCs w:val="0"/>
            <w:lang w:val="en-GB"/>
          </w:rPr>
          <w:delText>F.21 Unused Variable [YZS]</w:delText>
        </w:r>
        <w:r w:rsidDel="00F2189E">
          <w:rPr>
            <w:webHidden/>
          </w:rPr>
          <w:tab/>
        </w:r>
        <w:r w:rsidR="000D5C09" w:rsidDel="00F2189E">
          <w:rPr>
            <w:webHidden/>
          </w:rPr>
          <w:delText>268</w:delText>
        </w:r>
      </w:del>
    </w:p>
    <w:p w:rsidR="0081208A" w:rsidDel="00F2189E" w:rsidRDefault="0081208A">
      <w:pPr>
        <w:pStyle w:val="TOC2"/>
        <w:rPr>
          <w:del w:id="2820" w:author="John Benito" w:date="2013-06-12T12:32:00Z"/>
          <w:b w:val="0"/>
          <w:bCs w:val="0"/>
        </w:rPr>
      </w:pPr>
      <w:del w:id="2821" w:author="John Benito" w:date="2013-06-12T12:32:00Z">
        <w:r w:rsidRPr="00F2189E" w:rsidDel="00F2189E">
          <w:rPr>
            <w:rStyle w:val="Hyperlink"/>
            <w:b w:val="0"/>
            <w:bCs w:val="0"/>
            <w:lang w:val="en-GB"/>
          </w:rPr>
          <w:delText>F.22 Identifier Name Reuse [YOW]</w:delText>
        </w:r>
        <w:r w:rsidDel="00F2189E">
          <w:rPr>
            <w:webHidden/>
          </w:rPr>
          <w:tab/>
        </w:r>
        <w:r w:rsidR="000D5C09" w:rsidDel="00F2189E">
          <w:rPr>
            <w:webHidden/>
          </w:rPr>
          <w:delText>268</w:delText>
        </w:r>
      </w:del>
    </w:p>
    <w:p w:rsidR="0081208A" w:rsidDel="00F2189E" w:rsidRDefault="0081208A">
      <w:pPr>
        <w:pStyle w:val="TOC2"/>
        <w:rPr>
          <w:del w:id="2822" w:author="John Benito" w:date="2013-06-12T12:32:00Z"/>
          <w:b w:val="0"/>
          <w:bCs w:val="0"/>
        </w:rPr>
      </w:pPr>
      <w:del w:id="2823" w:author="John Benito" w:date="2013-06-12T12:32:00Z">
        <w:r w:rsidRPr="00F2189E" w:rsidDel="00F2189E">
          <w:rPr>
            <w:rStyle w:val="Hyperlink"/>
            <w:b w:val="0"/>
            <w:bCs w:val="0"/>
            <w:lang w:val="en-GB"/>
          </w:rPr>
          <w:delText>F.23 Namespace Issues [BJL]</w:delText>
        </w:r>
        <w:r w:rsidDel="00F2189E">
          <w:rPr>
            <w:webHidden/>
          </w:rPr>
          <w:tab/>
        </w:r>
        <w:r w:rsidR="000D5C09" w:rsidDel="00F2189E">
          <w:rPr>
            <w:webHidden/>
          </w:rPr>
          <w:delText>269</w:delText>
        </w:r>
      </w:del>
    </w:p>
    <w:p w:rsidR="0081208A" w:rsidDel="00F2189E" w:rsidRDefault="0081208A">
      <w:pPr>
        <w:pStyle w:val="TOC2"/>
        <w:rPr>
          <w:del w:id="2824" w:author="John Benito" w:date="2013-06-12T12:32:00Z"/>
          <w:b w:val="0"/>
          <w:bCs w:val="0"/>
        </w:rPr>
      </w:pPr>
      <w:del w:id="2825" w:author="John Benito" w:date="2013-06-12T12:32:00Z">
        <w:r w:rsidRPr="00F2189E" w:rsidDel="00F2189E">
          <w:rPr>
            <w:rStyle w:val="Hyperlink"/>
            <w:b w:val="0"/>
            <w:bCs w:val="0"/>
            <w:lang w:val="en-GB"/>
          </w:rPr>
          <w:delText>F.24 Initialization of Variables [LAV]</w:delText>
        </w:r>
        <w:r w:rsidDel="00F2189E">
          <w:rPr>
            <w:webHidden/>
          </w:rPr>
          <w:tab/>
        </w:r>
        <w:r w:rsidR="000D5C09" w:rsidDel="00F2189E">
          <w:rPr>
            <w:webHidden/>
          </w:rPr>
          <w:delText>269</w:delText>
        </w:r>
      </w:del>
    </w:p>
    <w:p w:rsidR="0081208A" w:rsidDel="00F2189E" w:rsidRDefault="0081208A">
      <w:pPr>
        <w:pStyle w:val="TOC2"/>
        <w:rPr>
          <w:del w:id="2826" w:author="John Benito" w:date="2013-06-12T12:32:00Z"/>
          <w:b w:val="0"/>
          <w:bCs w:val="0"/>
        </w:rPr>
      </w:pPr>
      <w:del w:id="2827" w:author="John Benito" w:date="2013-06-12T12:32:00Z">
        <w:r w:rsidRPr="00F2189E" w:rsidDel="00F2189E">
          <w:rPr>
            <w:rStyle w:val="Hyperlink"/>
            <w:b w:val="0"/>
            <w:bCs w:val="0"/>
            <w:lang w:val="en-GB"/>
          </w:rPr>
          <w:delText>F.25 Operator Precedence/Order of Evaluation [JCW]</w:delText>
        </w:r>
        <w:r w:rsidDel="00F2189E">
          <w:rPr>
            <w:webHidden/>
          </w:rPr>
          <w:tab/>
        </w:r>
        <w:r w:rsidR="000D5C09" w:rsidDel="00F2189E">
          <w:rPr>
            <w:webHidden/>
          </w:rPr>
          <w:delText>269</w:delText>
        </w:r>
      </w:del>
    </w:p>
    <w:p w:rsidR="0081208A" w:rsidDel="00F2189E" w:rsidRDefault="0081208A">
      <w:pPr>
        <w:pStyle w:val="TOC2"/>
        <w:rPr>
          <w:del w:id="2828" w:author="John Benito" w:date="2013-06-12T12:32:00Z"/>
          <w:b w:val="0"/>
          <w:bCs w:val="0"/>
        </w:rPr>
      </w:pPr>
      <w:del w:id="2829" w:author="John Benito" w:date="2013-06-12T12:32:00Z">
        <w:r w:rsidRPr="00F2189E" w:rsidDel="00F2189E">
          <w:rPr>
            <w:rStyle w:val="Hyperlink"/>
            <w:b w:val="0"/>
            <w:bCs w:val="0"/>
            <w:lang w:val="en-GB"/>
          </w:rPr>
          <w:delText>F.26 Side-effects and Order of Evaluation [SAM]</w:delText>
        </w:r>
        <w:r w:rsidDel="00F2189E">
          <w:rPr>
            <w:webHidden/>
          </w:rPr>
          <w:tab/>
        </w:r>
        <w:r w:rsidR="000D5C09" w:rsidDel="00F2189E">
          <w:rPr>
            <w:webHidden/>
          </w:rPr>
          <w:delText>270</w:delText>
        </w:r>
      </w:del>
    </w:p>
    <w:p w:rsidR="0081208A" w:rsidDel="00F2189E" w:rsidRDefault="0081208A">
      <w:pPr>
        <w:pStyle w:val="TOC2"/>
        <w:rPr>
          <w:del w:id="2830" w:author="John Benito" w:date="2013-06-12T12:32:00Z"/>
          <w:b w:val="0"/>
          <w:bCs w:val="0"/>
        </w:rPr>
      </w:pPr>
      <w:del w:id="2831" w:author="John Benito" w:date="2013-06-12T12:32:00Z">
        <w:r w:rsidRPr="00F2189E" w:rsidDel="00F2189E">
          <w:rPr>
            <w:rStyle w:val="Hyperlink"/>
            <w:b w:val="0"/>
            <w:bCs w:val="0"/>
            <w:lang w:val="en-GB"/>
          </w:rPr>
          <w:delText>F.27 Likely Incorrect Expression [KOA]</w:delText>
        </w:r>
        <w:r w:rsidDel="00F2189E">
          <w:rPr>
            <w:webHidden/>
          </w:rPr>
          <w:tab/>
        </w:r>
        <w:r w:rsidR="000D5C09" w:rsidDel="00F2189E">
          <w:rPr>
            <w:webHidden/>
          </w:rPr>
          <w:delText>271</w:delText>
        </w:r>
      </w:del>
    </w:p>
    <w:p w:rsidR="0081208A" w:rsidDel="00F2189E" w:rsidRDefault="0081208A">
      <w:pPr>
        <w:pStyle w:val="TOC2"/>
        <w:rPr>
          <w:del w:id="2832" w:author="John Benito" w:date="2013-06-12T12:32:00Z"/>
          <w:b w:val="0"/>
          <w:bCs w:val="0"/>
        </w:rPr>
      </w:pPr>
      <w:del w:id="2833" w:author="John Benito" w:date="2013-06-12T12:32:00Z">
        <w:r w:rsidRPr="00F2189E" w:rsidDel="00F2189E">
          <w:rPr>
            <w:rStyle w:val="Hyperlink"/>
            <w:b w:val="0"/>
            <w:bCs w:val="0"/>
            <w:lang w:val="en-GB"/>
          </w:rPr>
          <w:delText>F.28 Dead and Deactivated Code [XYQ]</w:delText>
        </w:r>
        <w:r w:rsidDel="00F2189E">
          <w:rPr>
            <w:webHidden/>
          </w:rPr>
          <w:tab/>
        </w:r>
        <w:r w:rsidR="000D5C09" w:rsidDel="00F2189E">
          <w:rPr>
            <w:webHidden/>
          </w:rPr>
          <w:delText>271</w:delText>
        </w:r>
      </w:del>
    </w:p>
    <w:p w:rsidR="0081208A" w:rsidDel="00F2189E" w:rsidRDefault="0081208A">
      <w:pPr>
        <w:pStyle w:val="TOC2"/>
        <w:rPr>
          <w:del w:id="2834" w:author="John Benito" w:date="2013-06-12T12:32:00Z"/>
          <w:b w:val="0"/>
          <w:bCs w:val="0"/>
        </w:rPr>
      </w:pPr>
      <w:del w:id="2835" w:author="John Benito" w:date="2013-06-12T12:32:00Z">
        <w:r w:rsidRPr="00F2189E" w:rsidDel="00F2189E">
          <w:rPr>
            <w:rStyle w:val="Hyperlink"/>
            <w:b w:val="0"/>
            <w:bCs w:val="0"/>
            <w:lang w:val="en-GB"/>
          </w:rPr>
          <w:delText>F.29 Switch Statements and Static Analysis [CLL]</w:delText>
        </w:r>
        <w:r w:rsidDel="00F2189E">
          <w:rPr>
            <w:webHidden/>
          </w:rPr>
          <w:tab/>
        </w:r>
        <w:r w:rsidR="000D5C09" w:rsidDel="00F2189E">
          <w:rPr>
            <w:webHidden/>
          </w:rPr>
          <w:delText>272</w:delText>
        </w:r>
      </w:del>
    </w:p>
    <w:p w:rsidR="0081208A" w:rsidDel="00F2189E" w:rsidRDefault="0081208A">
      <w:pPr>
        <w:pStyle w:val="TOC2"/>
        <w:rPr>
          <w:del w:id="2836" w:author="John Benito" w:date="2013-06-12T12:32:00Z"/>
          <w:b w:val="0"/>
          <w:bCs w:val="0"/>
        </w:rPr>
      </w:pPr>
      <w:del w:id="2837" w:author="John Benito" w:date="2013-06-12T12:32:00Z">
        <w:r w:rsidRPr="00F2189E" w:rsidDel="00F2189E">
          <w:rPr>
            <w:rStyle w:val="Hyperlink"/>
            <w:b w:val="0"/>
            <w:bCs w:val="0"/>
            <w:lang w:val="en-GB"/>
          </w:rPr>
          <w:delText>F.30 Demarcation of Control Flow [EOJ]</w:delText>
        </w:r>
        <w:r w:rsidDel="00F2189E">
          <w:rPr>
            <w:webHidden/>
          </w:rPr>
          <w:tab/>
        </w:r>
        <w:r w:rsidR="000D5C09" w:rsidDel="00F2189E">
          <w:rPr>
            <w:webHidden/>
          </w:rPr>
          <w:delText>272</w:delText>
        </w:r>
      </w:del>
    </w:p>
    <w:p w:rsidR="0081208A" w:rsidDel="00F2189E" w:rsidRDefault="0081208A">
      <w:pPr>
        <w:pStyle w:val="TOC2"/>
        <w:rPr>
          <w:del w:id="2838" w:author="John Benito" w:date="2013-06-12T12:32:00Z"/>
          <w:b w:val="0"/>
          <w:bCs w:val="0"/>
        </w:rPr>
      </w:pPr>
      <w:del w:id="2839" w:author="John Benito" w:date="2013-06-12T12:32:00Z">
        <w:r w:rsidRPr="00F2189E" w:rsidDel="00F2189E">
          <w:rPr>
            <w:rStyle w:val="Hyperlink"/>
            <w:b w:val="0"/>
            <w:bCs w:val="0"/>
            <w:lang w:val="en-GB"/>
          </w:rPr>
          <w:delText>F.31 Loop Control Variables [TEX]</w:delText>
        </w:r>
        <w:r w:rsidDel="00F2189E">
          <w:rPr>
            <w:webHidden/>
          </w:rPr>
          <w:tab/>
        </w:r>
        <w:r w:rsidR="000D5C09" w:rsidDel="00F2189E">
          <w:rPr>
            <w:webHidden/>
          </w:rPr>
          <w:delText>272</w:delText>
        </w:r>
      </w:del>
    </w:p>
    <w:p w:rsidR="0081208A" w:rsidDel="00F2189E" w:rsidRDefault="0081208A">
      <w:pPr>
        <w:pStyle w:val="TOC2"/>
        <w:rPr>
          <w:del w:id="2840" w:author="John Benito" w:date="2013-06-12T12:32:00Z"/>
          <w:b w:val="0"/>
          <w:bCs w:val="0"/>
        </w:rPr>
      </w:pPr>
      <w:del w:id="2841" w:author="John Benito" w:date="2013-06-12T12:32:00Z">
        <w:r w:rsidRPr="00F2189E" w:rsidDel="00F2189E">
          <w:rPr>
            <w:rStyle w:val="Hyperlink"/>
            <w:b w:val="0"/>
            <w:bCs w:val="0"/>
            <w:lang w:val="en-GB"/>
          </w:rPr>
          <w:delText>F.32 Off-by-one Error [XZH]</w:delText>
        </w:r>
        <w:r w:rsidDel="00F2189E">
          <w:rPr>
            <w:webHidden/>
          </w:rPr>
          <w:tab/>
        </w:r>
        <w:r w:rsidR="000D5C09" w:rsidDel="00F2189E">
          <w:rPr>
            <w:webHidden/>
          </w:rPr>
          <w:delText>272</w:delText>
        </w:r>
      </w:del>
    </w:p>
    <w:p w:rsidR="0081208A" w:rsidDel="00F2189E" w:rsidRDefault="0081208A">
      <w:pPr>
        <w:pStyle w:val="TOC2"/>
        <w:rPr>
          <w:del w:id="2842" w:author="John Benito" w:date="2013-06-12T12:32:00Z"/>
          <w:b w:val="0"/>
          <w:bCs w:val="0"/>
        </w:rPr>
      </w:pPr>
      <w:del w:id="2843" w:author="John Benito" w:date="2013-06-12T12:32:00Z">
        <w:r w:rsidRPr="00F2189E" w:rsidDel="00F2189E">
          <w:rPr>
            <w:rStyle w:val="Hyperlink"/>
            <w:b w:val="0"/>
            <w:bCs w:val="0"/>
            <w:lang w:val="en-GB"/>
          </w:rPr>
          <w:delText>F.33 Structured Programming [EWD]</w:delText>
        </w:r>
        <w:r w:rsidDel="00F2189E">
          <w:rPr>
            <w:webHidden/>
          </w:rPr>
          <w:tab/>
        </w:r>
        <w:r w:rsidR="000D5C09" w:rsidDel="00F2189E">
          <w:rPr>
            <w:webHidden/>
          </w:rPr>
          <w:delText>273</w:delText>
        </w:r>
      </w:del>
    </w:p>
    <w:p w:rsidR="0081208A" w:rsidDel="00F2189E" w:rsidRDefault="0081208A">
      <w:pPr>
        <w:pStyle w:val="TOC2"/>
        <w:rPr>
          <w:del w:id="2844" w:author="John Benito" w:date="2013-06-12T12:32:00Z"/>
          <w:b w:val="0"/>
          <w:bCs w:val="0"/>
        </w:rPr>
      </w:pPr>
      <w:del w:id="2845" w:author="John Benito" w:date="2013-06-12T12:32:00Z">
        <w:r w:rsidRPr="00F2189E" w:rsidDel="00F2189E">
          <w:rPr>
            <w:rStyle w:val="Hyperlink"/>
            <w:b w:val="0"/>
            <w:bCs w:val="0"/>
            <w:lang w:val="en-GB"/>
          </w:rPr>
          <w:delText>F.34 Passing Parameters and Return Values [CSJ]</w:delText>
        </w:r>
        <w:r w:rsidDel="00F2189E">
          <w:rPr>
            <w:webHidden/>
          </w:rPr>
          <w:tab/>
        </w:r>
        <w:r w:rsidR="000D5C09" w:rsidDel="00F2189E">
          <w:rPr>
            <w:webHidden/>
          </w:rPr>
          <w:delText>273</w:delText>
        </w:r>
      </w:del>
    </w:p>
    <w:p w:rsidR="0081208A" w:rsidDel="00F2189E" w:rsidRDefault="0081208A">
      <w:pPr>
        <w:pStyle w:val="TOC2"/>
        <w:rPr>
          <w:del w:id="2846" w:author="John Benito" w:date="2013-06-12T12:32:00Z"/>
          <w:b w:val="0"/>
          <w:bCs w:val="0"/>
        </w:rPr>
      </w:pPr>
      <w:del w:id="2847" w:author="John Benito" w:date="2013-06-12T12:32:00Z">
        <w:r w:rsidRPr="00F2189E" w:rsidDel="00F2189E">
          <w:rPr>
            <w:rStyle w:val="Hyperlink"/>
            <w:b w:val="0"/>
            <w:bCs w:val="0"/>
            <w:lang w:val="en-GB"/>
          </w:rPr>
          <w:delText>F.35 Dangling References to Stack Frames [DCM]</w:delText>
        </w:r>
        <w:r w:rsidDel="00F2189E">
          <w:rPr>
            <w:webHidden/>
          </w:rPr>
          <w:tab/>
        </w:r>
        <w:r w:rsidR="000D5C09" w:rsidDel="00F2189E">
          <w:rPr>
            <w:webHidden/>
          </w:rPr>
          <w:delText>274</w:delText>
        </w:r>
      </w:del>
    </w:p>
    <w:p w:rsidR="0081208A" w:rsidDel="00F2189E" w:rsidRDefault="0081208A">
      <w:pPr>
        <w:pStyle w:val="TOC2"/>
        <w:rPr>
          <w:del w:id="2848" w:author="John Benito" w:date="2013-06-12T12:32:00Z"/>
          <w:b w:val="0"/>
          <w:bCs w:val="0"/>
        </w:rPr>
      </w:pPr>
      <w:del w:id="2849" w:author="John Benito" w:date="2013-06-12T12:32:00Z">
        <w:r w:rsidRPr="00F2189E" w:rsidDel="00F2189E">
          <w:rPr>
            <w:rStyle w:val="Hyperlink"/>
            <w:b w:val="0"/>
            <w:bCs w:val="0"/>
            <w:lang w:val="en-GB"/>
          </w:rPr>
          <w:delText>F.36 Subprogram Signature Mismatch [OTR]</w:delText>
        </w:r>
        <w:r w:rsidDel="00F2189E">
          <w:rPr>
            <w:webHidden/>
          </w:rPr>
          <w:tab/>
        </w:r>
        <w:r w:rsidR="000D5C09" w:rsidDel="00F2189E">
          <w:rPr>
            <w:webHidden/>
          </w:rPr>
          <w:delText>274</w:delText>
        </w:r>
      </w:del>
    </w:p>
    <w:p w:rsidR="0081208A" w:rsidDel="00F2189E" w:rsidRDefault="0081208A">
      <w:pPr>
        <w:pStyle w:val="TOC2"/>
        <w:rPr>
          <w:del w:id="2850" w:author="John Benito" w:date="2013-06-12T12:32:00Z"/>
          <w:b w:val="0"/>
          <w:bCs w:val="0"/>
        </w:rPr>
      </w:pPr>
      <w:del w:id="2851" w:author="John Benito" w:date="2013-06-12T12:32:00Z">
        <w:r w:rsidRPr="00F2189E" w:rsidDel="00F2189E">
          <w:rPr>
            <w:rStyle w:val="Hyperlink"/>
            <w:b w:val="0"/>
            <w:bCs w:val="0"/>
            <w:lang w:val="en-GB"/>
          </w:rPr>
          <w:delText>F.37 Recursion [GDL]</w:delText>
        </w:r>
        <w:r w:rsidDel="00F2189E">
          <w:rPr>
            <w:webHidden/>
          </w:rPr>
          <w:tab/>
        </w:r>
        <w:r w:rsidR="000D5C09" w:rsidDel="00F2189E">
          <w:rPr>
            <w:webHidden/>
          </w:rPr>
          <w:delText>275</w:delText>
        </w:r>
      </w:del>
    </w:p>
    <w:p w:rsidR="0081208A" w:rsidDel="00F2189E" w:rsidRDefault="0081208A">
      <w:pPr>
        <w:pStyle w:val="TOC2"/>
        <w:rPr>
          <w:del w:id="2852" w:author="John Benito" w:date="2013-06-12T12:32:00Z"/>
          <w:b w:val="0"/>
          <w:bCs w:val="0"/>
        </w:rPr>
      </w:pPr>
      <w:del w:id="2853" w:author="John Benito" w:date="2013-06-12T12:32:00Z">
        <w:r w:rsidRPr="00F2189E" w:rsidDel="00F2189E">
          <w:rPr>
            <w:rStyle w:val="Hyperlink"/>
            <w:b w:val="0"/>
            <w:bCs w:val="0"/>
            <w:lang w:val="en-GB"/>
          </w:rPr>
          <w:delText>F.38 Ignored Error Status and Unhandled Exceptions [OYB]</w:delText>
        </w:r>
        <w:r w:rsidDel="00F2189E">
          <w:rPr>
            <w:webHidden/>
          </w:rPr>
          <w:tab/>
        </w:r>
        <w:r w:rsidR="000D5C09" w:rsidDel="00F2189E">
          <w:rPr>
            <w:webHidden/>
          </w:rPr>
          <w:delText>275</w:delText>
        </w:r>
      </w:del>
    </w:p>
    <w:p w:rsidR="0081208A" w:rsidDel="00F2189E" w:rsidRDefault="0081208A">
      <w:pPr>
        <w:pStyle w:val="TOC2"/>
        <w:rPr>
          <w:del w:id="2854" w:author="John Benito" w:date="2013-06-12T12:32:00Z"/>
          <w:b w:val="0"/>
          <w:bCs w:val="0"/>
        </w:rPr>
      </w:pPr>
      <w:del w:id="2855" w:author="John Benito" w:date="2013-06-12T12:32:00Z">
        <w:r w:rsidRPr="00F2189E" w:rsidDel="00F2189E">
          <w:rPr>
            <w:rStyle w:val="Hyperlink"/>
            <w:b w:val="0"/>
            <w:bCs w:val="0"/>
            <w:lang w:val="en-GB"/>
          </w:rPr>
          <w:delText>F.39 Termination Strategy [REU]</w:delText>
        </w:r>
        <w:r w:rsidDel="00F2189E">
          <w:rPr>
            <w:webHidden/>
          </w:rPr>
          <w:tab/>
        </w:r>
        <w:r w:rsidR="000D5C09" w:rsidDel="00F2189E">
          <w:rPr>
            <w:webHidden/>
          </w:rPr>
          <w:delText>275</w:delText>
        </w:r>
      </w:del>
    </w:p>
    <w:p w:rsidR="0081208A" w:rsidDel="00F2189E" w:rsidRDefault="0081208A">
      <w:pPr>
        <w:pStyle w:val="TOC2"/>
        <w:rPr>
          <w:del w:id="2856" w:author="John Benito" w:date="2013-06-12T12:32:00Z"/>
          <w:b w:val="0"/>
          <w:bCs w:val="0"/>
        </w:rPr>
      </w:pPr>
      <w:del w:id="2857" w:author="John Benito" w:date="2013-06-12T12:32:00Z">
        <w:r w:rsidRPr="00F2189E" w:rsidDel="00F2189E">
          <w:rPr>
            <w:rStyle w:val="Hyperlink"/>
            <w:b w:val="0"/>
            <w:bCs w:val="0"/>
            <w:lang w:val="en-GB"/>
          </w:rPr>
          <w:delText>F.40 Type-breaking Reinterpretation of Data [AMV]</w:delText>
        </w:r>
        <w:r w:rsidDel="00F2189E">
          <w:rPr>
            <w:webHidden/>
          </w:rPr>
          <w:tab/>
        </w:r>
        <w:r w:rsidR="000D5C09" w:rsidDel="00F2189E">
          <w:rPr>
            <w:webHidden/>
          </w:rPr>
          <w:delText>275</w:delText>
        </w:r>
      </w:del>
    </w:p>
    <w:p w:rsidR="0081208A" w:rsidDel="00F2189E" w:rsidRDefault="0081208A">
      <w:pPr>
        <w:pStyle w:val="TOC2"/>
        <w:rPr>
          <w:del w:id="2858" w:author="John Benito" w:date="2013-06-12T12:32:00Z"/>
          <w:b w:val="0"/>
          <w:bCs w:val="0"/>
        </w:rPr>
      </w:pPr>
      <w:del w:id="2859" w:author="John Benito" w:date="2013-06-12T12:32:00Z">
        <w:r w:rsidRPr="00F2189E" w:rsidDel="00F2189E">
          <w:rPr>
            <w:rStyle w:val="Hyperlink"/>
            <w:b w:val="0"/>
            <w:bCs w:val="0"/>
            <w:lang w:val="en-GB"/>
          </w:rPr>
          <w:delText>F.41 Memory Leak [XYL]</w:delText>
        </w:r>
        <w:r w:rsidDel="00F2189E">
          <w:rPr>
            <w:webHidden/>
          </w:rPr>
          <w:tab/>
        </w:r>
        <w:r w:rsidR="000D5C09" w:rsidDel="00F2189E">
          <w:rPr>
            <w:webHidden/>
          </w:rPr>
          <w:delText>275</w:delText>
        </w:r>
      </w:del>
    </w:p>
    <w:p w:rsidR="0081208A" w:rsidDel="00F2189E" w:rsidRDefault="0081208A">
      <w:pPr>
        <w:pStyle w:val="TOC2"/>
        <w:rPr>
          <w:del w:id="2860" w:author="John Benito" w:date="2013-06-12T12:32:00Z"/>
          <w:b w:val="0"/>
          <w:bCs w:val="0"/>
        </w:rPr>
      </w:pPr>
      <w:del w:id="2861" w:author="John Benito" w:date="2013-06-12T12:32:00Z">
        <w:r w:rsidRPr="00F2189E" w:rsidDel="00F2189E">
          <w:rPr>
            <w:rStyle w:val="Hyperlink"/>
            <w:b w:val="0"/>
            <w:bCs w:val="0"/>
            <w:lang w:val="en-GB"/>
          </w:rPr>
          <w:delText>F.42 Templates and Generics [SYM]</w:delText>
        </w:r>
        <w:r w:rsidDel="00F2189E">
          <w:rPr>
            <w:webHidden/>
          </w:rPr>
          <w:tab/>
        </w:r>
        <w:r w:rsidR="000D5C09" w:rsidDel="00F2189E">
          <w:rPr>
            <w:webHidden/>
          </w:rPr>
          <w:delText>276</w:delText>
        </w:r>
      </w:del>
    </w:p>
    <w:p w:rsidR="0081208A" w:rsidDel="00F2189E" w:rsidRDefault="0081208A">
      <w:pPr>
        <w:pStyle w:val="TOC2"/>
        <w:rPr>
          <w:del w:id="2862" w:author="John Benito" w:date="2013-06-12T12:32:00Z"/>
          <w:b w:val="0"/>
          <w:bCs w:val="0"/>
        </w:rPr>
      </w:pPr>
      <w:del w:id="2863" w:author="John Benito" w:date="2013-06-12T12:32:00Z">
        <w:r w:rsidRPr="00F2189E" w:rsidDel="00F2189E">
          <w:rPr>
            <w:rStyle w:val="Hyperlink"/>
            <w:b w:val="0"/>
            <w:bCs w:val="0"/>
            <w:lang w:val="en-GB"/>
          </w:rPr>
          <w:delText>F.43 Inheritance [RIP]</w:delText>
        </w:r>
        <w:r w:rsidDel="00F2189E">
          <w:rPr>
            <w:webHidden/>
          </w:rPr>
          <w:tab/>
        </w:r>
        <w:r w:rsidR="000D5C09" w:rsidDel="00F2189E">
          <w:rPr>
            <w:webHidden/>
          </w:rPr>
          <w:delText>276</w:delText>
        </w:r>
      </w:del>
    </w:p>
    <w:p w:rsidR="0081208A" w:rsidDel="00F2189E" w:rsidRDefault="0081208A">
      <w:pPr>
        <w:pStyle w:val="TOC2"/>
        <w:rPr>
          <w:del w:id="2864" w:author="John Benito" w:date="2013-06-12T12:32:00Z"/>
          <w:b w:val="0"/>
          <w:bCs w:val="0"/>
        </w:rPr>
      </w:pPr>
      <w:del w:id="2865" w:author="John Benito" w:date="2013-06-12T12:32:00Z">
        <w:r w:rsidRPr="00F2189E" w:rsidDel="00F2189E">
          <w:rPr>
            <w:rStyle w:val="Hyperlink"/>
            <w:b w:val="0"/>
            <w:bCs w:val="0"/>
            <w:lang w:val="en-GB"/>
          </w:rPr>
          <w:delText>F.44 Extra Intrinsics [LRM]</w:delText>
        </w:r>
        <w:r w:rsidDel="00F2189E">
          <w:rPr>
            <w:webHidden/>
          </w:rPr>
          <w:tab/>
        </w:r>
        <w:r w:rsidR="000D5C09" w:rsidDel="00F2189E">
          <w:rPr>
            <w:webHidden/>
          </w:rPr>
          <w:delText>276</w:delText>
        </w:r>
      </w:del>
    </w:p>
    <w:p w:rsidR="0081208A" w:rsidDel="00F2189E" w:rsidRDefault="0081208A">
      <w:pPr>
        <w:pStyle w:val="TOC2"/>
        <w:rPr>
          <w:del w:id="2866" w:author="John Benito" w:date="2013-06-12T12:32:00Z"/>
          <w:b w:val="0"/>
          <w:bCs w:val="0"/>
        </w:rPr>
      </w:pPr>
      <w:del w:id="2867" w:author="John Benito" w:date="2013-06-12T12:32:00Z">
        <w:r w:rsidRPr="00F2189E" w:rsidDel="00F2189E">
          <w:rPr>
            <w:rStyle w:val="Hyperlink"/>
            <w:b w:val="0"/>
            <w:bCs w:val="0"/>
            <w:lang w:val="en-GB"/>
          </w:rPr>
          <w:delText>F.45 Argument Passing to Library Functions [TRJ]</w:delText>
        </w:r>
        <w:r w:rsidDel="00F2189E">
          <w:rPr>
            <w:webHidden/>
          </w:rPr>
          <w:tab/>
        </w:r>
        <w:r w:rsidR="000D5C09" w:rsidDel="00F2189E">
          <w:rPr>
            <w:webHidden/>
          </w:rPr>
          <w:delText>276</w:delText>
        </w:r>
      </w:del>
    </w:p>
    <w:p w:rsidR="0081208A" w:rsidDel="00F2189E" w:rsidRDefault="0081208A">
      <w:pPr>
        <w:pStyle w:val="TOC2"/>
        <w:rPr>
          <w:del w:id="2868" w:author="John Benito" w:date="2013-06-12T12:32:00Z"/>
          <w:b w:val="0"/>
          <w:bCs w:val="0"/>
        </w:rPr>
      </w:pPr>
      <w:del w:id="2869" w:author="John Benito" w:date="2013-06-12T12:32:00Z">
        <w:r w:rsidRPr="00F2189E" w:rsidDel="00F2189E">
          <w:rPr>
            <w:rStyle w:val="Hyperlink"/>
            <w:b w:val="0"/>
            <w:bCs w:val="0"/>
          </w:rPr>
          <w:delText>F.46 Inter-language Calling [DJS]</w:delText>
        </w:r>
        <w:r w:rsidDel="00F2189E">
          <w:rPr>
            <w:webHidden/>
          </w:rPr>
          <w:tab/>
        </w:r>
        <w:r w:rsidR="000D5C09" w:rsidDel="00F2189E">
          <w:rPr>
            <w:webHidden/>
          </w:rPr>
          <w:delText>276</w:delText>
        </w:r>
      </w:del>
    </w:p>
    <w:p w:rsidR="0081208A" w:rsidDel="00F2189E" w:rsidRDefault="0081208A">
      <w:pPr>
        <w:pStyle w:val="TOC2"/>
        <w:rPr>
          <w:del w:id="2870" w:author="John Benito" w:date="2013-06-12T12:32:00Z"/>
          <w:b w:val="0"/>
          <w:bCs w:val="0"/>
        </w:rPr>
      </w:pPr>
      <w:del w:id="2871" w:author="John Benito" w:date="2013-06-12T12:32:00Z">
        <w:r w:rsidRPr="00F2189E" w:rsidDel="00F2189E">
          <w:rPr>
            <w:rStyle w:val="Hyperlink"/>
            <w:b w:val="0"/>
            <w:bCs w:val="0"/>
            <w:lang w:val="en-GB"/>
          </w:rPr>
          <w:delText>F.47 Dynamically-linked Code and Self-modifying Code [NYY]</w:delText>
        </w:r>
        <w:r w:rsidDel="00F2189E">
          <w:rPr>
            <w:webHidden/>
          </w:rPr>
          <w:tab/>
        </w:r>
        <w:r w:rsidR="000D5C09" w:rsidDel="00F2189E">
          <w:rPr>
            <w:webHidden/>
          </w:rPr>
          <w:delText>277</w:delText>
        </w:r>
      </w:del>
    </w:p>
    <w:p w:rsidR="0081208A" w:rsidDel="00F2189E" w:rsidRDefault="0081208A">
      <w:pPr>
        <w:pStyle w:val="TOC2"/>
        <w:rPr>
          <w:del w:id="2872" w:author="John Benito" w:date="2013-06-12T12:32:00Z"/>
          <w:b w:val="0"/>
          <w:bCs w:val="0"/>
        </w:rPr>
      </w:pPr>
      <w:del w:id="2873" w:author="John Benito" w:date="2013-06-12T12:32:00Z">
        <w:r w:rsidRPr="00F2189E" w:rsidDel="00F2189E">
          <w:rPr>
            <w:rStyle w:val="Hyperlink"/>
            <w:b w:val="0"/>
            <w:bCs w:val="0"/>
            <w:lang w:val="en-GB"/>
          </w:rPr>
          <w:delText>F.48 Library Signature [NSQ]</w:delText>
        </w:r>
        <w:r w:rsidDel="00F2189E">
          <w:rPr>
            <w:webHidden/>
          </w:rPr>
          <w:tab/>
        </w:r>
        <w:r w:rsidR="000D5C09" w:rsidDel="00F2189E">
          <w:rPr>
            <w:webHidden/>
          </w:rPr>
          <w:delText>277</w:delText>
        </w:r>
      </w:del>
    </w:p>
    <w:p w:rsidR="0081208A" w:rsidDel="00F2189E" w:rsidRDefault="0081208A">
      <w:pPr>
        <w:pStyle w:val="TOC2"/>
        <w:rPr>
          <w:del w:id="2874" w:author="John Benito" w:date="2013-06-12T12:32:00Z"/>
          <w:b w:val="0"/>
          <w:bCs w:val="0"/>
        </w:rPr>
      </w:pPr>
      <w:del w:id="2875" w:author="John Benito" w:date="2013-06-12T12:32:00Z">
        <w:r w:rsidRPr="00F2189E" w:rsidDel="00F2189E">
          <w:rPr>
            <w:rStyle w:val="Hyperlink"/>
            <w:b w:val="0"/>
            <w:bCs w:val="0"/>
            <w:lang w:val="en-GB"/>
          </w:rPr>
          <w:delText>F.49 Unanticipated Exceptions from Library Routines [HJW]</w:delText>
        </w:r>
        <w:r w:rsidDel="00F2189E">
          <w:rPr>
            <w:webHidden/>
          </w:rPr>
          <w:tab/>
        </w:r>
        <w:r w:rsidR="000D5C09" w:rsidDel="00F2189E">
          <w:rPr>
            <w:webHidden/>
          </w:rPr>
          <w:delText>277</w:delText>
        </w:r>
      </w:del>
    </w:p>
    <w:p w:rsidR="0081208A" w:rsidDel="00F2189E" w:rsidRDefault="0081208A">
      <w:pPr>
        <w:pStyle w:val="TOC2"/>
        <w:rPr>
          <w:del w:id="2876" w:author="John Benito" w:date="2013-06-12T12:32:00Z"/>
          <w:b w:val="0"/>
          <w:bCs w:val="0"/>
        </w:rPr>
      </w:pPr>
      <w:del w:id="2877" w:author="John Benito" w:date="2013-06-12T12:32:00Z">
        <w:r w:rsidRPr="00F2189E" w:rsidDel="00F2189E">
          <w:rPr>
            <w:rStyle w:val="Hyperlink"/>
            <w:b w:val="0"/>
            <w:bCs w:val="0"/>
            <w:lang w:val="en-GB"/>
          </w:rPr>
          <w:delText>F.50 Pre-processor Directives [NMP]</w:delText>
        </w:r>
        <w:r w:rsidDel="00F2189E">
          <w:rPr>
            <w:webHidden/>
          </w:rPr>
          <w:tab/>
        </w:r>
        <w:r w:rsidR="000D5C09" w:rsidDel="00F2189E">
          <w:rPr>
            <w:webHidden/>
          </w:rPr>
          <w:delText>277</w:delText>
        </w:r>
      </w:del>
    </w:p>
    <w:p w:rsidR="0081208A" w:rsidDel="00F2189E" w:rsidRDefault="0081208A">
      <w:pPr>
        <w:pStyle w:val="TOC2"/>
        <w:rPr>
          <w:del w:id="2878" w:author="John Benito" w:date="2013-06-12T12:32:00Z"/>
          <w:b w:val="0"/>
          <w:bCs w:val="0"/>
        </w:rPr>
      </w:pPr>
      <w:del w:id="2879" w:author="John Benito" w:date="2013-06-12T12:32:00Z">
        <w:r w:rsidRPr="00F2189E" w:rsidDel="00F2189E">
          <w:rPr>
            <w:rStyle w:val="Hyperlink"/>
            <w:b w:val="0"/>
            <w:bCs w:val="0"/>
            <w:lang w:val="en-GB"/>
          </w:rPr>
          <w:delText>F.51 Suppression of Language-defined Run-time Checking [MXB]</w:delText>
        </w:r>
        <w:r w:rsidDel="00F2189E">
          <w:rPr>
            <w:webHidden/>
          </w:rPr>
          <w:tab/>
        </w:r>
        <w:r w:rsidR="000D5C09" w:rsidDel="00F2189E">
          <w:rPr>
            <w:webHidden/>
          </w:rPr>
          <w:delText>278</w:delText>
        </w:r>
      </w:del>
    </w:p>
    <w:p w:rsidR="0081208A" w:rsidDel="00F2189E" w:rsidRDefault="0081208A">
      <w:pPr>
        <w:pStyle w:val="TOC2"/>
        <w:rPr>
          <w:del w:id="2880" w:author="John Benito" w:date="2013-06-12T12:32:00Z"/>
          <w:b w:val="0"/>
          <w:bCs w:val="0"/>
        </w:rPr>
      </w:pPr>
      <w:del w:id="2881" w:author="John Benito" w:date="2013-06-12T12:32:00Z">
        <w:r w:rsidRPr="00F2189E" w:rsidDel="00F2189E">
          <w:rPr>
            <w:rStyle w:val="Hyperlink"/>
            <w:b w:val="0"/>
            <w:bCs w:val="0"/>
            <w:lang w:val="en-GB"/>
          </w:rPr>
          <w:delText>F.52 Provision of Inherently Unsafe Operations [SKL]</w:delText>
        </w:r>
        <w:r w:rsidDel="00F2189E">
          <w:rPr>
            <w:webHidden/>
          </w:rPr>
          <w:tab/>
        </w:r>
        <w:r w:rsidR="000D5C09" w:rsidDel="00F2189E">
          <w:rPr>
            <w:webHidden/>
          </w:rPr>
          <w:delText>278</w:delText>
        </w:r>
      </w:del>
    </w:p>
    <w:p w:rsidR="0081208A" w:rsidDel="00F2189E" w:rsidRDefault="0081208A">
      <w:pPr>
        <w:pStyle w:val="TOC2"/>
        <w:rPr>
          <w:del w:id="2882" w:author="John Benito" w:date="2013-06-12T12:32:00Z"/>
          <w:b w:val="0"/>
          <w:bCs w:val="0"/>
        </w:rPr>
      </w:pPr>
      <w:del w:id="2883" w:author="John Benito" w:date="2013-06-12T12:32:00Z">
        <w:r w:rsidRPr="00F2189E" w:rsidDel="00F2189E">
          <w:rPr>
            <w:rStyle w:val="Hyperlink"/>
            <w:b w:val="0"/>
            <w:bCs w:val="0"/>
            <w:lang w:val="en-GB"/>
          </w:rPr>
          <w:delText>F.53 Obscure Language Features [BRS]</w:delText>
        </w:r>
        <w:r w:rsidDel="00F2189E">
          <w:rPr>
            <w:webHidden/>
          </w:rPr>
          <w:tab/>
        </w:r>
        <w:r w:rsidR="000D5C09" w:rsidDel="00F2189E">
          <w:rPr>
            <w:webHidden/>
          </w:rPr>
          <w:delText>278</w:delText>
        </w:r>
      </w:del>
    </w:p>
    <w:p w:rsidR="0081208A" w:rsidDel="00F2189E" w:rsidRDefault="0081208A">
      <w:pPr>
        <w:pStyle w:val="TOC2"/>
        <w:rPr>
          <w:del w:id="2884" w:author="John Benito" w:date="2013-06-12T12:32:00Z"/>
          <w:b w:val="0"/>
          <w:bCs w:val="0"/>
        </w:rPr>
      </w:pPr>
      <w:del w:id="2885" w:author="John Benito" w:date="2013-06-12T12:32:00Z">
        <w:r w:rsidRPr="00F2189E" w:rsidDel="00F2189E">
          <w:rPr>
            <w:rStyle w:val="Hyperlink"/>
            <w:b w:val="0"/>
            <w:bCs w:val="0"/>
            <w:lang w:val="en-GB"/>
          </w:rPr>
          <w:lastRenderedPageBreak/>
          <w:delText>F.54 Unspecified Behaviour [BQF]</w:delText>
        </w:r>
        <w:r w:rsidDel="00F2189E">
          <w:rPr>
            <w:webHidden/>
          </w:rPr>
          <w:tab/>
        </w:r>
        <w:r w:rsidR="000D5C09" w:rsidDel="00F2189E">
          <w:rPr>
            <w:webHidden/>
          </w:rPr>
          <w:delText>278</w:delText>
        </w:r>
      </w:del>
    </w:p>
    <w:p w:rsidR="0081208A" w:rsidDel="00F2189E" w:rsidRDefault="0081208A">
      <w:pPr>
        <w:pStyle w:val="TOC2"/>
        <w:rPr>
          <w:del w:id="2886" w:author="John Benito" w:date="2013-06-12T12:32:00Z"/>
          <w:b w:val="0"/>
          <w:bCs w:val="0"/>
        </w:rPr>
      </w:pPr>
      <w:del w:id="2887" w:author="John Benito" w:date="2013-06-12T12:32:00Z">
        <w:r w:rsidRPr="00F2189E" w:rsidDel="00F2189E">
          <w:rPr>
            <w:rStyle w:val="Hyperlink"/>
            <w:b w:val="0"/>
            <w:bCs w:val="0"/>
            <w:lang w:val="en-GB"/>
          </w:rPr>
          <w:delText>F.55 Undefined Behaviour [EWF]</w:delText>
        </w:r>
        <w:r w:rsidDel="00F2189E">
          <w:rPr>
            <w:webHidden/>
          </w:rPr>
          <w:tab/>
        </w:r>
        <w:r w:rsidR="000D5C09" w:rsidDel="00F2189E">
          <w:rPr>
            <w:webHidden/>
          </w:rPr>
          <w:delText>278</w:delText>
        </w:r>
      </w:del>
    </w:p>
    <w:p w:rsidR="0081208A" w:rsidDel="00F2189E" w:rsidRDefault="0081208A">
      <w:pPr>
        <w:pStyle w:val="TOC2"/>
        <w:rPr>
          <w:del w:id="2888" w:author="John Benito" w:date="2013-06-12T12:32:00Z"/>
          <w:b w:val="0"/>
          <w:bCs w:val="0"/>
        </w:rPr>
      </w:pPr>
      <w:del w:id="2889" w:author="John Benito" w:date="2013-06-12T12:32:00Z">
        <w:r w:rsidRPr="00F2189E" w:rsidDel="00F2189E">
          <w:rPr>
            <w:rStyle w:val="Hyperlink"/>
            <w:b w:val="0"/>
            <w:bCs w:val="0"/>
            <w:lang w:val="en-GB"/>
          </w:rPr>
          <w:delText>F.56 Implementation-defined Behaviour [FAB]</w:delText>
        </w:r>
        <w:r w:rsidDel="00F2189E">
          <w:rPr>
            <w:webHidden/>
          </w:rPr>
          <w:tab/>
        </w:r>
        <w:r w:rsidR="000D5C09" w:rsidDel="00F2189E">
          <w:rPr>
            <w:webHidden/>
          </w:rPr>
          <w:delText>279</w:delText>
        </w:r>
      </w:del>
    </w:p>
    <w:p w:rsidR="0081208A" w:rsidDel="00F2189E" w:rsidRDefault="0081208A">
      <w:pPr>
        <w:pStyle w:val="TOC2"/>
        <w:rPr>
          <w:del w:id="2890" w:author="John Benito" w:date="2013-06-12T12:32:00Z"/>
          <w:b w:val="0"/>
          <w:bCs w:val="0"/>
        </w:rPr>
      </w:pPr>
      <w:del w:id="2891" w:author="John Benito" w:date="2013-06-12T12:32:00Z">
        <w:r w:rsidRPr="00F2189E" w:rsidDel="00F2189E">
          <w:rPr>
            <w:rStyle w:val="Hyperlink"/>
            <w:b w:val="0"/>
            <w:bCs w:val="0"/>
            <w:lang w:val="en-GB"/>
          </w:rPr>
          <w:delText>F.57 Deprecated Language Features [MEM]</w:delText>
        </w:r>
        <w:r w:rsidDel="00F2189E">
          <w:rPr>
            <w:webHidden/>
          </w:rPr>
          <w:tab/>
        </w:r>
        <w:r w:rsidR="000D5C09" w:rsidDel="00F2189E">
          <w:rPr>
            <w:webHidden/>
          </w:rPr>
          <w:delText>279</w:delText>
        </w:r>
      </w:del>
    </w:p>
    <w:p w:rsidR="0081208A" w:rsidDel="00F2189E" w:rsidRDefault="0081208A">
      <w:pPr>
        <w:pStyle w:val="TOC1"/>
        <w:rPr>
          <w:del w:id="2892" w:author="John Benito" w:date="2013-06-12T12:32:00Z"/>
          <w:b w:val="0"/>
          <w:bCs w:val="0"/>
        </w:rPr>
      </w:pPr>
      <w:del w:id="2893" w:author="John Benito" w:date="2013-06-12T12:32:00Z">
        <w:r w:rsidRPr="00F2189E" w:rsidDel="00F2189E">
          <w:rPr>
            <w:rStyle w:val="Hyperlink"/>
            <w:b w:val="0"/>
            <w:bCs w:val="0"/>
          </w:rPr>
          <w:delText>Annex G (</w:delText>
        </w:r>
        <w:r w:rsidRPr="00F2189E" w:rsidDel="00F2189E">
          <w:rPr>
            <w:rStyle w:val="Hyperlink"/>
            <w:b w:val="0"/>
            <w:bCs w:val="0"/>
            <w:i/>
          </w:rPr>
          <w:delText>informative</w:delText>
        </w:r>
        <w:r w:rsidRPr="00F2189E" w:rsidDel="00F2189E">
          <w:rPr>
            <w:rStyle w:val="Hyperlink"/>
            <w:b w:val="0"/>
            <w:bCs w:val="0"/>
          </w:rPr>
          <w:delText>) Vulnerability descriptions for the language SPARK</w:delText>
        </w:r>
        <w:r w:rsidDel="00F2189E">
          <w:rPr>
            <w:webHidden/>
          </w:rPr>
          <w:tab/>
        </w:r>
        <w:r w:rsidR="000D5C09" w:rsidDel="00F2189E">
          <w:rPr>
            <w:webHidden/>
          </w:rPr>
          <w:delText>280</w:delText>
        </w:r>
      </w:del>
    </w:p>
    <w:p w:rsidR="0081208A" w:rsidDel="00F2189E" w:rsidRDefault="0081208A">
      <w:pPr>
        <w:pStyle w:val="TOC2"/>
        <w:rPr>
          <w:del w:id="2894" w:author="John Benito" w:date="2013-06-12T12:32:00Z"/>
          <w:b w:val="0"/>
          <w:bCs w:val="0"/>
        </w:rPr>
      </w:pPr>
      <w:del w:id="2895" w:author="John Benito" w:date="2013-06-12T12:32:00Z">
        <w:r w:rsidRPr="00F2189E" w:rsidDel="00F2189E">
          <w:rPr>
            <w:rStyle w:val="Hyperlink"/>
            <w:b w:val="0"/>
            <w:bCs w:val="0"/>
          </w:rPr>
          <w:delText>G.1 Identification of standards and associated documentation</w:delText>
        </w:r>
        <w:r w:rsidDel="00F2189E">
          <w:rPr>
            <w:webHidden/>
          </w:rPr>
          <w:tab/>
        </w:r>
        <w:r w:rsidR="000D5C09" w:rsidDel="00F2189E">
          <w:rPr>
            <w:webHidden/>
          </w:rPr>
          <w:delText>280</w:delText>
        </w:r>
      </w:del>
    </w:p>
    <w:p w:rsidR="0081208A" w:rsidDel="00F2189E" w:rsidRDefault="0081208A">
      <w:pPr>
        <w:pStyle w:val="TOC2"/>
        <w:rPr>
          <w:del w:id="2896" w:author="John Benito" w:date="2013-06-12T12:32:00Z"/>
          <w:b w:val="0"/>
          <w:bCs w:val="0"/>
        </w:rPr>
      </w:pPr>
      <w:del w:id="2897" w:author="John Benito" w:date="2013-06-12T12:32:00Z">
        <w:r w:rsidRPr="00F2189E" w:rsidDel="00F2189E">
          <w:rPr>
            <w:rStyle w:val="Hyperlink"/>
            <w:b w:val="0"/>
            <w:bCs w:val="0"/>
          </w:rPr>
          <w:delText>G.2 General terminology and concepts</w:delText>
        </w:r>
        <w:r w:rsidDel="00F2189E">
          <w:rPr>
            <w:webHidden/>
          </w:rPr>
          <w:tab/>
        </w:r>
        <w:r w:rsidR="000D5C09" w:rsidDel="00F2189E">
          <w:rPr>
            <w:webHidden/>
          </w:rPr>
          <w:delText>280</w:delText>
        </w:r>
      </w:del>
    </w:p>
    <w:p w:rsidR="0081208A" w:rsidDel="00F2189E" w:rsidRDefault="0081208A">
      <w:pPr>
        <w:pStyle w:val="TOC2"/>
        <w:rPr>
          <w:del w:id="2898" w:author="John Benito" w:date="2013-06-12T12:32:00Z"/>
          <w:b w:val="0"/>
          <w:bCs w:val="0"/>
        </w:rPr>
      </w:pPr>
      <w:del w:id="2899" w:author="John Benito" w:date="2013-06-12T12:32:00Z">
        <w:r w:rsidRPr="00F2189E" w:rsidDel="00F2189E">
          <w:rPr>
            <w:rStyle w:val="Hyperlink"/>
            <w:b w:val="0"/>
            <w:bCs w:val="0"/>
          </w:rPr>
          <w:delText>G.3 Type System [IHN]</w:delText>
        </w:r>
        <w:r w:rsidDel="00F2189E">
          <w:rPr>
            <w:webHidden/>
          </w:rPr>
          <w:tab/>
        </w:r>
        <w:r w:rsidR="000D5C09" w:rsidDel="00F2189E">
          <w:rPr>
            <w:webHidden/>
          </w:rPr>
          <w:delText>281</w:delText>
        </w:r>
      </w:del>
    </w:p>
    <w:p w:rsidR="0081208A" w:rsidDel="00F2189E" w:rsidRDefault="0081208A">
      <w:pPr>
        <w:pStyle w:val="TOC2"/>
        <w:rPr>
          <w:del w:id="2900" w:author="John Benito" w:date="2013-06-12T12:32:00Z"/>
          <w:b w:val="0"/>
          <w:bCs w:val="0"/>
        </w:rPr>
      </w:pPr>
      <w:del w:id="2901" w:author="John Benito" w:date="2013-06-12T12:32:00Z">
        <w:r w:rsidRPr="00F2189E" w:rsidDel="00F2189E">
          <w:rPr>
            <w:rStyle w:val="Hyperlink"/>
            <w:b w:val="0"/>
            <w:bCs w:val="0"/>
          </w:rPr>
          <w:delText>G.4 Bit Representation [STR]</w:delText>
        </w:r>
        <w:r w:rsidDel="00F2189E">
          <w:rPr>
            <w:webHidden/>
          </w:rPr>
          <w:tab/>
        </w:r>
        <w:r w:rsidR="000D5C09" w:rsidDel="00F2189E">
          <w:rPr>
            <w:webHidden/>
          </w:rPr>
          <w:delText>282</w:delText>
        </w:r>
      </w:del>
    </w:p>
    <w:p w:rsidR="0081208A" w:rsidDel="00F2189E" w:rsidRDefault="0081208A">
      <w:pPr>
        <w:pStyle w:val="TOC2"/>
        <w:rPr>
          <w:del w:id="2902" w:author="John Benito" w:date="2013-06-12T12:32:00Z"/>
          <w:b w:val="0"/>
          <w:bCs w:val="0"/>
        </w:rPr>
      </w:pPr>
      <w:del w:id="2903" w:author="John Benito" w:date="2013-06-12T12:32:00Z">
        <w:r w:rsidRPr="00F2189E" w:rsidDel="00F2189E">
          <w:rPr>
            <w:rStyle w:val="Hyperlink"/>
            <w:b w:val="0"/>
            <w:bCs w:val="0"/>
            <w:lang w:val="en-GB"/>
          </w:rPr>
          <w:delText xml:space="preserve">G.5 Floating-point </w:delText>
        </w:r>
        <w:r w:rsidRPr="00F2189E" w:rsidDel="00F2189E">
          <w:rPr>
            <w:rStyle w:val="Hyperlink"/>
            <w:b w:val="0"/>
            <w:bCs w:val="0"/>
          </w:rPr>
          <w:delText>Arithmetic</w:delText>
        </w:r>
        <w:r w:rsidRPr="00F2189E" w:rsidDel="00F2189E">
          <w:rPr>
            <w:rStyle w:val="Hyperlink"/>
            <w:b w:val="0"/>
            <w:bCs w:val="0"/>
            <w:lang w:val="en-GB"/>
          </w:rPr>
          <w:delText xml:space="preserve"> [PLF]</w:delText>
        </w:r>
        <w:r w:rsidDel="00F2189E">
          <w:rPr>
            <w:webHidden/>
          </w:rPr>
          <w:tab/>
        </w:r>
        <w:r w:rsidR="000D5C09" w:rsidDel="00F2189E">
          <w:rPr>
            <w:webHidden/>
          </w:rPr>
          <w:delText>282</w:delText>
        </w:r>
      </w:del>
    </w:p>
    <w:p w:rsidR="0081208A" w:rsidDel="00F2189E" w:rsidRDefault="0081208A">
      <w:pPr>
        <w:pStyle w:val="TOC2"/>
        <w:rPr>
          <w:del w:id="2904" w:author="John Benito" w:date="2013-06-12T12:32:00Z"/>
          <w:b w:val="0"/>
          <w:bCs w:val="0"/>
        </w:rPr>
      </w:pPr>
      <w:del w:id="2905" w:author="John Benito" w:date="2013-06-12T12:32:00Z">
        <w:r w:rsidRPr="00F2189E" w:rsidDel="00F2189E">
          <w:rPr>
            <w:rStyle w:val="Hyperlink"/>
            <w:b w:val="0"/>
            <w:bCs w:val="0"/>
            <w:lang w:val="en-GB"/>
          </w:rPr>
          <w:delText>G.6 Enumerator Issues [CCB]</w:delText>
        </w:r>
        <w:r w:rsidDel="00F2189E">
          <w:rPr>
            <w:webHidden/>
          </w:rPr>
          <w:tab/>
        </w:r>
        <w:r w:rsidR="000D5C09" w:rsidDel="00F2189E">
          <w:rPr>
            <w:webHidden/>
          </w:rPr>
          <w:delText>282</w:delText>
        </w:r>
      </w:del>
    </w:p>
    <w:p w:rsidR="0081208A" w:rsidDel="00F2189E" w:rsidRDefault="0081208A">
      <w:pPr>
        <w:pStyle w:val="TOC2"/>
        <w:rPr>
          <w:del w:id="2906" w:author="John Benito" w:date="2013-06-12T12:32:00Z"/>
          <w:b w:val="0"/>
          <w:bCs w:val="0"/>
        </w:rPr>
      </w:pPr>
      <w:del w:id="2907" w:author="John Benito" w:date="2013-06-12T12:32:00Z">
        <w:r w:rsidRPr="00F2189E" w:rsidDel="00F2189E">
          <w:rPr>
            <w:rStyle w:val="Hyperlink"/>
            <w:b w:val="0"/>
            <w:bCs w:val="0"/>
            <w:lang w:val="en-GB"/>
          </w:rPr>
          <w:delText>G.7 Numeric Conversion Errors [FLC]</w:delText>
        </w:r>
        <w:r w:rsidDel="00F2189E">
          <w:rPr>
            <w:webHidden/>
          </w:rPr>
          <w:tab/>
        </w:r>
        <w:r w:rsidR="000D5C09" w:rsidDel="00F2189E">
          <w:rPr>
            <w:webHidden/>
          </w:rPr>
          <w:delText>282</w:delText>
        </w:r>
      </w:del>
    </w:p>
    <w:p w:rsidR="0081208A" w:rsidDel="00F2189E" w:rsidRDefault="0081208A">
      <w:pPr>
        <w:pStyle w:val="TOC2"/>
        <w:rPr>
          <w:del w:id="2908" w:author="John Benito" w:date="2013-06-12T12:32:00Z"/>
          <w:b w:val="0"/>
          <w:bCs w:val="0"/>
        </w:rPr>
      </w:pPr>
      <w:del w:id="2909" w:author="John Benito" w:date="2013-06-12T12:32:00Z">
        <w:r w:rsidRPr="00F2189E" w:rsidDel="00F2189E">
          <w:rPr>
            <w:rStyle w:val="Hyperlink"/>
            <w:b w:val="0"/>
            <w:bCs w:val="0"/>
            <w:lang w:val="en-GB"/>
          </w:rPr>
          <w:delText>G.8 String Termination [CJM]</w:delText>
        </w:r>
        <w:r w:rsidDel="00F2189E">
          <w:rPr>
            <w:webHidden/>
          </w:rPr>
          <w:tab/>
        </w:r>
        <w:r w:rsidR="000D5C09" w:rsidDel="00F2189E">
          <w:rPr>
            <w:webHidden/>
          </w:rPr>
          <w:delText>282</w:delText>
        </w:r>
      </w:del>
    </w:p>
    <w:p w:rsidR="0081208A" w:rsidDel="00F2189E" w:rsidRDefault="0081208A">
      <w:pPr>
        <w:pStyle w:val="TOC2"/>
        <w:rPr>
          <w:del w:id="2910" w:author="John Benito" w:date="2013-06-12T12:32:00Z"/>
          <w:b w:val="0"/>
          <w:bCs w:val="0"/>
        </w:rPr>
      </w:pPr>
      <w:del w:id="2911" w:author="John Benito" w:date="2013-06-12T12:32:00Z">
        <w:r w:rsidRPr="00F2189E" w:rsidDel="00F2189E">
          <w:rPr>
            <w:rStyle w:val="Hyperlink"/>
            <w:b w:val="0"/>
            <w:bCs w:val="0"/>
            <w:lang w:val="en-GB"/>
          </w:rPr>
          <w:delText>G.9 Buffer Boundary Violation (Buffer Overflow) [HCB]</w:delText>
        </w:r>
        <w:r w:rsidDel="00F2189E">
          <w:rPr>
            <w:webHidden/>
          </w:rPr>
          <w:tab/>
        </w:r>
        <w:r w:rsidR="000D5C09" w:rsidDel="00F2189E">
          <w:rPr>
            <w:webHidden/>
          </w:rPr>
          <w:delText>282</w:delText>
        </w:r>
      </w:del>
    </w:p>
    <w:p w:rsidR="0081208A" w:rsidDel="00F2189E" w:rsidRDefault="0081208A">
      <w:pPr>
        <w:pStyle w:val="TOC2"/>
        <w:rPr>
          <w:del w:id="2912" w:author="John Benito" w:date="2013-06-12T12:32:00Z"/>
          <w:b w:val="0"/>
          <w:bCs w:val="0"/>
        </w:rPr>
      </w:pPr>
      <w:del w:id="2913" w:author="John Benito" w:date="2013-06-12T12:32:00Z">
        <w:r w:rsidRPr="00F2189E" w:rsidDel="00F2189E">
          <w:rPr>
            <w:rStyle w:val="Hyperlink"/>
            <w:b w:val="0"/>
            <w:bCs w:val="0"/>
            <w:lang w:val="en-GB"/>
          </w:rPr>
          <w:delText>G.10 Unchecked Array Indexing [XYZ]</w:delText>
        </w:r>
        <w:r w:rsidDel="00F2189E">
          <w:rPr>
            <w:webHidden/>
          </w:rPr>
          <w:tab/>
        </w:r>
        <w:r w:rsidR="000D5C09" w:rsidDel="00F2189E">
          <w:rPr>
            <w:webHidden/>
          </w:rPr>
          <w:delText>282</w:delText>
        </w:r>
      </w:del>
    </w:p>
    <w:p w:rsidR="0081208A" w:rsidDel="00F2189E" w:rsidRDefault="0081208A">
      <w:pPr>
        <w:pStyle w:val="TOC2"/>
        <w:rPr>
          <w:del w:id="2914" w:author="John Benito" w:date="2013-06-12T12:32:00Z"/>
          <w:b w:val="0"/>
          <w:bCs w:val="0"/>
        </w:rPr>
      </w:pPr>
      <w:del w:id="2915" w:author="John Benito" w:date="2013-06-12T12:32:00Z">
        <w:r w:rsidRPr="00F2189E" w:rsidDel="00F2189E">
          <w:rPr>
            <w:rStyle w:val="Hyperlink"/>
            <w:b w:val="0"/>
            <w:bCs w:val="0"/>
            <w:lang w:val="en-GB"/>
          </w:rPr>
          <w:delText>G.11 Unchecked Array Copying [XYW]</w:delText>
        </w:r>
        <w:r w:rsidDel="00F2189E">
          <w:rPr>
            <w:webHidden/>
          </w:rPr>
          <w:tab/>
        </w:r>
        <w:r w:rsidR="000D5C09" w:rsidDel="00F2189E">
          <w:rPr>
            <w:webHidden/>
          </w:rPr>
          <w:delText>282</w:delText>
        </w:r>
      </w:del>
    </w:p>
    <w:p w:rsidR="0081208A" w:rsidDel="00F2189E" w:rsidRDefault="0081208A">
      <w:pPr>
        <w:pStyle w:val="TOC2"/>
        <w:rPr>
          <w:del w:id="2916" w:author="John Benito" w:date="2013-06-12T12:32:00Z"/>
          <w:b w:val="0"/>
          <w:bCs w:val="0"/>
        </w:rPr>
      </w:pPr>
      <w:del w:id="2917" w:author="John Benito" w:date="2013-06-12T12:32:00Z">
        <w:r w:rsidRPr="00F2189E" w:rsidDel="00F2189E">
          <w:rPr>
            <w:rStyle w:val="Hyperlink"/>
            <w:b w:val="0"/>
            <w:bCs w:val="0"/>
          </w:rPr>
          <w:delText>G.12 Pointer Casting and Pointer Type Changes [HFC]</w:delText>
        </w:r>
        <w:r w:rsidDel="00F2189E">
          <w:rPr>
            <w:webHidden/>
          </w:rPr>
          <w:tab/>
        </w:r>
        <w:r w:rsidR="000D5C09" w:rsidDel="00F2189E">
          <w:rPr>
            <w:webHidden/>
          </w:rPr>
          <w:delText>283</w:delText>
        </w:r>
      </w:del>
    </w:p>
    <w:p w:rsidR="0081208A" w:rsidDel="00F2189E" w:rsidRDefault="0081208A">
      <w:pPr>
        <w:pStyle w:val="TOC2"/>
        <w:rPr>
          <w:del w:id="2918" w:author="John Benito" w:date="2013-06-12T12:32:00Z"/>
          <w:b w:val="0"/>
          <w:bCs w:val="0"/>
        </w:rPr>
      </w:pPr>
      <w:del w:id="2919" w:author="John Benito" w:date="2013-06-12T12:32:00Z">
        <w:r w:rsidRPr="00F2189E" w:rsidDel="00F2189E">
          <w:rPr>
            <w:rStyle w:val="Hyperlink"/>
            <w:b w:val="0"/>
            <w:bCs w:val="0"/>
          </w:rPr>
          <w:delText>G.13 Pointer Arithmetic [RVG]</w:delText>
        </w:r>
        <w:r w:rsidDel="00F2189E">
          <w:rPr>
            <w:webHidden/>
          </w:rPr>
          <w:tab/>
        </w:r>
        <w:r w:rsidR="000D5C09" w:rsidDel="00F2189E">
          <w:rPr>
            <w:webHidden/>
          </w:rPr>
          <w:delText>283</w:delText>
        </w:r>
      </w:del>
    </w:p>
    <w:p w:rsidR="0081208A" w:rsidDel="00F2189E" w:rsidRDefault="0081208A">
      <w:pPr>
        <w:pStyle w:val="TOC2"/>
        <w:rPr>
          <w:del w:id="2920" w:author="John Benito" w:date="2013-06-12T12:32:00Z"/>
          <w:b w:val="0"/>
          <w:bCs w:val="0"/>
        </w:rPr>
      </w:pPr>
      <w:del w:id="2921" w:author="John Benito" w:date="2013-06-12T12:32:00Z">
        <w:r w:rsidRPr="00F2189E" w:rsidDel="00F2189E">
          <w:rPr>
            <w:rStyle w:val="Hyperlink"/>
            <w:b w:val="0"/>
            <w:bCs w:val="0"/>
          </w:rPr>
          <w:delText>G.14 Null Pointer Dereference [XYH]</w:delText>
        </w:r>
        <w:r w:rsidDel="00F2189E">
          <w:rPr>
            <w:webHidden/>
          </w:rPr>
          <w:tab/>
        </w:r>
        <w:r w:rsidR="000D5C09" w:rsidDel="00F2189E">
          <w:rPr>
            <w:webHidden/>
          </w:rPr>
          <w:delText>283</w:delText>
        </w:r>
      </w:del>
    </w:p>
    <w:p w:rsidR="0081208A" w:rsidDel="00F2189E" w:rsidRDefault="0081208A">
      <w:pPr>
        <w:pStyle w:val="TOC2"/>
        <w:rPr>
          <w:del w:id="2922" w:author="John Benito" w:date="2013-06-12T12:32:00Z"/>
          <w:b w:val="0"/>
          <w:bCs w:val="0"/>
        </w:rPr>
      </w:pPr>
      <w:del w:id="2923" w:author="John Benito" w:date="2013-06-12T12:32:00Z">
        <w:r w:rsidRPr="00F2189E" w:rsidDel="00F2189E">
          <w:rPr>
            <w:rStyle w:val="Hyperlink"/>
            <w:b w:val="0"/>
            <w:bCs w:val="0"/>
          </w:rPr>
          <w:delText>G.15 Dangling Reference to Heap [XYK]</w:delText>
        </w:r>
        <w:r w:rsidDel="00F2189E">
          <w:rPr>
            <w:webHidden/>
          </w:rPr>
          <w:tab/>
        </w:r>
        <w:r w:rsidR="000D5C09" w:rsidDel="00F2189E">
          <w:rPr>
            <w:webHidden/>
          </w:rPr>
          <w:delText>283</w:delText>
        </w:r>
      </w:del>
    </w:p>
    <w:p w:rsidR="0081208A" w:rsidDel="00F2189E" w:rsidRDefault="0081208A">
      <w:pPr>
        <w:pStyle w:val="TOC2"/>
        <w:rPr>
          <w:del w:id="2924" w:author="John Benito" w:date="2013-06-12T12:32:00Z"/>
          <w:b w:val="0"/>
          <w:bCs w:val="0"/>
        </w:rPr>
      </w:pPr>
      <w:del w:id="2925" w:author="John Benito" w:date="2013-06-12T12:32:00Z">
        <w:r w:rsidRPr="00F2189E" w:rsidDel="00F2189E">
          <w:rPr>
            <w:rStyle w:val="Hyperlink"/>
            <w:b w:val="0"/>
            <w:bCs w:val="0"/>
          </w:rPr>
          <w:delText>G.16 Arithmetic Wrap-around Error [FIF]</w:delText>
        </w:r>
        <w:r w:rsidDel="00F2189E">
          <w:rPr>
            <w:webHidden/>
          </w:rPr>
          <w:tab/>
        </w:r>
        <w:r w:rsidR="000D5C09" w:rsidDel="00F2189E">
          <w:rPr>
            <w:webHidden/>
          </w:rPr>
          <w:delText>283</w:delText>
        </w:r>
      </w:del>
    </w:p>
    <w:p w:rsidR="0081208A" w:rsidDel="00F2189E" w:rsidRDefault="0081208A">
      <w:pPr>
        <w:pStyle w:val="TOC2"/>
        <w:rPr>
          <w:del w:id="2926" w:author="John Benito" w:date="2013-06-12T12:32:00Z"/>
          <w:b w:val="0"/>
          <w:bCs w:val="0"/>
        </w:rPr>
      </w:pPr>
      <w:del w:id="2927" w:author="John Benito" w:date="2013-06-12T12:32:00Z">
        <w:r w:rsidRPr="00F2189E" w:rsidDel="00F2189E">
          <w:rPr>
            <w:rStyle w:val="Hyperlink"/>
            <w:b w:val="0"/>
            <w:bCs w:val="0"/>
          </w:rPr>
          <w:delText>G.17 Using Shift Operations for Multiplication and Division [PIK]</w:delText>
        </w:r>
        <w:r w:rsidDel="00F2189E">
          <w:rPr>
            <w:webHidden/>
          </w:rPr>
          <w:tab/>
        </w:r>
        <w:r w:rsidR="000D5C09" w:rsidDel="00F2189E">
          <w:rPr>
            <w:webHidden/>
          </w:rPr>
          <w:delText>283</w:delText>
        </w:r>
      </w:del>
    </w:p>
    <w:p w:rsidR="0081208A" w:rsidDel="00F2189E" w:rsidRDefault="0081208A">
      <w:pPr>
        <w:pStyle w:val="TOC2"/>
        <w:rPr>
          <w:del w:id="2928" w:author="John Benito" w:date="2013-06-12T12:32:00Z"/>
          <w:b w:val="0"/>
          <w:bCs w:val="0"/>
        </w:rPr>
      </w:pPr>
      <w:del w:id="2929" w:author="John Benito" w:date="2013-06-12T12:32:00Z">
        <w:r w:rsidRPr="00F2189E" w:rsidDel="00F2189E">
          <w:rPr>
            <w:rStyle w:val="Hyperlink"/>
            <w:b w:val="0"/>
            <w:bCs w:val="0"/>
            <w:lang w:val="es-ES"/>
          </w:rPr>
          <w:delText>G.18 Sign Extension Error [XZI]</w:delText>
        </w:r>
        <w:r w:rsidDel="00F2189E">
          <w:rPr>
            <w:webHidden/>
          </w:rPr>
          <w:tab/>
        </w:r>
        <w:r w:rsidR="000D5C09" w:rsidDel="00F2189E">
          <w:rPr>
            <w:webHidden/>
          </w:rPr>
          <w:delText>283</w:delText>
        </w:r>
      </w:del>
    </w:p>
    <w:p w:rsidR="0081208A" w:rsidDel="00F2189E" w:rsidRDefault="0081208A">
      <w:pPr>
        <w:pStyle w:val="TOC2"/>
        <w:rPr>
          <w:del w:id="2930" w:author="John Benito" w:date="2013-06-12T12:32:00Z"/>
          <w:b w:val="0"/>
          <w:bCs w:val="0"/>
        </w:rPr>
      </w:pPr>
      <w:del w:id="2931" w:author="John Benito" w:date="2013-06-12T12:32:00Z">
        <w:r w:rsidRPr="00F2189E" w:rsidDel="00F2189E">
          <w:rPr>
            <w:rStyle w:val="Hyperlink"/>
            <w:b w:val="0"/>
            <w:bCs w:val="0"/>
          </w:rPr>
          <w:delText>G.19 Choice of Clear Names [NAI]</w:delText>
        </w:r>
        <w:r w:rsidDel="00F2189E">
          <w:rPr>
            <w:webHidden/>
          </w:rPr>
          <w:tab/>
        </w:r>
        <w:r w:rsidR="000D5C09" w:rsidDel="00F2189E">
          <w:rPr>
            <w:webHidden/>
          </w:rPr>
          <w:delText>283</w:delText>
        </w:r>
      </w:del>
    </w:p>
    <w:p w:rsidR="0081208A" w:rsidDel="00F2189E" w:rsidRDefault="0081208A">
      <w:pPr>
        <w:pStyle w:val="TOC2"/>
        <w:rPr>
          <w:del w:id="2932" w:author="John Benito" w:date="2013-06-12T12:32:00Z"/>
          <w:b w:val="0"/>
          <w:bCs w:val="0"/>
        </w:rPr>
      </w:pPr>
      <w:del w:id="2933" w:author="John Benito" w:date="2013-06-12T12:32:00Z">
        <w:r w:rsidRPr="00F2189E" w:rsidDel="00F2189E">
          <w:rPr>
            <w:rStyle w:val="Hyperlink"/>
            <w:b w:val="0"/>
            <w:bCs w:val="0"/>
          </w:rPr>
          <w:delText>G.20 Dead store [WXQ]</w:delText>
        </w:r>
        <w:r w:rsidDel="00F2189E">
          <w:rPr>
            <w:webHidden/>
          </w:rPr>
          <w:tab/>
        </w:r>
        <w:r w:rsidR="000D5C09" w:rsidDel="00F2189E">
          <w:rPr>
            <w:webHidden/>
          </w:rPr>
          <w:delText>283</w:delText>
        </w:r>
      </w:del>
    </w:p>
    <w:p w:rsidR="0081208A" w:rsidDel="00F2189E" w:rsidRDefault="0081208A">
      <w:pPr>
        <w:pStyle w:val="TOC2"/>
        <w:rPr>
          <w:del w:id="2934" w:author="John Benito" w:date="2013-06-12T12:32:00Z"/>
          <w:b w:val="0"/>
          <w:bCs w:val="0"/>
        </w:rPr>
      </w:pPr>
      <w:del w:id="2935" w:author="John Benito" w:date="2013-06-12T12:32:00Z">
        <w:r w:rsidRPr="00F2189E" w:rsidDel="00F2189E">
          <w:rPr>
            <w:rStyle w:val="Hyperlink"/>
            <w:b w:val="0"/>
            <w:bCs w:val="0"/>
          </w:rPr>
          <w:delText>G.21 Unused Variable [YZS]</w:delText>
        </w:r>
        <w:r w:rsidDel="00F2189E">
          <w:rPr>
            <w:webHidden/>
          </w:rPr>
          <w:tab/>
        </w:r>
        <w:r w:rsidR="000D5C09" w:rsidDel="00F2189E">
          <w:rPr>
            <w:webHidden/>
          </w:rPr>
          <w:delText>284</w:delText>
        </w:r>
      </w:del>
    </w:p>
    <w:p w:rsidR="0081208A" w:rsidDel="00F2189E" w:rsidRDefault="0081208A">
      <w:pPr>
        <w:pStyle w:val="TOC2"/>
        <w:rPr>
          <w:del w:id="2936" w:author="John Benito" w:date="2013-06-12T12:32:00Z"/>
          <w:b w:val="0"/>
          <w:bCs w:val="0"/>
        </w:rPr>
      </w:pPr>
      <w:del w:id="2937" w:author="John Benito" w:date="2013-06-12T12:32:00Z">
        <w:r w:rsidRPr="00F2189E" w:rsidDel="00F2189E">
          <w:rPr>
            <w:rStyle w:val="Hyperlink"/>
            <w:b w:val="0"/>
            <w:bCs w:val="0"/>
          </w:rPr>
          <w:delText>G.22 Identifier Name Reuse [YOW]</w:delText>
        </w:r>
        <w:r w:rsidDel="00F2189E">
          <w:rPr>
            <w:webHidden/>
          </w:rPr>
          <w:tab/>
        </w:r>
        <w:r w:rsidR="000D5C09" w:rsidDel="00F2189E">
          <w:rPr>
            <w:webHidden/>
          </w:rPr>
          <w:delText>284</w:delText>
        </w:r>
      </w:del>
    </w:p>
    <w:p w:rsidR="0081208A" w:rsidDel="00F2189E" w:rsidRDefault="0081208A">
      <w:pPr>
        <w:pStyle w:val="TOC2"/>
        <w:rPr>
          <w:del w:id="2938" w:author="John Benito" w:date="2013-06-12T12:32:00Z"/>
          <w:b w:val="0"/>
          <w:bCs w:val="0"/>
        </w:rPr>
      </w:pPr>
      <w:del w:id="2939" w:author="John Benito" w:date="2013-06-12T12:32:00Z">
        <w:r w:rsidRPr="00F2189E" w:rsidDel="00F2189E">
          <w:rPr>
            <w:rStyle w:val="Hyperlink"/>
            <w:b w:val="0"/>
            <w:bCs w:val="0"/>
          </w:rPr>
          <w:delText>G.23 Namespace Issues [BJL]</w:delText>
        </w:r>
        <w:r w:rsidDel="00F2189E">
          <w:rPr>
            <w:webHidden/>
          </w:rPr>
          <w:tab/>
        </w:r>
        <w:r w:rsidR="000D5C09" w:rsidDel="00F2189E">
          <w:rPr>
            <w:webHidden/>
          </w:rPr>
          <w:delText>284</w:delText>
        </w:r>
      </w:del>
    </w:p>
    <w:p w:rsidR="0081208A" w:rsidDel="00F2189E" w:rsidRDefault="0081208A">
      <w:pPr>
        <w:pStyle w:val="TOC2"/>
        <w:rPr>
          <w:del w:id="2940" w:author="John Benito" w:date="2013-06-12T12:32:00Z"/>
          <w:b w:val="0"/>
          <w:bCs w:val="0"/>
        </w:rPr>
      </w:pPr>
      <w:del w:id="2941" w:author="John Benito" w:date="2013-06-12T12:32:00Z">
        <w:r w:rsidRPr="00F2189E" w:rsidDel="00F2189E">
          <w:rPr>
            <w:rStyle w:val="Hyperlink"/>
            <w:b w:val="0"/>
            <w:bCs w:val="0"/>
          </w:rPr>
          <w:delText>G.24 Initialization of Variables [LAV]</w:delText>
        </w:r>
        <w:r w:rsidDel="00F2189E">
          <w:rPr>
            <w:webHidden/>
          </w:rPr>
          <w:tab/>
        </w:r>
        <w:r w:rsidR="000D5C09" w:rsidDel="00F2189E">
          <w:rPr>
            <w:webHidden/>
          </w:rPr>
          <w:delText>284</w:delText>
        </w:r>
      </w:del>
    </w:p>
    <w:p w:rsidR="0081208A" w:rsidDel="00F2189E" w:rsidRDefault="0081208A">
      <w:pPr>
        <w:pStyle w:val="TOC2"/>
        <w:rPr>
          <w:del w:id="2942" w:author="John Benito" w:date="2013-06-12T12:32:00Z"/>
          <w:b w:val="0"/>
          <w:bCs w:val="0"/>
        </w:rPr>
      </w:pPr>
      <w:del w:id="2943" w:author="John Benito" w:date="2013-06-12T12:32:00Z">
        <w:r w:rsidRPr="00F2189E" w:rsidDel="00F2189E">
          <w:rPr>
            <w:rStyle w:val="Hyperlink"/>
            <w:b w:val="0"/>
            <w:bCs w:val="0"/>
          </w:rPr>
          <w:delText>G.25 Operator Precedence/Order of Evaluation [JCW]</w:delText>
        </w:r>
        <w:r w:rsidDel="00F2189E">
          <w:rPr>
            <w:webHidden/>
          </w:rPr>
          <w:tab/>
        </w:r>
        <w:r w:rsidR="000D5C09" w:rsidDel="00F2189E">
          <w:rPr>
            <w:webHidden/>
          </w:rPr>
          <w:delText>284</w:delText>
        </w:r>
      </w:del>
    </w:p>
    <w:p w:rsidR="0081208A" w:rsidDel="00F2189E" w:rsidRDefault="0081208A">
      <w:pPr>
        <w:pStyle w:val="TOC2"/>
        <w:rPr>
          <w:del w:id="2944" w:author="John Benito" w:date="2013-06-12T12:32:00Z"/>
          <w:b w:val="0"/>
          <w:bCs w:val="0"/>
        </w:rPr>
      </w:pPr>
      <w:del w:id="2945" w:author="John Benito" w:date="2013-06-12T12:32:00Z">
        <w:r w:rsidRPr="00F2189E" w:rsidDel="00F2189E">
          <w:rPr>
            <w:rStyle w:val="Hyperlink"/>
            <w:b w:val="0"/>
            <w:bCs w:val="0"/>
          </w:rPr>
          <w:delText>G.26 Side-effects and Order of Evaluation [SAM]</w:delText>
        </w:r>
        <w:r w:rsidDel="00F2189E">
          <w:rPr>
            <w:webHidden/>
          </w:rPr>
          <w:tab/>
        </w:r>
        <w:r w:rsidR="000D5C09" w:rsidDel="00F2189E">
          <w:rPr>
            <w:webHidden/>
          </w:rPr>
          <w:delText>284</w:delText>
        </w:r>
      </w:del>
    </w:p>
    <w:p w:rsidR="0081208A" w:rsidDel="00F2189E" w:rsidRDefault="0081208A">
      <w:pPr>
        <w:pStyle w:val="TOC2"/>
        <w:rPr>
          <w:del w:id="2946" w:author="John Benito" w:date="2013-06-12T12:32:00Z"/>
          <w:b w:val="0"/>
          <w:bCs w:val="0"/>
        </w:rPr>
      </w:pPr>
      <w:del w:id="2947" w:author="John Benito" w:date="2013-06-12T12:32:00Z">
        <w:r w:rsidRPr="00F2189E" w:rsidDel="00F2189E">
          <w:rPr>
            <w:rStyle w:val="Hyperlink"/>
            <w:b w:val="0"/>
            <w:bCs w:val="0"/>
          </w:rPr>
          <w:delText>G.27 Likely Incorrect Expression [KOA]</w:delText>
        </w:r>
        <w:r w:rsidDel="00F2189E">
          <w:rPr>
            <w:webHidden/>
          </w:rPr>
          <w:tab/>
        </w:r>
        <w:r w:rsidR="000D5C09" w:rsidDel="00F2189E">
          <w:rPr>
            <w:webHidden/>
          </w:rPr>
          <w:delText>284</w:delText>
        </w:r>
      </w:del>
    </w:p>
    <w:p w:rsidR="0081208A" w:rsidDel="00F2189E" w:rsidRDefault="0081208A">
      <w:pPr>
        <w:pStyle w:val="TOC2"/>
        <w:rPr>
          <w:del w:id="2948" w:author="John Benito" w:date="2013-06-12T12:32:00Z"/>
          <w:b w:val="0"/>
          <w:bCs w:val="0"/>
        </w:rPr>
      </w:pPr>
      <w:del w:id="2949" w:author="John Benito" w:date="2013-06-12T12:32:00Z">
        <w:r w:rsidRPr="00F2189E" w:rsidDel="00F2189E">
          <w:rPr>
            <w:rStyle w:val="Hyperlink"/>
            <w:b w:val="0"/>
            <w:bCs w:val="0"/>
          </w:rPr>
          <w:delText>G.28 Dead and Deactivated Code [XYQ]</w:delText>
        </w:r>
        <w:r w:rsidDel="00F2189E">
          <w:rPr>
            <w:webHidden/>
          </w:rPr>
          <w:tab/>
        </w:r>
        <w:r w:rsidR="000D5C09" w:rsidDel="00F2189E">
          <w:rPr>
            <w:webHidden/>
          </w:rPr>
          <w:delText>284</w:delText>
        </w:r>
      </w:del>
    </w:p>
    <w:p w:rsidR="0081208A" w:rsidDel="00F2189E" w:rsidRDefault="0081208A">
      <w:pPr>
        <w:pStyle w:val="TOC2"/>
        <w:rPr>
          <w:del w:id="2950" w:author="John Benito" w:date="2013-06-12T12:32:00Z"/>
          <w:b w:val="0"/>
          <w:bCs w:val="0"/>
        </w:rPr>
      </w:pPr>
      <w:del w:id="2951" w:author="John Benito" w:date="2013-06-12T12:32:00Z">
        <w:r w:rsidRPr="00F2189E" w:rsidDel="00F2189E">
          <w:rPr>
            <w:rStyle w:val="Hyperlink"/>
            <w:b w:val="0"/>
            <w:bCs w:val="0"/>
          </w:rPr>
          <w:delText>G.29 Switch Statements and Static Analysis [CLL]</w:delText>
        </w:r>
        <w:r w:rsidDel="00F2189E">
          <w:rPr>
            <w:webHidden/>
          </w:rPr>
          <w:tab/>
        </w:r>
        <w:r w:rsidR="000D5C09" w:rsidDel="00F2189E">
          <w:rPr>
            <w:webHidden/>
          </w:rPr>
          <w:delText>285</w:delText>
        </w:r>
      </w:del>
    </w:p>
    <w:p w:rsidR="0081208A" w:rsidDel="00F2189E" w:rsidRDefault="0081208A">
      <w:pPr>
        <w:pStyle w:val="TOC2"/>
        <w:rPr>
          <w:del w:id="2952" w:author="John Benito" w:date="2013-06-12T12:32:00Z"/>
          <w:b w:val="0"/>
          <w:bCs w:val="0"/>
        </w:rPr>
      </w:pPr>
      <w:del w:id="2953" w:author="John Benito" w:date="2013-06-12T12:32:00Z">
        <w:r w:rsidRPr="00F2189E" w:rsidDel="00F2189E">
          <w:rPr>
            <w:rStyle w:val="Hyperlink"/>
            <w:b w:val="0"/>
            <w:bCs w:val="0"/>
          </w:rPr>
          <w:delText>G.30 Demarcation of Control Flow [EOJ]</w:delText>
        </w:r>
        <w:r w:rsidDel="00F2189E">
          <w:rPr>
            <w:webHidden/>
          </w:rPr>
          <w:tab/>
        </w:r>
        <w:r w:rsidR="000D5C09" w:rsidDel="00F2189E">
          <w:rPr>
            <w:webHidden/>
          </w:rPr>
          <w:delText>285</w:delText>
        </w:r>
      </w:del>
    </w:p>
    <w:p w:rsidR="0081208A" w:rsidDel="00F2189E" w:rsidRDefault="0081208A">
      <w:pPr>
        <w:pStyle w:val="TOC2"/>
        <w:rPr>
          <w:del w:id="2954" w:author="John Benito" w:date="2013-06-12T12:32:00Z"/>
          <w:b w:val="0"/>
          <w:bCs w:val="0"/>
        </w:rPr>
      </w:pPr>
      <w:del w:id="2955" w:author="John Benito" w:date="2013-06-12T12:32:00Z">
        <w:r w:rsidRPr="00F2189E" w:rsidDel="00F2189E">
          <w:rPr>
            <w:rStyle w:val="Hyperlink"/>
            <w:b w:val="0"/>
            <w:bCs w:val="0"/>
            <w:lang w:val="es-ES"/>
          </w:rPr>
          <w:delText>G.31 Loop Control Variables [TEX]</w:delText>
        </w:r>
        <w:r w:rsidDel="00F2189E">
          <w:rPr>
            <w:webHidden/>
          </w:rPr>
          <w:tab/>
        </w:r>
        <w:r w:rsidR="000D5C09" w:rsidDel="00F2189E">
          <w:rPr>
            <w:webHidden/>
          </w:rPr>
          <w:delText>285</w:delText>
        </w:r>
      </w:del>
    </w:p>
    <w:p w:rsidR="0081208A" w:rsidDel="00F2189E" w:rsidRDefault="0081208A">
      <w:pPr>
        <w:pStyle w:val="TOC2"/>
        <w:rPr>
          <w:del w:id="2956" w:author="John Benito" w:date="2013-06-12T12:32:00Z"/>
          <w:b w:val="0"/>
          <w:bCs w:val="0"/>
        </w:rPr>
      </w:pPr>
      <w:del w:id="2957" w:author="John Benito" w:date="2013-06-12T12:32:00Z">
        <w:r w:rsidRPr="00F2189E" w:rsidDel="00F2189E">
          <w:rPr>
            <w:rStyle w:val="Hyperlink"/>
            <w:b w:val="0"/>
            <w:bCs w:val="0"/>
          </w:rPr>
          <w:delText>G.32 Off-by-one Error [XZH]</w:delText>
        </w:r>
        <w:r w:rsidDel="00F2189E">
          <w:rPr>
            <w:webHidden/>
          </w:rPr>
          <w:tab/>
        </w:r>
        <w:r w:rsidR="000D5C09" w:rsidDel="00F2189E">
          <w:rPr>
            <w:webHidden/>
          </w:rPr>
          <w:delText>285</w:delText>
        </w:r>
      </w:del>
    </w:p>
    <w:p w:rsidR="0081208A" w:rsidDel="00F2189E" w:rsidRDefault="0081208A">
      <w:pPr>
        <w:pStyle w:val="TOC2"/>
        <w:rPr>
          <w:del w:id="2958" w:author="John Benito" w:date="2013-06-12T12:32:00Z"/>
          <w:b w:val="0"/>
          <w:bCs w:val="0"/>
        </w:rPr>
      </w:pPr>
      <w:del w:id="2959" w:author="John Benito" w:date="2013-06-12T12:32:00Z">
        <w:r w:rsidRPr="00F2189E" w:rsidDel="00F2189E">
          <w:rPr>
            <w:rStyle w:val="Hyperlink"/>
            <w:b w:val="0"/>
            <w:bCs w:val="0"/>
          </w:rPr>
          <w:delText>G.33 Structured Programming [EWD]</w:delText>
        </w:r>
        <w:r w:rsidDel="00F2189E">
          <w:rPr>
            <w:webHidden/>
          </w:rPr>
          <w:tab/>
        </w:r>
        <w:r w:rsidR="000D5C09" w:rsidDel="00F2189E">
          <w:rPr>
            <w:webHidden/>
          </w:rPr>
          <w:delText>285</w:delText>
        </w:r>
      </w:del>
    </w:p>
    <w:p w:rsidR="0081208A" w:rsidDel="00F2189E" w:rsidRDefault="0081208A">
      <w:pPr>
        <w:pStyle w:val="TOC2"/>
        <w:rPr>
          <w:del w:id="2960" w:author="John Benito" w:date="2013-06-12T12:32:00Z"/>
          <w:b w:val="0"/>
          <w:bCs w:val="0"/>
        </w:rPr>
      </w:pPr>
      <w:del w:id="2961" w:author="John Benito" w:date="2013-06-12T12:32:00Z">
        <w:r w:rsidRPr="00F2189E" w:rsidDel="00F2189E">
          <w:rPr>
            <w:rStyle w:val="Hyperlink"/>
            <w:b w:val="0"/>
            <w:bCs w:val="0"/>
          </w:rPr>
          <w:delText>G.34 Passing Parameters and Return Values [CSJ]</w:delText>
        </w:r>
        <w:r w:rsidDel="00F2189E">
          <w:rPr>
            <w:webHidden/>
          </w:rPr>
          <w:tab/>
        </w:r>
        <w:r w:rsidR="000D5C09" w:rsidDel="00F2189E">
          <w:rPr>
            <w:webHidden/>
          </w:rPr>
          <w:delText>285</w:delText>
        </w:r>
      </w:del>
    </w:p>
    <w:p w:rsidR="0081208A" w:rsidDel="00F2189E" w:rsidRDefault="0081208A">
      <w:pPr>
        <w:pStyle w:val="TOC2"/>
        <w:rPr>
          <w:del w:id="2962" w:author="John Benito" w:date="2013-06-12T12:32:00Z"/>
          <w:b w:val="0"/>
          <w:bCs w:val="0"/>
        </w:rPr>
      </w:pPr>
      <w:del w:id="2963" w:author="John Benito" w:date="2013-06-12T12:32:00Z">
        <w:r w:rsidRPr="00F2189E" w:rsidDel="00F2189E">
          <w:rPr>
            <w:rStyle w:val="Hyperlink"/>
            <w:b w:val="0"/>
            <w:bCs w:val="0"/>
          </w:rPr>
          <w:delText>G.35 Dangling References to Stack Frames [DCM]</w:delText>
        </w:r>
        <w:r w:rsidDel="00F2189E">
          <w:rPr>
            <w:webHidden/>
          </w:rPr>
          <w:tab/>
        </w:r>
        <w:r w:rsidR="000D5C09" w:rsidDel="00F2189E">
          <w:rPr>
            <w:webHidden/>
          </w:rPr>
          <w:delText>286</w:delText>
        </w:r>
      </w:del>
    </w:p>
    <w:p w:rsidR="0081208A" w:rsidDel="00F2189E" w:rsidRDefault="0081208A">
      <w:pPr>
        <w:pStyle w:val="TOC2"/>
        <w:rPr>
          <w:del w:id="2964" w:author="John Benito" w:date="2013-06-12T12:32:00Z"/>
          <w:b w:val="0"/>
          <w:bCs w:val="0"/>
        </w:rPr>
      </w:pPr>
      <w:del w:id="2965" w:author="John Benito" w:date="2013-06-12T12:32:00Z">
        <w:r w:rsidRPr="00F2189E" w:rsidDel="00F2189E">
          <w:rPr>
            <w:rStyle w:val="Hyperlink"/>
            <w:b w:val="0"/>
            <w:bCs w:val="0"/>
          </w:rPr>
          <w:delText>G.36 Subprogram Signature Mismatch [OTR]</w:delText>
        </w:r>
        <w:r w:rsidDel="00F2189E">
          <w:rPr>
            <w:webHidden/>
          </w:rPr>
          <w:tab/>
        </w:r>
        <w:r w:rsidR="000D5C09" w:rsidDel="00F2189E">
          <w:rPr>
            <w:webHidden/>
          </w:rPr>
          <w:delText>286</w:delText>
        </w:r>
      </w:del>
    </w:p>
    <w:p w:rsidR="0081208A" w:rsidDel="00F2189E" w:rsidRDefault="0081208A">
      <w:pPr>
        <w:pStyle w:val="TOC2"/>
        <w:rPr>
          <w:del w:id="2966" w:author="John Benito" w:date="2013-06-12T12:32:00Z"/>
          <w:b w:val="0"/>
          <w:bCs w:val="0"/>
        </w:rPr>
      </w:pPr>
      <w:del w:id="2967" w:author="John Benito" w:date="2013-06-12T12:32:00Z">
        <w:r w:rsidRPr="00F2189E" w:rsidDel="00F2189E">
          <w:rPr>
            <w:rStyle w:val="Hyperlink"/>
            <w:b w:val="0"/>
            <w:bCs w:val="0"/>
          </w:rPr>
          <w:delText>G.37 Recursion [GDL]</w:delText>
        </w:r>
        <w:r w:rsidDel="00F2189E">
          <w:rPr>
            <w:webHidden/>
          </w:rPr>
          <w:tab/>
        </w:r>
        <w:r w:rsidR="000D5C09" w:rsidDel="00F2189E">
          <w:rPr>
            <w:webHidden/>
          </w:rPr>
          <w:delText>286</w:delText>
        </w:r>
      </w:del>
    </w:p>
    <w:p w:rsidR="0081208A" w:rsidDel="00F2189E" w:rsidRDefault="0081208A">
      <w:pPr>
        <w:pStyle w:val="TOC2"/>
        <w:rPr>
          <w:del w:id="2968" w:author="John Benito" w:date="2013-06-12T12:32:00Z"/>
          <w:b w:val="0"/>
          <w:bCs w:val="0"/>
        </w:rPr>
      </w:pPr>
      <w:del w:id="2969" w:author="John Benito" w:date="2013-06-12T12:32:00Z">
        <w:r w:rsidRPr="00F2189E" w:rsidDel="00F2189E">
          <w:rPr>
            <w:rStyle w:val="Hyperlink"/>
            <w:b w:val="0"/>
            <w:bCs w:val="0"/>
          </w:rPr>
          <w:delText>G.38 Ignored Error Status and Unhandled Exceptions [OYB]</w:delText>
        </w:r>
        <w:r w:rsidDel="00F2189E">
          <w:rPr>
            <w:webHidden/>
          </w:rPr>
          <w:tab/>
        </w:r>
        <w:r w:rsidR="000D5C09" w:rsidDel="00F2189E">
          <w:rPr>
            <w:webHidden/>
          </w:rPr>
          <w:delText>286</w:delText>
        </w:r>
      </w:del>
    </w:p>
    <w:p w:rsidR="0081208A" w:rsidDel="00F2189E" w:rsidRDefault="0081208A">
      <w:pPr>
        <w:pStyle w:val="TOC2"/>
        <w:rPr>
          <w:del w:id="2970" w:author="John Benito" w:date="2013-06-12T12:32:00Z"/>
          <w:b w:val="0"/>
          <w:bCs w:val="0"/>
        </w:rPr>
      </w:pPr>
      <w:del w:id="2971" w:author="John Benito" w:date="2013-06-12T12:32:00Z">
        <w:r w:rsidRPr="00F2189E" w:rsidDel="00F2189E">
          <w:rPr>
            <w:rStyle w:val="Hyperlink"/>
            <w:b w:val="0"/>
            <w:bCs w:val="0"/>
            <w:lang w:val="it-IT"/>
          </w:rPr>
          <w:lastRenderedPageBreak/>
          <w:delText>G.39 Termination Strategy [REU]</w:delText>
        </w:r>
        <w:r w:rsidDel="00F2189E">
          <w:rPr>
            <w:webHidden/>
          </w:rPr>
          <w:tab/>
        </w:r>
        <w:r w:rsidR="000D5C09" w:rsidDel="00F2189E">
          <w:rPr>
            <w:webHidden/>
          </w:rPr>
          <w:delText>286</w:delText>
        </w:r>
      </w:del>
    </w:p>
    <w:p w:rsidR="0081208A" w:rsidDel="00F2189E" w:rsidRDefault="0081208A">
      <w:pPr>
        <w:pStyle w:val="TOC2"/>
        <w:rPr>
          <w:del w:id="2972" w:author="John Benito" w:date="2013-06-12T12:32:00Z"/>
          <w:b w:val="0"/>
          <w:bCs w:val="0"/>
        </w:rPr>
      </w:pPr>
      <w:del w:id="2973" w:author="John Benito" w:date="2013-06-12T12:32:00Z">
        <w:r w:rsidRPr="00F2189E" w:rsidDel="00F2189E">
          <w:rPr>
            <w:rStyle w:val="Hyperlink"/>
            <w:b w:val="0"/>
            <w:bCs w:val="0"/>
          </w:rPr>
          <w:delText>G.40 Type-breaking Reinterpretation of Data [AMV]</w:delText>
        </w:r>
        <w:r w:rsidDel="00F2189E">
          <w:rPr>
            <w:webHidden/>
          </w:rPr>
          <w:tab/>
        </w:r>
        <w:r w:rsidR="000D5C09" w:rsidDel="00F2189E">
          <w:rPr>
            <w:webHidden/>
          </w:rPr>
          <w:delText>287</w:delText>
        </w:r>
      </w:del>
    </w:p>
    <w:p w:rsidR="0081208A" w:rsidDel="00F2189E" w:rsidRDefault="0081208A">
      <w:pPr>
        <w:pStyle w:val="TOC2"/>
        <w:rPr>
          <w:del w:id="2974" w:author="John Benito" w:date="2013-06-12T12:32:00Z"/>
          <w:b w:val="0"/>
          <w:bCs w:val="0"/>
        </w:rPr>
      </w:pPr>
      <w:del w:id="2975" w:author="John Benito" w:date="2013-06-12T12:32:00Z">
        <w:r w:rsidRPr="00F2189E" w:rsidDel="00F2189E">
          <w:rPr>
            <w:rStyle w:val="Hyperlink"/>
            <w:b w:val="0"/>
            <w:bCs w:val="0"/>
          </w:rPr>
          <w:delText>G.41 Memory Leak [XYL]</w:delText>
        </w:r>
        <w:r w:rsidDel="00F2189E">
          <w:rPr>
            <w:webHidden/>
          </w:rPr>
          <w:tab/>
        </w:r>
        <w:r w:rsidR="000D5C09" w:rsidDel="00F2189E">
          <w:rPr>
            <w:webHidden/>
          </w:rPr>
          <w:delText>287</w:delText>
        </w:r>
      </w:del>
    </w:p>
    <w:p w:rsidR="0081208A" w:rsidDel="00F2189E" w:rsidRDefault="0081208A">
      <w:pPr>
        <w:pStyle w:val="TOC2"/>
        <w:rPr>
          <w:del w:id="2976" w:author="John Benito" w:date="2013-06-12T12:32:00Z"/>
          <w:b w:val="0"/>
          <w:bCs w:val="0"/>
        </w:rPr>
      </w:pPr>
      <w:del w:id="2977" w:author="John Benito" w:date="2013-06-12T12:32:00Z">
        <w:r w:rsidRPr="00F2189E" w:rsidDel="00F2189E">
          <w:rPr>
            <w:rStyle w:val="Hyperlink"/>
            <w:b w:val="0"/>
            <w:bCs w:val="0"/>
          </w:rPr>
          <w:delText>G.42 Templates and Generics [SYM]</w:delText>
        </w:r>
        <w:r w:rsidDel="00F2189E">
          <w:rPr>
            <w:webHidden/>
          </w:rPr>
          <w:tab/>
        </w:r>
        <w:r w:rsidR="000D5C09" w:rsidDel="00F2189E">
          <w:rPr>
            <w:webHidden/>
          </w:rPr>
          <w:delText>287</w:delText>
        </w:r>
      </w:del>
    </w:p>
    <w:p w:rsidR="0081208A" w:rsidDel="00F2189E" w:rsidRDefault="0081208A">
      <w:pPr>
        <w:pStyle w:val="TOC2"/>
        <w:rPr>
          <w:del w:id="2978" w:author="John Benito" w:date="2013-06-12T12:32:00Z"/>
          <w:b w:val="0"/>
          <w:bCs w:val="0"/>
        </w:rPr>
      </w:pPr>
      <w:del w:id="2979" w:author="John Benito" w:date="2013-06-12T12:32:00Z">
        <w:r w:rsidRPr="00F2189E" w:rsidDel="00F2189E">
          <w:rPr>
            <w:rStyle w:val="Hyperlink"/>
            <w:b w:val="0"/>
            <w:bCs w:val="0"/>
          </w:rPr>
          <w:delText>G.43 Inheritance [RIP]</w:delText>
        </w:r>
        <w:r w:rsidDel="00F2189E">
          <w:rPr>
            <w:webHidden/>
          </w:rPr>
          <w:tab/>
        </w:r>
        <w:r w:rsidR="000D5C09" w:rsidDel="00F2189E">
          <w:rPr>
            <w:webHidden/>
          </w:rPr>
          <w:delText>287</w:delText>
        </w:r>
      </w:del>
    </w:p>
    <w:p w:rsidR="0081208A" w:rsidDel="00F2189E" w:rsidRDefault="0081208A">
      <w:pPr>
        <w:pStyle w:val="TOC2"/>
        <w:rPr>
          <w:del w:id="2980" w:author="John Benito" w:date="2013-06-12T12:32:00Z"/>
          <w:b w:val="0"/>
          <w:bCs w:val="0"/>
        </w:rPr>
      </w:pPr>
      <w:del w:id="2981" w:author="John Benito" w:date="2013-06-12T12:32:00Z">
        <w:r w:rsidRPr="00F2189E" w:rsidDel="00F2189E">
          <w:rPr>
            <w:rStyle w:val="Hyperlink"/>
            <w:b w:val="0"/>
            <w:bCs w:val="0"/>
          </w:rPr>
          <w:delText>G.44 Extra Intrinsics [LRM]</w:delText>
        </w:r>
        <w:r w:rsidDel="00F2189E">
          <w:rPr>
            <w:webHidden/>
          </w:rPr>
          <w:tab/>
        </w:r>
        <w:r w:rsidR="000D5C09" w:rsidDel="00F2189E">
          <w:rPr>
            <w:webHidden/>
          </w:rPr>
          <w:delText>287</w:delText>
        </w:r>
      </w:del>
    </w:p>
    <w:p w:rsidR="0081208A" w:rsidDel="00F2189E" w:rsidRDefault="0081208A">
      <w:pPr>
        <w:pStyle w:val="TOC2"/>
        <w:rPr>
          <w:del w:id="2982" w:author="John Benito" w:date="2013-06-12T12:32:00Z"/>
          <w:b w:val="0"/>
          <w:bCs w:val="0"/>
        </w:rPr>
      </w:pPr>
      <w:del w:id="2983" w:author="John Benito" w:date="2013-06-12T12:32:00Z">
        <w:r w:rsidRPr="00F2189E" w:rsidDel="00F2189E">
          <w:rPr>
            <w:rStyle w:val="Hyperlink"/>
            <w:b w:val="0"/>
            <w:bCs w:val="0"/>
          </w:rPr>
          <w:delText>G.45 Argument Passing to Library Functions [TRJ]</w:delText>
        </w:r>
        <w:r w:rsidDel="00F2189E">
          <w:rPr>
            <w:webHidden/>
          </w:rPr>
          <w:tab/>
        </w:r>
        <w:r w:rsidR="000D5C09" w:rsidDel="00F2189E">
          <w:rPr>
            <w:webHidden/>
          </w:rPr>
          <w:delText>287</w:delText>
        </w:r>
      </w:del>
    </w:p>
    <w:p w:rsidR="0081208A" w:rsidDel="00F2189E" w:rsidRDefault="0081208A">
      <w:pPr>
        <w:pStyle w:val="TOC2"/>
        <w:rPr>
          <w:del w:id="2984" w:author="John Benito" w:date="2013-06-12T12:32:00Z"/>
          <w:b w:val="0"/>
          <w:bCs w:val="0"/>
        </w:rPr>
      </w:pPr>
      <w:del w:id="2985" w:author="John Benito" w:date="2013-06-12T12:32:00Z">
        <w:r w:rsidRPr="00F2189E" w:rsidDel="00F2189E">
          <w:rPr>
            <w:rStyle w:val="Hyperlink"/>
            <w:b w:val="0"/>
            <w:bCs w:val="0"/>
          </w:rPr>
          <w:delText>G.46 Inter-language Calling [DJS]</w:delText>
        </w:r>
        <w:r w:rsidDel="00F2189E">
          <w:rPr>
            <w:webHidden/>
          </w:rPr>
          <w:tab/>
        </w:r>
        <w:r w:rsidR="000D5C09" w:rsidDel="00F2189E">
          <w:rPr>
            <w:webHidden/>
          </w:rPr>
          <w:delText>287</w:delText>
        </w:r>
      </w:del>
    </w:p>
    <w:p w:rsidR="0081208A" w:rsidDel="00F2189E" w:rsidRDefault="0081208A">
      <w:pPr>
        <w:pStyle w:val="TOC2"/>
        <w:rPr>
          <w:del w:id="2986" w:author="John Benito" w:date="2013-06-12T12:32:00Z"/>
          <w:b w:val="0"/>
          <w:bCs w:val="0"/>
        </w:rPr>
      </w:pPr>
      <w:del w:id="2987" w:author="John Benito" w:date="2013-06-12T12:32:00Z">
        <w:r w:rsidRPr="00F2189E" w:rsidDel="00F2189E">
          <w:rPr>
            <w:rStyle w:val="Hyperlink"/>
            <w:b w:val="0"/>
            <w:bCs w:val="0"/>
          </w:rPr>
          <w:delText>G.47 Dynamically-linked Code and Self-modifying Code [NYY]</w:delText>
        </w:r>
        <w:r w:rsidDel="00F2189E">
          <w:rPr>
            <w:webHidden/>
          </w:rPr>
          <w:tab/>
        </w:r>
        <w:r w:rsidR="000D5C09" w:rsidDel="00F2189E">
          <w:rPr>
            <w:webHidden/>
          </w:rPr>
          <w:delText>288</w:delText>
        </w:r>
      </w:del>
    </w:p>
    <w:p w:rsidR="0081208A" w:rsidDel="00F2189E" w:rsidRDefault="0081208A">
      <w:pPr>
        <w:pStyle w:val="TOC2"/>
        <w:rPr>
          <w:del w:id="2988" w:author="John Benito" w:date="2013-06-12T12:32:00Z"/>
          <w:b w:val="0"/>
          <w:bCs w:val="0"/>
        </w:rPr>
      </w:pPr>
      <w:del w:id="2989" w:author="John Benito" w:date="2013-06-12T12:32:00Z">
        <w:r w:rsidRPr="00F2189E" w:rsidDel="00F2189E">
          <w:rPr>
            <w:rStyle w:val="Hyperlink"/>
            <w:b w:val="0"/>
            <w:bCs w:val="0"/>
          </w:rPr>
          <w:delText>G.48 Library Signature [NSQ]</w:delText>
        </w:r>
        <w:r w:rsidDel="00F2189E">
          <w:rPr>
            <w:webHidden/>
          </w:rPr>
          <w:tab/>
        </w:r>
        <w:r w:rsidR="000D5C09" w:rsidDel="00F2189E">
          <w:rPr>
            <w:webHidden/>
          </w:rPr>
          <w:delText>288</w:delText>
        </w:r>
      </w:del>
    </w:p>
    <w:p w:rsidR="0081208A" w:rsidDel="00F2189E" w:rsidRDefault="0081208A">
      <w:pPr>
        <w:pStyle w:val="TOC2"/>
        <w:rPr>
          <w:del w:id="2990" w:author="John Benito" w:date="2013-06-12T12:32:00Z"/>
          <w:b w:val="0"/>
          <w:bCs w:val="0"/>
        </w:rPr>
      </w:pPr>
      <w:del w:id="2991" w:author="John Benito" w:date="2013-06-12T12:32:00Z">
        <w:r w:rsidRPr="00F2189E" w:rsidDel="00F2189E">
          <w:rPr>
            <w:rStyle w:val="Hyperlink"/>
            <w:b w:val="0"/>
            <w:bCs w:val="0"/>
          </w:rPr>
          <w:delText>G.49 Unanticipated Exceptions from Library Routines [HJW]</w:delText>
        </w:r>
        <w:r w:rsidDel="00F2189E">
          <w:rPr>
            <w:webHidden/>
          </w:rPr>
          <w:tab/>
        </w:r>
        <w:r w:rsidR="000D5C09" w:rsidDel="00F2189E">
          <w:rPr>
            <w:webHidden/>
          </w:rPr>
          <w:delText>288</w:delText>
        </w:r>
      </w:del>
    </w:p>
    <w:p w:rsidR="0081208A" w:rsidDel="00F2189E" w:rsidRDefault="0081208A">
      <w:pPr>
        <w:pStyle w:val="TOC2"/>
        <w:rPr>
          <w:del w:id="2992" w:author="John Benito" w:date="2013-06-12T12:32:00Z"/>
          <w:b w:val="0"/>
          <w:bCs w:val="0"/>
        </w:rPr>
      </w:pPr>
      <w:del w:id="2993" w:author="John Benito" w:date="2013-06-12T12:32:00Z">
        <w:r w:rsidRPr="00F2189E" w:rsidDel="00F2189E">
          <w:rPr>
            <w:rStyle w:val="Hyperlink"/>
            <w:b w:val="0"/>
            <w:bCs w:val="0"/>
            <w:lang w:val="pt-BR"/>
          </w:rPr>
          <w:delText>G.50 Pre-Processor Directives [NMP]</w:delText>
        </w:r>
        <w:r w:rsidDel="00F2189E">
          <w:rPr>
            <w:webHidden/>
          </w:rPr>
          <w:tab/>
        </w:r>
        <w:r w:rsidR="000D5C09" w:rsidDel="00F2189E">
          <w:rPr>
            <w:webHidden/>
          </w:rPr>
          <w:delText>288</w:delText>
        </w:r>
      </w:del>
    </w:p>
    <w:p w:rsidR="0081208A" w:rsidDel="00F2189E" w:rsidRDefault="0081208A">
      <w:pPr>
        <w:pStyle w:val="TOC2"/>
        <w:rPr>
          <w:del w:id="2994" w:author="John Benito" w:date="2013-06-12T12:32:00Z"/>
          <w:b w:val="0"/>
          <w:bCs w:val="0"/>
        </w:rPr>
      </w:pPr>
      <w:del w:id="2995" w:author="John Benito" w:date="2013-06-12T12:32:00Z">
        <w:r w:rsidRPr="00F2189E" w:rsidDel="00F2189E">
          <w:rPr>
            <w:rStyle w:val="Hyperlink"/>
            <w:b w:val="0"/>
            <w:bCs w:val="0"/>
          </w:rPr>
          <w:delText>G.51 Suppression of Language-defined Run-time Checking [MXB]</w:delText>
        </w:r>
        <w:r w:rsidDel="00F2189E">
          <w:rPr>
            <w:webHidden/>
          </w:rPr>
          <w:tab/>
        </w:r>
        <w:r w:rsidR="000D5C09" w:rsidDel="00F2189E">
          <w:rPr>
            <w:webHidden/>
          </w:rPr>
          <w:delText>288</w:delText>
        </w:r>
      </w:del>
    </w:p>
    <w:p w:rsidR="0081208A" w:rsidDel="00F2189E" w:rsidRDefault="0081208A">
      <w:pPr>
        <w:pStyle w:val="TOC2"/>
        <w:rPr>
          <w:del w:id="2996" w:author="John Benito" w:date="2013-06-12T12:32:00Z"/>
          <w:b w:val="0"/>
          <w:bCs w:val="0"/>
        </w:rPr>
      </w:pPr>
      <w:del w:id="2997" w:author="John Benito" w:date="2013-06-12T12:32:00Z">
        <w:r w:rsidRPr="00F2189E" w:rsidDel="00F2189E">
          <w:rPr>
            <w:rStyle w:val="Hyperlink"/>
            <w:b w:val="0"/>
            <w:bCs w:val="0"/>
          </w:rPr>
          <w:delText>G.52 Provision of Inherently Unsafe Operations [SKL]</w:delText>
        </w:r>
        <w:r w:rsidDel="00F2189E">
          <w:rPr>
            <w:webHidden/>
          </w:rPr>
          <w:tab/>
        </w:r>
        <w:r w:rsidR="000D5C09" w:rsidDel="00F2189E">
          <w:rPr>
            <w:webHidden/>
          </w:rPr>
          <w:delText>288</w:delText>
        </w:r>
      </w:del>
    </w:p>
    <w:p w:rsidR="0081208A" w:rsidDel="00F2189E" w:rsidRDefault="0081208A">
      <w:pPr>
        <w:pStyle w:val="TOC2"/>
        <w:rPr>
          <w:del w:id="2998" w:author="John Benito" w:date="2013-06-12T12:32:00Z"/>
          <w:b w:val="0"/>
          <w:bCs w:val="0"/>
        </w:rPr>
      </w:pPr>
      <w:del w:id="2999" w:author="John Benito" w:date="2013-06-12T12:32:00Z">
        <w:r w:rsidRPr="00F2189E" w:rsidDel="00F2189E">
          <w:rPr>
            <w:rStyle w:val="Hyperlink"/>
            <w:b w:val="0"/>
            <w:bCs w:val="0"/>
          </w:rPr>
          <w:delText>G.53 Obscure Language Features [BRS]</w:delText>
        </w:r>
        <w:r w:rsidDel="00F2189E">
          <w:rPr>
            <w:webHidden/>
          </w:rPr>
          <w:tab/>
        </w:r>
        <w:r w:rsidR="000D5C09" w:rsidDel="00F2189E">
          <w:rPr>
            <w:webHidden/>
          </w:rPr>
          <w:delText>288</w:delText>
        </w:r>
      </w:del>
    </w:p>
    <w:p w:rsidR="0081208A" w:rsidDel="00F2189E" w:rsidRDefault="0081208A">
      <w:pPr>
        <w:pStyle w:val="TOC2"/>
        <w:rPr>
          <w:del w:id="3000" w:author="John Benito" w:date="2013-06-12T12:32:00Z"/>
          <w:b w:val="0"/>
          <w:bCs w:val="0"/>
        </w:rPr>
      </w:pPr>
      <w:del w:id="3001" w:author="John Benito" w:date="2013-06-12T12:32:00Z">
        <w:r w:rsidRPr="00F2189E" w:rsidDel="00F2189E">
          <w:rPr>
            <w:rStyle w:val="Hyperlink"/>
            <w:b w:val="0"/>
            <w:bCs w:val="0"/>
          </w:rPr>
          <w:delText>G.54 Unspecified Behaviour [BQF]</w:delText>
        </w:r>
        <w:r w:rsidDel="00F2189E">
          <w:rPr>
            <w:webHidden/>
          </w:rPr>
          <w:tab/>
        </w:r>
        <w:r w:rsidR="000D5C09" w:rsidDel="00F2189E">
          <w:rPr>
            <w:webHidden/>
          </w:rPr>
          <w:delText>289</w:delText>
        </w:r>
      </w:del>
    </w:p>
    <w:p w:rsidR="0081208A" w:rsidDel="00F2189E" w:rsidRDefault="0081208A">
      <w:pPr>
        <w:pStyle w:val="TOC2"/>
        <w:rPr>
          <w:del w:id="3002" w:author="John Benito" w:date="2013-06-12T12:32:00Z"/>
          <w:b w:val="0"/>
          <w:bCs w:val="0"/>
        </w:rPr>
      </w:pPr>
      <w:del w:id="3003" w:author="John Benito" w:date="2013-06-12T12:32:00Z">
        <w:r w:rsidRPr="00F2189E" w:rsidDel="00F2189E">
          <w:rPr>
            <w:rStyle w:val="Hyperlink"/>
            <w:b w:val="0"/>
            <w:bCs w:val="0"/>
          </w:rPr>
          <w:delText>G.55 Undefined Behaviour [EWF]</w:delText>
        </w:r>
        <w:r w:rsidDel="00F2189E">
          <w:rPr>
            <w:webHidden/>
          </w:rPr>
          <w:tab/>
        </w:r>
        <w:r w:rsidR="000D5C09" w:rsidDel="00F2189E">
          <w:rPr>
            <w:webHidden/>
          </w:rPr>
          <w:delText>289</w:delText>
        </w:r>
      </w:del>
    </w:p>
    <w:p w:rsidR="0081208A" w:rsidDel="00F2189E" w:rsidRDefault="0081208A">
      <w:pPr>
        <w:pStyle w:val="TOC2"/>
        <w:rPr>
          <w:del w:id="3004" w:author="John Benito" w:date="2013-06-12T12:32:00Z"/>
          <w:b w:val="0"/>
          <w:bCs w:val="0"/>
        </w:rPr>
      </w:pPr>
      <w:del w:id="3005" w:author="John Benito" w:date="2013-06-12T12:32:00Z">
        <w:r w:rsidRPr="00F2189E" w:rsidDel="00F2189E">
          <w:rPr>
            <w:rStyle w:val="Hyperlink"/>
            <w:b w:val="0"/>
            <w:bCs w:val="0"/>
          </w:rPr>
          <w:delText>G.56 Implementation-Defined Behaviour [FAB]</w:delText>
        </w:r>
        <w:r w:rsidDel="00F2189E">
          <w:rPr>
            <w:webHidden/>
          </w:rPr>
          <w:tab/>
        </w:r>
        <w:r w:rsidR="000D5C09" w:rsidDel="00F2189E">
          <w:rPr>
            <w:webHidden/>
          </w:rPr>
          <w:delText>289</w:delText>
        </w:r>
      </w:del>
    </w:p>
    <w:p w:rsidR="0081208A" w:rsidDel="00F2189E" w:rsidRDefault="0081208A">
      <w:pPr>
        <w:pStyle w:val="TOC2"/>
        <w:rPr>
          <w:del w:id="3006" w:author="John Benito" w:date="2013-06-12T12:32:00Z"/>
          <w:b w:val="0"/>
          <w:bCs w:val="0"/>
        </w:rPr>
      </w:pPr>
      <w:del w:id="3007" w:author="John Benito" w:date="2013-06-12T12:32:00Z">
        <w:r w:rsidRPr="00F2189E" w:rsidDel="00F2189E">
          <w:rPr>
            <w:rStyle w:val="Hyperlink"/>
            <w:b w:val="0"/>
            <w:bCs w:val="0"/>
          </w:rPr>
          <w:delText>G.57 Deprecated Language Features [MEM]</w:delText>
        </w:r>
        <w:r w:rsidDel="00F2189E">
          <w:rPr>
            <w:webHidden/>
          </w:rPr>
          <w:tab/>
        </w:r>
        <w:r w:rsidR="000D5C09" w:rsidDel="00F2189E">
          <w:rPr>
            <w:webHidden/>
          </w:rPr>
          <w:delText>289</w:delText>
        </w:r>
      </w:del>
    </w:p>
    <w:p w:rsidR="0081208A" w:rsidDel="00F2189E" w:rsidRDefault="0081208A">
      <w:pPr>
        <w:pStyle w:val="TOC2"/>
        <w:rPr>
          <w:del w:id="3008" w:author="John Benito" w:date="2013-06-12T12:32:00Z"/>
          <w:b w:val="0"/>
          <w:bCs w:val="0"/>
        </w:rPr>
      </w:pPr>
      <w:del w:id="3009" w:author="John Benito" w:date="2013-06-12T12:32:00Z">
        <w:r w:rsidRPr="00F2189E" w:rsidDel="00F2189E">
          <w:rPr>
            <w:rStyle w:val="Hyperlink"/>
            <w:b w:val="0"/>
            <w:bCs w:val="0"/>
          </w:rPr>
          <w:delText>G.58 Implications for standardization</w:delText>
        </w:r>
        <w:r w:rsidDel="00F2189E">
          <w:rPr>
            <w:webHidden/>
          </w:rPr>
          <w:tab/>
        </w:r>
        <w:r w:rsidR="000D5C09" w:rsidDel="00F2189E">
          <w:rPr>
            <w:webHidden/>
          </w:rPr>
          <w:delText>289</w:delText>
        </w:r>
      </w:del>
    </w:p>
    <w:p w:rsidR="0081208A" w:rsidDel="00F2189E" w:rsidRDefault="0081208A">
      <w:pPr>
        <w:pStyle w:val="TOC1"/>
        <w:rPr>
          <w:del w:id="3010" w:author="John Benito" w:date="2013-06-12T12:32:00Z"/>
          <w:b w:val="0"/>
          <w:bCs w:val="0"/>
        </w:rPr>
      </w:pPr>
      <w:del w:id="3011" w:author="John Benito" w:date="2013-06-12T12:32:00Z">
        <w:r w:rsidRPr="00F2189E" w:rsidDel="00F2189E">
          <w:rPr>
            <w:rStyle w:val="Hyperlink"/>
            <w:b w:val="0"/>
            <w:bCs w:val="0"/>
          </w:rPr>
          <w:delText>Annex H (</w:delText>
        </w:r>
        <w:r w:rsidRPr="00F2189E" w:rsidDel="00F2189E">
          <w:rPr>
            <w:rStyle w:val="Hyperlink"/>
            <w:b w:val="0"/>
            <w:bCs w:val="0"/>
            <w:i/>
          </w:rPr>
          <w:delText>informative</w:delText>
        </w:r>
        <w:r w:rsidRPr="00F2189E" w:rsidDel="00F2189E">
          <w:rPr>
            <w:rStyle w:val="Hyperlink"/>
            <w:b w:val="0"/>
            <w:bCs w:val="0"/>
          </w:rPr>
          <w:delText>) Vulnerability descriptions for the language PHP</w:delText>
        </w:r>
        <w:r w:rsidDel="00F2189E">
          <w:rPr>
            <w:webHidden/>
          </w:rPr>
          <w:tab/>
        </w:r>
        <w:r w:rsidR="000D5C09" w:rsidDel="00F2189E">
          <w:rPr>
            <w:webHidden/>
          </w:rPr>
          <w:delText>290</w:delText>
        </w:r>
      </w:del>
    </w:p>
    <w:p w:rsidR="0081208A" w:rsidDel="00F2189E" w:rsidRDefault="0081208A">
      <w:pPr>
        <w:pStyle w:val="TOC2"/>
        <w:rPr>
          <w:del w:id="3012" w:author="John Benito" w:date="2013-06-12T12:32:00Z"/>
          <w:b w:val="0"/>
          <w:bCs w:val="0"/>
        </w:rPr>
      </w:pPr>
      <w:del w:id="3013" w:author="John Benito" w:date="2013-06-12T12:32:00Z">
        <w:r w:rsidRPr="00F2189E" w:rsidDel="00F2189E">
          <w:rPr>
            <w:rStyle w:val="Hyperlink"/>
            <w:b w:val="0"/>
            <w:bCs w:val="0"/>
          </w:rPr>
          <w:delText>H.1 Identification of standards and associated documentation</w:delText>
        </w:r>
        <w:r w:rsidDel="00F2189E">
          <w:rPr>
            <w:webHidden/>
          </w:rPr>
          <w:tab/>
        </w:r>
        <w:r w:rsidR="000D5C09" w:rsidDel="00F2189E">
          <w:rPr>
            <w:webHidden/>
          </w:rPr>
          <w:delText>290</w:delText>
        </w:r>
      </w:del>
    </w:p>
    <w:p w:rsidR="0081208A" w:rsidDel="00F2189E" w:rsidRDefault="0081208A">
      <w:pPr>
        <w:pStyle w:val="TOC2"/>
        <w:rPr>
          <w:del w:id="3014" w:author="John Benito" w:date="2013-06-12T12:32:00Z"/>
          <w:b w:val="0"/>
          <w:bCs w:val="0"/>
        </w:rPr>
      </w:pPr>
      <w:del w:id="3015" w:author="John Benito" w:date="2013-06-12T12:32:00Z">
        <w:r w:rsidRPr="00F2189E" w:rsidDel="00F2189E">
          <w:rPr>
            <w:rStyle w:val="Hyperlink"/>
            <w:rFonts w:eastAsia="Times New Roman"/>
            <w:b w:val="0"/>
            <w:bCs w:val="0"/>
          </w:rPr>
          <w:delText>H.2 General Terminology and Concepts</w:delText>
        </w:r>
        <w:r w:rsidDel="00F2189E">
          <w:rPr>
            <w:webHidden/>
          </w:rPr>
          <w:tab/>
        </w:r>
        <w:r w:rsidR="000D5C09" w:rsidDel="00F2189E">
          <w:rPr>
            <w:webHidden/>
          </w:rPr>
          <w:delText>291</w:delText>
        </w:r>
      </w:del>
    </w:p>
    <w:p w:rsidR="0081208A" w:rsidDel="00F2189E" w:rsidRDefault="0081208A">
      <w:pPr>
        <w:pStyle w:val="TOC2"/>
        <w:rPr>
          <w:del w:id="3016" w:author="John Benito" w:date="2013-06-12T12:32:00Z"/>
          <w:b w:val="0"/>
          <w:bCs w:val="0"/>
        </w:rPr>
      </w:pPr>
      <w:del w:id="3017" w:author="John Benito" w:date="2013-06-12T12:32:00Z">
        <w:r w:rsidRPr="00F2189E" w:rsidDel="00F2189E">
          <w:rPr>
            <w:rStyle w:val="Hyperlink"/>
            <w:rFonts w:eastAsia="Times New Roman"/>
            <w:b w:val="0"/>
            <w:bCs w:val="0"/>
          </w:rPr>
          <w:delText>H.3 Type System [IHN]</w:delText>
        </w:r>
        <w:r w:rsidDel="00F2189E">
          <w:rPr>
            <w:webHidden/>
          </w:rPr>
          <w:tab/>
        </w:r>
        <w:r w:rsidR="000D5C09" w:rsidDel="00F2189E">
          <w:rPr>
            <w:webHidden/>
          </w:rPr>
          <w:delText>292</w:delText>
        </w:r>
      </w:del>
    </w:p>
    <w:p w:rsidR="0081208A" w:rsidDel="00F2189E" w:rsidRDefault="0081208A">
      <w:pPr>
        <w:pStyle w:val="TOC2"/>
        <w:rPr>
          <w:del w:id="3018" w:author="John Benito" w:date="2013-06-12T12:32:00Z"/>
          <w:b w:val="0"/>
          <w:bCs w:val="0"/>
        </w:rPr>
      </w:pPr>
      <w:del w:id="3019" w:author="John Benito" w:date="2013-06-12T12:32:00Z">
        <w:r w:rsidRPr="00F2189E" w:rsidDel="00F2189E">
          <w:rPr>
            <w:rStyle w:val="Hyperlink"/>
            <w:rFonts w:eastAsia="Times New Roman"/>
            <w:b w:val="0"/>
            <w:bCs w:val="0"/>
          </w:rPr>
          <w:delText>H.4 Bit Representations [STR]</w:delText>
        </w:r>
        <w:r w:rsidDel="00F2189E">
          <w:rPr>
            <w:webHidden/>
          </w:rPr>
          <w:tab/>
        </w:r>
        <w:r w:rsidR="000D5C09" w:rsidDel="00F2189E">
          <w:rPr>
            <w:webHidden/>
          </w:rPr>
          <w:delText>293</w:delText>
        </w:r>
      </w:del>
    </w:p>
    <w:p w:rsidR="0081208A" w:rsidDel="00F2189E" w:rsidRDefault="0081208A">
      <w:pPr>
        <w:pStyle w:val="TOC2"/>
        <w:rPr>
          <w:del w:id="3020" w:author="John Benito" w:date="2013-06-12T12:32:00Z"/>
          <w:b w:val="0"/>
          <w:bCs w:val="0"/>
        </w:rPr>
      </w:pPr>
      <w:del w:id="3021" w:author="John Benito" w:date="2013-06-12T12:32:00Z">
        <w:r w:rsidRPr="00F2189E" w:rsidDel="00F2189E">
          <w:rPr>
            <w:rStyle w:val="Hyperlink"/>
            <w:rFonts w:eastAsia="Times New Roman"/>
            <w:b w:val="0"/>
            <w:bCs w:val="0"/>
          </w:rPr>
          <w:delText>H.5 Floating-point Arithmetic [PLF]</w:delText>
        </w:r>
        <w:r w:rsidDel="00F2189E">
          <w:rPr>
            <w:webHidden/>
          </w:rPr>
          <w:tab/>
        </w:r>
        <w:r w:rsidR="000D5C09" w:rsidDel="00F2189E">
          <w:rPr>
            <w:webHidden/>
          </w:rPr>
          <w:delText>294</w:delText>
        </w:r>
      </w:del>
    </w:p>
    <w:p w:rsidR="0081208A" w:rsidDel="00F2189E" w:rsidRDefault="0081208A">
      <w:pPr>
        <w:pStyle w:val="TOC2"/>
        <w:rPr>
          <w:del w:id="3022" w:author="John Benito" w:date="2013-06-12T12:32:00Z"/>
          <w:b w:val="0"/>
          <w:bCs w:val="0"/>
        </w:rPr>
      </w:pPr>
      <w:del w:id="3023" w:author="John Benito" w:date="2013-06-12T12:32:00Z">
        <w:r w:rsidRPr="00F2189E" w:rsidDel="00F2189E">
          <w:rPr>
            <w:rStyle w:val="Hyperlink"/>
            <w:rFonts w:eastAsia="Times New Roman"/>
            <w:b w:val="0"/>
            <w:bCs w:val="0"/>
          </w:rPr>
          <w:delText>H.6 Enumerator Issues [CCB]</w:delText>
        </w:r>
        <w:r w:rsidDel="00F2189E">
          <w:rPr>
            <w:webHidden/>
          </w:rPr>
          <w:tab/>
        </w:r>
        <w:r w:rsidR="000D5C09" w:rsidDel="00F2189E">
          <w:rPr>
            <w:webHidden/>
          </w:rPr>
          <w:delText>294</w:delText>
        </w:r>
      </w:del>
    </w:p>
    <w:p w:rsidR="0081208A" w:rsidDel="00F2189E" w:rsidRDefault="0081208A">
      <w:pPr>
        <w:pStyle w:val="TOC2"/>
        <w:rPr>
          <w:del w:id="3024" w:author="John Benito" w:date="2013-06-12T12:32:00Z"/>
          <w:b w:val="0"/>
          <w:bCs w:val="0"/>
        </w:rPr>
      </w:pPr>
      <w:del w:id="3025" w:author="John Benito" w:date="2013-06-12T12:32:00Z">
        <w:r w:rsidRPr="00F2189E" w:rsidDel="00F2189E">
          <w:rPr>
            <w:rStyle w:val="Hyperlink"/>
            <w:rFonts w:eastAsia="Times New Roman"/>
            <w:b w:val="0"/>
            <w:bCs w:val="0"/>
          </w:rPr>
          <w:delText>H.7 Numeric Conversion Errors [FLC]</w:delText>
        </w:r>
        <w:r w:rsidDel="00F2189E">
          <w:rPr>
            <w:webHidden/>
          </w:rPr>
          <w:tab/>
        </w:r>
        <w:r w:rsidR="000D5C09" w:rsidDel="00F2189E">
          <w:rPr>
            <w:webHidden/>
          </w:rPr>
          <w:delText>295</w:delText>
        </w:r>
      </w:del>
    </w:p>
    <w:p w:rsidR="0081208A" w:rsidDel="00F2189E" w:rsidRDefault="0081208A">
      <w:pPr>
        <w:pStyle w:val="TOC2"/>
        <w:rPr>
          <w:del w:id="3026" w:author="John Benito" w:date="2013-06-12T12:32:00Z"/>
          <w:b w:val="0"/>
          <w:bCs w:val="0"/>
        </w:rPr>
      </w:pPr>
      <w:del w:id="3027" w:author="John Benito" w:date="2013-06-12T12:32:00Z">
        <w:r w:rsidRPr="00F2189E" w:rsidDel="00F2189E">
          <w:rPr>
            <w:rStyle w:val="Hyperlink"/>
            <w:rFonts w:eastAsia="Times New Roman"/>
            <w:b w:val="0"/>
            <w:bCs w:val="0"/>
          </w:rPr>
          <w:delText>H.8 String Termination [CJM]</w:delText>
        </w:r>
        <w:r w:rsidDel="00F2189E">
          <w:rPr>
            <w:webHidden/>
          </w:rPr>
          <w:tab/>
        </w:r>
        <w:r w:rsidR="000D5C09" w:rsidDel="00F2189E">
          <w:rPr>
            <w:webHidden/>
          </w:rPr>
          <w:delText>296</w:delText>
        </w:r>
      </w:del>
    </w:p>
    <w:p w:rsidR="0081208A" w:rsidDel="00F2189E" w:rsidRDefault="0081208A">
      <w:pPr>
        <w:pStyle w:val="TOC2"/>
        <w:rPr>
          <w:del w:id="3028" w:author="John Benito" w:date="2013-06-12T12:32:00Z"/>
          <w:b w:val="0"/>
          <w:bCs w:val="0"/>
        </w:rPr>
      </w:pPr>
      <w:del w:id="3029" w:author="John Benito" w:date="2013-06-12T12:32:00Z">
        <w:r w:rsidRPr="00F2189E" w:rsidDel="00F2189E">
          <w:rPr>
            <w:rStyle w:val="Hyperlink"/>
            <w:rFonts w:eastAsia="Times New Roman"/>
            <w:b w:val="0"/>
            <w:bCs w:val="0"/>
          </w:rPr>
          <w:delText>H.9 Buffer Boundary Violation (Buffer Overflow) [HCB]</w:delText>
        </w:r>
        <w:r w:rsidDel="00F2189E">
          <w:rPr>
            <w:webHidden/>
          </w:rPr>
          <w:tab/>
        </w:r>
        <w:r w:rsidR="000D5C09" w:rsidDel="00F2189E">
          <w:rPr>
            <w:webHidden/>
          </w:rPr>
          <w:delText>297</w:delText>
        </w:r>
      </w:del>
    </w:p>
    <w:p w:rsidR="0081208A" w:rsidDel="00F2189E" w:rsidRDefault="0081208A">
      <w:pPr>
        <w:pStyle w:val="TOC2"/>
        <w:rPr>
          <w:del w:id="3030" w:author="John Benito" w:date="2013-06-12T12:32:00Z"/>
          <w:b w:val="0"/>
          <w:bCs w:val="0"/>
        </w:rPr>
      </w:pPr>
      <w:del w:id="3031" w:author="John Benito" w:date="2013-06-12T12:32:00Z">
        <w:r w:rsidRPr="00F2189E" w:rsidDel="00F2189E">
          <w:rPr>
            <w:rStyle w:val="Hyperlink"/>
            <w:rFonts w:eastAsia="Times New Roman"/>
            <w:b w:val="0"/>
            <w:bCs w:val="0"/>
          </w:rPr>
          <w:delText>H.10 Unchecked Array Indexing [XYZ]</w:delText>
        </w:r>
        <w:r w:rsidDel="00F2189E">
          <w:rPr>
            <w:webHidden/>
          </w:rPr>
          <w:tab/>
        </w:r>
        <w:r w:rsidR="000D5C09" w:rsidDel="00F2189E">
          <w:rPr>
            <w:webHidden/>
          </w:rPr>
          <w:delText>297</w:delText>
        </w:r>
      </w:del>
    </w:p>
    <w:p w:rsidR="0081208A" w:rsidDel="00F2189E" w:rsidRDefault="0081208A">
      <w:pPr>
        <w:pStyle w:val="TOC2"/>
        <w:rPr>
          <w:del w:id="3032" w:author="John Benito" w:date="2013-06-12T12:32:00Z"/>
          <w:b w:val="0"/>
          <w:bCs w:val="0"/>
        </w:rPr>
      </w:pPr>
      <w:del w:id="3033" w:author="John Benito" w:date="2013-06-12T12:32:00Z">
        <w:r w:rsidRPr="00F2189E" w:rsidDel="00F2189E">
          <w:rPr>
            <w:rStyle w:val="Hyperlink"/>
            <w:rFonts w:eastAsia="Times New Roman"/>
            <w:b w:val="0"/>
            <w:bCs w:val="0"/>
          </w:rPr>
          <w:delText>H.11 Unchecked Array Copying [XYW]</w:delText>
        </w:r>
        <w:r w:rsidDel="00F2189E">
          <w:rPr>
            <w:webHidden/>
          </w:rPr>
          <w:tab/>
        </w:r>
        <w:r w:rsidR="000D5C09" w:rsidDel="00F2189E">
          <w:rPr>
            <w:webHidden/>
          </w:rPr>
          <w:delText>297</w:delText>
        </w:r>
      </w:del>
    </w:p>
    <w:p w:rsidR="0081208A" w:rsidDel="00F2189E" w:rsidRDefault="0081208A">
      <w:pPr>
        <w:pStyle w:val="TOC2"/>
        <w:rPr>
          <w:del w:id="3034" w:author="John Benito" w:date="2013-06-12T12:32:00Z"/>
          <w:b w:val="0"/>
          <w:bCs w:val="0"/>
        </w:rPr>
      </w:pPr>
      <w:del w:id="3035" w:author="John Benito" w:date="2013-06-12T12:32:00Z">
        <w:r w:rsidRPr="00F2189E" w:rsidDel="00F2189E">
          <w:rPr>
            <w:rStyle w:val="Hyperlink"/>
            <w:rFonts w:eastAsia="Times New Roman"/>
            <w:b w:val="0"/>
            <w:bCs w:val="0"/>
          </w:rPr>
          <w:delText>H.12 Pointer Casting and Pointer Type Changes [HFC]</w:delText>
        </w:r>
        <w:r w:rsidDel="00F2189E">
          <w:rPr>
            <w:webHidden/>
          </w:rPr>
          <w:tab/>
        </w:r>
        <w:r w:rsidR="000D5C09" w:rsidDel="00F2189E">
          <w:rPr>
            <w:webHidden/>
          </w:rPr>
          <w:delText>297</w:delText>
        </w:r>
      </w:del>
    </w:p>
    <w:p w:rsidR="0081208A" w:rsidDel="00F2189E" w:rsidRDefault="0081208A">
      <w:pPr>
        <w:pStyle w:val="TOC2"/>
        <w:rPr>
          <w:del w:id="3036" w:author="John Benito" w:date="2013-06-12T12:32:00Z"/>
          <w:b w:val="0"/>
          <w:bCs w:val="0"/>
        </w:rPr>
      </w:pPr>
      <w:del w:id="3037" w:author="John Benito" w:date="2013-06-12T12:32:00Z">
        <w:r w:rsidRPr="00F2189E" w:rsidDel="00F2189E">
          <w:rPr>
            <w:rStyle w:val="Hyperlink"/>
            <w:rFonts w:eastAsia="Times New Roman"/>
            <w:b w:val="0"/>
            <w:bCs w:val="0"/>
          </w:rPr>
          <w:delText>H.13 Pointer Arithmetic [RVG]</w:delText>
        </w:r>
        <w:r w:rsidDel="00F2189E">
          <w:rPr>
            <w:webHidden/>
          </w:rPr>
          <w:tab/>
        </w:r>
        <w:r w:rsidR="000D5C09" w:rsidDel="00F2189E">
          <w:rPr>
            <w:webHidden/>
          </w:rPr>
          <w:delText>297</w:delText>
        </w:r>
      </w:del>
    </w:p>
    <w:p w:rsidR="0081208A" w:rsidDel="00F2189E" w:rsidRDefault="0081208A">
      <w:pPr>
        <w:pStyle w:val="TOC2"/>
        <w:rPr>
          <w:del w:id="3038" w:author="John Benito" w:date="2013-06-12T12:32:00Z"/>
          <w:b w:val="0"/>
          <w:bCs w:val="0"/>
        </w:rPr>
      </w:pPr>
      <w:del w:id="3039" w:author="John Benito" w:date="2013-06-12T12:32:00Z">
        <w:r w:rsidRPr="00F2189E" w:rsidDel="00F2189E">
          <w:rPr>
            <w:rStyle w:val="Hyperlink"/>
            <w:rFonts w:eastAsia="Times New Roman"/>
            <w:b w:val="0"/>
            <w:bCs w:val="0"/>
          </w:rPr>
          <w:delText>H.14 Null Pointer Dereference [XYH]</w:delText>
        </w:r>
        <w:r w:rsidDel="00F2189E">
          <w:rPr>
            <w:webHidden/>
          </w:rPr>
          <w:tab/>
        </w:r>
        <w:r w:rsidR="000D5C09" w:rsidDel="00F2189E">
          <w:rPr>
            <w:webHidden/>
          </w:rPr>
          <w:delText>298</w:delText>
        </w:r>
      </w:del>
    </w:p>
    <w:p w:rsidR="0081208A" w:rsidDel="00F2189E" w:rsidRDefault="0081208A">
      <w:pPr>
        <w:pStyle w:val="TOC2"/>
        <w:rPr>
          <w:del w:id="3040" w:author="John Benito" w:date="2013-06-12T12:32:00Z"/>
          <w:b w:val="0"/>
          <w:bCs w:val="0"/>
        </w:rPr>
      </w:pPr>
      <w:del w:id="3041" w:author="John Benito" w:date="2013-06-12T12:32:00Z">
        <w:r w:rsidRPr="00F2189E" w:rsidDel="00F2189E">
          <w:rPr>
            <w:rStyle w:val="Hyperlink"/>
            <w:rFonts w:eastAsia="Times New Roman"/>
            <w:b w:val="0"/>
            <w:bCs w:val="0"/>
          </w:rPr>
          <w:delText>H.15 Dangling Reference to Heap [XYK]</w:delText>
        </w:r>
        <w:r w:rsidDel="00F2189E">
          <w:rPr>
            <w:webHidden/>
          </w:rPr>
          <w:tab/>
        </w:r>
        <w:r w:rsidR="000D5C09" w:rsidDel="00F2189E">
          <w:rPr>
            <w:webHidden/>
          </w:rPr>
          <w:delText>298</w:delText>
        </w:r>
      </w:del>
    </w:p>
    <w:p w:rsidR="0081208A" w:rsidDel="00F2189E" w:rsidRDefault="0081208A">
      <w:pPr>
        <w:pStyle w:val="TOC2"/>
        <w:rPr>
          <w:del w:id="3042" w:author="John Benito" w:date="2013-06-12T12:32:00Z"/>
          <w:b w:val="0"/>
          <w:bCs w:val="0"/>
        </w:rPr>
      </w:pPr>
      <w:del w:id="3043" w:author="John Benito" w:date="2013-06-12T12:32:00Z">
        <w:r w:rsidRPr="00F2189E" w:rsidDel="00F2189E">
          <w:rPr>
            <w:rStyle w:val="Hyperlink"/>
            <w:rFonts w:eastAsia="Times New Roman"/>
            <w:b w:val="0"/>
            <w:bCs w:val="0"/>
          </w:rPr>
          <w:delText>H.16 Arithmetic Wrap-around Error [FIF]</w:delText>
        </w:r>
        <w:r w:rsidDel="00F2189E">
          <w:rPr>
            <w:webHidden/>
          </w:rPr>
          <w:tab/>
        </w:r>
        <w:r w:rsidR="000D5C09" w:rsidDel="00F2189E">
          <w:rPr>
            <w:webHidden/>
          </w:rPr>
          <w:delText>298</w:delText>
        </w:r>
      </w:del>
    </w:p>
    <w:p w:rsidR="0081208A" w:rsidDel="00F2189E" w:rsidRDefault="0081208A">
      <w:pPr>
        <w:pStyle w:val="TOC2"/>
        <w:rPr>
          <w:del w:id="3044" w:author="John Benito" w:date="2013-06-12T12:32:00Z"/>
          <w:b w:val="0"/>
          <w:bCs w:val="0"/>
        </w:rPr>
      </w:pPr>
      <w:del w:id="3045" w:author="John Benito" w:date="2013-06-12T12:32:00Z">
        <w:r w:rsidRPr="00F2189E" w:rsidDel="00F2189E">
          <w:rPr>
            <w:rStyle w:val="Hyperlink"/>
            <w:rFonts w:eastAsia="Times New Roman"/>
            <w:b w:val="0"/>
            <w:bCs w:val="0"/>
          </w:rPr>
          <w:delText>H.17 Using Shift Operations for Multiplication and Division [PIK]</w:delText>
        </w:r>
        <w:r w:rsidDel="00F2189E">
          <w:rPr>
            <w:webHidden/>
          </w:rPr>
          <w:tab/>
        </w:r>
        <w:r w:rsidR="000D5C09" w:rsidDel="00F2189E">
          <w:rPr>
            <w:webHidden/>
          </w:rPr>
          <w:delText>299</w:delText>
        </w:r>
      </w:del>
    </w:p>
    <w:p w:rsidR="0081208A" w:rsidDel="00F2189E" w:rsidRDefault="0081208A">
      <w:pPr>
        <w:pStyle w:val="TOC2"/>
        <w:rPr>
          <w:del w:id="3046" w:author="John Benito" w:date="2013-06-12T12:32:00Z"/>
          <w:b w:val="0"/>
          <w:bCs w:val="0"/>
        </w:rPr>
      </w:pPr>
      <w:del w:id="3047" w:author="John Benito" w:date="2013-06-12T12:32:00Z">
        <w:r w:rsidRPr="00F2189E" w:rsidDel="00F2189E">
          <w:rPr>
            <w:rStyle w:val="Hyperlink"/>
            <w:rFonts w:eastAsia="Times New Roman"/>
            <w:b w:val="0"/>
            <w:bCs w:val="0"/>
          </w:rPr>
          <w:delText>H.18 Sign Extension Error [XZI]</w:delText>
        </w:r>
        <w:r w:rsidDel="00F2189E">
          <w:rPr>
            <w:webHidden/>
          </w:rPr>
          <w:tab/>
        </w:r>
        <w:r w:rsidR="000D5C09" w:rsidDel="00F2189E">
          <w:rPr>
            <w:webHidden/>
          </w:rPr>
          <w:delText>300</w:delText>
        </w:r>
      </w:del>
    </w:p>
    <w:p w:rsidR="0081208A" w:rsidDel="00F2189E" w:rsidRDefault="0081208A">
      <w:pPr>
        <w:pStyle w:val="TOC2"/>
        <w:rPr>
          <w:del w:id="3048" w:author="John Benito" w:date="2013-06-12T12:32:00Z"/>
          <w:b w:val="0"/>
          <w:bCs w:val="0"/>
        </w:rPr>
      </w:pPr>
      <w:del w:id="3049" w:author="John Benito" w:date="2013-06-12T12:32:00Z">
        <w:r w:rsidRPr="00F2189E" w:rsidDel="00F2189E">
          <w:rPr>
            <w:rStyle w:val="Hyperlink"/>
            <w:rFonts w:eastAsia="Times New Roman"/>
            <w:b w:val="0"/>
            <w:bCs w:val="0"/>
          </w:rPr>
          <w:delText>H.19 Choice of Clear Names [NAI]</w:delText>
        </w:r>
        <w:r w:rsidDel="00F2189E">
          <w:rPr>
            <w:webHidden/>
          </w:rPr>
          <w:tab/>
        </w:r>
        <w:r w:rsidR="000D5C09" w:rsidDel="00F2189E">
          <w:rPr>
            <w:webHidden/>
          </w:rPr>
          <w:delText>300</w:delText>
        </w:r>
      </w:del>
    </w:p>
    <w:p w:rsidR="0081208A" w:rsidDel="00F2189E" w:rsidRDefault="0081208A">
      <w:pPr>
        <w:pStyle w:val="TOC2"/>
        <w:rPr>
          <w:del w:id="3050" w:author="John Benito" w:date="2013-06-12T12:32:00Z"/>
          <w:b w:val="0"/>
          <w:bCs w:val="0"/>
        </w:rPr>
      </w:pPr>
      <w:del w:id="3051" w:author="John Benito" w:date="2013-06-12T12:32:00Z">
        <w:r w:rsidRPr="00F2189E" w:rsidDel="00F2189E">
          <w:rPr>
            <w:rStyle w:val="Hyperlink"/>
            <w:rFonts w:eastAsia="Times New Roman"/>
            <w:b w:val="0"/>
            <w:bCs w:val="0"/>
          </w:rPr>
          <w:delText>H.20 Dead Store [WXQ]</w:delText>
        </w:r>
        <w:r w:rsidDel="00F2189E">
          <w:rPr>
            <w:webHidden/>
          </w:rPr>
          <w:tab/>
        </w:r>
        <w:r w:rsidR="000D5C09" w:rsidDel="00F2189E">
          <w:rPr>
            <w:webHidden/>
          </w:rPr>
          <w:delText>302</w:delText>
        </w:r>
      </w:del>
    </w:p>
    <w:p w:rsidR="0081208A" w:rsidDel="00F2189E" w:rsidRDefault="0081208A">
      <w:pPr>
        <w:pStyle w:val="TOC2"/>
        <w:rPr>
          <w:del w:id="3052" w:author="John Benito" w:date="2013-06-12T12:32:00Z"/>
          <w:b w:val="0"/>
          <w:bCs w:val="0"/>
        </w:rPr>
      </w:pPr>
      <w:del w:id="3053" w:author="John Benito" w:date="2013-06-12T12:32:00Z">
        <w:r w:rsidRPr="00F2189E" w:rsidDel="00F2189E">
          <w:rPr>
            <w:rStyle w:val="Hyperlink"/>
            <w:rFonts w:eastAsia="Times New Roman"/>
            <w:b w:val="0"/>
            <w:bCs w:val="0"/>
          </w:rPr>
          <w:delText>H.21 Unused Variable [YZS]</w:delText>
        </w:r>
        <w:r w:rsidDel="00F2189E">
          <w:rPr>
            <w:webHidden/>
          </w:rPr>
          <w:tab/>
        </w:r>
        <w:r w:rsidR="000D5C09" w:rsidDel="00F2189E">
          <w:rPr>
            <w:webHidden/>
          </w:rPr>
          <w:delText>302</w:delText>
        </w:r>
      </w:del>
    </w:p>
    <w:p w:rsidR="0081208A" w:rsidDel="00F2189E" w:rsidRDefault="0081208A">
      <w:pPr>
        <w:pStyle w:val="TOC2"/>
        <w:rPr>
          <w:del w:id="3054" w:author="John Benito" w:date="2013-06-12T12:32:00Z"/>
          <w:b w:val="0"/>
          <w:bCs w:val="0"/>
        </w:rPr>
      </w:pPr>
      <w:del w:id="3055" w:author="John Benito" w:date="2013-06-12T12:32:00Z">
        <w:r w:rsidRPr="00F2189E" w:rsidDel="00F2189E">
          <w:rPr>
            <w:rStyle w:val="Hyperlink"/>
            <w:rFonts w:eastAsia="Times New Roman"/>
            <w:b w:val="0"/>
            <w:bCs w:val="0"/>
          </w:rPr>
          <w:delText>H.22 Identifier Name Reuse [YOW]</w:delText>
        </w:r>
        <w:r w:rsidDel="00F2189E">
          <w:rPr>
            <w:webHidden/>
          </w:rPr>
          <w:tab/>
        </w:r>
        <w:r w:rsidR="000D5C09" w:rsidDel="00F2189E">
          <w:rPr>
            <w:webHidden/>
          </w:rPr>
          <w:delText>302</w:delText>
        </w:r>
      </w:del>
    </w:p>
    <w:p w:rsidR="0081208A" w:rsidDel="00F2189E" w:rsidRDefault="0081208A">
      <w:pPr>
        <w:pStyle w:val="TOC2"/>
        <w:rPr>
          <w:del w:id="3056" w:author="John Benito" w:date="2013-06-12T12:32:00Z"/>
          <w:b w:val="0"/>
          <w:bCs w:val="0"/>
        </w:rPr>
      </w:pPr>
      <w:del w:id="3057" w:author="John Benito" w:date="2013-06-12T12:32:00Z">
        <w:r w:rsidRPr="00F2189E" w:rsidDel="00F2189E">
          <w:rPr>
            <w:rStyle w:val="Hyperlink"/>
            <w:rFonts w:eastAsia="Times New Roman"/>
            <w:b w:val="0"/>
            <w:bCs w:val="0"/>
          </w:rPr>
          <w:lastRenderedPageBreak/>
          <w:delText>H.23 Namespace Issues [BJL]</w:delText>
        </w:r>
        <w:r w:rsidDel="00F2189E">
          <w:rPr>
            <w:webHidden/>
          </w:rPr>
          <w:tab/>
        </w:r>
        <w:r w:rsidR="000D5C09" w:rsidDel="00F2189E">
          <w:rPr>
            <w:webHidden/>
          </w:rPr>
          <w:delText>303</w:delText>
        </w:r>
      </w:del>
    </w:p>
    <w:p w:rsidR="0081208A" w:rsidDel="00F2189E" w:rsidRDefault="0081208A">
      <w:pPr>
        <w:pStyle w:val="TOC2"/>
        <w:rPr>
          <w:del w:id="3058" w:author="John Benito" w:date="2013-06-12T12:32:00Z"/>
          <w:b w:val="0"/>
          <w:bCs w:val="0"/>
        </w:rPr>
      </w:pPr>
      <w:del w:id="3059" w:author="John Benito" w:date="2013-06-12T12:32:00Z">
        <w:r w:rsidRPr="00F2189E" w:rsidDel="00F2189E">
          <w:rPr>
            <w:rStyle w:val="Hyperlink"/>
            <w:rFonts w:eastAsia="Times New Roman"/>
            <w:b w:val="0"/>
            <w:bCs w:val="0"/>
          </w:rPr>
          <w:delText>H.24 Initialization of Variables [LAV]</w:delText>
        </w:r>
        <w:r w:rsidDel="00F2189E">
          <w:rPr>
            <w:webHidden/>
          </w:rPr>
          <w:tab/>
        </w:r>
        <w:r w:rsidR="000D5C09" w:rsidDel="00F2189E">
          <w:rPr>
            <w:webHidden/>
          </w:rPr>
          <w:delText>304</w:delText>
        </w:r>
      </w:del>
    </w:p>
    <w:p w:rsidR="0081208A" w:rsidDel="00F2189E" w:rsidRDefault="0081208A">
      <w:pPr>
        <w:pStyle w:val="TOC2"/>
        <w:rPr>
          <w:del w:id="3060" w:author="John Benito" w:date="2013-06-12T12:32:00Z"/>
          <w:b w:val="0"/>
          <w:bCs w:val="0"/>
        </w:rPr>
      </w:pPr>
      <w:del w:id="3061" w:author="John Benito" w:date="2013-06-12T12:32:00Z">
        <w:r w:rsidRPr="00F2189E" w:rsidDel="00F2189E">
          <w:rPr>
            <w:rStyle w:val="Hyperlink"/>
            <w:rFonts w:eastAsia="Times New Roman"/>
            <w:b w:val="0"/>
            <w:bCs w:val="0"/>
          </w:rPr>
          <w:delText>H.25 Operator Precedence/Order of Evaluation [JCW]</w:delText>
        </w:r>
        <w:r w:rsidDel="00F2189E">
          <w:rPr>
            <w:webHidden/>
          </w:rPr>
          <w:tab/>
        </w:r>
        <w:r w:rsidR="000D5C09" w:rsidDel="00F2189E">
          <w:rPr>
            <w:webHidden/>
          </w:rPr>
          <w:delText>305</w:delText>
        </w:r>
      </w:del>
    </w:p>
    <w:p w:rsidR="0081208A" w:rsidDel="00F2189E" w:rsidRDefault="0081208A">
      <w:pPr>
        <w:pStyle w:val="TOC2"/>
        <w:rPr>
          <w:del w:id="3062" w:author="John Benito" w:date="2013-06-12T12:32:00Z"/>
          <w:b w:val="0"/>
          <w:bCs w:val="0"/>
        </w:rPr>
      </w:pPr>
      <w:del w:id="3063" w:author="John Benito" w:date="2013-06-12T12:32:00Z">
        <w:r w:rsidRPr="00F2189E" w:rsidDel="00F2189E">
          <w:rPr>
            <w:rStyle w:val="Hyperlink"/>
            <w:rFonts w:eastAsia="Times New Roman"/>
            <w:b w:val="0"/>
            <w:bCs w:val="0"/>
          </w:rPr>
          <w:delText>H.26 Side-effects and Order of Evaluation [SAM]</w:delText>
        </w:r>
        <w:r w:rsidDel="00F2189E">
          <w:rPr>
            <w:webHidden/>
          </w:rPr>
          <w:tab/>
        </w:r>
        <w:r w:rsidR="000D5C09" w:rsidDel="00F2189E">
          <w:rPr>
            <w:webHidden/>
          </w:rPr>
          <w:delText>305</w:delText>
        </w:r>
      </w:del>
    </w:p>
    <w:p w:rsidR="0081208A" w:rsidDel="00F2189E" w:rsidRDefault="0081208A">
      <w:pPr>
        <w:pStyle w:val="TOC2"/>
        <w:rPr>
          <w:del w:id="3064" w:author="John Benito" w:date="2013-06-12T12:32:00Z"/>
          <w:b w:val="0"/>
          <w:bCs w:val="0"/>
        </w:rPr>
      </w:pPr>
      <w:del w:id="3065" w:author="John Benito" w:date="2013-06-12T12:32:00Z">
        <w:r w:rsidRPr="00F2189E" w:rsidDel="00F2189E">
          <w:rPr>
            <w:rStyle w:val="Hyperlink"/>
            <w:rFonts w:eastAsia="Times New Roman"/>
            <w:b w:val="0"/>
            <w:bCs w:val="0"/>
          </w:rPr>
          <w:delText>H.27 Likely Incorrect Expression [KOA]</w:delText>
        </w:r>
        <w:r w:rsidDel="00F2189E">
          <w:rPr>
            <w:webHidden/>
          </w:rPr>
          <w:tab/>
        </w:r>
        <w:r w:rsidR="000D5C09" w:rsidDel="00F2189E">
          <w:rPr>
            <w:webHidden/>
          </w:rPr>
          <w:delText>306</w:delText>
        </w:r>
      </w:del>
    </w:p>
    <w:p w:rsidR="0081208A" w:rsidDel="00F2189E" w:rsidRDefault="0081208A">
      <w:pPr>
        <w:pStyle w:val="TOC2"/>
        <w:rPr>
          <w:del w:id="3066" w:author="John Benito" w:date="2013-06-12T12:32:00Z"/>
          <w:b w:val="0"/>
          <w:bCs w:val="0"/>
        </w:rPr>
      </w:pPr>
      <w:del w:id="3067" w:author="John Benito" w:date="2013-06-12T12:32:00Z">
        <w:r w:rsidRPr="00F2189E" w:rsidDel="00F2189E">
          <w:rPr>
            <w:rStyle w:val="Hyperlink"/>
            <w:rFonts w:eastAsia="Times New Roman"/>
            <w:b w:val="0"/>
            <w:bCs w:val="0"/>
          </w:rPr>
          <w:delText>H.28 Dead and Deactivated Code [XYQ]</w:delText>
        </w:r>
        <w:r w:rsidDel="00F2189E">
          <w:rPr>
            <w:webHidden/>
          </w:rPr>
          <w:tab/>
        </w:r>
        <w:r w:rsidR="000D5C09" w:rsidDel="00F2189E">
          <w:rPr>
            <w:webHidden/>
          </w:rPr>
          <w:delText>307</w:delText>
        </w:r>
      </w:del>
    </w:p>
    <w:p w:rsidR="0081208A" w:rsidDel="00F2189E" w:rsidRDefault="0081208A">
      <w:pPr>
        <w:pStyle w:val="TOC2"/>
        <w:rPr>
          <w:del w:id="3068" w:author="John Benito" w:date="2013-06-12T12:32:00Z"/>
          <w:b w:val="0"/>
          <w:bCs w:val="0"/>
        </w:rPr>
      </w:pPr>
      <w:del w:id="3069" w:author="John Benito" w:date="2013-06-12T12:32:00Z">
        <w:r w:rsidRPr="00F2189E" w:rsidDel="00F2189E">
          <w:rPr>
            <w:rStyle w:val="Hyperlink"/>
            <w:rFonts w:eastAsia="Times New Roman"/>
            <w:b w:val="0"/>
            <w:bCs w:val="0"/>
          </w:rPr>
          <w:delText>H.29 Switch Statements and Static Analysis [CLL]</w:delText>
        </w:r>
        <w:r w:rsidDel="00F2189E">
          <w:rPr>
            <w:webHidden/>
          </w:rPr>
          <w:tab/>
        </w:r>
        <w:r w:rsidR="000D5C09" w:rsidDel="00F2189E">
          <w:rPr>
            <w:webHidden/>
          </w:rPr>
          <w:delText>308</w:delText>
        </w:r>
      </w:del>
    </w:p>
    <w:p w:rsidR="0081208A" w:rsidDel="00F2189E" w:rsidRDefault="0081208A">
      <w:pPr>
        <w:pStyle w:val="TOC2"/>
        <w:rPr>
          <w:del w:id="3070" w:author="John Benito" w:date="2013-06-12T12:32:00Z"/>
          <w:b w:val="0"/>
          <w:bCs w:val="0"/>
        </w:rPr>
      </w:pPr>
      <w:del w:id="3071" w:author="John Benito" w:date="2013-06-12T12:32:00Z">
        <w:r w:rsidRPr="00F2189E" w:rsidDel="00F2189E">
          <w:rPr>
            <w:rStyle w:val="Hyperlink"/>
            <w:rFonts w:eastAsia="Times New Roman"/>
            <w:b w:val="0"/>
            <w:bCs w:val="0"/>
          </w:rPr>
          <w:delText>H.30 Demarcation of Control Flow [EOJ]</w:delText>
        </w:r>
        <w:r w:rsidDel="00F2189E">
          <w:rPr>
            <w:webHidden/>
          </w:rPr>
          <w:tab/>
        </w:r>
        <w:r w:rsidR="000D5C09" w:rsidDel="00F2189E">
          <w:rPr>
            <w:webHidden/>
          </w:rPr>
          <w:delText>308</w:delText>
        </w:r>
      </w:del>
    </w:p>
    <w:p w:rsidR="0081208A" w:rsidDel="00F2189E" w:rsidRDefault="0081208A">
      <w:pPr>
        <w:pStyle w:val="TOC2"/>
        <w:rPr>
          <w:del w:id="3072" w:author="John Benito" w:date="2013-06-12T12:32:00Z"/>
          <w:b w:val="0"/>
          <w:bCs w:val="0"/>
        </w:rPr>
      </w:pPr>
      <w:del w:id="3073" w:author="John Benito" w:date="2013-06-12T12:32:00Z">
        <w:r w:rsidRPr="00F2189E" w:rsidDel="00F2189E">
          <w:rPr>
            <w:rStyle w:val="Hyperlink"/>
            <w:rFonts w:eastAsia="Times New Roman"/>
            <w:b w:val="0"/>
            <w:bCs w:val="0"/>
          </w:rPr>
          <w:delText>H.31 Loop Control Variables [TEX]</w:delText>
        </w:r>
        <w:r w:rsidDel="00F2189E">
          <w:rPr>
            <w:webHidden/>
          </w:rPr>
          <w:tab/>
        </w:r>
        <w:r w:rsidR="000D5C09" w:rsidDel="00F2189E">
          <w:rPr>
            <w:webHidden/>
          </w:rPr>
          <w:delText>309</w:delText>
        </w:r>
      </w:del>
    </w:p>
    <w:p w:rsidR="0081208A" w:rsidDel="00F2189E" w:rsidRDefault="0081208A">
      <w:pPr>
        <w:pStyle w:val="TOC2"/>
        <w:rPr>
          <w:del w:id="3074" w:author="John Benito" w:date="2013-06-12T12:32:00Z"/>
          <w:b w:val="0"/>
          <w:bCs w:val="0"/>
        </w:rPr>
      </w:pPr>
      <w:del w:id="3075" w:author="John Benito" w:date="2013-06-12T12:32:00Z">
        <w:r w:rsidRPr="00F2189E" w:rsidDel="00F2189E">
          <w:rPr>
            <w:rStyle w:val="Hyperlink"/>
            <w:rFonts w:eastAsia="Times New Roman"/>
            <w:b w:val="0"/>
            <w:bCs w:val="0"/>
          </w:rPr>
          <w:delText>H.32 Off-by-one Error [XZH]</w:delText>
        </w:r>
        <w:r w:rsidDel="00F2189E">
          <w:rPr>
            <w:webHidden/>
          </w:rPr>
          <w:tab/>
        </w:r>
        <w:r w:rsidR="000D5C09" w:rsidDel="00F2189E">
          <w:rPr>
            <w:webHidden/>
          </w:rPr>
          <w:delText>310</w:delText>
        </w:r>
      </w:del>
    </w:p>
    <w:p w:rsidR="0081208A" w:rsidDel="00F2189E" w:rsidRDefault="0081208A">
      <w:pPr>
        <w:pStyle w:val="TOC2"/>
        <w:rPr>
          <w:del w:id="3076" w:author="John Benito" w:date="2013-06-12T12:32:00Z"/>
          <w:b w:val="0"/>
          <w:bCs w:val="0"/>
        </w:rPr>
      </w:pPr>
      <w:del w:id="3077" w:author="John Benito" w:date="2013-06-12T12:32:00Z">
        <w:r w:rsidRPr="00F2189E" w:rsidDel="00F2189E">
          <w:rPr>
            <w:rStyle w:val="Hyperlink"/>
            <w:rFonts w:eastAsia="Times New Roman"/>
            <w:b w:val="0"/>
            <w:bCs w:val="0"/>
          </w:rPr>
          <w:delText>H.33 Structured Programming [EWD]</w:delText>
        </w:r>
        <w:r w:rsidDel="00F2189E">
          <w:rPr>
            <w:webHidden/>
          </w:rPr>
          <w:tab/>
        </w:r>
        <w:r w:rsidR="000D5C09" w:rsidDel="00F2189E">
          <w:rPr>
            <w:webHidden/>
          </w:rPr>
          <w:delText>310</w:delText>
        </w:r>
      </w:del>
    </w:p>
    <w:p w:rsidR="0081208A" w:rsidDel="00F2189E" w:rsidRDefault="0081208A">
      <w:pPr>
        <w:pStyle w:val="TOC2"/>
        <w:rPr>
          <w:del w:id="3078" w:author="John Benito" w:date="2013-06-12T12:32:00Z"/>
          <w:b w:val="0"/>
          <w:bCs w:val="0"/>
        </w:rPr>
      </w:pPr>
      <w:del w:id="3079" w:author="John Benito" w:date="2013-06-12T12:32:00Z">
        <w:r w:rsidRPr="00F2189E" w:rsidDel="00F2189E">
          <w:rPr>
            <w:rStyle w:val="Hyperlink"/>
            <w:rFonts w:eastAsia="Times New Roman"/>
            <w:b w:val="0"/>
            <w:bCs w:val="0"/>
          </w:rPr>
          <w:delText>H.34 Passing Parameters and Return Values [CSJ]</w:delText>
        </w:r>
        <w:r w:rsidDel="00F2189E">
          <w:rPr>
            <w:webHidden/>
          </w:rPr>
          <w:tab/>
        </w:r>
        <w:r w:rsidR="000D5C09" w:rsidDel="00F2189E">
          <w:rPr>
            <w:webHidden/>
          </w:rPr>
          <w:delText>311</w:delText>
        </w:r>
      </w:del>
    </w:p>
    <w:p w:rsidR="0081208A" w:rsidDel="00F2189E" w:rsidRDefault="0081208A">
      <w:pPr>
        <w:pStyle w:val="TOC2"/>
        <w:rPr>
          <w:del w:id="3080" w:author="John Benito" w:date="2013-06-12T12:32:00Z"/>
          <w:b w:val="0"/>
          <w:bCs w:val="0"/>
        </w:rPr>
      </w:pPr>
      <w:del w:id="3081" w:author="John Benito" w:date="2013-06-12T12:32:00Z">
        <w:r w:rsidRPr="00F2189E" w:rsidDel="00F2189E">
          <w:rPr>
            <w:rStyle w:val="Hyperlink"/>
            <w:rFonts w:eastAsia="Times New Roman"/>
            <w:b w:val="0"/>
            <w:bCs w:val="0"/>
          </w:rPr>
          <w:delText>H.35 Dangling References to Stack Frames [DCM]</w:delText>
        </w:r>
        <w:r w:rsidDel="00F2189E">
          <w:rPr>
            <w:webHidden/>
          </w:rPr>
          <w:tab/>
        </w:r>
        <w:r w:rsidR="000D5C09" w:rsidDel="00F2189E">
          <w:rPr>
            <w:webHidden/>
          </w:rPr>
          <w:delText>311</w:delText>
        </w:r>
      </w:del>
    </w:p>
    <w:p w:rsidR="0081208A" w:rsidDel="00F2189E" w:rsidRDefault="0081208A">
      <w:pPr>
        <w:pStyle w:val="TOC2"/>
        <w:rPr>
          <w:del w:id="3082" w:author="John Benito" w:date="2013-06-12T12:32:00Z"/>
          <w:b w:val="0"/>
          <w:bCs w:val="0"/>
        </w:rPr>
      </w:pPr>
      <w:del w:id="3083" w:author="John Benito" w:date="2013-06-12T12:32:00Z">
        <w:r w:rsidRPr="00F2189E" w:rsidDel="00F2189E">
          <w:rPr>
            <w:rStyle w:val="Hyperlink"/>
            <w:rFonts w:eastAsia="Times New Roman"/>
            <w:b w:val="0"/>
            <w:bCs w:val="0"/>
          </w:rPr>
          <w:delText>H.36 Subprogram Signature Mismatch [OTR]</w:delText>
        </w:r>
        <w:r w:rsidDel="00F2189E">
          <w:rPr>
            <w:webHidden/>
          </w:rPr>
          <w:tab/>
        </w:r>
        <w:r w:rsidR="000D5C09" w:rsidDel="00F2189E">
          <w:rPr>
            <w:webHidden/>
          </w:rPr>
          <w:delText>311</w:delText>
        </w:r>
      </w:del>
    </w:p>
    <w:p w:rsidR="0081208A" w:rsidDel="00F2189E" w:rsidRDefault="0081208A">
      <w:pPr>
        <w:pStyle w:val="TOC2"/>
        <w:rPr>
          <w:del w:id="3084" w:author="John Benito" w:date="2013-06-12T12:32:00Z"/>
          <w:b w:val="0"/>
          <w:bCs w:val="0"/>
        </w:rPr>
      </w:pPr>
      <w:del w:id="3085" w:author="John Benito" w:date="2013-06-12T12:32:00Z">
        <w:r w:rsidRPr="00F2189E" w:rsidDel="00F2189E">
          <w:rPr>
            <w:rStyle w:val="Hyperlink"/>
            <w:rFonts w:eastAsia="Times New Roman"/>
            <w:b w:val="0"/>
            <w:bCs w:val="0"/>
          </w:rPr>
          <w:delText>H.37 Recursion [GDL]</w:delText>
        </w:r>
        <w:r w:rsidDel="00F2189E">
          <w:rPr>
            <w:webHidden/>
          </w:rPr>
          <w:tab/>
        </w:r>
        <w:r w:rsidR="000D5C09" w:rsidDel="00F2189E">
          <w:rPr>
            <w:webHidden/>
          </w:rPr>
          <w:delText>312</w:delText>
        </w:r>
      </w:del>
    </w:p>
    <w:p w:rsidR="0081208A" w:rsidDel="00F2189E" w:rsidRDefault="0081208A">
      <w:pPr>
        <w:pStyle w:val="TOC2"/>
        <w:rPr>
          <w:del w:id="3086" w:author="John Benito" w:date="2013-06-12T12:32:00Z"/>
          <w:b w:val="0"/>
          <w:bCs w:val="0"/>
        </w:rPr>
      </w:pPr>
      <w:del w:id="3087" w:author="John Benito" w:date="2013-06-12T12:32:00Z">
        <w:r w:rsidRPr="00F2189E" w:rsidDel="00F2189E">
          <w:rPr>
            <w:rStyle w:val="Hyperlink"/>
            <w:rFonts w:eastAsia="Times New Roman"/>
            <w:b w:val="0"/>
            <w:bCs w:val="0"/>
          </w:rPr>
          <w:delText>H.38 Ignored Error Status and Unhandled Exceptions [OYB]</w:delText>
        </w:r>
        <w:r w:rsidDel="00F2189E">
          <w:rPr>
            <w:webHidden/>
          </w:rPr>
          <w:tab/>
        </w:r>
        <w:r w:rsidR="000D5C09" w:rsidDel="00F2189E">
          <w:rPr>
            <w:webHidden/>
          </w:rPr>
          <w:delText>312</w:delText>
        </w:r>
      </w:del>
    </w:p>
    <w:p w:rsidR="0081208A" w:rsidDel="00F2189E" w:rsidRDefault="0081208A">
      <w:pPr>
        <w:pStyle w:val="TOC2"/>
        <w:rPr>
          <w:del w:id="3088" w:author="John Benito" w:date="2013-06-12T12:32:00Z"/>
          <w:b w:val="0"/>
          <w:bCs w:val="0"/>
        </w:rPr>
      </w:pPr>
      <w:del w:id="3089" w:author="John Benito" w:date="2013-06-12T12:32:00Z">
        <w:r w:rsidRPr="00F2189E" w:rsidDel="00F2189E">
          <w:rPr>
            <w:rStyle w:val="Hyperlink"/>
            <w:rFonts w:eastAsia="Times New Roman"/>
            <w:b w:val="0"/>
            <w:bCs w:val="0"/>
          </w:rPr>
          <w:delText>H.39 Termination Strategy [REU]</w:delText>
        </w:r>
        <w:r w:rsidDel="00F2189E">
          <w:rPr>
            <w:webHidden/>
          </w:rPr>
          <w:tab/>
        </w:r>
        <w:r w:rsidR="000D5C09" w:rsidDel="00F2189E">
          <w:rPr>
            <w:webHidden/>
          </w:rPr>
          <w:delText>314</w:delText>
        </w:r>
      </w:del>
    </w:p>
    <w:p w:rsidR="0081208A" w:rsidDel="00F2189E" w:rsidRDefault="0081208A">
      <w:pPr>
        <w:pStyle w:val="TOC2"/>
        <w:rPr>
          <w:del w:id="3090" w:author="John Benito" w:date="2013-06-12T12:32:00Z"/>
          <w:b w:val="0"/>
          <w:bCs w:val="0"/>
        </w:rPr>
      </w:pPr>
      <w:del w:id="3091" w:author="John Benito" w:date="2013-06-12T12:32:00Z">
        <w:r w:rsidRPr="00F2189E" w:rsidDel="00F2189E">
          <w:rPr>
            <w:rStyle w:val="Hyperlink"/>
            <w:rFonts w:eastAsia="Times New Roman"/>
            <w:b w:val="0"/>
            <w:bCs w:val="0"/>
          </w:rPr>
          <w:delText>H.40 Type-breaking Reinterpretation of Data [AMV]</w:delText>
        </w:r>
        <w:r w:rsidDel="00F2189E">
          <w:rPr>
            <w:webHidden/>
          </w:rPr>
          <w:tab/>
        </w:r>
        <w:r w:rsidR="000D5C09" w:rsidDel="00F2189E">
          <w:rPr>
            <w:webHidden/>
          </w:rPr>
          <w:delText>314</w:delText>
        </w:r>
      </w:del>
    </w:p>
    <w:p w:rsidR="0081208A" w:rsidDel="00F2189E" w:rsidRDefault="0081208A">
      <w:pPr>
        <w:pStyle w:val="TOC2"/>
        <w:rPr>
          <w:del w:id="3092" w:author="John Benito" w:date="2013-06-12T12:32:00Z"/>
          <w:b w:val="0"/>
          <w:bCs w:val="0"/>
        </w:rPr>
      </w:pPr>
      <w:del w:id="3093" w:author="John Benito" w:date="2013-06-12T12:32:00Z">
        <w:r w:rsidRPr="00F2189E" w:rsidDel="00F2189E">
          <w:rPr>
            <w:rStyle w:val="Hyperlink"/>
            <w:rFonts w:eastAsia="Times New Roman"/>
            <w:b w:val="0"/>
            <w:bCs w:val="0"/>
          </w:rPr>
          <w:delText>H.41 Memory Leak [XYL]</w:delText>
        </w:r>
        <w:r w:rsidDel="00F2189E">
          <w:rPr>
            <w:webHidden/>
          </w:rPr>
          <w:tab/>
        </w:r>
        <w:r w:rsidR="000D5C09" w:rsidDel="00F2189E">
          <w:rPr>
            <w:webHidden/>
          </w:rPr>
          <w:delText>314</w:delText>
        </w:r>
      </w:del>
    </w:p>
    <w:p w:rsidR="0081208A" w:rsidDel="00F2189E" w:rsidRDefault="0081208A">
      <w:pPr>
        <w:pStyle w:val="TOC2"/>
        <w:rPr>
          <w:del w:id="3094" w:author="John Benito" w:date="2013-06-12T12:32:00Z"/>
          <w:b w:val="0"/>
          <w:bCs w:val="0"/>
        </w:rPr>
      </w:pPr>
      <w:del w:id="3095" w:author="John Benito" w:date="2013-06-12T12:32:00Z">
        <w:r w:rsidRPr="00F2189E" w:rsidDel="00F2189E">
          <w:rPr>
            <w:rStyle w:val="Hyperlink"/>
            <w:rFonts w:eastAsia="Times New Roman"/>
            <w:b w:val="0"/>
            <w:bCs w:val="0"/>
          </w:rPr>
          <w:delText>H.42 Templates and Generics [SYM]</w:delText>
        </w:r>
        <w:r w:rsidDel="00F2189E">
          <w:rPr>
            <w:webHidden/>
          </w:rPr>
          <w:tab/>
        </w:r>
        <w:r w:rsidR="000D5C09" w:rsidDel="00F2189E">
          <w:rPr>
            <w:webHidden/>
          </w:rPr>
          <w:delText>315</w:delText>
        </w:r>
      </w:del>
    </w:p>
    <w:p w:rsidR="0081208A" w:rsidDel="00F2189E" w:rsidRDefault="0081208A">
      <w:pPr>
        <w:pStyle w:val="TOC2"/>
        <w:rPr>
          <w:del w:id="3096" w:author="John Benito" w:date="2013-06-12T12:32:00Z"/>
          <w:b w:val="0"/>
          <w:bCs w:val="0"/>
        </w:rPr>
      </w:pPr>
      <w:del w:id="3097" w:author="John Benito" w:date="2013-06-12T12:32:00Z">
        <w:r w:rsidRPr="00F2189E" w:rsidDel="00F2189E">
          <w:rPr>
            <w:rStyle w:val="Hyperlink"/>
            <w:rFonts w:eastAsia="Times New Roman"/>
            <w:b w:val="0"/>
            <w:bCs w:val="0"/>
          </w:rPr>
          <w:delText>H.43 Inheritance [RIP]</w:delText>
        </w:r>
        <w:r w:rsidDel="00F2189E">
          <w:rPr>
            <w:webHidden/>
          </w:rPr>
          <w:tab/>
        </w:r>
        <w:r w:rsidR="000D5C09" w:rsidDel="00F2189E">
          <w:rPr>
            <w:webHidden/>
          </w:rPr>
          <w:delText>315</w:delText>
        </w:r>
      </w:del>
    </w:p>
    <w:p w:rsidR="0081208A" w:rsidDel="00F2189E" w:rsidRDefault="0081208A">
      <w:pPr>
        <w:pStyle w:val="TOC2"/>
        <w:rPr>
          <w:del w:id="3098" w:author="John Benito" w:date="2013-06-12T12:32:00Z"/>
          <w:b w:val="0"/>
          <w:bCs w:val="0"/>
        </w:rPr>
      </w:pPr>
      <w:del w:id="3099" w:author="John Benito" w:date="2013-06-12T12:32:00Z">
        <w:r w:rsidRPr="00F2189E" w:rsidDel="00F2189E">
          <w:rPr>
            <w:rStyle w:val="Hyperlink"/>
            <w:rFonts w:eastAsia="Times New Roman"/>
            <w:b w:val="0"/>
            <w:bCs w:val="0"/>
          </w:rPr>
          <w:delText>H.44 Extra Intrinsics [LRM]</w:delText>
        </w:r>
        <w:r w:rsidDel="00F2189E">
          <w:rPr>
            <w:webHidden/>
          </w:rPr>
          <w:tab/>
        </w:r>
        <w:r w:rsidR="000D5C09" w:rsidDel="00F2189E">
          <w:rPr>
            <w:webHidden/>
          </w:rPr>
          <w:delText>315</w:delText>
        </w:r>
      </w:del>
    </w:p>
    <w:p w:rsidR="0081208A" w:rsidDel="00F2189E" w:rsidRDefault="0081208A">
      <w:pPr>
        <w:pStyle w:val="TOC2"/>
        <w:rPr>
          <w:del w:id="3100" w:author="John Benito" w:date="2013-06-12T12:32:00Z"/>
          <w:b w:val="0"/>
          <w:bCs w:val="0"/>
        </w:rPr>
      </w:pPr>
      <w:del w:id="3101" w:author="John Benito" w:date="2013-06-12T12:32:00Z">
        <w:r w:rsidRPr="00F2189E" w:rsidDel="00F2189E">
          <w:rPr>
            <w:rStyle w:val="Hyperlink"/>
            <w:rFonts w:eastAsia="Times New Roman"/>
            <w:b w:val="0"/>
            <w:bCs w:val="0"/>
          </w:rPr>
          <w:delText>H.45 Argument Passing to Library Functions [TRJ]</w:delText>
        </w:r>
        <w:r w:rsidDel="00F2189E">
          <w:rPr>
            <w:webHidden/>
          </w:rPr>
          <w:tab/>
        </w:r>
        <w:r w:rsidR="000D5C09" w:rsidDel="00F2189E">
          <w:rPr>
            <w:webHidden/>
          </w:rPr>
          <w:delText>315</w:delText>
        </w:r>
      </w:del>
    </w:p>
    <w:p w:rsidR="0081208A" w:rsidDel="00F2189E" w:rsidRDefault="0081208A">
      <w:pPr>
        <w:pStyle w:val="TOC2"/>
        <w:rPr>
          <w:del w:id="3102" w:author="John Benito" w:date="2013-06-12T12:32:00Z"/>
          <w:b w:val="0"/>
          <w:bCs w:val="0"/>
        </w:rPr>
      </w:pPr>
      <w:del w:id="3103" w:author="John Benito" w:date="2013-06-12T12:32:00Z">
        <w:r w:rsidRPr="00F2189E" w:rsidDel="00F2189E">
          <w:rPr>
            <w:rStyle w:val="Hyperlink"/>
            <w:rFonts w:eastAsia="Times New Roman"/>
            <w:b w:val="0"/>
            <w:bCs w:val="0"/>
          </w:rPr>
          <w:delText>H.46 Inter-language Calling [DJS]</w:delText>
        </w:r>
        <w:r w:rsidDel="00F2189E">
          <w:rPr>
            <w:webHidden/>
          </w:rPr>
          <w:tab/>
        </w:r>
        <w:r w:rsidR="000D5C09" w:rsidDel="00F2189E">
          <w:rPr>
            <w:webHidden/>
          </w:rPr>
          <w:delText>315</w:delText>
        </w:r>
      </w:del>
    </w:p>
    <w:p w:rsidR="0081208A" w:rsidDel="00F2189E" w:rsidRDefault="0081208A">
      <w:pPr>
        <w:pStyle w:val="TOC2"/>
        <w:rPr>
          <w:del w:id="3104" w:author="John Benito" w:date="2013-06-12T12:32:00Z"/>
          <w:b w:val="0"/>
          <w:bCs w:val="0"/>
        </w:rPr>
      </w:pPr>
      <w:del w:id="3105" w:author="John Benito" w:date="2013-06-12T12:32:00Z">
        <w:r w:rsidRPr="00F2189E" w:rsidDel="00F2189E">
          <w:rPr>
            <w:rStyle w:val="Hyperlink"/>
            <w:rFonts w:eastAsia="Times New Roman"/>
            <w:b w:val="0"/>
            <w:bCs w:val="0"/>
          </w:rPr>
          <w:delText>H.47 Dynamically-linked Code and Self-modifying Code [NYY]</w:delText>
        </w:r>
        <w:r w:rsidDel="00F2189E">
          <w:rPr>
            <w:webHidden/>
          </w:rPr>
          <w:tab/>
        </w:r>
        <w:r w:rsidR="000D5C09" w:rsidDel="00F2189E">
          <w:rPr>
            <w:webHidden/>
          </w:rPr>
          <w:delText>316</w:delText>
        </w:r>
      </w:del>
    </w:p>
    <w:p w:rsidR="0081208A" w:rsidDel="00F2189E" w:rsidRDefault="0081208A">
      <w:pPr>
        <w:pStyle w:val="TOC2"/>
        <w:rPr>
          <w:del w:id="3106" w:author="John Benito" w:date="2013-06-12T12:32:00Z"/>
          <w:b w:val="0"/>
          <w:bCs w:val="0"/>
        </w:rPr>
      </w:pPr>
      <w:del w:id="3107" w:author="John Benito" w:date="2013-06-12T12:32:00Z">
        <w:r w:rsidRPr="00F2189E" w:rsidDel="00F2189E">
          <w:rPr>
            <w:rStyle w:val="Hyperlink"/>
            <w:rFonts w:eastAsia="Times New Roman"/>
            <w:b w:val="0"/>
            <w:bCs w:val="0"/>
          </w:rPr>
          <w:delText>H.48 Library Signature [NSQ]</w:delText>
        </w:r>
        <w:r w:rsidDel="00F2189E">
          <w:rPr>
            <w:webHidden/>
          </w:rPr>
          <w:tab/>
        </w:r>
        <w:r w:rsidR="000D5C09" w:rsidDel="00F2189E">
          <w:rPr>
            <w:webHidden/>
          </w:rPr>
          <w:delText>316</w:delText>
        </w:r>
      </w:del>
    </w:p>
    <w:p w:rsidR="0081208A" w:rsidDel="00F2189E" w:rsidRDefault="0081208A">
      <w:pPr>
        <w:pStyle w:val="TOC2"/>
        <w:rPr>
          <w:del w:id="3108" w:author="John Benito" w:date="2013-06-12T12:32:00Z"/>
          <w:b w:val="0"/>
          <w:bCs w:val="0"/>
        </w:rPr>
      </w:pPr>
      <w:del w:id="3109" w:author="John Benito" w:date="2013-06-12T12:32:00Z">
        <w:r w:rsidRPr="00F2189E" w:rsidDel="00F2189E">
          <w:rPr>
            <w:rStyle w:val="Hyperlink"/>
            <w:rFonts w:eastAsia="Times New Roman"/>
            <w:b w:val="0"/>
            <w:bCs w:val="0"/>
          </w:rPr>
          <w:delText>H.49 Unanticipated Exceptions from Library Routines [HJW]</w:delText>
        </w:r>
        <w:r w:rsidDel="00F2189E">
          <w:rPr>
            <w:webHidden/>
          </w:rPr>
          <w:tab/>
        </w:r>
        <w:r w:rsidR="000D5C09" w:rsidDel="00F2189E">
          <w:rPr>
            <w:webHidden/>
          </w:rPr>
          <w:delText>316</w:delText>
        </w:r>
      </w:del>
    </w:p>
    <w:p w:rsidR="0081208A" w:rsidDel="00F2189E" w:rsidRDefault="0081208A">
      <w:pPr>
        <w:pStyle w:val="TOC2"/>
        <w:rPr>
          <w:del w:id="3110" w:author="John Benito" w:date="2013-06-12T12:32:00Z"/>
          <w:b w:val="0"/>
          <w:bCs w:val="0"/>
        </w:rPr>
      </w:pPr>
      <w:del w:id="3111" w:author="John Benito" w:date="2013-06-12T12:32:00Z">
        <w:r w:rsidRPr="00F2189E" w:rsidDel="00F2189E">
          <w:rPr>
            <w:rStyle w:val="Hyperlink"/>
            <w:rFonts w:eastAsia="Times New Roman"/>
            <w:b w:val="0"/>
            <w:bCs w:val="0"/>
          </w:rPr>
          <w:delText>H.50 Pre-processor Directives [NMP]</w:delText>
        </w:r>
        <w:r w:rsidDel="00F2189E">
          <w:rPr>
            <w:webHidden/>
          </w:rPr>
          <w:tab/>
        </w:r>
        <w:r w:rsidR="000D5C09" w:rsidDel="00F2189E">
          <w:rPr>
            <w:webHidden/>
          </w:rPr>
          <w:delText>317</w:delText>
        </w:r>
      </w:del>
    </w:p>
    <w:p w:rsidR="0081208A" w:rsidDel="00F2189E" w:rsidRDefault="0081208A">
      <w:pPr>
        <w:pStyle w:val="TOC2"/>
        <w:rPr>
          <w:del w:id="3112" w:author="John Benito" w:date="2013-06-12T12:32:00Z"/>
          <w:b w:val="0"/>
          <w:bCs w:val="0"/>
        </w:rPr>
      </w:pPr>
      <w:del w:id="3113" w:author="John Benito" w:date="2013-06-12T12:32:00Z">
        <w:r w:rsidRPr="00F2189E" w:rsidDel="00F2189E">
          <w:rPr>
            <w:rStyle w:val="Hyperlink"/>
            <w:rFonts w:eastAsia="Times New Roman"/>
            <w:b w:val="0"/>
            <w:bCs w:val="0"/>
          </w:rPr>
          <w:delText>H.51 Suppression of Run-time Checking [MXB]</w:delText>
        </w:r>
        <w:r w:rsidDel="00F2189E">
          <w:rPr>
            <w:webHidden/>
          </w:rPr>
          <w:tab/>
        </w:r>
        <w:r w:rsidR="000D5C09" w:rsidDel="00F2189E">
          <w:rPr>
            <w:webHidden/>
          </w:rPr>
          <w:delText>317</w:delText>
        </w:r>
      </w:del>
    </w:p>
    <w:p w:rsidR="0081208A" w:rsidDel="00F2189E" w:rsidRDefault="0081208A">
      <w:pPr>
        <w:pStyle w:val="TOC2"/>
        <w:rPr>
          <w:del w:id="3114" w:author="John Benito" w:date="2013-06-12T12:32:00Z"/>
          <w:b w:val="0"/>
          <w:bCs w:val="0"/>
        </w:rPr>
      </w:pPr>
      <w:del w:id="3115" w:author="John Benito" w:date="2013-06-12T12:32:00Z">
        <w:r w:rsidRPr="00F2189E" w:rsidDel="00F2189E">
          <w:rPr>
            <w:rStyle w:val="Hyperlink"/>
            <w:rFonts w:eastAsia="Times New Roman"/>
            <w:b w:val="0"/>
            <w:bCs w:val="0"/>
          </w:rPr>
          <w:delText>H.52 Provision of Inherently Unsafe Operations [SKL]</w:delText>
        </w:r>
        <w:r w:rsidDel="00F2189E">
          <w:rPr>
            <w:webHidden/>
          </w:rPr>
          <w:tab/>
        </w:r>
        <w:r w:rsidR="000D5C09" w:rsidDel="00F2189E">
          <w:rPr>
            <w:webHidden/>
          </w:rPr>
          <w:delText>317</w:delText>
        </w:r>
      </w:del>
    </w:p>
    <w:p w:rsidR="0081208A" w:rsidDel="00F2189E" w:rsidRDefault="0081208A">
      <w:pPr>
        <w:pStyle w:val="TOC2"/>
        <w:rPr>
          <w:del w:id="3116" w:author="John Benito" w:date="2013-06-12T12:32:00Z"/>
          <w:b w:val="0"/>
          <w:bCs w:val="0"/>
        </w:rPr>
      </w:pPr>
      <w:del w:id="3117" w:author="John Benito" w:date="2013-06-12T12:32:00Z">
        <w:r w:rsidRPr="00F2189E" w:rsidDel="00F2189E">
          <w:rPr>
            <w:rStyle w:val="Hyperlink"/>
            <w:rFonts w:eastAsia="Times New Roman"/>
            <w:b w:val="0"/>
            <w:bCs w:val="0"/>
          </w:rPr>
          <w:delText>H.53 Obscure Language Features [BRS]</w:delText>
        </w:r>
        <w:r w:rsidDel="00F2189E">
          <w:rPr>
            <w:webHidden/>
          </w:rPr>
          <w:tab/>
        </w:r>
        <w:r w:rsidR="000D5C09" w:rsidDel="00F2189E">
          <w:rPr>
            <w:webHidden/>
          </w:rPr>
          <w:delText>317</w:delText>
        </w:r>
      </w:del>
    </w:p>
    <w:p w:rsidR="0081208A" w:rsidDel="00F2189E" w:rsidRDefault="0081208A">
      <w:pPr>
        <w:pStyle w:val="TOC2"/>
        <w:rPr>
          <w:del w:id="3118" w:author="John Benito" w:date="2013-06-12T12:32:00Z"/>
          <w:b w:val="0"/>
          <w:bCs w:val="0"/>
        </w:rPr>
      </w:pPr>
      <w:del w:id="3119" w:author="John Benito" w:date="2013-06-12T12:32:00Z">
        <w:r w:rsidRPr="00F2189E" w:rsidDel="00F2189E">
          <w:rPr>
            <w:rStyle w:val="Hyperlink"/>
            <w:rFonts w:eastAsia="Times New Roman"/>
            <w:b w:val="0"/>
            <w:bCs w:val="0"/>
          </w:rPr>
          <w:delText>H.54 Unspecified Behaviour [BQF]</w:delText>
        </w:r>
        <w:r w:rsidDel="00F2189E">
          <w:rPr>
            <w:webHidden/>
          </w:rPr>
          <w:tab/>
        </w:r>
        <w:r w:rsidR="000D5C09" w:rsidDel="00F2189E">
          <w:rPr>
            <w:webHidden/>
          </w:rPr>
          <w:delText>318</w:delText>
        </w:r>
      </w:del>
    </w:p>
    <w:p w:rsidR="0081208A" w:rsidDel="00F2189E" w:rsidRDefault="0081208A">
      <w:pPr>
        <w:pStyle w:val="TOC2"/>
        <w:rPr>
          <w:del w:id="3120" w:author="John Benito" w:date="2013-06-12T12:32:00Z"/>
          <w:b w:val="0"/>
          <w:bCs w:val="0"/>
        </w:rPr>
      </w:pPr>
      <w:del w:id="3121" w:author="John Benito" w:date="2013-06-12T12:32:00Z">
        <w:r w:rsidRPr="00F2189E" w:rsidDel="00F2189E">
          <w:rPr>
            <w:rStyle w:val="Hyperlink"/>
            <w:rFonts w:eastAsia="Times New Roman"/>
            <w:b w:val="0"/>
            <w:bCs w:val="0"/>
          </w:rPr>
          <w:delText>H.55 Undefined Behaviour [EWF]</w:delText>
        </w:r>
        <w:r w:rsidDel="00F2189E">
          <w:rPr>
            <w:webHidden/>
          </w:rPr>
          <w:tab/>
        </w:r>
        <w:r w:rsidR="000D5C09" w:rsidDel="00F2189E">
          <w:rPr>
            <w:webHidden/>
          </w:rPr>
          <w:delText>319</w:delText>
        </w:r>
      </w:del>
    </w:p>
    <w:p w:rsidR="0081208A" w:rsidDel="00F2189E" w:rsidRDefault="0081208A">
      <w:pPr>
        <w:pStyle w:val="TOC2"/>
        <w:rPr>
          <w:del w:id="3122" w:author="John Benito" w:date="2013-06-12T12:32:00Z"/>
          <w:b w:val="0"/>
          <w:bCs w:val="0"/>
        </w:rPr>
      </w:pPr>
      <w:del w:id="3123" w:author="John Benito" w:date="2013-06-12T12:32:00Z">
        <w:r w:rsidRPr="00F2189E" w:rsidDel="00F2189E">
          <w:rPr>
            <w:rStyle w:val="Hyperlink"/>
            <w:rFonts w:eastAsia="Times New Roman"/>
            <w:b w:val="0"/>
            <w:bCs w:val="0"/>
          </w:rPr>
          <w:delText>H.56 Implementation–defined Behaviour [FAB]</w:delText>
        </w:r>
        <w:r w:rsidDel="00F2189E">
          <w:rPr>
            <w:webHidden/>
          </w:rPr>
          <w:tab/>
        </w:r>
        <w:r w:rsidR="000D5C09" w:rsidDel="00F2189E">
          <w:rPr>
            <w:webHidden/>
          </w:rPr>
          <w:delText>320</w:delText>
        </w:r>
      </w:del>
    </w:p>
    <w:p w:rsidR="0081208A" w:rsidDel="00F2189E" w:rsidRDefault="0081208A">
      <w:pPr>
        <w:pStyle w:val="TOC2"/>
        <w:rPr>
          <w:del w:id="3124" w:author="John Benito" w:date="2013-06-12T12:32:00Z"/>
          <w:b w:val="0"/>
          <w:bCs w:val="0"/>
        </w:rPr>
      </w:pPr>
      <w:del w:id="3125" w:author="John Benito" w:date="2013-06-12T12:32:00Z">
        <w:r w:rsidRPr="00F2189E" w:rsidDel="00F2189E">
          <w:rPr>
            <w:rStyle w:val="Hyperlink"/>
            <w:rFonts w:eastAsia="Times New Roman"/>
            <w:b w:val="0"/>
            <w:bCs w:val="0"/>
          </w:rPr>
          <w:delText>H.57 Deprecated Language Features [MEM]</w:delText>
        </w:r>
        <w:r w:rsidDel="00F2189E">
          <w:rPr>
            <w:webHidden/>
          </w:rPr>
          <w:tab/>
        </w:r>
        <w:r w:rsidR="000D5C09" w:rsidDel="00F2189E">
          <w:rPr>
            <w:webHidden/>
          </w:rPr>
          <w:delText>320</w:delText>
        </w:r>
      </w:del>
    </w:p>
    <w:p w:rsidR="0081208A" w:rsidDel="00F2189E" w:rsidRDefault="0081208A">
      <w:pPr>
        <w:pStyle w:val="TOC1"/>
        <w:rPr>
          <w:del w:id="3126" w:author="John Benito" w:date="2013-06-12T12:32:00Z"/>
          <w:b w:val="0"/>
          <w:bCs w:val="0"/>
        </w:rPr>
      </w:pPr>
      <w:del w:id="3127" w:author="John Benito" w:date="2013-06-12T12:32:00Z">
        <w:r w:rsidRPr="00F2189E" w:rsidDel="00F2189E">
          <w:rPr>
            <w:rStyle w:val="Hyperlink"/>
            <w:b w:val="0"/>
            <w:bCs w:val="0"/>
          </w:rPr>
          <w:delText>Annex I (</w:delText>
        </w:r>
        <w:r w:rsidRPr="00F2189E" w:rsidDel="00F2189E">
          <w:rPr>
            <w:rStyle w:val="Hyperlink"/>
            <w:b w:val="0"/>
            <w:bCs w:val="0"/>
            <w:i/>
          </w:rPr>
          <w:delText>informative</w:delText>
        </w:r>
        <w:r w:rsidRPr="00F2189E" w:rsidDel="00F2189E">
          <w:rPr>
            <w:rStyle w:val="Hyperlink"/>
            <w:b w:val="0"/>
            <w:bCs w:val="0"/>
          </w:rPr>
          <w:delText>) Vulnerability descriptions for the language Fortran</w:delText>
        </w:r>
        <w:r w:rsidDel="00F2189E">
          <w:rPr>
            <w:webHidden/>
          </w:rPr>
          <w:tab/>
        </w:r>
        <w:r w:rsidR="000D5C09" w:rsidDel="00F2189E">
          <w:rPr>
            <w:webHidden/>
          </w:rPr>
          <w:delText>321</w:delText>
        </w:r>
      </w:del>
    </w:p>
    <w:p w:rsidR="0081208A" w:rsidDel="00F2189E" w:rsidRDefault="0081208A">
      <w:pPr>
        <w:pStyle w:val="TOC2"/>
        <w:rPr>
          <w:del w:id="3128" w:author="John Benito" w:date="2013-06-12T12:32:00Z"/>
          <w:b w:val="0"/>
          <w:bCs w:val="0"/>
        </w:rPr>
      </w:pPr>
      <w:del w:id="3129" w:author="John Benito" w:date="2013-06-12T12:32:00Z">
        <w:r w:rsidRPr="00F2189E" w:rsidDel="00F2189E">
          <w:rPr>
            <w:rStyle w:val="Hyperlink"/>
            <w:rFonts w:eastAsia="Times New Roman"/>
            <w:b w:val="0"/>
            <w:bCs w:val="0"/>
          </w:rPr>
          <w:delText>I.1 Identification of Standards</w:delText>
        </w:r>
        <w:r w:rsidDel="00F2189E">
          <w:rPr>
            <w:webHidden/>
          </w:rPr>
          <w:tab/>
        </w:r>
        <w:r w:rsidR="000D5C09" w:rsidDel="00F2189E">
          <w:rPr>
            <w:webHidden/>
          </w:rPr>
          <w:delText>321</w:delText>
        </w:r>
      </w:del>
    </w:p>
    <w:p w:rsidR="0081208A" w:rsidDel="00F2189E" w:rsidRDefault="0081208A">
      <w:pPr>
        <w:pStyle w:val="TOC2"/>
        <w:rPr>
          <w:del w:id="3130" w:author="John Benito" w:date="2013-06-12T12:32:00Z"/>
          <w:b w:val="0"/>
          <w:bCs w:val="0"/>
        </w:rPr>
      </w:pPr>
      <w:del w:id="3131" w:author="John Benito" w:date="2013-06-12T12:32:00Z">
        <w:r w:rsidRPr="00F2189E" w:rsidDel="00F2189E">
          <w:rPr>
            <w:rStyle w:val="Hyperlink"/>
            <w:b w:val="0"/>
            <w:bCs w:val="0"/>
          </w:rPr>
          <w:delText>I.2 General Terminology and Concepts</w:delText>
        </w:r>
        <w:r w:rsidDel="00F2189E">
          <w:rPr>
            <w:webHidden/>
          </w:rPr>
          <w:tab/>
        </w:r>
        <w:r w:rsidR="000D5C09" w:rsidDel="00F2189E">
          <w:rPr>
            <w:webHidden/>
          </w:rPr>
          <w:delText>321</w:delText>
        </w:r>
      </w:del>
    </w:p>
    <w:p w:rsidR="0081208A" w:rsidDel="00F2189E" w:rsidRDefault="0081208A">
      <w:pPr>
        <w:pStyle w:val="TOC2"/>
        <w:rPr>
          <w:del w:id="3132" w:author="John Benito" w:date="2013-06-12T12:32:00Z"/>
          <w:b w:val="0"/>
          <w:bCs w:val="0"/>
        </w:rPr>
      </w:pPr>
      <w:del w:id="3133" w:author="John Benito" w:date="2013-06-12T12:32:00Z">
        <w:r w:rsidRPr="00F2189E" w:rsidDel="00F2189E">
          <w:rPr>
            <w:rStyle w:val="Hyperlink"/>
            <w:rFonts w:eastAsia="Times New Roman"/>
            <w:b w:val="0"/>
            <w:bCs w:val="0"/>
          </w:rPr>
          <w:delText xml:space="preserve">I.3 Type </w:delText>
        </w:r>
        <w:r w:rsidRPr="00F2189E" w:rsidDel="00F2189E">
          <w:rPr>
            <w:rStyle w:val="Hyperlink"/>
            <w:b w:val="0"/>
            <w:bCs w:val="0"/>
          </w:rPr>
          <w:delText>System</w:delText>
        </w:r>
        <w:r w:rsidRPr="00F2189E" w:rsidDel="00F2189E">
          <w:rPr>
            <w:rStyle w:val="Hyperlink"/>
            <w:rFonts w:eastAsia="Times New Roman"/>
            <w:b w:val="0"/>
            <w:bCs w:val="0"/>
          </w:rPr>
          <w:delText xml:space="preserve"> [IHN]</w:delText>
        </w:r>
        <w:r w:rsidDel="00F2189E">
          <w:rPr>
            <w:webHidden/>
          </w:rPr>
          <w:tab/>
        </w:r>
        <w:r w:rsidR="000D5C09" w:rsidDel="00F2189E">
          <w:rPr>
            <w:webHidden/>
          </w:rPr>
          <w:delText>324</w:delText>
        </w:r>
      </w:del>
    </w:p>
    <w:p w:rsidR="0081208A" w:rsidDel="00F2189E" w:rsidRDefault="0081208A">
      <w:pPr>
        <w:pStyle w:val="TOC2"/>
        <w:rPr>
          <w:del w:id="3134" w:author="John Benito" w:date="2013-06-12T12:32:00Z"/>
          <w:b w:val="0"/>
          <w:bCs w:val="0"/>
        </w:rPr>
      </w:pPr>
      <w:del w:id="3135" w:author="John Benito" w:date="2013-06-12T12:32:00Z">
        <w:r w:rsidRPr="00F2189E" w:rsidDel="00F2189E">
          <w:rPr>
            <w:rStyle w:val="Hyperlink"/>
            <w:rFonts w:eastAsia="Times New Roman"/>
            <w:b w:val="0"/>
            <w:bCs w:val="0"/>
          </w:rPr>
          <w:delText>I.4 Bit Representations [STR]</w:delText>
        </w:r>
        <w:r w:rsidDel="00F2189E">
          <w:rPr>
            <w:webHidden/>
          </w:rPr>
          <w:tab/>
        </w:r>
        <w:r w:rsidR="000D5C09" w:rsidDel="00F2189E">
          <w:rPr>
            <w:webHidden/>
          </w:rPr>
          <w:delText>325</w:delText>
        </w:r>
      </w:del>
    </w:p>
    <w:p w:rsidR="0081208A" w:rsidDel="00F2189E" w:rsidRDefault="0081208A">
      <w:pPr>
        <w:pStyle w:val="TOC2"/>
        <w:rPr>
          <w:del w:id="3136" w:author="John Benito" w:date="2013-06-12T12:32:00Z"/>
          <w:b w:val="0"/>
          <w:bCs w:val="0"/>
        </w:rPr>
      </w:pPr>
      <w:del w:id="3137" w:author="John Benito" w:date="2013-06-12T12:32:00Z">
        <w:r w:rsidRPr="00F2189E" w:rsidDel="00F2189E">
          <w:rPr>
            <w:rStyle w:val="Hyperlink"/>
            <w:rFonts w:eastAsia="Times New Roman"/>
            <w:b w:val="0"/>
            <w:bCs w:val="0"/>
          </w:rPr>
          <w:delText>I.5 Floating-point Arithmetic [PLF]</w:delText>
        </w:r>
        <w:r w:rsidDel="00F2189E">
          <w:rPr>
            <w:webHidden/>
          </w:rPr>
          <w:tab/>
        </w:r>
        <w:r w:rsidR="000D5C09" w:rsidDel="00F2189E">
          <w:rPr>
            <w:webHidden/>
          </w:rPr>
          <w:delText>326</w:delText>
        </w:r>
      </w:del>
    </w:p>
    <w:p w:rsidR="0081208A" w:rsidDel="00F2189E" w:rsidRDefault="0081208A">
      <w:pPr>
        <w:pStyle w:val="TOC2"/>
        <w:rPr>
          <w:del w:id="3138" w:author="John Benito" w:date="2013-06-12T12:32:00Z"/>
          <w:b w:val="0"/>
          <w:bCs w:val="0"/>
        </w:rPr>
      </w:pPr>
      <w:del w:id="3139" w:author="John Benito" w:date="2013-06-12T12:32:00Z">
        <w:r w:rsidRPr="00F2189E" w:rsidDel="00F2189E">
          <w:rPr>
            <w:rStyle w:val="Hyperlink"/>
            <w:rFonts w:eastAsia="Times New Roman"/>
            <w:b w:val="0"/>
            <w:bCs w:val="0"/>
          </w:rPr>
          <w:delText>I.6 Enumerator Issues [CCB]</w:delText>
        </w:r>
        <w:r w:rsidDel="00F2189E">
          <w:rPr>
            <w:webHidden/>
          </w:rPr>
          <w:tab/>
        </w:r>
        <w:r w:rsidR="000D5C09" w:rsidDel="00F2189E">
          <w:rPr>
            <w:webHidden/>
          </w:rPr>
          <w:delText>327</w:delText>
        </w:r>
      </w:del>
    </w:p>
    <w:p w:rsidR="0081208A" w:rsidDel="00F2189E" w:rsidRDefault="0081208A">
      <w:pPr>
        <w:pStyle w:val="TOC2"/>
        <w:rPr>
          <w:del w:id="3140" w:author="John Benito" w:date="2013-06-12T12:32:00Z"/>
          <w:b w:val="0"/>
          <w:bCs w:val="0"/>
        </w:rPr>
      </w:pPr>
      <w:del w:id="3141" w:author="John Benito" w:date="2013-06-12T12:32:00Z">
        <w:r w:rsidRPr="00F2189E" w:rsidDel="00F2189E">
          <w:rPr>
            <w:rStyle w:val="Hyperlink"/>
            <w:rFonts w:eastAsia="Times New Roman"/>
            <w:b w:val="0"/>
            <w:bCs w:val="0"/>
          </w:rPr>
          <w:delText>I.7 Numeric Conversion Errors [FLC]</w:delText>
        </w:r>
        <w:r w:rsidDel="00F2189E">
          <w:rPr>
            <w:webHidden/>
          </w:rPr>
          <w:tab/>
        </w:r>
        <w:r w:rsidR="000D5C09" w:rsidDel="00F2189E">
          <w:rPr>
            <w:webHidden/>
          </w:rPr>
          <w:delText>327</w:delText>
        </w:r>
      </w:del>
    </w:p>
    <w:p w:rsidR="0081208A" w:rsidDel="00F2189E" w:rsidRDefault="0081208A">
      <w:pPr>
        <w:pStyle w:val="TOC2"/>
        <w:rPr>
          <w:del w:id="3142" w:author="John Benito" w:date="2013-06-12T12:32:00Z"/>
          <w:b w:val="0"/>
          <w:bCs w:val="0"/>
        </w:rPr>
      </w:pPr>
      <w:del w:id="3143" w:author="John Benito" w:date="2013-06-12T12:32:00Z">
        <w:r w:rsidRPr="00F2189E" w:rsidDel="00F2189E">
          <w:rPr>
            <w:rStyle w:val="Hyperlink"/>
            <w:rFonts w:eastAsia="Times New Roman"/>
            <w:b w:val="0"/>
            <w:bCs w:val="0"/>
          </w:rPr>
          <w:lastRenderedPageBreak/>
          <w:delText>I.8 String Termination [CJM]</w:delText>
        </w:r>
        <w:r w:rsidDel="00F2189E">
          <w:rPr>
            <w:webHidden/>
          </w:rPr>
          <w:tab/>
        </w:r>
        <w:r w:rsidR="000D5C09" w:rsidDel="00F2189E">
          <w:rPr>
            <w:webHidden/>
          </w:rPr>
          <w:delText>328</w:delText>
        </w:r>
      </w:del>
    </w:p>
    <w:p w:rsidR="0081208A" w:rsidDel="00F2189E" w:rsidRDefault="0081208A">
      <w:pPr>
        <w:pStyle w:val="TOC2"/>
        <w:rPr>
          <w:del w:id="3144" w:author="John Benito" w:date="2013-06-12T12:32:00Z"/>
          <w:b w:val="0"/>
          <w:bCs w:val="0"/>
        </w:rPr>
      </w:pPr>
      <w:del w:id="3145" w:author="John Benito" w:date="2013-06-12T12:32:00Z">
        <w:r w:rsidRPr="00F2189E" w:rsidDel="00F2189E">
          <w:rPr>
            <w:rStyle w:val="Hyperlink"/>
            <w:rFonts w:eastAsia="Times New Roman"/>
            <w:b w:val="0"/>
            <w:bCs w:val="0"/>
          </w:rPr>
          <w:delText>I.9 Buffer Boundary Violation [HCB]</w:delText>
        </w:r>
        <w:r w:rsidDel="00F2189E">
          <w:rPr>
            <w:webHidden/>
          </w:rPr>
          <w:tab/>
        </w:r>
        <w:r w:rsidR="000D5C09" w:rsidDel="00F2189E">
          <w:rPr>
            <w:webHidden/>
          </w:rPr>
          <w:delText>328</w:delText>
        </w:r>
      </w:del>
    </w:p>
    <w:p w:rsidR="0081208A" w:rsidDel="00F2189E" w:rsidRDefault="0081208A">
      <w:pPr>
        <w:pStyle w:val="TOC2"/>
        <w:rPr>
          <w:del w:id="3146" w:author="John Benito" w:date="2013-06-12T12:32:00Z"/>
          <w:b w:val="0"/>
          <w:bCs w:val="0"/>
        </w:rPr>
      </w:pPr>
      <w:del w:id="3147" w:author="John Benito" w:date="2013-06-12T12:32:00Z">
        <w:r w:rsidRPr="00F2189E" w:rsidDel="00F2189E">
          <w:rPr>
            <w:rStyle w:val="Hyperlink"/>
            <w:rFonts w:eastAsia="Times New Roman"/>
            <w:b w:val="0"/>
            <w:bCs w:val="0"/>
          </w:rPr>
          <w:delText>I.10 Unchecked Array Indexing [XYZ]</w:delText>
        </w:r>
        <w:r w:rsidDel="00F2189E">
          <w:rPr>
            <w:webHidden/>
          </w:rPr>
          <w:tab/>
        </w:r>
        <w:r w:rsidR="000D5C09" w:rsidDel="00F2189E">
          <w:rPr>
            <w:webHidden/>
          </w:rPr>
          <w:delText>329</w:delText>
        </w:r>
      </w:del>
    </w:p>
    <w:p w:rsidR="0081208A" w:rsidDel="00F2189E" w:rsidRDefault="0081208A">
      <w:pPr>
        <w:pStyle w:val="TOC2"/>
        <w:rPr>
          <w:del w:id="3148" w:author="John Benito" w:date="2013-06-12T12:32:00Z"/>
          <w:b w:val="0"/>
          <w:bCs w:val="0"/>
        </w:rPr>
      </w:pPr>
      <w:del w:id="3149" w:author="John Benito" w:date="2013-06-12T12:32:00Z">
        <w:r w:rsidRPr="00F2189E" w:rsidDel="00F2189E">
          <w:rPr>
            <w:rStyle w:val="Hyperlink"/>
            <w:rFonts w:eastAsia="Times New Roman"/>
            <w:b w:val="0"/>
            <w:bCs w:val="0"/>
          </w:rPr>
          <w:delText>I.11 Unchecked Array Copying [XYW]</w:delText>
        </w:r>
        <w:r w:rsidDel="00F2189E">
          <w:rPr>
            <w:webHidden/>
          </w:rPr>
          <w:tab/>
        </w:r>
        <w:r w:rsidR="000D5C09" w:rsidDel="00F2189E">
          <w:rPr>
            <w:webHidden/>
          </w:rPr>
          <w:delText>330</w:delText>
        </w:r>
      </w:del>
    </w:p>
    <w:p w:rsidR="0081208A" w:rsidDel="00F2189E" w:rsidRDefault="0081208A">
      <w:pPr>
        <w:pStyle w:val="TOC2"/>
        <w:rPr>
          <w:del w:id="3150" w:author="John Benito" w:date="2013-06-12T12:32:00Z"/>
          <w:b w:val="0"/>
          <w:bCs w:val="0"/>
        </w:rPr>
      </w:pPr>
      <w:del w:id="3151" w:author="John Benito" w:date="2013-06-12T12:32:00Z">
        <w:r w:rsidRPr="00F2189E" w:rsidDel="00F2189E">
          <w:rPr>
            <w:rStyle w:val="Hyperlink"/>
            <w:rFonts w:eastAsia="Times New Roman"/>
            <w:b w:val="0"/>
            <w:bCs w:val="0"/>
          </w:rPr>
          <w:delText>I.12 Pointer Casting and Pointer Type Changes [HFC]</w:delText>
        </w:r>
        <w:r w:rsidDel="00F2189E">
          <w:rPr>
            <w:webHidden/>
          </w:rPr>
          <w:tab/>
        </w:r>
        <w:r w:rsidR="000D5C09" w:rsidDel="00F2189E">
          <w:rPr>
            <w:webHidden/>
          </w:rPr>
          <w:delText>331</w:delText>
        </w:r>
      </w:del>
    </w:p>
    <w:p w:rsidR="0081208A" w:rsidDel="00F2189E" w:rsidRDefault="0081208A">
      <w:pPr>
        <w:pStyle w:val="TOC2"/>
        <w:rPr>
          <w:del w:id="3152" w:author="John Benito" w:date="2013-06-12T12:32:00Z"/>
          <w:b w:val="0"/>
          <w:bCs w:val="0"/>
        </w:rPr>
      </w:pPr>
      <w:del w:id="3153" w:author="John Benito" w:date="2013-06-12T12:32:00Z">
        <w:r w:rsidRPr="00F2189E" w:rsidDel="00F2189E">
          <w:rPr>
            <w:rStyle w:val="Hyperlink"/>
            <w:rFonts w:eastAsia="Times New Roman"/>
            <w:b w:val="0"/>
            <w:bCs w:val="0"/>
          </w:rPr>
          <w:delText>I.13 Pointer Arithmetic [RVG]</w:delText>
        </w:r>
        <w:r w:rsidDel="00F2189E">
          <w:rPr>
            <w:webHidden/>
          </w:rPr>
          <w:tab/>
        </w:r>
        <w:r w:rsidR="000D5C09" w:rsidDel="00F2189E">
          <w:rPr>
            <w:webHidden/>
          </w:rPr>
          <w:delText>331</w:delText>
        </w:r>
      </w:del>
    </w:p>
    <w:p w:rsidR="0081208A" w:rsidDel="00F2189E" w:rsidRDefault="0081208A">
      <w:pPr>
        <w:pStyle w:val="TOC2"/>
        <w:rPr>
          <w:del w:id="3154" w:author="John Benito" w:date="2013-06-12T12:32:00Z"/>
          <w:b w:val="0"/>
          <w:bCs w:val="0"/>
        </w:rPr>
      </w:pPr>
      <w:del w:id="3155" w:author="John Benito" w:date="2013-06-12T12:32:00Z">
        <w:r w:rsidRPr="00F2189E" w:rsidDel="00F2189E">
          <w:rPr>
            <w:rStyle w:val="Hyperlink"/>
            <w:rFonts w:eastAsia="Times New Roman"/>
            <w:b w:val="0"/>
            <w:bCs w:val="0"/>
          </w:rPr>
          <w:delText>I.14 Null Pointer Dereference [XYH]</w:delText>
        </w:r>
        <w:r w:rsidDel="00F2189E">
          <w:rPr>
            <w:webHidden/>
          </w:rPr>
          <w:tab/>
        </w:r>
        <w:r w:rsidR="000D5C09" w:rsidDel="00F2189E">
          <w:rPr>
            <w:webHidden/>
          </w:rPr>
          <w:delText>331</w:delText>
        </w:r>
      </w:del>
    </w:p>
    <w:p w:rsidR="0081208A" w:rsidDel="00F2189E" w:rsidRDefault="0081208A">
      <w:pPr>
        <w:pStyle w:val="TOC2"/>
        <w:rPr>
          <w:del w:id="3156" w:author="John Benito" w:date="2013-06-12T12:32:00Z"/>
          <w:b w:val="0"/>
          <w:bCs w:val="0"/>
        </w:rPr>
      </w:pPr>
      <w:del w:id="3157" w:author="John Benito" w:date="2013-06-12T12:32:00Z">
        <w:r w:rsidRPr="00F2189E" w:rsidDel="00F2189E">
          <w:rPr>
            <w:rStyle w:val="Hyperlink"/>
            <w:rFonts w:eastAsia="Times New Roman"/>
            <w:b w:val="0"/>
            <w:bCs w:val="0"/>
          </w:rPr>
          <w:delText>I.15.1 Applicability to language</w:delText>
        </w:r>
        <w:r w:rsidDel="00F2189E">
          <w:rPr>
            <w:webHidden/>
          </w:rPr>
          <w:tab/>
        </w:r>
        <w:r w:rsidR="000D5C09" w:rsidDel="00F2189E">
          <w:rPr>
            <w:webHidden/>
          </w:rPr>
          <w:delText>332</w:delText>
        </w:r>
      </w:del>
    </w:p>
    <w:p w:rsidR="0081208A" w:rsidDel="00F2189E" w:rsidRDefault="0081208A">
      <w:pPr>
        <w:pStyle w:val="TOC2"/>
        <w:rPr>
          <w:del w:id="3158" w:author="John Benito" w:date="2013-06-12T12:32:00Z"/>
          <w:b w:val="0"/>
          <w:bCs w:val="0"/>
        </w:rPr>
      </w:pPr>
      <w:del w:id="3159" w:author="John Benito" w:date="2013-06-12T12:32:00Z">
        <w:r w:rsidRPr="00F2189E" w:rsidDel="00F2189E">
          <w:rPr>
            <w:rStyle w:val="Hyperlink"/>
            <w:rFonts w:eastAsia="Times New Roman"/>
            <w:b w:val="0"/>
            <w:bCs w:val="0"/>
          </w:rPr>
          <w:delText>I.16 Arithmetic Wrap-around Error [FIF]</w:delText>
        </w:r>
        <w:r w:rsidDel="00F2189E">
          <w:rPr>
            <w:webHidden/>
          </w:rPr>
          <w:tab/>
        </w:r>
        <w:r w:rsidR="000D5C09" w:rsidDel="00F2189E">
          <w:rPr>
            <w:webHidden/>
          </w:rPr>
          <w:delText>332</w:delText>
        </w:r>
      </w:del>
    </w:p>
    <w:p w:rsidR="0081208A" w:rsidDel="00F2189E" w:rsidRDefault="0081208A">
      <w:pPr>
        <w:pStyle w:val="TOC2"/>
        <w:rPr>
          <w:del w:id="3160" w:author="John Benito" w:date="2013-06-12T12:32:00Z"/>
          <w:b w:val="0"/>
          <w:bCs w:val="0"/>
        </w:rPr>
      </w:pPr>
      <w:del w:id="3161" w:author="John Benito" w:date="2013-06-12T12:32:00Z">
        <w:r w:rsidRPr="00F2189E" w:rsidDel="00F2189E">
          <w:rPr>
            <w:rStyle w:val="Hyperlink"/>
            <w:rFonts w:eastAsia="Times New Roman"/>
            <w:b w:val="0"/>
            <w:bCs w:val="0"/>
          </w:rPr>
          <w:delText>I.17 Using Shift Operations for Multiplication and Division [PIK]</w:delText>
        </w:r>
        <w:r w:rsidDel="00F2189E">
          <w:rPr>
            <w:webHidden/>
          </w:rPr>
          <w:tab/>
        </w:r>
        <w:r w:rsidR="000D5C09" w:rsidDel="00F2189E">
          <w:rPr>
            <w:webHidden/>
          </w:rPr>
          <w:delText>333</w:delText>
        </w:r>
      </w:del>
    </w:p>
    <w:p w:rsidR="0081208A" w:rsidDel="00F2189E" w:rsidRDefault="0081208A">
      <w:pPr>
        <w:pStyle w:val="TOC2"/>
        <w:rPr>
          <w:del w:id="3162" w:author="John Benito" w:date="2013-06-12T12:32:00Z"/>
          <w:b w:val="0"/>
          <w:bCs w:val="0"/>
        </w:rPr>
      </w:pPr>
      <w:del w:id="3163" w:author="John Benito" w:date="2013-06-12T12:32:00Z">
        <w:r w:rsidRPr="00F2189E" w:rsidDel="00F2189E">
          <w:rPr>
            <w:rStyle w:val="Hyperlink"/>
            <w:rFonts w:eastAsia="Times New Roman"/>
            <w:b w:val="0"/>
            <w:bCs w:val="0"/>
          </w:rPr>
          <w:delText>I.18 Sign Extension Error [XZI]</w:delText>
        </w:r>
        <w:r w:rsidDel="00F2189E">
          <w:rPr>
            <w:webHidden/>
          </w:rPr>
          <w:tab/>
        </w:r>
        <w:r w:rsidR="000D5C09" w:rsidDel="00F2189E">
          <w:rPr>
            <w:webHidden/>
          </w:rPr>
          <w:delText>333</w:delText>
        </w:r>
      </w:del>
    </w:p>
    <w:p w:rsidR="0081208A" w:rsidDel="00F2189E" w:rsidRDefault="0081208A">
      <w:pPr>
        <w:pStyle w:val="TOC2"/>
        <w:rPr>
          <w:del w:id="3164" w:author="John Benito" w:date="2013-06-12T12:32:00Z"/>
          <w:b w:val="0"/>
          <w:bCs w:val="0"/>
        </w:rPr>
      </w:pPr>
      <w:del w:id="3165" w:author="John Benito" w:date="2013-06-12T12:32:00Z">
        <w:r w:rsidRPr="00F2189E" w:rsidDel="00F2189E">
          <w:rPr>
            <w:rStyle w:val="Hyperlink"/>
            <w:rFonts w:eastAsia="Times New Roman"/>
            <w:b w:val="0"/>
            <w:bCs w:val="0"/>
          </w:rPr>
          <w:delText>I.19 Choice of Clear Names [NAI]</w:delText>
        </w:r>
        <w:r w:rsidDel="00F2189E">
          <w:rPr>
            <w:webHidden/>
          </w:rPr>
          <w:tab/>
        </w:r>
        <w:r w:rsidR="000D5C09" w:rsidDel="00F2189E">
          <w:rPr>
            <w:webHidden/>
          </w:rPr>
          <w:delText>333</w:delText>
        </w:r>
      </w:del>
    </w:p>
    <w:p w:rsidR="0081208A" w:rsidDel="00F2189E" w:rsidRDefault="0081208A">
      <w:pPr>
        <w:pStyle w:val="TOC2"/>
        <w:rPr>
          <w:del w:id="3166" w:author="John Benito" w:date="2013-06-12T12:32:00Z"/>
          <w:b w:val="0"/>
          <w:bCs w:val="0"/>
        </w:rPr>
      </w:pPr>
      <w:del w:id="3167" w:author="John Benito" w:date="2013-06-12T12:32:00Z">
        <w:r w:rsidRPr="00F2189E" w:rsidDel="00F2189E">
          <w:rPr>
            <w:rStyle w:val="Hyperlink"/>
            <w:rFonts w:eastAsia="Times New Roman"/>
            <w:b w:val="0"/>
            <w:bCs w:val="0"/>
          </w:rPr>
          <w:delText>I.20 Dead Store [WXQ]</w:delText>
        </w:r>
        <w:r w:rsidDel="00F2189E">
          <w:rPr>
            <w:webHidden/>
          </w:rPr>
          <w:tab/>
        </w:r>
        <w:r w:rsidR="000D5C09" w:rsidDel="00F2189E">
          <w:rPr>
            <w:webHidden/>
          </w:rPr>
          <w:delText>334</w:delText>
        </w:r>
      </w:del>
    </w:p>
    <w:p w:rsidR="0081208A" w:rsidDel="00F2189E" w:rsidRDefault="0081208A">
      <w:pPr>
        <w:pStyle w:val="TOC2"/>
        <w:rPr>
          <w:del w:id="3168" w:author="John Benito" w:date="2013-06-12T12:32:00Z"/>
          <w:b w:val="0"/>
          <w:bCs w:val="0"/>
        </w:rPr>
      </w:pPr>
      <w:del w:id="3169" w:author="John Benito" w:date="2013-06-12T12:32:00Z">
        <w:r w:rsidRPr="00F2189E" w:rsidDel="00F2189E">
          <w:rPr>
            <w:rStyle w:val="Hyperlink"/>
            <w:rFonts w:eastAsia="Times New Roman"/>
            <w:b w:val="0"/>
            <w:bCs w:val="0"/>
          </w:rPr>
          <w:delText>I.21 Unused Variable [YZS]</w:delText>
        </w:r>
        <w:r w:rsidDel="00F2189E">
          <w:rPr>
            <w:webHidden/>
          </w:rPr>
          <w:tab/>
        </w:r>
        <w:r w:rsidR="000D5C09" w:rsidDel="00F2189E">
          <w:rPr>
            <w:webHidden/>
          </w:rPr>
          <w:delText>334</w:delText>
        </w:r>
      </w:del>
    </w:p>
    <w:p w:rsidR="0081208A" w:rsidDel="00F2189E" w:rsidRDefault="0081208A">
      <w:pPr>
        <w:pStyle w:val="TOC2"/>
        <w:rPr>
          <w:del w:id="3170" w:author="John Benito" w:date="2013-06-12T12:32:00Z"/>
          <w:b w:val="0"/>
          <w:bCs w:val="0"/>
        </w:rPr>
      </w:pPr>
      <w:del w:id="3171" w:author="John Benito" w:date="2013-06-12T12:32:00Z">
        <w:r w:rsidRPr="00F2189E" w:rsidDel="00F2189E">
          <w:rPr>
            <w:rStyle w:val="Hyperlink"/>
            <w:rFonts w:eastAsia="Times New Roman"/>
            <w:b w:val="0"/>
            <w:bCs w:val="0"/>
          </w:rPr>
          <w:delText>I.22 Identifier Name Reuse [YOW]</w:delText>
        </w:r>
        <w:r w:rsidDel="00F2189E">
          <w:rPr>
            <w:webHidden/>
          </w:rPr>
          <w:tab/>
        </w:r>
        <w:r w:rsidR="000D5C09" w:rsidDel="00F2189E">
          <w:rPr>
            <w:webHidden/>
          </w:rPr>
          <w:delText>334</w:delText>
        </w:r>
      </w:del>
    </w:p>
    <w:p w:rsidR="0081208A" w:rsidDel="00F2189E" w:rsidRDefault="0081208A">
      <w:pPr>
        <w:pStyle w:val="TOC2"/>
        <w:rPr>
          <w:del w:id="3172" w:author="John Benito" w:date="2013-06-12T12:32:00Z"/>
          <w:b w:val="0"/>
          <w:bCs w:val="0"/>
        </w:rPr>
      </w:pPr>
      <w:del w:id="3173" w:author="John Benito" w:date="2013-06-12T12:32:00Z">
        <w:r w:rsidRPr="00F2189E" w:rsidDel="00F2189E">
          <w:rPr>
            <w:rStyle w:val="Hyperlink"/>
            <w:rFonts w:eastAsia="Times New Roman"/>
            <w:b w:val="0"/>
            <w:bCs w:val="0"/>
          </w:rPr>
          <w:delText>I.23 Namespace Issues [BJL]</w:delText>
        </w:r>
        <w:r w:rsidDel="00F2189E">
          <w:rPr>
            <w:webHidden/>
          </w:rPr>
          <w:tab/>
        </w:r>
        <w:r w:rsidR="000D5C09" w:rsidDel="00F2189E">
          <w:rPr>
            <w:webHidden/>
          </w:rPr>
          <w:delText>335</w:delText>
        </w:r>
      </w:del>
    </w:p>
    <w:p w:rsidR="0081208A" w:rsidDel="00F2189E" w:rsidRDefault="0081208A">
      <w:pPr>
        <w:pStyle w:val="TOC2"/>
        <w:rPr>
          <w:del w:id="3174" w:author="John Benito" w:date="2013-06-12T12:32:00Z"/>
          <w:b w:val="0"/>
          <w:bCs w:val="0"/>
        </w:rPr>
      </w:pPr>
      <w:del w:id="3175" w:author="John Benito" w:date="2013-06-12T12:32:00Z">
        <w:r w:rsidRPr="00F2189E" w:rsidDel="00F2189E">
          <w:rPr>
            <w:rStyle w:val="Hyperlink"/>
            <w:rFonts w:eastAsia="Times New Roman"/>
            <w:b w:val="0"/>
            <w:bCs w:val="0"/>
          </w:rPr>
          <w:delText>I.24 Initialization of Variables [LAV]</w:delText>
        </w:r>
        <w:r w:rsidDel="00F2189E">
          <w:rPr>
            <w:webHidden/>
          </w:rPr>
          <w:tab/>
        </w:r>
        <w:r w:rsidR="000D5C09" w:rsidDel="00F2189E">
          <w:rPr>
            <w:webHidden/>
          </w:rPr>
          <w:delText>335</w:delText>
        </w:r>
      </w:del>
    </w:p>
    <w:p w:rsidR="0081208A" w:rsidDel="00F2189E" w:rsidRDefault="0081208A">
      <w:pPr>
        <w:pStyle w:val="TOC2"/>
        <w:rPr>
          <w:del w:id="3176" w:author="John Benito" w:date="2013-06-12T12:32:00Z"/>
          <w:b w:val="0"/>
          <w:bCs w:val="0"/>
        </w:rPr>
      </w:pPr>
      <w:del w:id="3177" w:author="John Benito" w:date="2013-06-12T12:32:00Z">
        <w:r w:rsidRPr="00F2189E" w:rsidDel="00F2189E">
          <w:rPr>
            <w:rStyle w:val="Hyperlink"/>
            <w:rFonts w:eastAsia="Times New Roman"/>
            <w:b w:val="0"/>
            <w:bCs w:val="0"/>
          </w:rPr>
          <w:delText>I.25 Operator Precedence/Order of Evaluation [JCW]</w:delText>
        </w:r>
        <w:r w:rsidDel="00F2189E">
          <w:rPr>
            <w:webHidden/>
          </w:rPr>
          <w:tab/>
        </w:r>
        <w:r w:rsidR="000D5C09" w:rsidDel="00F2189E">
          <w:rPr>
            <w:webHidden/>
          </w:rPr>
          <w:delText>335</w:delText>
        </w:r>
      </w:del>
    </w:p>
    <w:p w:rsidR="0081208A" w:rsidDel="00F2189E" w:rsidRDefault="0081208A">
      <w:pPr>
        <w:pStyle w:val="TOC2"/>
        <w:rPr>
          <w:del w:id="3178" w:author="John Benito" w:date="2013-06-12T12:32:00Z"/>
          <w:b w:val="0"/>
          <w:bCs w:val="0"/>
        </w:rPr>
      </w:pPr>
      <w:del w:id="3179" w:author="John Benito" w:date="2013-06-12T12:32:00Z">
        <w:r w:rsidRPr="00F2189E" w:rsidDel="00F2189E">
          <w:rPr>
            <w:rStyle w:val="Hyperlink"/>
            <w:rFonts w:eastAsia="Times New Roman"/>
            <w:b w:val="0"/>
            <w:bCs w:val="0"/>
          </w:rPr>
          <w:delText>I.26 Side-effects and Order of Evaluation [SAM]</w:delText>
        </w:r>
        <w:r w:rsidDel="00F2189E">
          <w:rPr>
            <w:webHidden/>
          </w:rPr>
          <w:tab/>
        </w:r>
        <w:r w:rsidR="000D5C09" w:rsidDel="00F2189E">
          <w:rPr>
            <w:webHidden/>
          </w:rPr>
          <w:delText>336</w:delText>
        </w:r>
      </w:del>
    </w:p>
    <w:p w:rsidR="0081208A" w:rsidDel="00F2189E" w:rsidRDefault="0081208A">
      <w:pPr>
        <w:pStyle w:val="TOC2"/>
        <w:rPr>
          <w:del w:id="3180" w:author="John Benito" w:date="2013-06-12T12:32:00Z"/>
          <w:b w:val="0"/>
          <w:bCs w:val="0"/>
        </w:rPr>
      </w:pPr>
      <w:del w:id="3181" w:author="John Benito" w:date="2013-06-12T12:32:00Z">
        <w:r w:rsidRPr="00F2189E" w:rsidDel="00F2189E">
          <w:rPr>
            <w:rStyle w:val="Hyperlink"/>
            <w:rFonts w:eastAsia="Times New Roman"/>
            <w:b w:val="0"/>
            <w:bCs w:val="0"/>
          </w:rPr>
          <w:delText>I.27 Likely Incorrect Expression [KOA]</w:delText>
        </w:r>
        <w:r w:rsidDel="00F2189E">
          <w:rPr>
            <w:webHidden/>
          </w:rPr>
          <w:tab/>
        </w:r>
        <w:r w:rsidR="000D5C09" w:rsidDel="00F2189E">
          <w:rPr>
            <w:webHidden/>
          </w:rPr>
          <w:delText>336</w:delText>
        </w:r>
      </w:del>
    </w:p>
    <w:p w:rsidR="0081208A" w:rsidDel="00F2189E" w:rsidRDefault="0081208A">
      <w:pPr>
        <w:pStyle w:val="TOC2"/>
        <w:rPr>
          <w:del w:id="3182" w:author="John Benito" w:date="2013-06-12T12:32:00Z"/>
          <w:b w:val="0"/>
          <w:bCs w:val="0"/>
        </w:rPr>
      </w:pPr>
      <w:del w:id="3183" w:author="John Benito" w:date="2013-06-12T12:32:00Z">
        <w:r w:rsidRPr="00F2189E" w:rsidDel="00F2189E">
          <w:rPr>
            <w:rStyle w:val="Hyperlink"/>
            <w:rFonts w:eastAsia="Times New Roman"/>
            <w:b w:val="0"/>
            <w:bCs w:val="0"/>
          </w:rPr>
          <w:delText>I.28 Dead and Deactivated Code [XYQ]</w:delText>
        </w:r>
        <w:r w:rsidDel="00F2189E">
          <w:rPr>
            <w:webHidden/>
          </w:rPr>
          <w:tab/>
        </w:r>
        <w:r w:rsidR="000D5C09" w:rsidDel="00F2189E">
          <w:rPr>
            <w:webHidden/>
          </w:rPr>
          <w:delText>337</w:delText>
        </w:r>
      </w:del>
    </w:p>
    <w:p w:rsidR="0081208A" w:rsidDel="00F2189E" w:rsidRDefault="0081208A">
      <w:pPr>
        <w:pStyle w:val="TOC2"/>
        <w:rPr>
          <w:del w:id="3184" w:author="John Benito" w:date="2013-06-12T12:32:00Z"/>
          <w:b w:val="0"/>
          <w:bCs w:val="0"/>
        </w:rPr>
      </w:pPr>
      <w:del w:id="3185" w:author="John Benito" w:date="2013-06-12T12:32:00Z">
        <w:r w:rsidRPr="00F2189E" w:rsidDel="00F2189E">
          <w:rPr>
            <w:rStyle w:val="Hyperlink"/>
            <w:rFonts w:eastAsia="Times New Roman"/>
            <w:b w:val="0"/>
            <w:bCs w:val="0"/>
          </w:rPr>
          <w:delText>I.29 Switch Statements and Static Analysis [CLL]</w:delText>
        </w:r>
        <w:r w:rsidDel="00F2189E">
          <w:rPr>
            <w:webHidden/>
          </w:rPr>
          <w:tab/>
        </w:r>
        <w:r w:rsidR="000D5C09" w:rsidDel="00F2189E">
          <w:rPr>
            <w:webHidden/>
          </w:rPr>
          <w:delText>337</w:delText>
        </w:r>
      </w:del>
    </w:p>
    <w:p w:rsidR="0081208A" w:rsidDel="00F2189E" w:rsidRDefault="0081208A">
      <w:pPr>
        <w:pStyle w:val="TOC2"/>
        <w:rPr>
          <w:del w:id="3186" w:author="John Benito" w:date="2013-06-12T12:32:00Z"/>
          <w:b w:val="0"/>
          <w:bCs w:val="0"/>
        </w:rPr>
      </w:pPr>
      <w:del w:id="3187" w:author="John Benito" w:date="2013-06-12T12:32:00Z">
        <w:r w:rsidRPr="00F2189E" w:rsidDel="00F2189E">
          <w:rPr>
            <w:rStyle w:val="Hyperlink"/>
            <w:rFonts w:eastAsia="Times New Roman"/>
            <w:b w:val="0"/>
            <w:bCs w:val="0"/>
          </w:rPr>
          <w:delText>I.30 Demarcation of Control Flow [EOJ]</w:delText>
        </w:r>
        <w:r w:rsidDel="00F2189E">
          <w:rPr>
            <w:webHidden/>
          </w:rPr>
          <w:tab/>
        </w:r>
        <w:r w:rsidR="000D5C09" w:rsidDel="00F2189E">
          <w:rPr>
            <w:webHidden/>
          </w:rPr>
          <w:delText>337</w:delText>
        </w:r>
      </w:del>
    </w:p>
    <w:p w:rsidR="0081208A" w:rsidDel="00F2189E" w:rsidRDefault="0081208A">
      <w:pPr>
        <w:pStyle w:val="TOC2"/>
        <w:rPr>
          <w:del w:id="3188" w:author="John Benito" w:date="2013-06-12T12:32:00Z"/>
          <w:b w:val="0"/>
          <w:bCs w:val="0"/>
        </w:rPr>
      </w:pPr>
      <w:del w:id="3189" w:author="John Benito" w:date="2013-06-12T12:32:00Z">
        <w:r w:rsidRPr="00F2189E" w:rsidDel="00F2189E">
          <w:rPr>
            <w:rStyle w:val="Hyperlink"/>
            <w:rFonts w:eastAsia="Times New Roman"/>
            <w:b w:val="0"/>
            <w:bCs w:val="0"/>
          </w:rPr>
          <w:delText>I.31 Loop Control Variables [TEX]</w:delText>
        </w:r>
        <w:r w:rsidDel="00F2189E">
          <w:rPr>
            <w:webHidden/>
          </w:rPr>
          <w:tab/>
        </w:r>
        <w:r w:rsidR="000D5C09" w:rsidDel="00F2189E">
          <w:rPr>
            <w:webHidden/>
          </w:rPr>
          <w:delText>338</w:delText>
        </w:r>
      </w:del>
    </w:p>
    <w:p w:rsidR="0081208A" w:rsidDel="00F2189E" w:rsidRDefault="0081208A">
      <w:pPr>
        <w:pStyle w:val="TOC2"/>
        <w:rPr>
          <w:del w:id="3190" w:author="John Benito" w:date="2013-06-12T12:32:00Z"/>
          <w:b w:val="0"/>
          <w:bCs w:val="0"/>
        </w:rPr>
      </w:pPr>
      <w:del w:id="3191" w:author="John Benito" w:date="2013-06-12T12:32:00Z">
        <w:r w:rsidRPr="00F2189E" w:rsidDel="00F2189E">
          <w:rPr>
            <w:rStyle w:val="Hyperlink"/>
            <w:rFonts w:eastAsia="Times New Roman"/>
            <w:b w:val="0"/>
            <w:bCs w:val="0"/>
          </w:rPr>
          <w:delText>I.32 Off-by-one Error [XZH]</w:delText>
        </w:r>
        <w:r w:rsidDel="00F2189E">
          <w:rPr>
            <w:webHidden/>
          </w:rPr>
          <w:tab/>
        </w:r>
        <w:r w:rsidR="000D5C09" w:rsidDel="00F2189E">
          <w:rPr>
            <w:webHidden/>
          </w:rPr>
          <w:delText>338</w:delText>
        </w:r>
      </w:del>
    </w:p>
    <w:p w:rsidR="0081208A" w:rsidDel="00F2189E" w:rsidRDefault="0081208A">
      <w:pPr>
        <w:pStyle w:val="TOC2"/>
        <w:rPr>
          <w:del w:id="3192" w:author="John Benito" w:date="2013-06-12T12:32:00Z"/>
          <w:b w:val="0"/>
          <w:bCs w:val="0"/>
        </w:rPr>
      </w:pPr>
      <w:del w:id="3193" w:author="John Benito" w:date="2013-06-12T12:32:00Z">
        <w:r w:rsidRPr="00F2189E" w:rsidDel="00F2189E">
          <w:rPr>
            <w:rStyle w:val="Hyperlink"/>
            <w:rFonts w:eastAsia="Times New Roman"/>
            <w:b w:val="0"/>
            <w:bCs w:val="0"/>
          </w:rPr>
          <w:delText>I.33 Structured Programming [EWD]</w:delText>
        </w:r>
        <w:r w:rsidDel="00F2189E">
          <w:rPr>
            <w:webHidden/>
          </w:rPr>
          <w:tab/>
        </w:r>
        <w:r w:rsidR="000D5C09" w:rsidDel="00F2189E">
          <w:rPr>
            <w:webHidden/>
          </w:rPr>
          <w:delText>339</w:delText>
        </w:r>
      </w:del>
    </w:p>
    <w:p w:rsidR="0081208A" w:rsidDel="00F2189E" w:rsidRDefault="0081208A">
      <w:pPr>
        <w:pStyle w:val="TOC2"/>
        <w:rPr>
          <w:del w:id="3194" w:author="John Benito" w:date="2013-06-12T12:32:00Z"/>
          <w:b w:val="0"/>
          <w:bCs w:val="0"/>
        </w:rPr>
      </w:pPr>
      <w:del w:id="3195" w:author="John Benito" w:date="2013-06-12T12:32:00Z">
        <w:r w:rsidRPr="00F2189E" w:rsidDel="00F2189E">
          <w:rPr>
            <w:rStyle w:val="Hyperlink"/>
            <w:rFonts w:eastAsia="Times New Roman"/>
            <w:b w:val="0"/>
            <w:bCs w:val="0"/>
          </w:rPr>
          <w:delText>I.34 Passing Parameters and Return Values [CSJ]</w:delText>
        </w:r>
        <w:r w:rsidDel="00F2189E">
          <w:rPr>
            <w:webHidden/>
          </w:rPr>
          <w:tab/>
        </w:r>
        <w:r w:rsidR="000D5C09" w:rsidDel="00F2189E">
          <w:rPr>
            <w:webHidden/>
          </w:rPr>
          <w:delText>339</w:delText>
        </w:r>
      </w:del>
    </w:p>
    <w:p w:rsidR="0081208A" w:rsidDel="00F2189E" w:rsidRDefault="0081208A">
      <w:pPr>
        <w:pStyle w:val="TOC2"/>
        <w:rPr>
          <w:del w:id="3196" w:author="John Benito" w:date="2013-06-12T12:32:00Z"/>
          <w:b w:val="0"/>
          <w:bCs w:val="0"/>
        </w:rPr>
      </w:pPr>
      <w:del w:id="3197" w:author="John Benito" w:date="2013-06-12T12:32:00Z">
        <w:r w:rsidRPr="00F2189E" w:rsidDel="00F2189E">
          <w:rPr>
            <w:rStyle w:val="Hyperlink"/>
            <w:rFonts w:eastAsia="Times New Roman"/>
            <w:b w:val="0"/>
            <w:bCs w:val="0"/>
          </w:rPr>
          <w:delText>I.35 Dangling References to Stack Frames [DCM]</w:delText>
        </w:r>
        <w:r w:rsidDel="00F2189E">
          <w:rPr>
            <w:webHidden/>
          </w:rPr>
          <w:tab/>
        </w:r>
        <w:r w:rsidR="000D5C09" w:rsidDel="00F2189E">
          <w:rPr>
            <w:webHidden/>
          </w:rPr>
          <w:delText>340</w:delText>
        </w:r>
      </w:del>
    </w:p>
    <w:p w:rsidR="0081208A" w:rsidDel="00F2189E" w:rsidRDefault="0081208A">
      <w:pPr>
        <w:pStyle w:val="TOC2"/>
        <w:rPr>
          <w:del w:id="3198" w:author="John Benito" w:date="2013-06-12T12:32:00Z"/>
          <w:b w:val="0"/>
          <w:bCs w:val="0"/>
        </w:rPr>
      </w:pPr>
      <w:del w:id="3199" w:author="John Benito" w:date="2013-06-12T12:32:00Z">
        <w:r w:rsidRPr="00F2189E" w:rsidDel="00F2189E">
          <w:rPr>
            <w:rStyle w:val="Hyperlink"/>
            <w:rFonts w:eastAsia="Times New Roman"/>
            <w:b w:val="0"/>
            <w:bCs w:val="0"/>
          </w:rPr>
          <w:delText>I.36 Subprogram Signature Mismatch [OTR]</w:delText>
        </w:r>
        <w:r w:rsidDel="00F2189E">
          <w:rPr>
            <w:webHidden/>
          </w:rPr>
          <w:tab/>
        </w:r>
        <w:r w:rsidR="000D5C09" w:rsidDel="00F2189E">
          <w:rPr>
            <w:webHidden/>
          </w:rPr>
          <w:delText>340</w:delText>
        </w:r>
      </w:del>
    </w:p>
    <w:p w:rsidR="0081208A" w:rsidDel="00F2189E" w:rsidRDefault="0081208A">
      <w:pPr>
        <w:pStyle w:val="TOC2"/>
        <w:rPr>
          <w:del w:id="3200" w:author="John Benito" w:date="2013-06-12T12:32:00Z"/>
          <w:b w:val="0"/>
          <w:bCs w:val="0"/>
        </w:rPr>
      </w:pPr>
      <w:del w:id="3201" w:author="John Benito" w:date="2013-06-12T12:32:00Z">
        <w:r w:rsidRPr="00F2189E" w:rsidDel="00F2189E">
          <w:rPr>
            <w:rStyle w:val="Hyperlink"/>
            <w:rFonts w:eastAsia="Times New Roman"/>
            <w:b w:val="0"/>
            <w:bCs w:val="0"/>
          </w:rPr>
          <w:delText>I.37 Recursion [GDL]</w:delText>
        </w:r>
        <w:r w:rsidDel="00F2189E">
          <w:rPr>
            <w:webHidden/>
          </w:rPr>
          <w:tab/>
        </w:r>
        <w:r w:rsidR="000D5C09" w:rsidDel="00F2189E">
          <w:rPr>
            <w:webHidden/>
          </w:rPr>
          <w:delText>340</w:delText>
        </w:r>
      </w:del>
    </w:p>
    <w:p w:rsidR="0081208A" w:rsidDel="00F2189E" w:rsidRDefault="0081208A">
      <w:pPr>
        <w:pStyle w:val="TOC2"/>
        <w:rPr>
          <w:del w:id="3202" w:author="John Benito" w:date="2013-06-12T12:32:00Z"/>
          <w:b w:val="0"/>
          <w:bCs w:val="0"/>
        </w:rPr>
      </w:pPr>
      <w:del w:id="3203" w:author="John Benito" w:date="2013-06-12T12:32:00Z">
        <w:r w:rsidRPr="00F2189E" w:rsidDel="00F2189E">
          <w:rPr>
            <w:rStyle w:val="Hyperlink"/>
            <w:rFonts w:eastAsia="Times New Roman"/>
            <w:b w:val="0"/>
            <w:bCs w:val="0"/>
          </w:rPr>
          <w:delText>I.38 Ignored Error Status and Unhandled Exceptions [OYB]</w:delText>
        </w:r>
        <w:r w:rsidDel="00F2189E">
          <w:rPr>
            <w:webHidden/>
          </w:rPr>
          <w:tab/>
        </w:r>
        <w:r w:rsidR="000D5C09" w:rsidDel="00F2189E">
          <w:rPr>
            <w:webHidden/>
          </w:rPr>
          <w:delText>341</w:delText>
        </w:r>
      </w:del>
    </w:p>
    <w:p w:rsidR="0081208A" w:rsidDel="00F2189E" w:rsidRDefault="0081208A">
      <w:pPr>
        <w:pStyle w:val="TOC2"/>
        <w:rPr>
          <w:del w:id="3204" w:author="John Benito" w:date="2013-06-12T12:32:00Z"/>
          <w:b w:val="0"/>
          <w:bCs w:val="0"/>
        </w:rPr>
      </w:pPr>
      <w:del w:id="3205" w:author="John Benito" w:date="2013-06-12T12:32:00Z">
        <w:r w:rsidRPr="00F2189E" w:rsidDel="00F2189E">
          <w:rPr>
            <w:rStyle w:val="Hyperlink"/>
            <w:rFonts w:eastAsia="Times New Roman"/>
            <w:b w:val="0"/>
            <w:bCs w:val="0"/>
          </w:rPr>
          <w:delText>I.39 Termination Strategy [REU]</w:delText>
        </w:r>
        <w:r w:rsidDel="00F2189E">
          <w:rPr>
            <w:webHidden/>
          </w:rPr>
          <w:tab/>
        </w:r>
        <w:r w:rsidR="000D5C09" w:rsidDel="00F2189E">
          <w:rPr>
            <w:webHidden/>
          </w:rPr>
          <w:delText>341</w:delText>
        </w:r>
      </w:del>
    </w:p>
    <w:p w:rsidR="0081208A" w:rsidDel="00F2189E" w:rsidRDefault="0081208A">
      <w:pPr>
        <w:pStyle w:val="TOC2"/>
        <w:rPr>
          <w:del w:id="3206" w:author="John Benito" w:date="2013-06-12T12:32:00Z"/>
          <w:b w:val="0"/>
          <w:bCs w:val="0"/>
        </w:rPr>
      </w:pPr>
      <w:del w:id="3207" w:author="John Benito" w:date="2013-06-12T12:32:00Z">
        <w:r w:rsidRPr="00F2189E" w:rsidDel="00F2189E">
          <w:rPr>
            <w:rStyle w:val="Hyperlink"/>
            <w:rFonts w:eastAsia="Times New Roman"/>
            <w:b w:val="0"/>
            <w:bCs w:val="0"/>
          </w:rPr>
          <w:delText>I.40 Type-breaking Reinterpretation of Data [AMV]</w:delText>
        </w:r>
        <w:r w:rsidDel="00F2189E">
          <w:rPr>
            <w:webHidden/>
          </w:rPr>
          <w:tab/>
        </w:r>
        <w:r w:rsidR="000D5C09" w:rsidDel="00F2189E">
          <w:rPr>
            <w:webHidden/>
          </w:rPr>
          <w:delText>342</w:delText>
        </w:r>
      </w:del>
    </w:p>
    <w:p w:rsidR="0081208A" w:rsidDel="00F2189E" w:rsidRDefault="0081208A">
      <w:pPr>
        <w:pStyle w:val="TOC2"/>
        <w:rPr>
          <w:del w:id="3208" w:author="John Benito" w:date="2013-06-12T12:32:00Z"/>
          <w:b w:val="0"/>
          <w:bCs w:val="0"/>
        </w:rPr>
      </w:pPr>
      <w:del w:id="3209" w:author="John Benito" w:date="2013-06-12T12:32:00Z">
        <w:r w:rsidRPr="00F2189E" w:rsidDel="00F2189E">
          <w:rPr>
            <w:rStyle w:val="Hyperlink"/>
            <w:rFonts w:eastAsia="Times New Roman"/>
            <w:b w:val="0"/>
            <w:bCs w:val="0"/>
          </w:rPr>
          <w:delText>I.41 Memory Leak [XYL]</w:delText>
        </w:r>
        <w:r w:rsidDel="00F2189E">
          <w:rPr>
            <w:webHidden/>
          </w:rPr>
          <w:tab/>
        </w:r>
        <w:r w:rsidR="000D5C09" w:rsidDel="00F2189E">
          <w:rPr>
            <w:webHidden/>
          </w:rPr>
          <w:delText>342</w:delText>
        </w:r>
      </w:del>
    </w:p>
    <w:p w:rsidR="0081208A" w:rsidDel="00F2189E" w:rsidRDefault="0081208A">
      <w:pPr>
        <w:pStyle w:val="TOC2"/>
        <w:rPr>
          <w:del w:id="3210" w:author="John Benito" w:date="2013-06-12T12:32:00Z"/>
          <w:b w:val="0"/>
          <w:bCs w:val="0"/>
        </w:rPr>
      </w:pPr>
      <w:del w:id="3211" w:author="John Benito" w:date="2013-06-12T12:32:00Z">
        <w:r w:rsidRPr="00F2189E" w:rsidDel="00F2189E">
          <w:rPr>
            <w:rStyle w:val="Hyperlink"/>
            <w:rFonts w:eastAsia="Times New Roman"/>
            <w:b w:val="0"/>
            <w:bCs w:val="0"/>
          </w:rPr>
          <w:delText>I.42 Templates and Generics [SYM]</w:delText>
        </w:r>
        <w:r w:rsidDel="00F2189E">
          <w:rPr>
            <w:webHidden/>
          </w:rPr>
          <w:tab/>
        </w:r>
        <w:r w:rsidR="000D5C09" w:rsidDel="00F2189E">
          <w:rPr>
            <w:webHidden/>
          </w:rPr>
          <w:delText>342</w:delText>
        </w:r>
      </w:del>
    </w:p>
    <w:p w:rsidR="0081208A" w:rsidDel="00F2189E" w:rsidRDefault="0081208A">
      <w:pPr>
        <w:pStyle w:val="TOC2"/>
        <w:rPr>
          <w:del w:id="3212" w:author="John Benito" w:date="2013-06-12T12:32:00Z"/>
          <w:b w:val="0"/>
          <w:bCs w:val="0"/>
        </w:rPr>
      </w:pPr>
      <w:del w:id="3213" w:author="John Benito" w:date="2013-06-12T12:32:00Z">
        <w:r w:rsidRPr="00F2189E" w:rsidDel="00F2189E">
          <w:rPr>
            <w:rStyle w:val="Hyperlink"/>
            <w:rFonts w:eastAsia="Times New Roman"/>
            <w:b w:val="0"/>
            <w:bCs w:val="0"/>
          </w:rPr>
          <w:delText>I.43 Inheritance [RIP]</w:delText>
        </w:r>
        <w:r w:rsidDel="00F2189E">
          <w:rPr>
            <w:webHidden/>
          </w:rPr>
          <w:tab/>
        </w:r>
        <w:r w:rsidR="000D5C09" w:rsidDel="00F2189E">
          <w:rPr>
            <w:webHidden/>
          </w:rPr>
          <w:delText>342</w:delText>
        </w:r>
      </w:del>
    </w:p>
    <w:p w:rsidR="0081208A" w:rsidDel="00F2189E" w:rsidRDefault="0081208A">
      <w:pPr>
        <w:pStyle w:val="TOC2"/>
        <w:rPr>
          <w:del w:id="3214" w:author="John Benito" w:date="2013-06-12T12:32:00Z"/>
          <w:b w:val="0"/>
          <w:bCs w:val="0"/>
        </w:rPr>
      </w:pPr>
      <w:del w:id="3215" w:author="John Benito" w:date="2013-06-12T12:32:00Z">
        <w:r w:rsidRPr="00F2189E" w:rsidDel="00F2189E">
          <w:rPr>
            <w:rStyle w:val="Hyperlink"/>
            <w:rFonts w:eastAsia="Times New Roman"/>
            <w:b w:val="0"/>
            <w:bCs w:val="0"/>
          </w:rPr>
          <w:delText>I.44 Extra Intrinsics [LRM]</w:delText>
        </w:r>
        <w:r w:rsidDel="00F2189E">
          <w:rPr>
            <w:webHidden/>
          </w:rPr>
          <w:tab/>
        </w:r>
        <w:r w:rsidR="000D5C09" w:rsidDel="00F2189E">
          <w:rPr>
            <w:webHidden/>
          </w:rPr>
          <w:delText>343</w:delText>
        </w:r>
      </w:del>
    </w:p>
    <w:p w:rsidR="0081208A" w:rsidDel="00F2189E" w:rsidRDefault="0081208A">
      <w:pPr>
        <w:pStyle w:val="TOC2"/>
        <w:rPr>
          <w:del w:id="3216" w:author="John Benito" w:date="2013-06-12T12:32:00Z"/>
          <w:b w:val="0"/>
          <w:bCs w:val="0"/>
        </w:rPr>
      </w:pPr>
      <w:del w:id="3217" w:author="John Benito" w:date="2013-06-12T12:32:00Z">
        <w:r w:rsidRPr="00F2189E" w:rsidDel="00F2189E">
          <w:rPr>
            <w:rStyle w:val="Hyperlink"/>
            <w:rFonts w:eastAsia="Times New Roman"/>
            <w:b w:val="0"/>
            <w:bCs w:val="0"/>
          </w:rPr>
          <w:delText>I.45 Argument Passing to Library Functions [TRJ]</w:delText>
        </w:r>
        <w:r w:rsidDel="00F2189E">
          <w:rPr>
            <w:webHidden/>
          </w:rPr>
          <w:tab/>
        </w:r>
        <w:r w:rsidR="000D5C09" w:rsidDel="00F2189E">
          <w:rPr>
            <w:webHidden/>
          </w:rPr>
          <w:delText>343</w:delText>
        </w:r>
      </w:del>
    </w:p>
    <w:p w:rsidR="0081208A" w:rsidDel="00F2189E" w:rsidRDefault="0081208A">
      <w:pPr>
        <w:pStyle w:val="TOC2"/>
        <w:rPr>
          <w:del w:id="3218" w:author="John Benito" w:date="2013-06-12T12:32:00Z"/>
          <w:b w:val="0"/>
          <w:bCs w:val="0"/>
        </w:rPr>
      </w:pPr>
      <w:del w:id="3219" w:author="John Benito" w:date="2013-06-12T12:32:00Z">
        <w:r w:rsidRPr="00F2189E" w:rsidDel="00F2189E">
          <w:rPr>
            <w:rStyle w:val="Hyperlink"/>
            <w:rFonts w:eastAsia="Times New Roman"/>
            <w:b w:val="0"/>
            <w:bCs w:val="0"/>
          </w:rPr>
          <w:delText>I.46 Inter-language Calling [DJS]</w:delText>
        </w:r>
        <w:r w:rsidDel="00F2189E">
          <w:rPr>
            <w:webHidden/>
          </w:rPr>
          <w:tab/>
        </w:r>
        <w:r w:rsidR="000D5C09" w:rsidDel="00F2189E">
          <w:rPr>
            <w:webHidden/>
          </w:rPr>
          <w:delText>343</w:delText>
        </w:r>
      </w:del>
    </w:p>
    <w:p w:rsidR="0081208A" w:rsidDel="00F2189E" w:rsidRDefault="0081208A">
      <w:pPr>
        <w:pStyle w:val="TOC2"/>
        <w:rPr>
          <w:del w:id="3220" w:author="John Benito" w:date="2013-06-12T12:32:00Z"/>
          <w:b w:val="0"/>
          <w:bCs w:val="0"/>
        </w:rPr>
      </w:pPr>
      <w:del w:id="3221" w:author="John Benito" w:date="2013-06-12T12:32:00Z">
        <w:r w:rsidRPr="00F2189E" w:rsidDel="00F2189E">
          <w:rPr>
            <w:rStyle w:val="Hyperlink"/>
            <w:rFonts w:eastAsia="Times New Roman"/>
            <w:b w:val="0"/>
            <w:bCs w:val="0"/>
          </w:rPr>
          <w:delText>I.47 Dynamically-linked Code and Self-modifying Code [NYY]</w:delText>
        </w:r>
        <w:r w:rsidDel="00F2189E">
          <w:rPr>
            <w:webHidden/>
          </w:rPr>
          <w:tab/>
        </w:r>
        <w:r w:rsidR="000D5C09" w:rsidDel="00F2189E">
          <w:rPr>
            <w:webHidden/>
          </w:rPr>
          <w:delText>344</w:delText>
        </w:r>
      </w:del>
    </w:p>
    <w:p w:rsidR="0081208A" w:rsidDel="00F2189E" w:rsidRDefault="0081208A">
      <w:pPr>
        <w:pStyle w:val="TOC2"/>
        <w:rPr>
          <w:del w:id="3222" w:author="John Benito" w:date="2013-06-12T12:32:00Z"/>
          <w:b w:val="0"/>
          <w:bCs w:val="0"/>
        </w:rPr>
      </w:pPr>
      <w:del w:id="3223" w:author="John Benito" w:date="2013-06-12T12:32:00Z">
        <w:r w:rsidRPr="00F2189E" w:rsidDel="00F2189E">
          <w:rPr>
            <w:rStyle w:val="Hyperlink"/>
            <w:rFonts w:eastAsia="Times New Roman"/>
            <w:b w:val="0"/>
            <w:bCs w:val="0"/>
          </w:rPr>
          <w:delText>I.48 Library Signature [NSQ]</w:delText>
        </w:r>
        <w:r w:rsidDel="00F2189E">
          <w:rPr>
            <w:webHidden/>
          </w:rPr>
          <w:tab/>
        </w:r>
        <w:r w:rsidR="000D5C09" w:rsidDel="00F2189E">
          <w:rPr>
            <w:webHidden/>
          </w:rPr>
          <w:delText>344</w:delText>
        </w:r>
      </w:del>
    </w:p>
    <w:p w:rsidR="0081208A" w:rsidDel="00F2189E" w:rsidRDefault="0081208A">
      <w:pPr>
        <w:pStyle w:val="TOC2"/>
        <w:rPr>
          <w:del w:id="3224" w:author="John Benito" w:date="2013-06-12T12:32:00Z"/>
          <w:b w:val="0"/>
          <w:bCs w:val="0"/>
        </w:rPr>
      </w:pPr>
      <w:del w:id="3225" w:author="John Benito" w:date="2013-06-12T12:32:00Z">
        <w:r w:rsidRPr="00F2189E" w:rsidDel="00F2189E">
          <w:rPr>
            <w:rStyle w:val="Hyperlink"/>
            <w:rFonts w:eastAsia="Times New Roman"/>
            <w:b w:val="0"/>
            <w:bCs w:val="0"/>
          </w:rPr>
          <w:delText>I.49 Unanticipated Exceptions from Library Routines [HJW]</w:delText>
        </w:r>
        <w:r w:rsidDel="00F2189E">
          <w:rPr>
            <w:webHidden/>
          </w:rPr>
          <w:tab/>
        </w:r>
        <w:r w:rsidR="000D5C09" w:rsidDel="00F2189E">
          <w:rPr>
            <w:webHidden/>
          </w:rPr>
          <w:delText>344</w:delText>
        </w:r>
      </w:del>
    </w:p>
    <w:p w:rsidR="0081208A" w:rsidDel="00F2189E" w:rsidRDefault="0081208A">
      <w:pPr>
        <w:pStyle w:val="TOC2"/>
        <w:rPr>
          <w:del w:id="3226" w:author="John Benito" w:date="2013-06-12T12:32:00Z"/>
          <w:b w:val="0"/>
          <w:bCs w:val="0"/>
        </w:rPr>
      </w:pPr>
      <w:del w:id="3227" w:author="John Benito" w:date="2013-06-12T12:32:00Z">
        <w:r w:rsidRPr="00F2189E" w:rsidDel="00F2189E">
          <w:rPr>
            <w:rStyle w:val="Hyperlink"/>
            <w:rFonts w:eastAsia="Times New Roman"/>
            <w:b w:val="0"/>
            <w:bCs w:val="0"/>
          </w:rPr>
          <w:delText>I.50 Pre-processor Directives [NMP]</w:delText>
        </w:r>
        <w:r w:rsidDel="00F2189E">
          <w:rPr>
            <w:webHidden/>
          </w:rPr>
          <w:tab/>
        </w:r>
        <w:r w:rsidR="000D5C09" w:rsidDel="00F2189E">
          <w:rPr>
            <w:webHidden/>
          </w:rPr>
          <w:delText>344</w:delText>
        </w:r>
      </w:del>
    </w:p>
    <w:p w:rsidR="0081208A" w:rsidDel="00F2189E" w:rsidRDefault="0081208A">
      <w:pPr>
        <w:pStyle w:val="TOC2"/>
        <w:rPr>
          <w:del w:id="3228" w:author="John Benito" w:date="2013-06-12T12:32:00Z"/>
          <w:b w:val="0"/>
          <w:bCs w:val="0"/>
        </w:rPr>
      </w:pPr>
      <w:del w:id="3229" w:author="John Benito" w:date="2013-06-12T12:32:00Z">
        <w:r w:rsidRPr="00F2189E" w:rsidDel="00F2189E">
          <w:rPr>
            <w:rStyle w:val="Hyperlink"/>
            <w:rFonts w:eastAsia="Times New Roman"/>
            <w:b w:val="0"/>
            <w:bCs w:val="0"/>
          </w:rPr>
          <w:delText>I.51 Suppression of Language-defined Run-time Checking [MXB]</w:delText>
        </w:r>
        <w:r w:rsidDel="00F2189E">
          <w:rPr>
            <w:webHidden/>
          </w:rPr>
          <w:tab/>
        </w:r>
        <w:r w:rsidR="000D5C09" w:rsidDel="00F2189E">
          <w:rPr>
            <w:webHidden/>
          </w:rPr>
          <w:delText>345</w:delText>
        </w:r>
      </w:del>
    </w:p>
    <w:p w:rsidR="0081208A" w:rsidDel="00F2189E" w:rsidRDefault="0081208A">
      <w:pPr>
        <w:pStyle w:val="TOC2"/>
        <w:rPr>
          <w:del w:id="3230" w:author="John Benito" w:date="2013-06-12T12:32:00Z"/>
          <w:b w:val="0"/>
          <w:bCs w:val="0"/>
        </w:rPr>
      </w:pPr>
      <w:del w:id="3231" w:author="John Benito" w:date="2013-06-12T12:32:00Z">
        <w:r w:rsidRPr="00F2189E" w:rsidDel="00F2189E">
          <w:rPr>
            <w:rStyle w:val="Hyperlink"/>
            <w:rFonts w:eastAsia="Times New Roman"/>
            <w:b w:val="0"/>
            <w:bCs w:val="0"/>
          </w:rPr>
          <w:lastRenderedPageBreak/>
          <w:delText>I.52 Provision of Inherently Unsafe Operations [SKL]</w:delText>
        </w:r>
        <w:r w:rsidDel="00F2189E">
          <w:rPr>
            <w:webHidden/>
          </w:rPr>
          <w:tab/>
        </w:r>
        <w:r w:rsidR="000D5C09" w:rsidDel="00F2189E">
          <w:rPr>
            <w:webHidden/>
          </w:rPr>
          <w:delText>345</w:delText>
        </w:r>
      </w:del>
    </w:p>
    <w:p w:rsidR="0081208A" w:rsidDel="00F2189E" w:rsidRDefault="0081208A">
      <w:pPr>
        <w:pStyle w:val="TOC2"/>
        <w:rPr>
          <w:del w:id="3232" w:author="John Benito" w:date="2013-06-12T12:32:00Z"/>
          <w:b w:val="0"/>
          <w:bCs w:val="0"/>
        </w:rPr>
      </w:pPr>
      <w:del w:id="3233" w:author="John Benito" w:date="2013-06-12T12:32:00Z">
        <w:r w:rsidRPr="00F2189E" w:rsidDel="00F2189E">
          <w:rPr>
            <w:rStyle w:val="Hyperlink"/>
            <w:rFonts w:eastAsia="Times New Roman"/>
            <w:b w:val="0"/>
            <w:bCs w:val="0"/>
          </w:rPr>
          <w:delText>I.53 Obscure Language Features [BRS]</w:delText>
        </w:r>
        <w:r w:rsidDel="00F2189E">
          <w:rPr>
            <w:webHidden/>
          </w:rPr>
          <w:tab/>
        </w:r>
        <w:r w:rsidR="000D5C09" w:rsidDel="00F2189E">
          <w:rPr>
            <w:webHidden/>
          </w:rPr>
          <w:delText>346</w:delText>
        </w:r>
      </w:del>
    </w:p>
    <w:p w:rsidR="0081208A" w:rsidDel="00F2189E" w:rsidRDefault="0081208A">
      <w:pPr>
        <w:pStyle w:val="TOC2"/>
        <w:rPr>
          <w:del w:id="3234" w:author="John Benito" w:date="2013-06-12T12:32:00Z"/>
          <w:b w:val="0"/>
          <w:bCs w:val="0"/>
        </w:rPr>
      </w:pPr>
      <w:del w:id="3235" w:author="John Benito" w:date="2013-06-12T12:32:00Z">
        <w:r w:rsidRPr="00F2189E" w:rsidDel="00F2189E">
          <w:rPr>
            <w:rStyle w:val="Hyperlink"/>
            <w:rFonts w:eastAsia="Times New Roman"/>
            <w:b w:val="0"/>
            <w:bCs w:val="0"/>
          </w:rPr>
          <w:delText>I.54 Unspecified Behaviour [BQF]</w:delText>
        </w:r>
        <w:r w:rsidDel="00F2189E">
          <w:rPr>
            <w:webHidden/>
          </w:rPr>
          <w:tab/>
        </w:r>
        <w:r w:rsidR="000D5C09" w:rsidDel="00F2189E">
          <w:rPr>
            <w:webHidden/>
          </w:rPr>
          <w:delText>346</w:delText>
        </w:r>
      </w:del>
    </w:p>
    <w:p w:rsidR="0081208A" w:rsidDel="00F2189E" w:rsidRDefault="0081208A">
      <w:pPr>
        <w:pStyle w:val="TOC2"/>
        <w:rPr>
          <w:del w:id="3236" w:author="John Benito" w:date="2013-06-12T12:32:00Z"/>
          <w:b w:val="0"/>
          <w:bCs w:val="0"/>
        </w:rPr>
      </w:pPr>
      <w:del w:id="3237" w:author="John Benito" w:date="2013-06-12T12:32:00Z">
        <w:r w:rsidRPr="00F2189E" w:rsidDel="00F2189E">
          <w:rPr>
            <w:rStyle w:val="Hyperlink"/>
            <w:rFonts w:eastAsia="Times New Roman"/>
            <w:b w:val="0"/>
            <w:bCs w:val="0"/>
          </w:rPr>
          <w:delText>I.55 Undefined Behaviour [EWF]</w:delText>
        </w:r>
        <w:r w:rsidDel="00F2189E">
          <w:rPr>
            <w:webHidden/>
          </w:rPr>
          <w:tab/>
        </w:r>
        <w:r w:rsidR="000D5C09" w:rsidDel="00F2189E">
          <w:rPr>
            <w:webHidden/>
          </w:rPr>
          <w:delText>346</w:delText>
        </w:r>
      </w:del>
    </w:p>
    <w:p w:rsidR="0081208A" w:rsidDel="00F2189E" w:rsidRDefault="0081208A">
      <w:pPr>
        <w:pStyle w:val="TOC2"/>
        <w:rPr>
          <w:del w:id="3238" w:author="John Benito" w:date="2013-06-12T12:32:00Z"/>
          <w:b w:val="0"/>
          <w:bCs w:val="0"/>
        </w:rPr>
      </w:pPr>
      <w:del w:id="3239" w:author="John Benito" w:date="2013-06-12T12:32:00Z">
        <w:r w:rsidRPr="00F2189E" w:rsidDel="00F2189E">
          <w:rPr>
            <w:rStyle w:val="Hyperlink"/>
            <w:rFonts w:eastAsia="Times New Roman"/>
            <w:b w:val="0"/>
            <w:bCs w:val="0"/>
          </w:rPr>
          <w:delText>I.56 Implementation-defined Behaviour [FAB]</w:delText>
        </w:r>
        <w:r w:rsidDel="00F2189E">
          <w:rPr>
            <w:webHidden/>
          </w:rPr>
          <w:tab/>
        </w:r>
        <w:r w:rsidR="000D5C09" w:rsidDel="00F2189E">
          <w:rPr>
            <w:webHidden/>
          </w:rPr>
          <w:delText>347</w:delText>
        </w:r>
      </w:del>
    </w:p>
    <w:p w:rsidR="0081208A" w:rsidDel="00F2189E" w:rsidRDefault="0081208A">
      <w:pPr>
        <w:pStyle w:val="TOC2"/>
        <w:rPr>
          <w:del w:id="3240" w:author="John Benito" w:date="2013-06-12T12:32:00Z"/>
          <w:b w:val="0"/>
          <w:bCs w:val="0"/>
        </w:rPr>
      </w:pPr>
      <w:del w:id="3241" w:author="John Benito" w:date="2013-06-12T12:32:00Z">
        <w:r w:rsidRPr="00F2189E" w:rsidDel="00F2189E">
          <w:rPr>
            <w:rStyle w:val="Hyperlink"/>
            <w:rFonts w:eastAsia="Times New Roman"/>
            <w:b w:val="0"/>
            <w:bCs w:val="0"/>
          </w:rPr>
          <w:delText>I.57 Deprecated Language Features [MEM]</w:delText>
        </w:r>
        <w:r w:rsidDel="00F2189E">
          <w:rPr>
            <w:webHidden/>
          </w:rPr>
          <w:tab/>
        </w:r>
        <w:r w:rsidR="000D5C09" w:rsidDel="00F2189E">
          <w:rPr>
            <w:webHidden/>
          </w:rPr>
          <w:delText>347</w:delText>
        </w:r>
      </w:del>
    </w:p>
    <w:p w:rsidR="0081208A" w:rsidDel="00F2189E" w:rsidRDefault="0081208A">
      <w:pPr>
        <w:pStyle w:val="TOC2"/>
        <w:rPr>
          <w:del w:id="3242" w:author="John Benito" w:date="2013-06-12T12:32:00Z"/>
          <w:b w:val="0"/>
          <w:bCs w:val="0"/>
        </w:rPr>
      </w:pPr>
      <w:del w:id="3243" w:author="John Benito" w:date="2013-06-12T12:32:00Z">
        <w:r w:rsidRPr="00F2189E" w:rsidDel="00F2189E">
          <w:rPr>
            <w:rStyle w:val="Hyperlink"/>
            <w:rFonts w:eastAsia="Times New Roman"/>
            <w:b w:val="0"/>
            <w:bCs w:val="0"/>
          </w:rPr>
          <w:delText>I.58 Implications for Standardization</w:delText>
        </w:r>
        <w:r w:rsidDel="00F2189E">
          <w:rPr>
            <w:webHidden/>
          </w:rPr>
          <w:tab/>
        </w:r>
        <w:r w:rsidR="000D5C09" w:rsidDel="00F2189E">
          <w:rPr>
            <w:webHidden/>
          </w:rPr>
          <w:delText>348</w:delText>
        </w:r>
      </w:del>
    </w:p>
    <w:p w:rsidR="0081208A" w:rsidDel="00F2189E" w:rsidRDefault="0081208A">
      <w:pPr>
        <w:pStyle w:val="TOC1"/>
        <w:rPr>
          <w:del w:id="3244" w:author="John Benito" w:date="2013-06-12T12:32:00Z"/>
          <w:b w:val="0"/>
          <w:bCs w:val="0"/>
        </w:rPr>
      </w:pPr>
      <w:del w:id="3245" w:author="John Benito" w:date="2013-06-12T12:32:00Z">
        <w:r w:rsidRPr="00F2189E" w:rsidDel="00F2189E">
          <w:rPr>
            <w:rStyle w:val="Hyperlink"/>
            <w:b w:val="0"/>
            <w:bCs w:val="0"/>
          </w:rPr>
          <w:delText>Bibliography</w:delText>
        </w:r>
        <w:r w:rsidDel="00F2189E">
          <w:rPr>
            <w:webHidden/>
          </w:rPr>
          <w:tab/>
        </w:r>
        <w:r w:rsidR="000D5C09" w:rsidDel="00F2189E">
          <w:rPr>
            <w:webHidden/>
          </w:rPr>
          <w:delText>349</w:delText>
        </w:r>
      </w:del>
    </w:p>
    <w:p w:rsidR="0081208A" w:rsidDel="00F2189E" w:rsidRDefault="0081208A">
      <w:pPr>
        <w:pStyle w:val="TOC1"/>
        <w:rPr>
          <w:del w:id="3246" w:author="John Benito" w:date="2013-06-12T12:32:00Z"/>
          <w:b w:val="0"/>
          <w:bCs w:val="0"/>
        </w:rPr>
      </w:pPr>
      <w:del w:id="3247" w:author="John Benito" w:date="2013-06-12T12:32:00Z">
        <w:r w:rsidRPr="00F2189E" w:rsidDel="00F2189E">
          <w:rPr>
            <w:rStyle w:val="Hyperlink"/>
            <w:b w:val="0"/>
            <w:bCs w:val="0"/>
          </w:rPr>
          <w:delText>Index</w:delText>
        </w:r>
        <w:r w:rsidDel="00F2189E">
          <w:rPr>
            <w:webHidden/>
          </w:rPr>
          <w:tab/>
        </w:r>
        <w:r w:rsidDel="00F2189E">
          <w:rPr>
            <w:webHidden/>
          </w:rPr>
          <w:tab/>
        </w:r>
        <w:r w:rsidR="000D5C09" w:rsidDel="00F2189E">
          <w:rPr>
            <w:webHidden/>
          </w:rPr>
          <w:delText>352</w:delText>
        </w:r>
      </w:del>
    </w:p>
    <w:p w:rsidR="00A32382" w:rsidRDefault="003E6398">
      <w:pPr>
        <w:rPr>
          <w:noProof/>
        </w:rPr>
      </w:pPr>
      <w:r>
        <w:rPr>
          <w:noProof/>
        </w:rPr>
        <w:fldChar w:fldCharType="end"/>
      </w:r>
    </w:p>
    <w:p w:rsidR="00A32382" w:rsidRDefault="00A32382">
      <w:r>
        <w:rPr>
          <w:noProof/>
        </w:rPr>
        <w:br w:type="page"/>
      </w:r>
    </w:p>
    <w:p w:rsidR="00A32382" w:rsidRDefault="00A32382" w:rsidP="00AB6756">
      <w:pPr>
        <w:pStyle w:val="Heading1"/>
      </w:pPr>
      <w:bookmarkStart w:id="3248" w:name="_Toc443470358"/>
      <w:bookmarkStart w:id="3249" w:name="_Toc450303208"/>
      <w:bookmarkStart w:id="3250" w:name="_Toc358896355"/>
      <w:r>
        <w:lastRenderedPageBreak/>
        <w:t>Foreword</w:t>
      </w:r>
      <w:bookmarkEnd w:id="3248"/>
      <w:bookmarkEnd w:id="3249"/>
      <w:bookmarkEnd w:id="3250"/>
    </w:p>
    <w:p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2C78C4" w:rsidRDefault="002C78C4" w:rsidP="002C78C4">
      <w:r>
        <w:t>International Standards are drafted in accordance with the rules given in the ISO/IEC Directives, Part 2.</w:t>
      </w:r>
    </w:p>
    <w:p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rsidR="002C78C4" w:rsidRDefault="002C78C4" w:rsidP="002C78C4">
      <w:r>
        <w:t>Attention is drawn to the possibility that some of the elements of this document may be the subject of patent rights. ISO and IEC shall not be held responsible for identifying any or all such patent rights.</w:t>
      </w:r>
    </w:p>
    <w:p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rsidR="00A32382" w:rsidRPr="00BD083E" w:rsidRDefault="00A32382" w:rsidP="00A32382">
      <w:bookmarkStart w:id="3251" w:name="_Toc443470359"/>
      <w:bookmarkStart w:id="3252" w:name="_Toc450303209"/>
      <w:r w:rsidRPr="00BD083E">
        <w:br w:type="page"/>
      </w:r>
    </w:p>
    <w:p w:rsidR="00A32382" w:rsidRDefault="00A32382" w:rsidP="00A32382">
      <w:pPr>
        <w:pStyle w:val="Heading1"/>
      </w:pPr>
      <w:bookmarkStart w:id="3253" w:name="_Toc358896356"/>
      <w:r>
        <w:lastRenderedPageBreak/>
        <w:t>Introduction</w:t>
      </w:r>
      <w:bookmarkEnd w:id="3251"/>
      <w:bookmarkEnd w:id="3252"/>
      <w:bookmarkEnd w:id="3253"/>
    </w:p>
    <w:p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rsidR="001767B8" w:rsidRDefault="00694B06">
      <w:pPr>
        <w:numPr>
          <w:ilvl w:val="0"/>
          <w:numId w:val="109"/>
        </w:numPr>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ins w:id="3254" w:author="John Benito" w:date="2013-08-08T08:10:00Z">
        <w:r w:rsidR="009D2A05" w:rsidRPr="009D2A05">
          <w:rPr>
            <w:i/>
            <w:color w:val="0070C0"/>
            <w:u w:val="single"/>
            <w:rPrChange w:id="3255" w:author="John Benito" w:date="2013-08-08T08:10:00Z">
              <w:rPr/>
            </w:rPrChange>
          </w:rPr>
          <w:t>6.43 Inheritance [RIP</w:t>
        </w:r>
        <w:r w:rsidR="009D2A05" w:rsidRPr="009D2A05">
          <w:rPr>
            <w:i/>
            <w:color w:val="0070C0"/>
            <w:u w:val="single"/>
            <w:rPrChange w:id="3256" w:author="John Benito" w:date="2013-08-08T08:10:00Z">
              <w:rPr/>
            </w:rPrChange>
          </w:rPr>
          <w:fldChar w:fldCharType="begin"/>
        </w:r>
        <w:r w:rsidR="009D2A05" w:rsidRPr="009D2A05">
          <w:rPr>
            <w:i/>
            <w:color w:val="0070C0"/>
            <w:u w:val="single"/>
            <w:rPrChange w:id="3257" w:author="John Benito" w:date="2013-08-08T08:10:00Z">
              <w:rPr/>
            </w:rPrChange>
          </w:rPr>
          <w:instrText xml:space="preserve"> XE "RIP – Inheritance" </w:instrText>
        </w:r>
        <w:r w:rsidR="009D2A05" w:rsidRPr="009D2A05">
          <w:rPr>
            <w:i/>
            <w:color w:val="0070C0"/>
            <w:u w:val="single"/>
            <w:rPrChange w:id="3258" w:author="John Benito" w:date="2013-08-08T08:10:00Z">
              <w:rPr/>
            </w:rPrChange>
          </w:rPr>
          <w:fldChar w:fldCharType="end"/>
        </w:r>
        <w:r w:rsidR="009D2A05" w:rsidRPr="009D2A05">
          <w:rPr>
            <w:i/>
            <w:color w:val="0070C0"/>
            <w:u w:val="single"/>
            <w:rPrChange w:id="3259" w:author="John Benito" w:date="2013-08-08T08:10:00Z">
              <w:rPr/>
            </w:rPrChange>
          </w:rPr>
          <w:t>]</w:t>
        </w:r>
      </w:ins>
      <w:del w:id="3260" w:author="John Benito" w:date="2013-06-13T14:17:00Z">
        <w:r w:rsidR="00EA6021" w:rsidRPr="002D21CE" w:rsidDel="008A2FD1">
          <w:rPr>
            <w:i/>
            <w:color w:val="0070C0"/>
            <w:u w:val="single"/>
          </w:rPr>
          <w:delText>6.43 Inheritance [RIP</w:delText>
        </w:r>
        <w:r w:rsidR="00EA6021" w:rsidRPr="002D21CE" w:rsidDel="008A2FD1">
          <w:rPr>
            <w:i/>
            <w:color w:val="0070C0"/>
            <w:u w:val="single"/>
          </w:rPr>
          <w:fldChar w:fldCharType="begin"/>
        </w:r>
        <w:r w:rsidR="00EA6021" w:rsidRPr="002D21CE" w:rsidDel="008A2FD1">
          <w:rPr>
            <w:i/>
            <w:color w:val="0070C0"/>
            <w:u w:val="single"/>
          </w:rPr>
          <w:delInstrText xml:space="preserve"> XE "RIP – Inheritance" </w:delInstrText>
        </w:r>
        <w:r w:rsidR="00EA6021" w:rsidRPr="002D21CE" w:rsidDel="008A2FD1">
          <w:rPr>
            <w:i/>
            <w:color w:val="0070C0"/>
            <w:u w:val="single"/>
          </w:rPr>
          <w:fldChar w:fldCharType="end"/>
        </w:r>
        <w:r w:rsidR="00EA6021" w:rsidRPr="002D21CE" w:rsidDel="008A2FD1">
          <w:rPr>
            <w:i/>
            <w:color w:val="0070C0"/>
            <w:u w:val="single"/>
          </w:rPr>
          <w:delText>]</w:delText>
        </w:r>
      </w:del>
      <w:r w:rsidR="005830A9" w:rsidRPr="00B35625">
        <w:rPr>
          <w:i/>
          <w:color w:val="0070C0"/>
          <w:u w:val="single"/>
        </w:rPr>
        <w:fldChar w:fldCharType="end"/>
      </w:r>
      <w:r w:rsidR="009711AD" w:rsidRPr="00B35625">
        <w:t>)</w:t>
      </w:r>
    </w:p>
    <w:p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ins w:id="3261" w:author="John Benito" w:date="2013-08-08T08:10:00Z">
        <w:r w:rsidR="009D2A05" w:rsidRPr="009D2A05">
          <w:rPr>
            <w:i/>
            <w:color w:val="0070C0"/>
            <w:u w:val="single"/>
            <w:rPrChange w:id="3262" w:author="John Benito" w:date="2013-08-08T08:10:00Z">
              <w:rPr/>
            </w:rPrChange>
          </w:rPr>
          <w:t xml:space="preserve">6.5 Floating-point Arithmetic </w:t>
        </w:r>
        <w:r w:rsidR="009D2A05" w:rsidRPr="009D2A05">
          <w:rPr>
            <w:i/>
            <w:color w:val="0070C0"/>
            <w:u w:val="single"/>
            <w:rPrChange w:id="3263" w:author="John Benito" w:date="2013-08-08T08:10:00Z">
              <w:rPr/>
            </w:rPrChange>
          </w:rPr>
          <w:fldChar w:fldCharType="begin"/>
        </w:r>
        <w:r w:rsidR="009D2A05" w:rsidRPr="009D2A05">
          <w:rPr>
            <w:i/>
            <w:color w:val="0070C0"/>
            <w:u w:val="single"/>
            <w:rPrChange w:id="3264" w:author="John Benito" w:date="2013-08-08T08:10:00Z">
              <w:rPr/>
            </w:rPrChange>
          </w:rPr>
          <w:instrText xml:space="preserve"> XE "Language Vulnerabilities:Floating-point Arithmetic [PLF]" </w:instrText>
        </w:r>
        <w:r w:rsidR="009D2A05" w:rsidRPr="009D2A05">
          <w:rPr>
            <w:i/>
            <w:color w:val="0070C0"/>
            <w:u w:val="single"/>
            <w:rPrChange w:id="3265" w:author="John Benito" w:date="2013-08-08T08:10:00Z">
              <w:rPr/>
            </w:rPrChange>
          </w:rPr>
          <w:fldChar w:fldCharType="end"/>
        </w:r>
        <w:r w:rsidR="009D2A05" w:rsidRPr="009D2A05">
          <w:rPr>
            <w:i/>
            <w:color w:val="0070C0"/>
            <w:u w:val="single"/>
            <w:rPrChange w:id="3266" w:author="John Benito" w:date="2013-08-08T08:10:00Z">
              <w:rPr/>
            </w:rPrChange>
          </w:rPr>
          <w:t>[PLF</w:t>
        </w:r>
        <w:r w:rsidR="009D2A05" w:rsidRPr="009D2A05">
          <w:rPr>
            <w:i/>
            <w:color w:val="0070C0"/>
            <w:u w:val="single"/>
            <w:rPrChange w:id="3267" w:author="John Benito" w:date="2013-08-08T08:10:00Z">
              <w:rPr/>
            </w:rPrChange>
          </w:rPr>
          <w:fldChar w:fldCharType="begin"/>
        </w:r>
        <w:r w:rsidR="009D2A05" w:rsidRPr="009D2A05">
          <w:rPr>
            <w:i/>
            <w:color w:val="0070C0"/>
            <w:u w:val="single"/>
            <w:rPrChange w:id="3268" w:author="John Benito" w:date="2013-08-08T08:10:00Z">
              <w:rPr/>
            </w:rPrChange>
          </w:rPr>
          <w:instrText xml:space="preserve"> XE "PLF – Floating-point Arithmetic" </w:instrText>
        </w:r>
        <w:r w:rsidR="009D2A05" w:rsidRPr="009D2A05">
          <w:rPr>
            <w:i/>
            <w:color w:val="0070C0"/>
            <w:u w:val="single"/>
            <w:rPrChange w:id="3269" w:author="John Benito" w:date="2013-08-08T08:10:00Z">
              <w:rPr/>
            </w:rPrChange>
          </w:rPr>
          <w:fldChar w:fldCharType="end"/>
        </w:r>
        <w:r w:rsidR="009D2A05" w:rsidRPr="009D2A05">
          <w:rPr>
            <w:i/>
            <w:color w:val="0070C0"/>
            <w:u w:val="single"/>
            <w:rPrChange w:id="3270" w:author="John Benito" w:date="2013-08-08T08:10:00Z">
              <w:rPr/>
            </w:rPrChange>
          </w:rPr>
          <w:t>]</w:t>
        </w:r>
      </w:ins>
      <w:del w:id="3271" w:author="John Benito" w:date="2013-06-13T14:17:00Z">
        <w:r w:rsidR="00EA6021" w:rsidRPr="002D21CE" w:rsidDel="008A2FD1">
          <w:rPr>
            <w:i/>
            <w:color w:val="0070C0"/>
            <w:u w:val="single"/>
          </w:rPr>
          <w:delText xml:space="preserve">6.5 Floating-point Arithmetic </w:delText>
        </w:r>
        <w:r w:rsidR="00EA6021" w:rsidRPr="002D21CE" w:rsidDel="008A2FD1">
          <w:rPr>
            <w:i/>
            <w:color w:val="0070C0"/>
            <w:u w:val="single"/>
          </w:rPr>
          <w:fldChar w:fldCharType="begin"/>
        </w:r>
        <w:r w:rsidR="00EA6021" w:rsidRPr="002D21CE" w:rsidDel="008A2FD1">
          <w:rPr>
            <w:i/>
            <w:color w:val="0070C0"/>
            <w:u w:val="single"/>
          </w:rPr>
          <w:delInstrText xml:space="preserve"> XE "Language Vulnerabilities:Floating-point Arithmetic [PLF]" </w:delInstrText>
        </w:r>
        <w:r w:rsidR="00EA6021" w:rsidRPr="002D21CE" w:rsidDel="008A2FD1">
          <w:rPr>
            <w:i/>
            <w:color w:val="0070C0"/>
            <w:u w:val="single"/>
          </w:rPr>
          <w:fldChar w:fldCharType="end"/>
        </w:r>
        <w:r w:rsidR="00EA6021" w:rsidRPr="002D21CE" w:rsidDel="008A2FD1">
          <w:rPr>
            <w:i/>
            <w:color w:val="0070C0"/>
            <w:u w:val="single"/>
          </w:rPr>
          <w:delText>[PLF</w:delText>
        </w:r>
        <w:r w:rsidR="00EA6021" w:rsidRPr="002D21CE" w:rsidDel="008A2FD1">
          <w:rPr>
            <w:i/>
            <w:color w:val="0070C0"/>
            <w:u w:val="single"/>
          </w:rPr>
          <w:fldChar w:fldCharType="begin"/>
        </w:r>
        <w:r w:rsidR="00EA6021" w:rsidRPr="002D21CE" w:rsidDel="008A2FD1">
          <w:rPr>
            <w:i/>
            <w:color w:val="0070C0"/>
            <w:u w:val="single"/>
          </w:rPr>
          <w:delInstrText xml:space="preserve"> XE "PLF – Floating-point Arithmetic" </w:delInstrText>
        </w:r>
        <w:r w:rsidR="00EA6021" w:rsidRPr="002D21CE" w:rsidDel="008A2FD1">
          <w:rPr>
            <w:i/>
            <w:color w:val="0070C0"/>
            <w:u w:val="single"/>
          </w:rPr>
          <w:fldChar w:fldCharType="end"/>
        </w:r>
        <w:r w:rsidR="00EA6021" w:rsidRPr="002D21CE" w:rsidDel="008A2FD1">
          <w:rPr>
            <w:i/>
            <w:color w:val="0070C0"/>
            <w:u w:val="single"/>
          </w:rPr>
          <w:delText>]</w:delText>
        </w:r>
      </w:del>
      <w:r w:rsidR="005830A9" w:rsidRPr="00B35625">
        <w:rPr>
          <w:i/>
          <w:color w:val="0070C0"/>
          <w:u w:val="single"/>
        </w:rPr>
        <w:fldChar w:fldCharType="end"/>
      </w:r>
      <w:r w:rsidRPr="00E139DD">
        <w:t>)</w:t>
      </w:r>
    </w:p>
    <w:p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t>Inter-language operability</w:t>
      </w:r>
    </w:p>
    <w:p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rsidR="00574981" w:rsidRPr="004A155C" w:rsidRDefault="00160778" w:rsidP="00B35625">
      <w:pPr>
        <w:pStyle w:val="Heading1"/>
      </w:pPr>
      <w:bookmarkStart w:id="3275" w:name="_Toc358896357"/>
      <w:r w:rsidRPr="00B35625">
        <w:t>1.</w:t>
      </w:r>
      <w:r>
        <w:t xml:space="preserve"> Scope</w:t>
      </w:r>
      <w:bookmarkStart w:id="3276" w:name="_Toc443461091"/>
      <w:bookmarkStart w:id="3277" w:name="_Toc443470360"/>
      <w:bookmarkStart w:id="3278" w:name="_Toc450303210"/>
      <w:bookmarkStart w:id="3279" w:name="_Toc192557820"/>
      <w:bookmarkStart w:id="3280" w:name="_Toc336348220"/>
      <w:bookmarkEnd w:id="3275"/>
    </w:p>
    <w:bookmarkEnd w:id="3276"/>
    <w:bookmarkEnd w:id="3277"/>
    <w:bookmarkEnd w:id="3278"/>
    <w:bookmarkEnd w:id="3279"/>
    <w:bookmarkEnd w:id="3280"/>
    <w:p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rsidR="00521DD7" w:rsidRPr="00574981" w:rsidRDefault="00521DD7">
      <w:r w:rsidRPr="00574981">
        <w:t>Vulnerabilities are described in a generic manner that is applicable to a broad range of programming languages.</w:t>
      </w:r>
    </w:p>
    <w:p w:rsidR="00AF15F9" w:rsidRPr="008731B5" w:rsidRDefault="00AF15F9" w:rsidP="0057762A">
      <w:pPr>
        <w:pStyle w:val="Heading1"/>
      </w:pPr>
      <w:bookmarkStart w:id="3281" w:name="_Toc358896358"/>
      <w:bookmarkStart w:id="3282" w:name="_Toc443461093"/>
      <w:bookmarkStart w:id="3283" w:name="_Toc443470362"/>
      <w:bookmarkStart w:id="3284" w:name="_Toc450303212"/>
      <w:bookmarkStart w:id="3285" w:name="_Toc192557830"/>
      <w:r w:rsidRPr="008731B5">
        <w:t>2.</w:t>
      </w:r>
      <w:r w:rsidR="00142882">
        <w:t xml:space="preserve"> </w:t>
      </w:r>
      <w:r w:rsidRPr="008731B5">
        <w:t xml:space="preserve">Normative </w:t>
      </w:r>
      <w:r w:rsidRPr="00BC4165">
        <w:t>references</w:t>
      </w:r>
      <w:bookmarkEnd w:id="3281"/>
    </w:p>
    <w:p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rsidR="0004275C" w:rsidRDefault="00AF15F9" w:rsidP="0004275C">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rsidR="00415515" w:rsidRDefault="00D14B18" w:rsidP="00874216">
      <w:pPr>
        <w:pStyle w:val="Heading1"/>
      </w:pPr>
      <w:bookmarkStart w:id="3286" w:name="_Toc358896359"/>
      <w:bookmarkStart w:id="3287" w:name="_Toc443461094"/>
      <w:bookmarkStart w:id="3288" w:name="_Toc443470363"/>
      <w:bookmarkStart w:id="3289" w:name="_Toc450303213"/>
      <w:bookmarkStart w:id="3290" w:name="_Toc192557831"/>
      <w:bookmarkEnd w:id="3282"/>
      <w:bookmarkEnd w:id="3283"/>
      <w:bookmarkEnd w:id="3284"/>
      <w:bookmarkEnd w:id="328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286"/>
    </w:p>
    <w:p w:rsidR="00443478" w:rsidRDefault="00A32382">
      <w:pPr>
        <w:pStyle w:val="Heading2"/>
      </w:pPr>
      <w:bookmarkStart w:id="3291" w:name="_Toc358896360"/>
      <w:r w:rsidRPr="008731B5">
        <w:t>3</w:t>
      </w:r>
      <w:r w:rsidR="003C59B1">
        <w:t>.1</w:t>
      </w:r>
      <w:r w:rsidR="00142882">
        <w:t xml:space="preserve"> </w:t>
      </w:r>
      <w:r w:rsidRPr="008731B5">
        <w:t>Terms</w:t>
      </w:r>
      <w:r w:rsidR="00D14B18">
        <w:t xml:space="preserve"> and </w:t>
      </w:r>
      <w:r w:rsidRPr="008731B5">
        <w:t>definitions</w:t>
      </w:r>
      <w:bookmarkEnd w:id="3287"/>
      <w:bookmarkEnd w:id="3288"/>
      <w:bookmarkEnd w:id="3289"/>
      <w:bookmarkEnd w:id="3290"/>
      <w:bookmarkEnd w:id="3291"/>
    </w:p>
    <w:p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rsidR="00C03F0B" w:rsidRPr="001426B4" w:rsidRDefault="00C03F0B" w:rsidP="00BD4F96">
      <w:pPr>
        <w:pStyle w:val="Heading4"/>
      </w:pPr>
      <w:r w:rsidRPr="001426B4">
        <w:t>3.1.</w:t>
      </w:r>
      <w:r w:rsidR="00961BAF">
        <w:t>1</w:t>
      </w:r>
      <w:r w:rsidR="00142882">
        <w:t xml:space="preserve"> </w:t>
      </w:r>
      <w:r w:rsidR="004841BB">
        <w:t>C</w:t>
      </w:r>
      <w:r>
        <w:t>ommunication</w:t>
      </w:r>
    </w:p>
    <w:p w:rsidR="00C03F0B" w:rsidRPr="001426B4" w:rsidRDefault="00C03F0B" w:rsidP="00C03F0B">
      <w:pPr>
        <w:spacing w:after="0"/>
        <w:rPr>
          <w:b/>
        </w:rPr>
      </w:pPr>
      <w:r w:rsidRPr="001426B4">
        <w:rPr>
          <w:b/>
        </w:rPr>
        <w:t>3.1.</w:t>
      </w:r>
      <w:r w:rsidR="00961BAF">
        <w:rPr>
          <w:b/>
        </w:rPr>
        <w:t>1</w:t>
      </w:r>
      <w:r>
        <w:rPr>
          <w:b/>
        </w:rPr>
        <w:t>.1</w:t>
      </w:r>
    </w:p>
    <w:p w:rsidR="00C03F0B" w:rsidRPr="001426B4" w:rsidRDefault="00C03F0B" w:rsidP="00C03F0B">
      <w:pPr>
        <w:spacing w:after="0"/>
        <w:rPr>
          <w:b/>
        </w:rPr>
      </w:pPr>
      <w:r w:rsidRPr="001426B4">
        <w:rPr>
          <w:b/>
        </w:rPr>
        <w:t>protoc</w:t>
      </w:r>
      <w:r>
        <w:rPr>
          <w:b/>
        </w:rPr>
        <w:t>o</w:t>
      </w:r>
      <w:r w:rsidRPr="001426B4">
        <w:rPr>
          <w:b/>
        </w:rPr>
        <w:t>l</w:t>
      </w:r>
    </w:p>
    <w:p w:rsidR="00C03F0B" w:rsidRPr="001426B4" w:rsidRDefault="00C03F0B" w:rsidP="00C03F0B">
      <w:pPr>
        <w:spacing w:after="240"/>
      </w:pPr>
      <w:r w:rsidRPr="001426B4">
        <w:t>set of rules and supporting structures for the interaction of threads</w:t>
      </w:r>
    </w:p>
    <w:p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rsidR="00C03F0B" w:rsidRPr="001426B4" w:rsidRDefault="00C03F0B" w:rsidP="00C03F0B">
      <w:pPr>
        <w:keepNext/>
        <w:spacing w:after="0"/>
        <w:rPr>
          <w:b/>
          <w:lang w:val="en-CA"/>
        </w:rPr>
      </w:pPr>
      <w:r w:rsidRPr="001426B4">
        <w:rPr>
          <w:b/>
          <w:lang w:val="en-CA"/>
        </w:rPr>
        <w:t>stateless protocol</w:t>
      </w:r>
    </w:p>
    <w:p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rsidR="00C03F0B" w:rsidRDefault="00C03F0B" w:rsidP="00BD4F96">
      <w:pPr>
        <w:pStyle w:val="Heading4"/>
      </w:pPr>
      <w:r>
        <w:t>3.1.</w:t>
      </w:r>
      <w:r w:rsidR="00961BAF">
        <w:t>2</w:t>
      </w:r>
      <w:r w:rsidR="00142882">
        <w:t xml:space="preserve"> </w:t>
      </w:r>
      <w:r w:rsidR="004841BB">
        <w:t>E</w:t>
      </w:r>
      <w:r>
        <w:t>xecution model</w:t>
      </w:r>
    </w:p>
    <w:p w:rsidR="00C03F0B" w:rsidRPr="001426B4" w:rsidRDefault="00C03F0B" w:rsidP="00C03F0B">
      <w:pPr>
        <w:spacing w:after="0"/>
        <w:rPr>
          <w:b/>
        </w:rPr>
      </w:pPr>
      <w:r w:rsidRPr="001426B4">
        <w:rPr>
          <w:b/>
        </w:rPr>
        <w:t>3.1.</w:t>
      </w:r>
      <w:r w:rsidR="00961BAF">
        <w:rPr>
          <w:b/>
        </w:rPr>
        <w:t>2</w:t>
      </w:r>
      <w:r>
        <w:rPr>
          <w:b/>
        </w:rPr>
        <w:t>.1</w:t>
      </w:r>
    </w:p>
    <w:p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rsidR="00C03F0B" w:rsidRDefault="00C03F0B" w:rsidP="00C03F0B">
      <w:pPr>
        <w:spacing w:after="240"/>
      </w:pPr>
      <w:r>
        <w:t>sequential stream of execution</w:t>
      </w:r>
    </w:p>
    <w:p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rsidR="00C03F0B" w:rsidRDefault="00C03F0B" w:rsidP="00C03F0B">
      <w:pPr>
        <w:spacing w:after="0"/>
        <w:rPr>
          <w:b/>
        </w:rPr>
      </w:pPr>
      <w:r>
        <w:rPr>
          <w:b/>
        </w:rPr>
        <w:t>3.1.</w:t>
      </w:r>
      <w:r w:rsidR="00961BAF">
        <w:rPr>
          <w:b/>
        </w:rPr>
        <w:t>2</w:t>
      </w:r>
      <w:r>
        <w:rPr>
          <w:b/>
        </w:rPr>
        <w:t>.2</w:t>
      </w:r>
    </w:p>
    <w:p w:rsidR="00C03F0B" w:rsidRDefault="00C03F0B" w:rsidP="00C03F0B">
      <w:pPr>
        <w:spacing w:after="0"/>
        <w:rPr>
          <w:b/>
        </w:rPr>
      </w:pPr>
      <w:r w:rsidRPr="001426B4">
        <w:rPr>
          <w:b/>
        </w:rPr>
        <w:t>thread activation</w:t>
      </w:r>
    </w:p>
    <w:p w:rsidR="00C03F0B" w:rsidRDefault="00C03F0B" w:rsidP="00C03F0B">
      <w:pPr>
        <w:spacing w:after="240"/>
      </w:pPr>
      <w:r>
        <w:t>creation and setup of a thread up to the point where the thread begins execution</w:t>
      </w:r>
    </w:p>
    <w:p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rsidR="00C03F0B" w:rsidRPr="001426B4" w:rsidRDefault="00C03F0B" w:rsidP="00C03F0B">
      <w:pPr>
        <w:spacing w:after="0"/>
        <w:rPr>
          <w:b/>
        </w:rPr>
      </w:pPr>
      <w:r w:rsidRPr="001426B4">
        <w:rPr>
          <w:b/>
        </w:rPr>
        <w:t>3.1.</w:t>
      </w:r>
      <w:r w:rsidR="00961BAF">
        <w:rPr>
          <w:b/>
        </w:rPr>
        <w:t>2</w:t>
      </w:r>
      <w:r>
        <w:rPr>
          <w:b/>
        </w:rPr>
        <w:t>.3</w:t>
      </w:r>
    </w:p>
    <w:p w:rsidR="00C03F0B" w:rsidRDefault="00C03F0B" w:rsidP="00C03F0B">
      <w:pPr>
        <w:spacing w:after="0"/>
        <w:rPr>
          <w:b/>
        </w:rPr>
      </w:pPr>
      <w:r w:rsidRPr="001426B4">
        <w:rPr>
          <w:b/>
        </w:rPr>
        <w:t>activated threa</w:t>
      </w:r>
      <w:r>
        <w:rPr>
          <w:b/>
        </w:rPr>
        <w:t>d</w:t>
      </w:r>
    </w:p>
    <w:p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rsidR="00C03F0B" w:rsidRPr="001426B4" w:rsidRDefault="00C03F0B" w:rsidP="00C03F0B">
      <w:pPr>
        <w:spacing w:after="0"/>
        <w:rPr>
          <w:b/>
        </w:rPr>
      </w:pPr>
      <w:r w:rsidRPr="001426B4">
        <w:rPr>
          <w:b/>
        </w:rPr>
        <w:t>3.1.</w:t>
      </w:r>
      <w:r w:rsidR="00961BAF">
        <w:rPr>
          <w:b/>
        </w:rPr>
        <w:t>2</w:t>
      </w:r>
      <w:r>
        <w:rPr>
          <w:b/>
        </w:rPr>
        <w:t>.4</w:t>
      </w:r>
    </w:p>
    <w:p w:rsidR="00C03F0B" w:rsidRDefault="00C03F0B" w:rsidP="00C03F0B">
      <w:pPr>
        <w:spacing w:after="0"/>
        <w:rPr>
          <w:sz w:val="20"/>
          <w:szCs w:val="20"/>
        </w:rPr>
      </w:pPr>
      <w:r w:rsidRPr="001426B4">
        <w:rPr>
          <w:b/>
          <w:sz w:val="20"/>
          <w:szCs w:val="20"/>
        </w:rPr>
        <w:t>activating thread</w:t>
      </w:r>
    </w:p>
    <w:p w:rsidR="00C03F0B" w:rsidRPr="001426B4" w:rsidRDefault="00C03F0B" w:rsidP="00C03F0B">
      <w:pPr>
        <w:spacing w:after="240"/>
      </w:pPr>
      <w:r w:rsidRPr="001426B4">
        <w:t>thread that exists first and makes the library calls or contains the language syntax that causes the activated thread to be activated</w:t>
      </w:r>
    </w:p>
    <w:p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rsidR="00C03F0B" w:rsidRPr="001426B4" w:rsidRDefault="00C03F0B" w:rsidP="00BD4F96">
      <w:pPr>
        <w:keepNext/>
        <w:spacing w:after="0"/>
        <w:rPr>
          <w:b/>
        </w:rPr>
      </w:pPr>
      <w:r w:rsidRPr="001426B4">
        <w:rPr>
          <w:b/>
        </w:rPr>
        <w:lastRenderedPageBreak/>
        <w:t>3.1.</w:t>
      </w:r>
      <w:r w:rsidR="00961BAF">
        <w:rPr>
          <w:b/>
        </w:rPr>
        <w:t>2</w:t>
      </w:r>
      <w:r>
        <w:rPr>
          <w:b/>
        </w:rPr>
        <w:t>.5</w:t>
      </w:r>
    </w:p>
    <w:p w:rsidR="00C03F0B" w:rsidRPr="001426B4" w:rsidRDefault="00C03F0B" w:rsidP="00B35625">
      <w:pPr>
        <w:keepNext/>
        <w:spacing w:after="0"/>
        <w:rPr>
          <w:b/>
        </w:rPr>
      </w:pPr>
      <w:r w:rsidRPr="001426B4">
        <w:rPr>
          <w:b/>
        </w:rPr>
        <w:t>static thread activation</w:t>
      </w:r>
    </w:p>
    <w:p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In static activation, a static analysis can determine exactly how many threads will be created and how much resource, in terms of memory, processors, cpu cycles, priority ranges and inter-thread communication structures, will be needed by the executing program before the program begins.</w:t>
      </w:r>
    </w:p>
    <w:p w:rsidR="00C03F0B" w:rsidRPr="001426B4" w:rsidRDefault="00C03F0B" w:rsidP="00C03F0B">
      <w:pPr>
        <w:spacing w:after="0"/>
        <w:rPr>
          <w:b/>
        </w:rPr>
      </w:pPr>
      <w:r w:rsidRPr="001426B4">
        <w:rPr>
          <w:b/>
        </w:rPr>
        <w:t>3.1.</w:t>
      </w:r>
      <w:r w:rsidR="00961BAF">
        <w:rPr>
          <w:b/>
        </w:rPr>
        <w:t>2</w:t>
      </w:r>
      <w:r>
        <w:rPr>
          <w:b/>
        </w:rPr>
        <w:t>.6</w:t>
      </w:r>
    </w:p>
    <w:p w:rsidR="00C03F0B" w:rsidRDefault="00C03F0B" w:rsidP="00C03F0B">
      <w:pPr>
        <w:spacing w:after="0"/>
        <w:rPr>
          <w:b/>
        </w:rPr>
      </w:pPr>
      <w:r w:rsidRPr="001426B4">
        <w:rPr>
          <w:b/>
        </w:rPr>
        <w:t>dynamic thread activation</w:t>
      </w:r>
    </w:p>
    <w:p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rsidR="00C03F0B" w:rsidRPr="001426B4" w:rsidRDefault="00C03F0B" w:rsidP="00C03F0B">
      <w:pPr>
        <w:spacing w:after="0"/>
        <w:rPr>
          <w:b/>
        </w:rPr>
      </w:pPr>
      <w:r w:rsidRPr="001426B4">
        <w:rPr>
          <w:b/>
        </w:rPr>
        <w:t>3.1.</w:t>
      </w:r>
      <w:r w:rsidR="00961BAF">
        <w:rPr>
          <w:b/>
        </w:rPr>
        <w:t>2</w:t>
      </w:r>
      <w:r>
        <w:rPr>
          <w:b/>
        </w:rPr>
        <w:t>.7</w:t>
      </w:r>
    </w:p>
    <w:p w:rsidR="00C03F0B" w:rsidRPr="001426B4" w:rsidRDefault="00C03F0B" w:rsidP="00C03F0B">
      <w:pPr>
        <w:spacing w:after="0"/>
        <w:rPr>
          <w:b/>
        </w:rPr>
      </w:pPr>
      <w:r w:rsidRPr="001426B4">
        <w:rPr>
          <w:b/>
        </w:rPr>
        <w:t>thread abort</w:t>
      </w:r>
    </w:p>
    <w:p w:rsidR="00C03F0B" w:rsidRDefault="00C03F0B" w:rsidP="00C03F0B">
      <w:pPr>
        <w:spacing w:after="240"/>
      </w:pPr>
      <w:r w:rsidRPr="008433E6">
        <w:t>request to stop and shut down a thread immediately</w:t>
      </w:r>
      <w:r w:rsidRPr="001426B4">
        <w:t xml:space="preserve"> </w:t>
      </w:r>
    </w:p>
    <w:p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rsidR="00C03F0B" w:rsidRPr="001426B4" w:rsidRDefault="00C03F0B" w:rsidP="00C03F0B">
      <w:pPr>
        <w:spacing w:after="0"/>
        <w:rPr>
          <w:b/>
        </w:rPr>
      </w:pPr>
      <w:r w:rsidRPr="001426B4">
        <w:rPr>
          <w:b/>
        </w:rPr>
        <w:t>3.1.</w:t>
      </w:r>
      <w:r w:rsidR="00961BAF">
        <w:rPr>
          <w:b/>
        </w:rPr>
        <w:t>2</w:t>
      </w:r>
      <w:r>
        <w:rPr>
          <w:b/>
        </w:rPr>
        <w:t>.9</w:t>
      </w:r>
    </w:p>
    <w:p w:rsidR="00C03F0B" w:rsidRDefault="00C03F0B" w:rsidP="00C03F0B">
      <w:pPr>
        <w:spacing w:after="0"/>
      </w:pPr>
      <w:r w:rsidRPr="001426B4">
        <w:rPr>
          <w:b/>
        </w:rPr>
        <w:t>thread termination</w:t>
      </w:r>
    </w:p>
    <w:p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rsidR="00C03F0B" w:rsidRDefault="00BC5FB7" w:rsidP="00C03F0B">
      <w:pPr>
        <w:numPr>
          <w:ilvl w:val="0"/>
          <w:numId w:val="284"/>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rsidR="00C03F0B" w:rsidRDefault="00C03F0B" w:rsidP="00C03F0B">
      <w:pPr>
        <w:numPr>
          <w:ilvl w:val="0"/>
          <w:numId w:val="284"/>
        </w:numPr>
        <w:spacing w:after="0"/>
        <w:rPr>
          <w:lang w:val="en-CA"/>
        </w:rPr>
      </w:pPr>
      <w:r>
        <w:rPr>
          <w:lang w:val="en-CA"/>
        </w:rPr>
        <w:t>t</w:t>
      </w:r>
      <w:r w:rsidRPr="00396CCF">
        <w:rPr>
          <w:lang w:val="en-CA"/>
        </w:rPr>
        <w:t>he finalization of the local objects of the thread;</w:t>
      </w:r>
    </w:p>
    <w:p w:rsidR="00C03F0B" w:rsidRDefault="00C03F0B" w:rsidP="00C03F0B">
      <w:pPr>
        <w:numPr>
          <w:ilvl w:val="0"/>
          <w:numId w:val="284"/>
        </w:numPr>
        <w:spacing w:after="0"/>
        <w:rPr>
          <w:lang w:val="en-CA"/>
        </w:rPr>
      </w:pPr>
      <w:r>
        <w:rPr>
          <w:lang w:val="en-CA"/>
        </w:rPr>
        <w:t>w</w:t>
      </w:r>
      <w:r w:rsidRPr="00396CCF">
        <w:rPr>
          <w:lang w:val="en-CA"/>
        </w:rPr>
        <w:t>aiting for any threads that may depend on the thread to terminate;</w:t>
      </w:r>
    </w:p>
    <w:p w:rsidR="00C03F0B" w:rsidRDefault="00C03F0B" w:rsidP="00C03F0B">
      <w:pPr>
        <w:numPr>
          <w:ilvl w:val="0"/>
          <w:numId w:val="284"/>
        </w:numPr>
        <w:spacing w:after="0"/>
        <w:rPr>
          <w:lang w:val="en-CA"/>
        </w:rPr>
      </w:pPr>
      <w:r w:rsidRPr="00396CCF">
        <w:rPr>
          <w:lang w:val="en-CA"/>
        </w:rPr>
        <w:t>finalization of any state associated with dependent threads;</w:t>
      </w:r>
    </w:p>
    <w:p w:rsidR="00C03F0B" w:rsidRDefault="00C03F0B" w:rsidP="00C03F0B">
      <w:pPr>
        <w:numPr>
          <w:ilvl w:val="0"/>
          <w:numId w:val="284"/>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rsidR="00C03F0B" w:rsidRPr="00396CCF" w:rsidRDefault="00C03F0B" w:rsidP="00C03F0B">
      <w:pPr>
        <w:numPr>
          <w:ilvl w:val="0"/>
          <w:numId w:val="284"/>
        </w:numPr>
        <w:spacing w:after="240"/>
        <w:rPr>
          <w:lang w:val="en-CA"/>
        </w:rPr>
      </w:pPr>
      <w:r>
        <w:rPr>
          <w:lang w:val="en-CA"/>
        </w:rPr>
        <w:t>r</w:t>
      </w:r>
      <w:r w:rsidRPr="00396CCF">
        <w:rPr>
          <w:lang w:val="en-CA"/>
        </w:rPr>
        <w:t xml:space="preserve">emoval and cleanup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rsidR="00C03F0B" w:rsidRPr="001426B4" w:rsidRDefault="00C03F0B" w:rsidP="00BD4F96">
      <w:pPr>
        <w:keepNext/>
        <w:spacing w:after="0"/>
        <w:rPr>
          <w:b/>
        </w:rPr>
      </w:pPr>
      <w:r w:rsidRPr="001426B4">
        <w:rPr>
          <w:b/>
        </w:rPr>
        <w:lastRenderedPageBreak/>
        <w:t>3.1.</w:t>
      </w:r>
      <w:r w:rsidR="00961BAF">
        <w:rPr>
          <w:b/>
        </w:rPr>
        <w:t>2</w:t>
      </w:r>
      <w:r>
        <w:rPr>
          <w:b/>
        </w:rPr>
        <w:t>.10</w:t>
      </w:r>
    </w:p>
    <w:p w:rsidR="00C03F0B" w:rsidRPr="001426B4" w:rsidRDefault="00C03F0B" w:rsidP="00C03F0B">
      <w:pPr>
        <w:spacing w:after="0"/>
        <w:rPr>
          <w:b/>
          <w:lang w:val="en-CA"/>
        </w:rPr>
      </w:pPr>
      <w:r w:rsidRPr="001426B4">
        <w:rPr>
          <w:b/>
          <w:lang w:val="en-CA"/>
        </w:rPr>
        <w:t>terminated thread</w:t>
      </w:r>
    </w:p>
    <w:p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rsidR="00C03F0B" w:rsidRPr="001426B4" w:rsidRDefault="00C03F0B" w:rsidP="00C03F0B">
      <w:pPr>
        <w:spacing w:after="0"/>
        <w:rPr>
          <w:b/>
          <w:lang w:val="en-CA"/>
        </w:rPr>
      </w:pPr>
      <w:r w:rsidRPr="001426B4">
        <w:rPr>
          <w:b/>
          <w:lang w:val="en-CA"/>
        </w:rPr>
        <w:t>master thread</w:t>
      </w:r>
    </w:p>
    <w:p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rsidR="00C03F0B" w:rsidRPr="001426B4" w:rsidRDefault="00C03F0B" w:rsidP="00C03F0B">
      <w:pPr>
        <w:keepNext/>
        <w:spacing w:after="0"/>
        <w:rPr>
          <w:b/>
          <w:lang w:val="en-CA"/>
        </w:rPr>
      </w:pPr>
      <w:r w:rsidRPr="001426B4">
        <w:rPr>
          <w:b/>
          <w:lang w:val="en-CA"/>
        </w:rPr>
        <w:t>process</w:t>
      </w:r>
    </w:p>
    <w:p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rsidR="00C03F0B" w:rsidRDefault="00C03F0B" w:rsidP="00C03F0B">
      <w:pPr>
        <w:pStyle w:val="ListParagraph"/>
        <w:keepNext/>
        <w:numPr>
          <w:ilvl w:val="0"/>
          <w:numId w:val="342"/>
        </w:numPr>
        <w:spacing w:after="240"/>
        <w:rPr>
          <w:lang w:val="en-CA"/>
        </w:rPr>
      </w:pPr>
      <w:r w:rsidRPr="001426B4">
        <w:rPr>
          <w:lang w:val="en-CA"/>
        </w:rPr>
        <w:t xml:space="preserve">processor, </w:t>
      </w:r>
    </w:p>
    <w:p w:rsidR="00C03F0B" w:rsidRDefault="00C03F0B" w:rsidP="00C03F0B">
      <w:pPr>
        <w:pStyle w:val="ListParagraph"/>
        <w:keepNext/>
        <w:numPr>
          <w:ilvl w:val="0"/>
          <w:numId w:val="342"/>
        </w:numPr>
        <w:spacing w:after="240"/>
        <w:rPr>
          <w:lang w:val="en-CA"/>
        </w:rPr>
      </w:pPr>
      <w:r w:rsidRPr="001426B4">
        <w:rPr>
          <w:lang w:val="en-CA"/>
        </w:rPr>
        <w:t xml:space="preserve">network, </w:t>
      </w:r>
    </w:p>
    <w:p w:rsidR="00C03F0B" w:rsidRDefault="00C03F0B" w:rsidP="00C03F0B">
      <w:pPr>
        <w:pStyle w:val="ListParagraph"/>
        <w:keepNext/>
        <w:numPr>
          <w:ilvl w:val="0"/>
          <w:numId w:val="342"/>
        </w:numPr>
        <w:spacing w:after="240"/>
        <w:rPr>
          <w:lang w:val="en-CA"/>
        </w:rPr>
      </w:pPr>
      <w:r w:rsidRPr="001426B4">
        <w:rPr>
          <w:lang w:val="en-CA"/>
        </w:rPr>
        <w:t>operating system,</w:t>
      </w:r>
    </w:p>
    <w:p w:rsidR="00C03F0B" w:rsidRDefault="00C03F0B" w:rsidP="00C03F0B">
      <w:pPr>
        <w:pStyle w:val="ListParagraph"/>
        <w:keepNext/>
        <w:numPr>
          <w:ilvl w:val="0"/>
          <w:numId w:val="342"/>
        </w:numPr>
        <w:spacing w:after="240"/>
        <w:rPr>
          <w:lang w:val="en-CA"/>
        </w:rPr>
      </w:pPr>
      <w:r w:rsidRPr="001426B4">
        <w:rPr>
          <w:lang w:val="en-CA"/>
        </w:rPr>
        <w:t>filing system,</w:t>
      </w:r>
    </w:p>
    <w:p w:rsidR="00C03F0B" w:rsidRDefault="00C03F0B" w:rsidP="00C03F0B">
      <w:pPr>
        <w:pStyle w:val="ListParagraph"/>
        <w:keepNext/>
        <w:numPr>
          <w:ilvl w:val="0"/>
          <w:numId w:val="342"/>
        </w:numPr>
        <w:spacing w:after="240"/>
        <w:rPr>
          <w:lang w:val="en-CA"/>
        </w:rPr>
      </w:pPr>
      <w:r w:rsidRPr="001426B4">
        <w:rPr>
          <w:lang w:val="en-CA"/>
        </w:rPr>
        <w:t xml:space="preserve">environment variables, or </w:t>
      </w:r>
    </w:p>
    <w:p w:rsidR="00C03F0B" w:rsidRDefault="00C03F0B" w:rsidP="00C03F0B">
      <w:pPr>
        <w:pStyle w:val="ListParagraph"/>
        <w:keepNext/>
        <w:numPr>
          <w:ilvl w:val="0"/>
          <w:numId w:val="342"/>
        </w:numPr>
        <w:spacing w:after="240"/>
        <w:rPr>
          <w:lang w:val="en-CA"/>
        </w:rPr>
      </w:pPr>
      <w:r w:rsidRPr="001426B4">
        <w:rPr>
          <w:lang w:val="en-CA"/>
        </w:rPr>
        <w:t>other resources.</w:t>
      </w:r>
    </w:p>
    <w:p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rsidR="00961BAF" w:rsidRDefault="00961BAF" w:rsidP="00BD4F96">
      <w:pPr>
        <w:pStyle w:val="Heading4"/>
      </w:pPr>
      <w:r w:rsidRPr="009C104D">
        <w:t>3</w:t>
      </w:r>
      <w:r>
        <w:t>.1.3</w:t>
      </w:r>
      <w:r w:rsidR="00142882">
        <w:t xml:space="preserve"> </w:t>
      </w:r>
      <w:r w:rsidR="004841BB">
        <w:t>P</w:t>
      </w:r>
      <w:r>
        <w:t>roperties</w:t>
      </w:r>
    </w:p>
    <w:p w:rsidR="003C0A6B" w:rsidRDefault="00961BAF" w:rsidP="00961BAF">
      <w:pPr>
        <w:spacing w:after="0"/>
        <w:rPr>
          <w:b/>
        </w:rPr>
      </w:pPr>
      <w:r>
        <w:rPr>
          <w:b/>
        </w:rPr>
        <w:t>3.1.3.1</w:t>
      </w:r>
    </w:p>
    <w:p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rsidR="00961BAF" w:rsidRDefault="00961BAF" w:rsidP="00961BAF">
      <w:pPr>
        <w:keepNext/>
        <w:spacing w:after="0"/>
        <w:rPr>
          <w:b/>
        </w:rPr>
      </w:pPr>
      <w:r w:rsidRPr="009C104D">
        <w:rPr>
          <w:b/>
        </w:rPr>
        <w:t>3</w:t>
      </w:r>
      <w:r>
        <w:rPr>
          <w:b/>
        </w:rPr>
        <w:t>.1</w:t>
      </w:r>
      <w:r w:rsidRPr="009C104D">
        <w:rPr>
          <w:b/>
        </w:rPr>
        <w:t>.</w:t>
      </w:r>
      <w:r>
        <w:rPr>
          <w:b/>
        </w:rPr>
        <w:t>3.2</w:t>
      </w:r>
    </w:p>
    <w:p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rsidR="00961BAF" w:rsidRDefault="00961BAF" w:rsidP="00961BAF">
      <w:r w:rsidRPr="00397B90">
        <w:t>property of the program such that all possible executions have results that can be predicted from the source code</w:t>
      </w:r>
    </w:p>
    <w:p w:rsidR="00961BAF" w:rsidRDefault="00961BAF" w:rsidP="00BD4F96">
      <w:pPr>
        <w:pStyle w:val="Heading4"/>
      </w:pPr>
      <w:r w:rsidRPr="009C104D">
        <w:t>3</w:t>
      </w:r>
      <w:r>
        <w:t>.1.4</w:t>
      </w:r>
      <w:r w:rsidR="00142882">
        <w:t xml:space="preserve"> </w:t>
      </w:r>
      <w:r w:rsidR="004841BB">
        <w:t>S</w:t>
      </w:r>
      <w:r>
        <w:t>afety</w:t>
      </w:r>
    </w:p>
    <w:p w:rsidR="00961BAF" w:rsidRDefault="00961BAF" w:rsidP="00961BAF">
      <w:pPr>
        <w:spacing w:after="0"/>
        <w:rPr>
          <w:b/>
        </w:rPr>
      </w:pPr>
      <w:r>
        <w:rPr>
          <w:b/>
        </w:rPr>
        <w:t>3.1.4.1</w:t>
      </w:r>
    </w:p>
    <w:p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rsidR="00961BAF" w:rsidRPr="001867D7" w:rsidRDefault="00961BAF" w:rsidP="00961BAF">
      <w:pPr>
        <w:rPr>
          <w:sz w:val="20"/>
        </w:rPr>
      </w:pPr>
      <w:r>
        <w:t>potential source of harm</w:t>
      </w:r>
    </w:p>
    <w:p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Defence Standard 00-56, broaden the definition of “harm” to include material and environmental damage (not just harm to people caused by property and environmental damage). </w:t>
      </w:r>
    </w:p>
    <w:p w:rsidR="00961BAF" w:rsidRDefault="00961BAF" w:rsidP="00961BAF">
      <w:pPr>
        <w:spacing w:after="0"/>
        <w:rPr>
          <w:b/>
        </w:rPr>
      </w:pPr>
      <w:r w:rsidRPr="009C104D">
        <w:rPr>
          <w:b/>
        </w:rPr>
        <w:lastRenderedPageBreak/>
        <w:t>3</w:t>
      </w:r>
      <w:r>
        <w:rPr>
          <w:b/>
        </w:rPr>
        <w:t>.1.4.2</w:t>
      </w:r>
    </w:p>
    <w:p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rsidR="00961BAF" w:rsidRDefault="00961BAF" w:rsidP="00961BAF">
      <w:r>
        <w:t>software for applications where failure can cause very serious consequences such as human injury or death</w:t>
      </w:r>
      <w:del w:id="3292" w:author="John Benito" w:date="2013-08-08T08:06:00Z">
        <w:r w:rsidDel="0002161D">
          <w:delText xml:space="preserve"> </w:delText>
        </w:r>
      </w:del>
    </w:p>
    <w:p w:rsidR="00961BAF" w:rsidRPr="00B21E5A" w:rsidRDefault="00961BAF" w:rsidP="00961BAF">
      <w:pPr>
        <w:ind w:left="403"/>
      </w:pPr>
      <w:r w:rsidRPr="00F62DCD">
        <w:rPr>
          <w:b/>
        </w:rPr>
        <w:t>Note</w:t>
      </w:r>
      <w:r>
        <w:rPr>
          <w:b/>
        </w:rPr>
        <w:t xml:space="preserve"> 1</w:t>
      </w:r>
      <w:r w:rsidRPr="00F62DCD">
        <w:rPr>
          <w:b/>
        </w:rPr>
        <w:t xml:space="preserve">: </w:t>
      </w:r>
      <w:r>
        <w:t xml:space="preserve">IEC 61508–4: </w:t>
      </w:r>
      <w:del w:id="3293" w:author="John Benito" w:date="2013-08-08T08:06:00Z">
        <w:r w:rsidDel="0002161D">
          <w:delText xml:space="preserve"> </w:delText>
        </w:r>
      </w:del>
      <w:r>
        <w:t xml:space="preserve">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rsidR="00402E4F" w:rsidRPr="00BD4F96" w:rsidRDefault="00402E4F" w:rsidP="00BD4F96">
      <w:pPr>
        <w:pStyle w:val="Heading4"/>
      </w:pPr>
      <w:r w:rsidRPr="00BD4F96">
        <w:t>3.1.</w:t>
      </w:r>
      <w:r w:rsidR="00961BAF">
        <w:t>5</w:t>
      </w:r>
      <w:r w:rsidR="00142882">
        <w:t xml:space="preserve"> </w:t>
      </w:r>
      <w:r w:rsidR="004841BB">
        <w:t>V</w:t>
      </w:r>
      <w:r>
        <w:t>ulnerabilities</w:t>
      </w:r>
    </w:p>
    <w:p w:rsidR="00402E4F" w:rsidRDefault="00402E4F" w:rsidP="00402E4F">
      <w:pPr>
        <w:spacing w:after="0"/>
        <w:rPr>
          <w:b/>
        </w:rPr>
      </w:pPr>
      <w:bookmarkStart w:id="3294" w:name="_Toc192557832"/>
      <w:r w:rsidRPr="009C104D">
        <w:rPr>
          <w:b/>
        </w:rPr>
        <w:t>3.</w:t>
      </w:r>
      <w:r>
        <w:rPr>
          <w:b/>
        </w:rPr>
        <w:t>1.</w:t>
      </w:r>
      <w:r w:rsidR="00961BAF">
        <w:rPr>
          <w:b/>
        </w:rPr>
        <w:t>5</w:t>
      </w:r>
      <w:r>
        <w:rPr>
          <w:b/>
        </w:rPr>
        <w:t>.1</w:t>
      </w:r>
    </w:p>
    <w:p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rsidR="00402E4F" w:rsidRDefault="00402E4F" w:rsidP="00402E4F">
      <w:r>
        <w:t>security vulnerability or safety hazard, or defect</w:t>
      </w:r>
    </w:p>
    <w:p w:rsidR="00DB6054" w:rsidRDefault="00A32382" w:rsidP="00DB6054">
      <w:pPr>
        <w:spacing w:after="0"/>
        <w:rPr>
          <w:b/>
        </w:rPr>
      </w:pPr>
      <w:r w:rsidRPr="009C104D">
        <w:rPr>
          <w:b/>
        </w:rPr>
        <w:t>3.1</w:t>
      </w:r>
      <w:r w:rsidR="00D14B18">
        <w:rPr>
          <w:b/>
        </w:rPr>
        <w:t>.</w:t>
      </w:r>
      <w:r w:rsidR="00961BAF">
        <w:rPr>
          <w:b/>
        </w:rPr>
        <w:t>5</w:t>
      </w:r>
      <w:r w:rsidR="00402E4F">
        <w:rPr>
          <w:b/>
        </w:rPr>
        <w:t>.2</w:t>
      </w:r>
    </w:p>
    <w:p w:rsidR="00A32382" w:rsidRPr="009C104D" w:rsidRDefault="00DB6054" w:rsidP="00E20BDC">
      <w:pPr>
        <w:spacing w:after="0"/>
        <w:rPr>
          <w:b/>
        </w:rPr>
      </w:pPr>
      <w:r>
        <w:rPr>
          <w:b/>
        </w:rPr>
        <w:t>l</w:t>
      </w:r>
      <w:r w:rsidRPr="009C104D">
        <w:rPr>
          <w:b/>
        </w:rPr>
        <w:t xml:space="preserve">anguage </w:t>
      </w:r>
      <w:bookmarkEnd w:id="3294"/>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del w:id="3295" w:author="John Benito" w:date="2013-08-08T08:06:00Z">
        <w:r w:rsidR="00C760FD" w:rsidDel="0002161D">
          <w:delText xml:space="preserve">  </w:delText>
        </w:r>
      </w:del>
    </w:p>
    <w:p w:rsidR="00DB6054" w:rsidRDefault="00A32382" w:rsidP="00646404">
      <w:pPr>
        <w:spacing w:after="0"/>
        <w:rPr>
          <w:b/>
        </w:rPr>
      </w:pPr>
      <w:bookmarkStart w:id="3296"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rsidR="00A32382" w:rsidRPr="009C104D" w:rsidRDefault="00646404" w:rsidP="00E20BDC">
      <w:pPr>
        <w:spacing w:after="0"/>
        <w:rPr>
          <w:b/>
        </w:rPr>
      </w:pPr>
      <w:r>
        <w:rPr>
          <w:b/>
        </w:rPr>
        <w:t>s</w:t>
      </w:r>
      <w:r w:rsidRPr="009C104D">
        <w:rPr>
          <w:b/>
        </w:rPr>
        <w:t xml:space="preserve">ecurity </w:t>
      </w:r>
      <w:bookmarkEnd w:id="3296"/>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rsidR="00A32382" w:rsidRPr="00653C40" w:rsidRDefault="00A32382" w:rsidP="00A32382">
      <w:r>
        <w:t>weakness in an information system, system security procedures, internal controls, or implementation that could be exploited or triggered by a threat</w:t>
      </w:r>
    </w:p>
    <w:p w:rsidR="00443478" w:rsidRDefault="003C59B1">
      <w:pPr>
        <w:pStyle w:val="Heading2"/>
      </w:pPr>
      <w:bookmarkStart w:id="3297" w:name="_Toc358896361"/>
      <w:r>
        <w:t>3.2</w:t>
      </w:r>
      <w:r w:rsidR="00142882">
        <w:t xml:space="preserve"> </w:t>
      </w:r>
      <w:r w:rsidR="00BC1E3E">
        <w:t>Symbols and conventions</w:t>
      </w:r>
      <w:bookmarkEnd w:id="3297"/>
    </w:p>
    <w:p w:rsidR="00443478" w:rsidRDefault="00BC1E3E">
      <w:pPr>
        <w:pStyle w:val="Heading3"/>
      </w:pPr>
      <w:r>
        <w:t>3.2.1</w:t>
      </w:r>
      <w:r w:rsidR="00142882">
        <w:t xml:space="preserve"> </w:t>
      </w:r>
      <w:r>
        <w:t>Symbols</w:t>
      </w:r>
    </w:p>
    <w:p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rsidR="00443478" w:rsidRDefault="00BC1E3E">
      <w:pPr>
        <w:pStyle w:val="Heading3"/>
      </w:pPr>
      <w:r>
        <w:t>3.2.2 Conventions</w:t>
      </w:r>
    </w:p>
    <w:p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rsidR="00443478" w:rsidRDefault="00011AA6">
      <w:pPr>
        <w:pStyle w:val="Heading1"/>
      </w:pPr>
      <w:bookmarkStart w:id="3298" w:name="_Toc358896362"/>
      <w:bookmarkStart w:id="3299" w:name="_Toc443461095"/>
      <w:bookmarkStart w:id="3300" w:name="_Toc443470364"/>
      <w:bookmarkStart w:id="3301" w:name="_Toc450303214"/>
      <w:r>
        <w:lastRenderedPageBreak/>
        <w:t>4.</w:t>
      </w:r>
      <w:r w:rsidR="00142882">
        <w:t xml:space="preserve"> </w:t>
      </w:r>
      <w:r>
        <w:t xml:space="preserve">Basic </w:t>
      </w:r>
      <w:r w:rsidR="00BC5FB7">
        <w:t>concepts</w:t>
      </w:r>
      <w:bookmarkEnd w:id="3298"/>
    </w:p>
    <w:p w:rsidR="00443478" w:rsidRDefault="00E20BDC">
      <w:pPr>
        <w:pStyle w:val="Heading2"/>
        <w:ind w:left="720" w:hanging="720"/>
      </w:pPr>
      <w:bookmarkStart w:id="3302" w:name="_Toc358896363"/>
      <w:r>
        <w:t>4.1</w:t>
      </w:r>
      <w:r w:rsidR="00142882">
        <w:t xml:space="preserve"> </w:t>
      </w:r>
      <w:r w:rsidR="00945AB6">
        <w:t>Purpose of this Technical Report</w:t>
      </w:r>
      <w:bookmarkEnd w:id="3302"/>
    </w:p>
    <w:p w:rsidR="00945AB6" w:rsidRDefault="00945AB6" w:rsidP="00945AB6">
      <w:r>
        <w:t>This Technical Report specifies software programming language vulnerabilities to be avoided in the development of systems where assured behaviour is required for security, safety, mission critical and business critical software.  In general, this guidance is applicable to the software developed, reviewed, or maintained for any application.</w:t>
      </w:r>
    </w:p>
    <w:p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rsidR="00E20BDC" w:rsidRDefault="00E20BDC" w:rsidP="00E20BDC">
      <w:pPr>
        <w:pStyle w:val="Heading2"/>
        <w:ind w:left="720" w:hanging="720"/>
      </w:pPr>
      <w:bookmarkStart w:id="3303" w:name="_Toc358896364"/>
      <w:r>
        <w:t>4.</w:t>
      </w:r>
      <w:r w:rsidR="008118BC">
        <w:t>2</w:t>
      </w:r>
      <w:r w:rsidR="00142882">
        <w:t xml:space="preserve"> </w:t>
      </w:r>
      <w:r>
        <w:t xml:space="preserve">Intended </w:t>
      </w:r>
      <w:r w:rsidR="00BC5FB7">
        <w:t>audience</w:t>
      </w:r>
      <w:bookmarkEnd w:id="3303"/>
    </w:p>
    <w:p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del w:id="3304" w:author="John Benito" w:date="2013-08-08T08:07:00Z">
        <w:r w:rsidDel="0002161D">
          <w:delText xml:space="preserve"> </w:delText>
        </w:r>
      </w:del>
    </w:p>
    <w:p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development practices address the issues presented by the chosen programming languages, for example by subsetting or providing coding guidelines</w:t>
      </w:r>
      <w:r w:rsidR="00E20BDC">
        <w:t>.</w:t>
      </w:r>
    </w:p>
    <w:p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del w:id="3305" w:author="John Benito" w:date="2013-08-08T08:07:00Z">
        <w:r w:rsidR="00E20BDC" w:rsidDel="0002161D">
          <w:delText xml:space="preserve"> </w:delText>
        </w:r>
      </w:del>
    </w:p>
    <w:p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rsidR="009432F4" w:rsidRDefault="000618D5" w:rsidP="00F56CA5">
      <w:pPr>
        <w:pStyle w:val="ListParagraph"/>
        <w:numPr>
          <w:ilvl w:val="0"/>
          <w:numId w:val="152"/>
        </w:numPr>
      </w:pPr>
      <w:r>
        <w:t>Safety-critical applications that might cause loss of life, human injury, or damage to the environment</w:t>
      </w:r>
      <w:r w:rsidR="001408EA">
        <w:t>.</w:t>
      </w:r>
    </w:p>
    <w:p w:rsidR="009432F4" w:rsidRDefault="000618D5" w:rsidP="00F56CA5">
      <w:pPr>
        <w:pStyle w:val="ListParagraph"/>
        <w:numPr>
          <w:ilvl w:val="0"/>
          <w:numId w:val="152"/>
        </w:numPr>
      </w:pPr>
      <w:r>
        <w:t>Security-critical applications that must ensure properties of confidentiality, integrity, and availability</w:t>
      </w:r>
      <w:r w:rsidR="001408EA">
        <w:t>.</w:t>
      </w:r>
    </w:p>
    <w:p w:rsidR="009432F4" w:rsidRDefault="000618D5" w:rsidP="00F56CA5">
      <w:pPr>
        <w:pStyle w:val="ListParagraph"/>
        <w:numPr>
          <w:ilvl w:val="0"/>
          <w:numId w:val="152"/>
        </w:numPr>
      </w:pPr>
      <w:r>
        <w:t>Mission-critical applications that must avoid loss or damage to property or finance</w:t>
      </w:r>
      <w:r w:rsidR="001408EA">
        <w:t>.</w:t>
      </w:r>
    </w:p>
    <w:p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rsidR="009432F4" w:rsidRDefault="000618D5" w:rsidP="00F56CA5">
      <w:pPr>
        <w:pStyle w:val="ListParagraph"/>
        <w:numPr>
          <w:ilvl w:val="0"/>
          <w:numId w:val="152"/>
        </w:numPr>
      </w:pPr>
      <w:r>
        <w:t xml:space="preserve">Scientific, modeling and simulation applications which require high confidence in the results of possibly </w:t>
      </w:r>
      <w:r w:rsidR="006A75FD">
        <w:t>complex, expensive and extended calculation</w:t>
      </w:r>
      <w:r w:rsidR="001408EA">
        <w:t>.</w:t>
      </w:r>
    </w:p>
    <w:p w:rsidR="00E20BDC" w:rsidRDefault="00E20BDC" w:rsidP="00E20BDC">
      <w:pPr>
        <w:pStyle w:val="Heading2"/>
        <w:ind w:left="720" w:hanging="720"/>
      </w:pPr>
      <w:bookmarkStart w:id="3306" w:name="_Toc358896365"/>
      <w:r>
        <w:lastRenderedPageBreak/>
        <w:t>4.</w:t>
      </w:r>
      <w:r w:rsidR="008118BC">
        <w:t>3</w:t>
      </w:r>
      <w:r w:rsidR="00142882">
        <w:t xml:space="preserve"> </w:t>
      </w:r>
      <w:r>
        <w:t xml:space="preserve">How to </w:t>
      </w:r>
      <w:r w:rsidR="00BC5FB7">
        <w:t>use this document</w:t>
      </w:r>
      <w:bookmarkEnd w:id="3306"/>
    </w:p>
    <w:p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rsidR="00E20BDC" w:rsidRDefault="00E20BDC" w:rsidP="00E20BDC">
      <w:r>
        <w:t>Th</w:t>
      </w:r>
      <w:r w:rsidR="00577801">
        <w:t>is</w:t>
      </w:r>
      <w:r>
        <w:t xml:space="preserve"> </w:t>
      </w:r>
      <w:r w:rsidR="00577801">
        <w:t>Technical Report</w:t>
      </w:r>
      <w:r>
        <w:t xml:space="preserve"> has been written with several possible usages in mind:</w:t>
      </w:r>
    </w:p>
    <w:p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rsidR="00E20BDC" w:rsidRDefault="00E20BDC" w:rsidP="00F56CA5">
      <w:pPr>
        <w:numPr>
          <w:ilvl w:val="0"/>
          <w:numId w:val="73"/>
        </w:numPr>
        <w:spacing w:after="0"/>
      </w:pPr>
      <w:r>
        <w:t>Tool vendors can use the three-letter codes as a succinct way to “profile” the selection of vulnerabilities considered by their tools.</w:t>
      </w:r>
    </w:p>
    <w:p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rsidR="00255EED" w:rsidRPr="00A5713F" w:rsidRDefault="00903BDD" w:rsidP="00E20BDC">
      <w:pPr>
        <w:rPr>
          <w:rFonts w:eastAsia="Tahoma"/>
        </w:rPr>
      </w:pPr>
      <w:r w:rsidRPr="00A5713F">
        <w:rPr>
          <w:rFonts w:eastAsia="Tahoma"/>
        </w:rPr>
        <w:t>Clause 4 provides the basic concepts used for this Technical Report.</w:t>
      </w:r>
      <w:del w:id="3307" w:author="John Benito" w:date="2013-08-08T08:07:00Z">
        <w:r w:rsidRPr="00A5713F" w:rsidDel="0002161D">
          <w:rPr>
            <w:rFonts w:eastAsia="Tahoma"/>
          </w:rPr>
          <w:delText xml:space="preserve"> </w:delText>
        </w:r>
      </w:del>
    </w:p>
    <w:p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rsidR="00E20BDC" w:rsidRPr="00A5713F" w:rsidRDefault="00903BDD" w:rsidP="00F56CA5">
      <w:pPr>
        <w:numPr>
          <w:ilvl w:val="0"/>
          <w:numId w:val="129"/>
        </w:numPr>
        <w:spacing w:after="0"/>
        <w:rPr>
          <w:rFonts w:eastAsia="Tahoma"/>
        </w:rPr>
      </w:pPr>
      <w:r w:rsidRPr="00A5713F">
        <w:rPr>
          <w:rFonts w:eastAsia="Tahoma"/>
        </w:rPr>
        <w:t xml:space="preserve">a summary of the vulnerability, </w:t>
      </w:r>
    </w:p>
    <w:p w:rsidR="00E20BDC" w:rsidRPr="00A5713F" w:rsidRDefault="00903BDD" w:rsidP="00F56CA5">
      <w:pPr>
        <w:numPr>
          <w:ilvl w:val="0"/>
          <w:numId w:val="129"/>
        </w:numPr>
        <w:spacing w:after="0"/>
        <w:rPr>
          <w:rFonts w:eastAsia="Tahoma"/>
        </w:rPr>
      </w:pPr>
      <w:r w:rsidRPr="00A5713F">
        <w:rPr>
          <w:rFonts w:eastAsia="Tahoma"/>
        </w:rPr>
        <w:lastRenderedPageBreak/>
        <w:t xml:space="preserve">characteristics of languages where the vulnerability may be found, </w:t>
      </w:r>
    </w:p>
    <w:p w:rsidR="00E20BDC" w:rsidRPr="00A5713F" w:rsidRDefault="00903BDD" w:rsidP="00F56CA5">
      <w:pPr>
        <w:numPr>
          <w:ilvl w:val="0"/>
          <w:numId w:val="129"/>
        </w:numPr>
        <w:spacing w:after="0"/>
        <w:rPr>
          <w:rFonts w:eastAsia="Tahoma"/>
        </w:rPr>
      </w:pPr>
      <w:r w:rsidRPr="00A5713F">
        <w:rPr>
          <w:rFonts w:eastAsia="Tahoma"/>
        </w:rPr>
        <w:t xml:space="preserve">typical mechanisms of failure, </w:t>
      </w:r>
    </w:p>
    <w:p w:rsidR="00E20BDC" w:rsidRPr="00A5713F" w:rsidRDefault="00903BDD" w:rsidP="00F56CA5">
      <w:pPr>
        <w:numPr>
          <w:ilvl w:val="0"/>
          <w:numId w:val="129"/>
        </w:numPr>
        <w:spacing w:after="0"/>
        <w:rPr>
          <w:rFonts w:eastAsia="Tahoma"/>
        </w:rPr>
      </w:pPr>
      <w:r w:rsidRPr="00A5713F">
        <w:rPr>
          <w:rFonts w:eastAsia="Tahoma"/>
        </w:rPr>
        <w:t>techniques that programmers can use to avoid the vulnerability, and</w:t>
      </w:r>
    </w:p>
    <w:p w:rsidR="00E20BDC" w:rsidRPr="00A5713F" w:rsidRDefault="00903BDD" w:rsidP="00F56CA5">
      <w:pPr>
        <w:numPr>
          <w:ilvl w:val="0"/>
          <w:numId w:val="129"/>
        </w:numPr>
        <w:rPr>
          <w:rFonts w:eastAsia="Tahoma"/>
        </w:rPr>
      </w:pPr>
      <w:r w:rsidRPr="00A5713F">
        <w:rPr>
          <w:rFonts w:eastAsia="Tahoma"/>
        </w:rPr>
        <w:t xml:space="preserve">ways that language designers can modify language specifications in the future to help programmers mitigate the vulnerability. </w:t>
      </w:r>
    </w:p>
    <w:p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rsidR="00E20BDC" w:rsidRPr="00A5713F" w:rsidRDefault="00903BDD" w:rsidP="00F56CA5">
      <w:pPr>
        <w:numPr>
          <w:ilvl w:val="0"/>
          <w:numId w:val="130"/>
        </w:numPr>
        <w:spacing w:after="0"/>
        <w:rPr>
          <w:rFonts w:eastAsia="Tahoma"/>
        </w:rPr>
      </w:pPr>
      <w:r w:rsidRPr="00A5713F">
        <w:rPr>
          <w:rFonts w:eastAsia="Tahoma"/>
        </w:rPr>
        <w:t xml:space="preserve">a summary of the vulnerability, </w:t>
      </w:r>
    </w:p>
    <w:p w:rsidR="00E20BDC" w:rsidRPr="00A5713F" w:rsidRDefault="00903BDD" w:rsidP="00F56CA5">
      <w:pPr>
        <w:numPr>
          <w:ilvl w:val="0"/>
          <w:numId w:val="130"/>
        </w:numPr>
        <w:spacing w:after="0"/>
        <w:rPr>
          <w:rFonts w:eastAsia="Tahoma"/>
        </w:rPr>
      </w:pPr>
      <w:r w:rsidRPr="00A5713F">
        <w:rPr>
          <w:rFonts w:eastAsia="Tahoma"/>
        </w:rPr>
        <w:t>typical mechanisms of failure, and</w:t>
      </w:r>
    </w:p>
    <w:p w:rsidR="00E20BDC" w:rsidRDefault="00903BDD" w:rsidP="00F56CA5">
      <w:pPr>
        <w:numPr>
          <w:ilvl w:val="0"/>
          <w:numId w:val="130"/>
        </w:numPr>
        <w:rPr>
          <w:rFonts w:eastAsia="Tahoma"/>
        </w:rPr>
      </w:pPr>
      <w:r w:rsidRPr="00A5713F">
        <w:rPr>
          <w:rFonts w:eastAsia="Tahoma"/>
        </w:rPr>
        <w:t>techniques that programmers can use to avoid the vulnerability.</w:t>
      </w:r>
    </w:p>
    <w:p w:rsidR="00865821" w:rsidRDefault="00FE2225" w:rsidP="001426B4">
      <w:pPr>
        <w:rPr>
          <w:rFonts w:eastAsia="Tahoma"/>
        </w:rPr>
      </w:pPr>
      <w:r>
        <w:rPr>
          <w:rFonts w:eastAsia="Tahoma"/>
        </w:rPr>
        <w:t xml:space="preserve">Clause 8, </w:t>
      </w:r>
      <w:r w:rsidR="003E6398" w:rsidRPr="001426B4">
        <w:rPr>
          <w:rFonts w:eastAsia="Tahoma"/>
          <w:i/>
        </w:rPr>
        <w:t>New Vulnerabilities</w:t>
      </w:r>
      <w:r>
        <w:rPr>
          <w:rFonts w:eastAsia="Tahoma"/>
        </w:rPr>
        <w:t>, provides new vulnerabilities that have not yet had corresponding programming language annex text developed.</w:t>
      </w:r>
    </w:p>
    <w:p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rsidR="00E20BDC" w:rsidRPr="00A5713F" w:rsidRDefault="00634B56" w:rsidP="00E20BDC">
      <w:pPr>
        <w:rPr>
          <w:rFonts w:eastAsia="Tahoma"/>
        </w:rPr>
      </w:pPr>
      <w:r>
        <w:rPr>
          <w:rFonts w:eastAsia="Tahoma"/>
        </w:rPr>
        <w:t xml:space="preserve">Additional annexes, each named for a particular programming language, list the vulnerabilities of Clauses 6 and 7 and describe how each </w:t>
      </w:r>
      <w:r w:rsidR="00DB4353">
        <w:rPr>
          <w:rFonts w:eastAsia="Tahoma"/>
        </w:rPr>
        <w:t>vulnerability appears</w:t>
      </w:r>
      <w:r w:rsidR="000B2406">
        <w:rPr>
          <w:rFonts w:eastAsia="Tahoma"/>
        </w:rPr>
        <w:t xml:space="preserve"> in the specific language and how it may be mitigated in that language, whenever possible.  All of the language-dependent descriptions assume that the user adheres to the standard for the language as listed in the sub-clause of each annex.</w:t>
      </w:r>
    </w:p>
    <w:p w:rsidR="00A32382" w:rsidRPr="00A5713F" w:rsidRDefault="00A32382" w:rsidP="00A32382">
      <w:pPr>
        <w:pStyle w:val="Heading1"/>
      </w:pPr>
      <w:bookmarkStart w:id="3308" w:name="_Toc192557840"/>
      <w:bookmarkStart w:id="3309" w:name="_Toc358896366"/>
      <w:r w:rsidRPr="00A5713F">
        <w:t>5</w:t>
      </w:r>
      <w:bookmarkEnd w:id="3299"/>
      <w:bookmarkEnd w:id="3300"/>
      <w:bookmarkEnd w:id="3301"/>
      <w:r w:rsidR="00142882">
        <w:t xml:space="preserve"> </w:t>
      </w:r>
      <w:r w:rsidRPr="00A5713F">
        <w:t>Vulnerability issues</w:t>
      </w:r>
      <w:bookmarkEnd w:id="3308"/>
      <w:bookmarkEnd w:id="3309"/>
    </w:p>
    <w:p w:rsidR="00276586" w:rsidRPr="00A5713F" w:rsidRDefault="00276586" w:rsidP="00276586">
      <w:pPr>
        <w:pStyle w:val="Heading2"/>
      </w:pPr>
      <w:bookmarkStart w:id="3310" w:name="_Toc358896367"/>
      <w:bookmarkStart w:id="3311" w:name="_Toc443461096"/>
      <w:bookmarkStart w:id="3312" w:name="_Toc443470365"/>
      <w:bookmarkStart w:id="3313" w:name="_Toc450303215"/>
      <w:r w:rsidRPr="00A5713F">
        <w:t>5.1</w:t>
      </w:r>
      <w:r w:rsidR="00142882">
        <w:t xml:space="preserve"> </w:t>
      </w:r>
      <w:r w:rsidRPr="00A5713F">
        <w:t>Predictable execution</w:t>
      </w:r>
      <w:bookmarkEnd w:id="3310"/>
    </w:p>
    <w:p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rsidR="00276586" w:rsidRPr="00A5713F" w:rsidRDefault="00276586" w:rsidP="00F56CA5">
      <w:pPr>
        <w:pStyle w:val="ListParagraph"/>
        <w:numPr>
          <w:ilvl w:val="0"/>
          <w:numId w:val="153"/>
        </w:numPr>
      </w:pPr>
      <w:r w:rsidRPr="00A5713F">
        <w:t>on unanticipated platforms (</w:t>
      </w:r>
      <w:r w:rsidR="00067BD9">
        <w:t>for example,</w:t>
      </w:r>
      <w:r w:rsidRPr="00A5713F">
        <w:t xml:space="preserve"> ported to a different processor)</w:t>
      </w:r>
    </w:p>
    <w:p w:rsidR="00276586" w:rsidRPr="00A5713F" w:rsidRDefault="00276586" w:rsidP="00F56CA5">
      <w:pPr>
        <w:pStyle w:val="ListParagraph"/>
        <w:numPr>
          <w:ilvl w:val="0"/>
          <w:numId w:val="153"/>
        </w:numPr>
      </w:pPr>
      <w:r w:rsidRPr="00A5713F">
        <w:t xml:space="preserve">in unanticipated ways (as usage patterns change), </w:t>
      </w:r>
    </w:p>
    <w:p w:rsidR="00276586" w:rsidRPr="00A5713F" w:rsidRDefault="00276586" w:rsidP="00F56CA5">
      <w:pPr>
        <w:pStyle w:val="ListParagraph"/>
        <w:numPr>
          <w:ilvl w:val="0"/>
          <w:numId w:val="153"/>
        </w:numPr>
      </w:pPr>
      <w:r w:rsidRPr="00A5713F">
        <w:t>in unanticipated contexts (</w:t>
      </w:r>
      <w:r w:rsidR="00067BD9">
        <w:t>for example,</w:t>
      </w:r>
      <w:r w:rsidRPr="00A5713F">
        <w:t xml:space="preserve"> software reuse and system-of-system integrations), and </w:t>
      </w:r>
    </w:p>
    <w:p w:rsidR="00276586" w:rsidRPr="00A5713F" w:rsidRDefault="00276586" w:rsidP="00F56CA5">
      <w:pPr>
        <w:pStyle w:val="ListParagraph"/>
        <w:numPr>
          <w:ilvl w:val="0"/>
          <w:numId w:val="153"/>
        </w:numPr>
      </w:pPr>
      <w:r w:rsidRPr="00A5713F">
        <w:lastRenderedPageBreak/>
        <w:t>by unanticipated users (</w:t>
      </w:r>
      <w:r w:rsidR="00067BD9">
        <w:t>for example,</w:t>
      </w:r>
      <w:r w:rsidRPr="00A5713F">
        <w:t xml:space="preserve"> those seeking to exploit and penetrate a software system).</w:t>
      </w:r>
    </w:p>
    <w:p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ins w:id="3314" w:author="John Benito" w:date="2013-08-08T08:10:00Z">
        <w:r w:rsidR="009D2A05" w:rsidRPr="009D2A05">
          <w:rPr>
            <w:i/>
            <w:color w:val="0070C0"/>
            <w:u w:val="single"/>
            <w:rPrChange w:id="3315" w:author="John Benito" w:date="2013-08-08T08:10:00Z">
              <w:rPr/>
            </w:rPrChange>
          </w:rPr>
          <w:t>7.20 Insufficiently Protected Credentials [XYM</w:t>
        </w:r>
        <w:r w:rsidR="009D2A05" w:rsidRPr="009D2A05">
          <w:rPr>
            <w:i/>
            <w:color w:val="0070C0"/>
            <w:u w:val="single"/>
            <w:rPrChange w:id="3316" w:author="John Benito" w:date="2013-08-08T08:10:00Z">
              <w:rPr/>
            </w:rPrChange>
          </w:rPr>
          <w:fldChar w:fldCharType="begin"/>
        </w:r>
        <w:r w:rsidR="009D2A05" w:rsidRPr="009D2A05">
          <w:rPr>
            <w:i/>
            <w:color w:val="0070C0"/>
            <w:u w:val="single"/>
            <w:rPrChange w:id="3317" w:author="John Benito" w:date="2013-08-08T08:10:00Z">
              <w:rPr/>
            </w:rPrChange>
          </w:rPr>
          <w:instrText xml:space="preserve"> XE "XYM – Insufficiently Protected Credentials" </w:instrText>
        </w:r>
        <w:r w:rsidR="009D2A05" w:rsidRPr="009D2A05">
          <w:rPr>
            <w:i/>
            <w:color w:val="0070C0"/>
            <w:u w:val="single"/>
            <w:rPrChange w:id="3318" w:author="John Benito" w:date="2013-08-08T08:10:00Z">
              <w:rPr/>
            </w:rPrChange>
          </w:rPr>
          <w:fldChar w:fldCharType="end"/>
        </w:r>
        <w:r w:rsidR="009D2A05" w:rsidRPr="009D2A05">
          <w:rPr>
            <w:i/>
            <w:color w:val="0070C0"/>
            <w:u w:val="single"/>
            <w:rPrChange w:id="3319" w:author="John Benito" w:date="2013-08-08T08:10:00Z">
              <w:rPr/>
            </w:rPrChange>
          </w:rPr>
          <w:t>]</w:t>
        </w:r>
      </w:ins>
      <w:del w:id="3320" w:author="John Benito" w:date="2013-06-13T14:17:00Z">
        <w:r w:rsidR="00EA6021" w:rsidRPr="002D21CE" w:rsidDel="008A2FD1">
          <w:rPr>
            <w:i/>
            <w:color w:val="0070C0"/>
            <w:u w:val="single"/>
          </w:rPr>
          <w:delText>7.20 Insufficiently Protected Credentials [XYM</w:delText>
        </w:r>
        <w:r w:rsidR="00EA6021" w:rsidRPr="002D21CE" w:rsidDel="008A2FD1">
          <w:rPr>
            <w:i/>
            <w:color w:val="0070C0"/>
            <w:u w:val="single"/>
          </w:rPr>
          <w:fldChar w:fldCharType="begin"/>
        </w:r>
        <w:r w:rsidR="00EA6021" w:rsidRPr="002D21CE" w:rsidDel="008A2FD1">
          <w:rPr>
            <w:i/>
            <w:color w:val="0070C0"/>
            <w:u w:val="single"/>
          </w:rPr>
          <w:delInstrText xml:space="preserve"> XE "XYM – Insufficiently Protected Credentials" </w:delInstrText>
        </w:r>
        <w:r w:rsidR="00EA6021" w:rsidRPr="002D21CE" w:rsidDel="008A2FD1">
          <w:rPr>
            <w:i/>
            <w:color w:val="0070C0"/>
            <w:u w:val="single"/>
          </w:rPr>
          <w:fldChar w:fldCharType="end"/>
        </w:r>
        <w:r w:rsidR="00EA6021" w:rsidRPr="002D21CE" w:rsidDel="008A2FD1">
          <w:rPr>
            <w:i/>
            <w:color w:val="0070C0"/>
            <w:u w:val="single"/>
          </w:rPr>
          <w:delText>]</w:delText>
        </w:r>
      </w:del>
      <w:r w:rsidR="00524A6F" w:rsidRPr="00B35625">
        <w:rPr>
          <w:i/>
          <w:color w:val="0070C0"/>
          <w:u w:val="single"/>
        </w:rPr>
        <w:fldChar w:fldCharType="end"/>
      </w:r>
      <w:r w:rsidRPr="00A5713F">
        <w:t>) because the programming language did not provide a suitable library function for storing the password in a non-recoverable format.</w:t>
      </w:r>
    </w:p>
    <w:p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rsidR="00276586" w:rsidRPr="00A5713F" w:rsidRDefault="00276586" w:rsidP="00650261">
      <w:pPr>
        <w:pStyle w:val="Heading2"/>
        <w:spacing w:before="240"/>
        <w:contextualSpacing w:val="0"/>
      </w:pPr>
      <w:bookmarkStart w:id="3321" w:name="_Toc358896368"/>
      <w:r w:rsidRPr="00A5713F">
        <w:t>5.2</w:t>
      </w:r>
      <w:r w:rsidR="00142882">
        <w:t xml:space="preserve"> </w:t>
      </w:r>
      <w:r w:rsidRPr="00A5713F">
        <w:t>Sources of unpredictability in language specification</w:t>
      </w:r>
      <w:bookmarkEnd w:id="3321"/>
    </w:p>
    <w:p w:rsidR="00276586" w:rsidRPr="00A5713F" w:rsidRDefault="00276586" w:rsidP="0057762A">
      <w:pPr>
        <w:pStyle w:val="Heading2"/>
        <w:spacing w:before="240"/>
      </w:pPr>
      <w:bookmarkStart w:id="3322" w:name="_Toc358896369"/>
      <w:r w:rsidRPr="00A5713F">
        <w:t>5.2.1</w:t>
      </w:r>
      <w:r w:rsidR="00142882">
        <w:t xml:space="preserve"> </w:t>
      </w:r>
      <w:r w:rsidRPr="00A5713F">
        <w:t>Incomplete or evolving specification</w:t>
      </w:r>
      <w:bookmarkEnd w:id="3322"/>
    </w:p>
    <w:p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specifiers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rsidR="00276586" w:rsidRPr="00A5713F" w:rsidRDefault="00276586" w:rsidP="00276586">
      <w:pPr>
        <w:pStyle w:val="Heading2"/>
      </w:pPr>
      <w:bookmarkStart w:id="3323" w:name="_Toc358896370"/>
      <w:r w:rsidRPr="00A5713F">
        <w:lastRenderedPageBreak/>
        <w:t>5.2.2</w:t>
      </w:r>
      <w:r w:rsidR="00142882">
        <w:t xml:space="preserve"> </w:t>
      </w:r>
      <w:r w:rsidRPr="00A5713F">
        <w:t>Undefined behaviour</w:t>
      </w:r>
      <w:bookmarkEnd w:id="3323"/>
    </w:p>
    <w:p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rsidR="00276586" w:rsidRPr="00A5713F" w:rsidRDefault="00276586" w:rsidP="00276586">
      <w:pPr>
        <w:pStyle w:val="Heading2"/>
      </w:pPr>
      <w:bookmarkStart w:id="3324" w:name="_Toc358896371"/>
      <w:r w:rsidRPr="00A5713F">
        <w:t>5.2.3</w:t>
      </w:r>
      <w:r w:rsidR="00142882">
        <w:t xml:space="preserve"> </w:t>
      </w:r>
      <w:r w:rsidRPr="00A5713F">
        <w:t>Unspecified behaviour</w:t>
      </w:r>
      <w:bookmarkEnd w:id="3324"/>
    </w:p>
    <w:p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rsidR="00276586" w:rsidRPr="00A5713F" w:rsidRDefault="00276586" w:rsidP="00276586">
      <w:pPr>
        <w:pStyle w:val="Heading2"/>
      </w:pPr>
      <w:bookmarkStart w:id="3325" w:name="_Toc358896372"/>
      <w:r w:rsidRPr="00A5713F">
        <w:t>5.2.4</w:t>
      </w:r>
      <w:r w:rsidR="00142882">
        <w:t xml:space="preserve"> </w:t>
      </w:r>
      <w:r w:rsidRPr="00A5713F">
        <w:t>Implementation-defined behaviour</w:t>
      </w:r>
      <w:bookmarkEnd w:id="3325"/>
    </w:p>
    <w:p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Furthermore, dependence on a specific implementation-defined behaviour will lead to problems when a different processor or compiler is used—sometimes if different compiler switch settings are used.</w:t>
      </w:r>
    </w:p>
    <w:p w:rsidR="00276586" w:rsidRPr="00A5713F" w:rsidRDefault="00276586" w:rsidP="00276586">
      <w:pPr>
        <w:pStyle w:val="Heading2"/>
      </w:pPr>
      <w:bookmarkStart w:id="3326" w:name="_Toc358896373"/>
      <w:r w:rsidRPr="00A5713F">
        <w:t>5.2.5</w:t>
      </w:r>
      <w:r w:rsidR="00142882">
        <w:t xml:space="preserve"> </w:t>
      </w:r>
      <w:r w:rsidRPr="00A5713F">
        <w:t>Difficult features</w:t>
      </w:r>
      <w:bookmarkEnd w:id="3326"/>
    </w:p>
    <w:p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rsidR="00276586" w:rsidRPr="00A5713F" w:rsidRDefault="00276586" w:rsidP="00276586">
      <w:pPr>
        <w:pStyle w:val="Heading2"/>
      </w:pPr>
      <w:bookmarkStart w:id="3327" w:name="_Toc358896374"/>
      <w:r w:rsidRPr="00A5713F">
        <w:t>5.2.6</w:t>
      </w:r>
      <w:r w:rsidR="00142882">
        <w:t xml:space="preserve"> </w:t>
      </w:r>
      <w:r w:rsidRPr="00A5713F">
        <w:t>Inadequate language support</w:t>
      </w:r>
      <w:bookmarkEnd w:id="3327"/>
    </w:p>
    <w:p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rsidR="00650261" w:rsidRPr="00650261" w:rsidRDefault="00276586" w:rsidP="00650261">
      <w:pPr>
        <w:pStyle w:val="Heading2"/>
        <w:contextualSpacing w:val="0"/>
      </w:pPr>
      <w:bookmarkStart w:id="3328" w:name="_Toc358896375"/>
      <w:r w:rsidRPr="00A5713F">
        <w:t>5.3</w:t>
      </w:r>
      <w:r w:rsidR="00142882">
        <w:t xml:space="preserve"> </w:t>
      </w:r>
      <w:r w:rsidRPr="00A5713F">
        <w:t>Sources of unpredictability in language usage</w:t>
      </w:r>
      <w:bookmarkEnd w:id="3328"/>
    </w:p>
    <w:p w:rsidR="00276586" w:rsidRPr="00A5713F" w:rsidRDefault="00276586" w:rsidP="00650261">
      <w:pPr>
        <w:pStyle w:val="Heading2"/>
      </w:pPr>
      <w:bookmarkStart w:id="3329" w:name="_Toc358896376"/>
      <w:r w:rsidRPr="00A5713F">
        <w:t>5.3.1</w:t>
      </w:r>
      <w:r w:rsidR="00142882">
        <w:t xml:space="preserve"> </w:t>
      </w:r>
      <w:r w:rsidRPr="00A5713F">
        <w:t>Porting and interoperation</w:t>
      </w:r>
      <w:bookmarkEnd w:id="3329"/>
    </w:p>
    <w:p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behaviour will change.  Changes result from different choices for unspecified and implementation-defined behaviour,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rsidR="00276586" w:rsidRPr="00A5713F" w:rsidRDefault="00276586" w:rsidP="00276586">
      <w:pPr>
        <w:pStyle w:val="Heading2"/>
      </w:pPr>
      <w:bookmarkStart w:id="3330" w:name="_Toc358896377"/>
      <w:r w:rsidRPr="00A5713F">
        <w:t>5.3.2</w:t>
      </w:r>
      <w:r w:rsidR="00142882">
        <w:t xml:space="preserve"> </w:t>
      </w:r>
      <w:r w:rsidRPr="00A5713F">
        <w:t>Compiler selection and usage</w:t>
      </w:r>
      <w:bookmarkEnd w:id="3330"/>
    </w:p>
    <w:p w:rsidR="00276586" w:rsidRPr="00A5713F"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rsidR="00A32382" w:rsidRPr="00A5713F" w:rsidRDefault="00A32382" w:rsidP="00A32382">
      <w:pPr>
        <w:pStyle w:val="Heading1"/>
      </w:pPr>
      <w:bookmarkStart w:id="3331" w:name="_Toc192557848"/>
      <w:bookmarkStart w:id="3332" w:name="_Toc358896378"/>
      <w:bookmarkEnd w:id="3311"/>
      <w:bookmarkEnd w:id="3312"/>
      <w:bookmarkEnd w:id="3313"/>
      <w:r w:rsidRPr="00A5713F">
        <w:t>6.</w:t>
      </w:r>
      <w:r w:rsidR="00142882">
        <w:t xml:space="preserve"> </w:t>
      </w:r>
      <w:r w:rsidRPr="00A5713F">
        <w:t>Programming Language Vulnerabilities</w:t>
      </w:r>
      <w:bookmarkEnd w:id="3331"/>
      <w:bookmarkEnd w:id="3332"/>
    </w:p>
    <w:p w:rsidR="003A6772" w:rsidRDefault="003C59B1" w:rsidP="00217AFD">
      <w:pPr>
        <w:pStyle w:val="Heading2"/>
        <w:rPr>
          <w:rFonts w:asciiTheme="minorHAnsi" w:eastAsiaTheme="minorEastAsia" w:hAnsiTheme="minorHAnsi" w:cstheme="minorBidi"/>
          <w:b w:val="0"/>
          <w:sz w:val="22"/>
          <w:szCs w:val="22"/>
        </w:rPr>
      </w:pPr>
      <w:bookmarkStart w:id="3333" w:name="_Toc358896379"/>
      <w:r>
        <w:t>6.1</w:t>
      </w:r>
      <w:r w:rsidR="00142882">
        <w:t xml:space="preserve"> </w:t>
      </w:r>
      <w:r w:rsidR="00EE72B0" w:rsidRPr="00A5713F">
        <w:t>General</w:t>
      </w:r>
      <w:bookmarkEnd w:id="3333"/>
    </w:p>
    <w:p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rsidR="001610CB" w:rsidRDefault="00766F59">
      <w:pPr>
        <w:pStyle w:val="ListParagraph"/>
        <w:numPr>
          <w:ilvl w:val="0"/>
          <w:numId w:val="173"/>
        </w:numPr>
      </w:pPr>
      <w:r w:rsidRPr="00766F59">
        <w:t>a summary of the vulnerability,</w:t>
      </w:r>
    </w:p>
    <w:p w:rsidR="001610CB" w:rsidRDefault="00766F59">
      <w:pPr>
        <w:pStyle w:val="ListParagraph"/>
        <w:numPr>
          <w:ilvl w:val="0"/>
          <w:numId w:val="173"/>
        </w:numPr>
      </w:pPr>
      <w:r w:rsidRPr="00766F59">
        <w:t>characteristics of languages where the vulnerability may be found,</w:t>
      </w:r>
    </w:p>
    <w:p w:rsidR="001610CB" w:rsidRDefault="00766F59">
      <w:pPr>
        <w:pStyle w:val="ListParagraph"/>
        <w:numPr>
          <w:ilvl w:val="0"/>
          <w:numId w:val="173"/>
        </w:numPr>
      </w:pPr>
      <w:r w:rsidRPr="00766F59">
        <w:t>typical mechanisms of failure,</w:t>
      </w:r>
    </w:p>
    <w:p w:rsidR="001610CB" w:rsidRDefault="00766F59">
      <w:pPr>
        <w:pStyle w:val="ListParagraph"/>
        <w:numPr>
          <w:ilvl w:val="0"/>
          <w:numId w:val="173"/>
        </w:numPr>
      </w:pPr>
      <w:r w:rsidRPr="00766F59">
        <w:t>techniques that programmers can use to avoid the vulnerability, and</w:t>
      </w:r>
    </w:p>
    <w:p w:rsidR="001610CB" w:rsidRDefault="008954D9">
      <w:pPr>
        <w:pStyle w:val="ListParagraph"/>
        <w:numPr>
          <w:ilvl w:val="0"/>
          <w:numId w:val="173"/>
        </w:numPr>
      </w:pPr>
      <w:r>
        <w:t>ways</w:t>
      </w:r>
      <w:r w:rsidR="00766F59" w:rsidRPr="00766F59">
        <w:t xml:space="preserve"> that language designers can modify language specifications in the future to help programmers mitigate the vulnerability.</w:t>
      </w:r>
    </w:p>
    <w:p w:rsidR="00634B56" w:rsidRDefault="00C6783D">
      <w:pPr>
        <w:pStyle w:val="Default"/>
        <w:spacing w:after="240"/>
        <w:rPr>
          <w:sz w:val="22"/>
          <w:szCs w:val="22"/>
        </w:rPr>
      </w:pPr>
      <w:r>
        <w:rPr>
          <w:sz w:val="22"/>
          <w:szCs w:val="22"/>
        </w:rPr>
        <w:t>Descriptions of how vulnerabilities are manifested in particular programming languages are provided in annexes of this Technical Report. In each case, the behaviour of the language is assumed to be as specified by the standard cited in the annex. Clearly, programs could have different vulnerabilities in a non-standard implementation. Examples of non-standard implementations include:</w:t>
      </w:r>
    </w:p>
    <w:p w:rsidR="00C6783D" w:rsidRDefault="00C6783D" w:rsidP="00C6783D">
      <w:pPr>
        <w:pStyle w:val="Default"/>
        <w:numPr>
          <w:ilvl w:val="0"/>
          <w:numId w:val="237"/>
        </w:numPr>
        <w:rPr>
          <w:sz w:val="22"/>
          <w:szCs w:val="22"/>
        </w:rPr>
      </w:pPr>
      <w:r>
        <w:rPr>
          <w:sz w:val="22"/>
          <w:szCs w:val="22"/>
        </w:rPr>
        <w:t>compilers written to implement some specification other than the standard</w:t>
      </w:r>
      <w:r w:rsidR="008954D9">
        <w:rPr>
          <w:sz w:val="22"/>
          <w:szCs w:val="22"/>
        </w:rPr>
        <w:t>,</w:t>
      </w:r>
    </w:p>
    <w:p w:rsidR="00C6783D" w:rsidRDefault="00C6783D" w:rsidP="00C6783D">
      <w:pPr>
        <w:pStyle w:val="Default"/>
        <w:numPr>
          <w:ilvl w:val="0"/>
          <w:numId w:val="237"/>
        </w:numPr>
        <w:rPr>
          <w:sz w:val="22"/>
          <w:szCs w:val="22"/>
        </w:rPr>
      </w:pPr>
      <w:r>
        <w:rPr>
          <w:sz w:val="22"/>
          <w:szCs w:val="22"/>
        </w:rPr>
        <w:t>use of non-standard vendor extensions to the language</w:t>
      </w:r>
      <w:r w:rsidR="008954D9">
        <w:rPr>
          <w:sz w:val="22"/>
          <w:szCs w:val="22"/>
        </w:rPr>
        <w:t>, and</w:t>
      </w:r>
    </w:p>
    <w:p w:rsidR="00634B56" w:rsidRDefault="00C6783D">
      <w:pPr>
        <w:pStyle w:val="Default"/>
        <w:numPr>
          <w:ilvl w:val="0"/>
          <w:numId w:val="237"/>
        </w:numPr>
      </w:pPr>
      <w:r>
        <w:rPr>
          <w:sz w:val="22"/>
          <w:szCs w:val="22"/>
        </w:rPr>
        <w:t>use of compiler switches providing alternative semantics.</w:t>
      </w:r>
    </w:p>
    <w:p w:rsidR="001610CB" w:rsidRDefault="00A30AFC">
      <w:pPr>
        <w:pStyle w:val="Heading2"/>
      </w:pPr>
      <w:bookmarkStart w:id="3334" w:name="_Toc358896380"/>
      <w:bookmarkStart w:id="3335" w:name="_Toc192557849"/>
      <w:r>
        <w:t>6.2</w:t>
      </w:r>
      <w:r w:rsidR="00142882">
        <w:t xml:space="preserve"> </w:t>
      </w:r>
      <w:r w:rsidR="00766F59">
        <w:t>Terminology</w:t>
      </w:r>
      <w:bookmarkEnd w:id="3334"/>
    </w:p>
    <w:p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rsidR="00766F59" w:rsidRPr="00766F59" w:rsidRDefault="00766F59" w:rsidP="00766F59">
      <w:r>
        <w:t>This clause will, in general, use the terminology that is most natural to the description of each individual vulnerability.  Hence terminology may differ from description to description.</w:t>
      </w:r>
    </w:p>
    <w:p w:rsidR="00A32382" w:rsidRPr="000F6B54" w:rsidRDefault="00A32382" w:rsidP="00A32382">
      <w:pPr>
        <w:pStyle w:val="Heading2"/>
      </w:pPr>
      <w:bookmarkStart w:id="3336" w:name="_Ref313956872"/>
      <w:bookmarkStart w:id="3337" w:name="_Toc358896381"/>
      <w:r>
        <w:lastRenderedPageBreak/>
        <w:t>6.</w:t>
      </w:r>
      <w:r w:rsidR="00A30AFC">
        <w:t>3</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3336"/>
      <w:bookmarkEnd w:id="3337"/>
    </w:p>
    <w:p w:rsidR="00A32382" w:rsidRPr="000F6B54" w:rsidRDefault="00A32382" w:rsidP="00A32382">
      <w:pPr>
        <w:pStyle w:val="Heading3"/>
      </w:pPr>
      <w:r w:rsidRPr="000F6B54">
        <w:t>6.</w:t>
      </w:r>
      <w:r w:rsidR="00A30AFC">
        <w:t>3</w:t>
      </w:r>
      <w:r w:rsidRPr="000F6B54">
        <w:t>.1</w:t>
      </w:r>
      <w:r w:rsidR="00142882">
        <w:t xml:space="preserve"> </w:t>
      </w:r>
      <w:r w:rsidRPr="000F6B54">
        <w:t>Description of application vulnerability</w:t>
      </w:r>
    </w:p>
    <w:p w:rsidR="00A32382" w:rsidRPr="004B4DB0" w:rsidRDefault="00A32382" w:rsidP="00A32382">
      <w:r>
        <w:t>When data values are converted from one data type to another, even when done intentionally, unexpected results can occur.</w:t>
      </w:r>
    </w:p>
    <w:p w:rsidR="00A32382" w:rsidRPr="000F6B54" w:rsidRDefault="00A32382" w:rsidP="00346841">
      <w:pPr>
        <w:pStyle w:val="Heading3"/>
        <w:spacing w:before="0" w:line="230" w:lineRule="exact"/>
      </w:pPr>
      <w:r w:rsidRPr="000F6B54">
        <w:t>6.</w:t>
      </w:r>
      <w:r w:rsidR="00A30AFC">
        <w:t>3</w:t>
      </w:r>
      <w:r w:rsidRPr="000F6B54">
        <w:t>.2</w:t>
      </w:r>
      <w:r w:rsidR="00142882">
        <w:t xml:space="preserve"> </w:t>
      </w:r>
      <w:r w:rsidRPr="000F6B54">
        <w:t>Cross reference</w:t>
      </w:r>
    </w:p>
    <w:p w:rsidR="00A32382" w:rsidRPr="00582DA8" w:rsidRDefault="00A32382" w:rsidP="0077702F">
      <w:pPr>
        <w:spacing w:after="0"/>
      </w:pPr>
      <w:r w:rsidRPr="00582DA8">
        <w:t>JSF AV Rule</w:t>
      </w:r>
      <w:r w:rsidR="00E50DC6">
        <w:t>s</w:t>
      </w:r>
      <w:r w:rsidRPr="00582DA8">
        <w:t>: 148 and 183</w:t>
      </w:r>
      <w:r w:rsidRPr="00582DA8">
        <w:br/>
        <w:t xml:space="preserve">MISRA C </w:t>
      </w:r>
      <w:del w:id="3338" w:author="John Benito" w:date="2013-08-07T09:45:00Z">
        <w:r w:rsidRPr="00582DA8" w:rsidDel="006B5B7A">
          <w:delText>2004</w:delText>
        </w:r>
      </w:del>
      <w:ins w:id="3339" w:author="John Benito" w:date="2013-08-07T09:45:00Z">
        <w:r w:rsidR="006B5B7A" w:rsidRPr="00582DA8">
          <w:t>20</w:t>
        </w:r>
        <w:r w:rsidR="006B5B7A">
          <w:t>12</w:t>
        </w:r>
      </w:ins>
      <w:r w:rsidRPr="00582DA8">
        <w:t xml:space="preserve">: </w:t>
      </w:r>
      <w:ins w:id="3340" w:author="John Benito" w:date="2013-08-07T09:46:00Z">
        <w:r w:rsidR="006B5B7A">
          <w:t xml:space="preserve">4.6, </w:t>
        </w:r>
      </w:ins>
      <w:ins w:id="3341" w:author="John Benito" w:date="2013-08-07T09:45:00Z">
        <w:r w:rsidR="006B5B7A">
          <w:t xml:space="preserve">10.1, </w:t>
        </w:r>
      </w:ins>
      <w:del w:id="3342" w:author="John Benito" w:date="2013-08-07T09:45:00Z">
        <w:r w:rsidRPr="00582DA8" w:rsidDel="006B5B7A">
          <w:delText>6.1</w:delText>
        </w:r>
      </w:del>
      <w:ins w:id="3343" w:author="John Benito" w:date="2013-08-07T09:45:00Z">
        <w:r w:rsidR="006B5B7A">
          <w:t>10.3</w:t>
        </w:r>
      </w:ins>
      <w:r w:rsidRPr="00582DA8">
        <w:t xml:space="preserve">, </w:t>
      </w:r>
      <w:ins w:id="3344" w:author="John Benito" w:date="2013-08-07T09:47:00Z">
        <w:r w:rsidR="006B5B7A">
          <w:t xml:space="preserve">and </w:t>
        </w:r>
      </w:ins>
      <w:ins w:id="3345" w:author="John Benito" w:date="2013-08-07T09:46:00Z">
        <w:r w:rsidR="006B5B7A">
          <w:t>10.4</w:t>
        </w:r>
      </w:ins>
      <w:del w:id="3346" w:author="John Benito" w:date="2013-08-07T09:46:00Z">
        <w:r w:rsidRPr="00582DA8" w:rsidDel="006B5B7A">
          <w:delText>6.</w:delText>
        </w:r>
      </w:del>
      <w:del w:id="3347" w:author="John Benito" w:date="2013-08-07T09:45:00Z">
        <w:r w:rsidRPr="00582DA8" w:rsidDel="006B5B7A">
          <w:delText>2</w:delText>
        </w:r>
      </w:del>
      <w:del w:id="3348" w:author="John Benito" w:date="2013-08-07T09:46:00Z">
        <w:r w:rsidRPr="00582DA8" w:rsidDel="006B5B7A">
          <w:delText>, 6.3</w:delText>
        </w:r>
      </w:del>
      <w:del w:id="3349" w:author="John Benito" w:date="2013-08-07T09:47:00Z">
        <w:r w:rsidRPr="00582DA8" w:rsidDel="006B5B7A">
          <w:delText>, 10.1, and 10.5</w:delText>
        </w:r>
      </w:del>
    </w:p>
    <w:p w:rsidR="00A32382" w:rsidRPr="00582DA8" w:rsidRDefault="00A32382" w:rsidP="0077702F">
      <w:pPr>
        <w:spacing w:after="0"/>
      </w:pPr>
      <w:r w:rsidRPr="002870AE">
        <w:rPr>
          <w:lang w:val="en-GB"/>
        </w:rPr>
        <w:t>MISRA C++ 2008: 3-9-2, 5-0-3 to 5-0-14</w:t>
      </w:r>
    </w:p>
    <w:p w:rsidR="00A32382" w:rsidRDefault="004F20CA" w:rsidP="0077702F">
      <w:pPr>
        <w:spacing w:after="0"/>
      </w:pPr>
      <w:r>
        <w:t>CERT C guide</w:t>
      </w:r>
      <w:r w:rsidR="00A32382" w:rsidRPr="00270875">
        <w:t>lines: DCL07-C, DCL11-C, DCL35-C, EXP05-C and EXP32-C</w:t>
      </w:r>
    </w:p>
    <w:p w:rsidR="00AA74CD" w:rsidRPr="00AA74CD" w:rsidRDefault="00AA74CD" w:rsidP="0077702F">
      <w:r>
        <w:t xml:space="preserve">Ada </w:t>
      </w:r>
      <w:r w:rsidR="001C05C1">
        <w:t>Quality</w:t>
      </w:r>
      <w:r>
        <w:t xml:space="preserve"> and Style Guide: 3.4</w:t>
      </w:r>
    </w:p>
    <w:p w:rsidR="00A32382" w:rsidRPr="00582DA8" w:rsidRDefault="00A32382" w:rsidP="00A32382">
      <w:pPr>
        <w:pStyle w:val="Heading3"/>
        <w:rPr>
          <w:bCs w:val="0"/>
          <w:iCs/>
        </w:rPr>
      </w:pPr>
      <w:r>
        <w:t>6.</w:t>
      </w:r>
      <w:r w:rsidR="00A30AFC">
        <w:t>3</w:t>
      </w:r>
      <w:r w:rsidRPr="000F6B54">
        <w:t>.3</w:t>
      </w:r>
      <w:r w:rsidR="00142882">
        <w:t xml:space="preserve"> </w:t>
      </w:r>
      <w:r w:rsidRPr="000F6B54">
        <w:t>Mechanism of failure</w:t>
      </w:r>
    </w:p>
    <w:p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rsidR="00A32382" w:rsidRDefault="00A32382" w:rsidP="00A32382">
      <w:r>
        <w:t>The variable "</w:t>
      </w:r>
      <w:r w:rsidRPr="009C104D">
        <w:rPr>
          <w:rFonts w:ascii="Courier New" w:hAnsi="Courier New"/>
        </w:rPr>
        <w:t>i</w:t>
      </w:r>
      <w:r>
        <w:t xml:space="preserve">" is of integer type. It must be converted to the float type before it can be added to the data value. </w:t>
      </w:r>
      <w:r w:rsidR="003E74B7">
        <w:t xml:space="preserve"> </w:t>
      </w:r>
      <w:r>
        <w:t xml:space="preserve">An implicit conversion, as shown, is called coercion. </w:t>
      </w:r>
      <w:r w:rsidR="003E74B7">
        <w:t xml:space="preserve"> </w:t>
      </w:r>
      <w:r>
        <w:t xml:space="preserve">If, on the other hand, the conversion must be explicit, </w:t>
      </w:r>
      <w:r w:rsidR="006F5FC7">
        <w:t>for example</w:t>
      </w:r>
      <w:r>
        <w:t>, "</w:t>
      </w:r>
      <w:r w:rsidRPr="009C104D">
        <w:rPr>
          <w:rFonts w:ascii="Courier New" w:hAnsi="Courier New"/>
        </w:rPr>
        <w:t>a := a + float(i)</w:t>
      </w:r>
      <w:r>
        <w:t xml:space="preserve">", then the conversion is called a </w:t>
      </w:r>
      <w:r w:rsidRPr="008D4F25">
        <w:rPr>
          <w:i/>
        </w:rPr>
        <w:t>cast</w:t>
      </w:r>
      <w:r>
        <w:t xml:space="preserve">. </w:t>
      </w:r>
    </w:p>
    <w:p w:rsidR="00A32382" w:rsidRDefault="00A32382" w:rsidP="00A32382">
      <w:r>
        <w:t xml:space="preserve">Type </w:t>
      </w:r>
      <w:r w:rsidRPr="00BE6774">
        <w:rPr>
          <w:i/>
        </w:rPr>
        <w:t>equivalence</w:t>
      </w:r>
      <w:r>
        <w:t xml:space="preserve"> is the strictest form of type compatibility; two types are equivalent if they are compatible without using coercion or casting. </w:t>
      </w:r>
      <w:r w:rsidR="003E74B7">
        <w:t xml:space="preserve"> </w:t>
      </w:r>
      <w:r w:rsidRPr="00BE6774">
        <w:t xml:space="preserve">Type equivalence is usually characterized in terms of </w:t>
      </w:r>
      <w:r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t xml:space="preserve">—two variables have the same type if they are declared in the same declaration or declarations that use the same type name—or </w:t>
      </w:r>
      <w:r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t xml:space="preserve">—two variables have the same type if they have identical structures. </w:t>
      </w:r>
      <w:r w:rsidR="003E74B7">
        <w:t xml:space="preserve"> </w:t>
      </w:r>
      <w:r>
        <w:lastRenderedPageBreak/>
        <w:t>There are variations of these approaches and most languages use different combinations of them [</w:t>
      </w:r>
      <w:r w:rsidR="00737DBE">
        <w:t>2</w:t>
      </w:r>
      <w:r w:rsidR="00E06693">
        <w:t>8</w:t>
      </w:r>
      <w:r>
        <w:t xml:space="preserve">]. </w:t>
      </w:r>
      <w:r w:rsidR="003E74B7">
        <w:t xml:space="preserve"> </w:t>
      </w:r>
      <w:r>
        <w:t>Therefore, a programmer skilled in one language may very well code inadvertent type errors when using a different language.</w:t>
      </w:r>
    </w:p>
    <w:p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rsidR="00A32382" w:rsidRPr="00CE6736" w:rsidRDefault="00A32382" w:rsidP="00A32382">
      <w:r>
        <w:t>The declaration makes it impossible to add a value of type Celsius to a value of type Fahrenheit without explicit conversion.</w:t>
      </w:r>
    </w:p>
    <w:p w:rsidR="00A32382" w:rsidRDefault="00A32382" w:rsidP="00A32382">
      <w:pPr>
        <w:pStyle w:val="Heading3"/>
      </w:pPr>
      <w:r w:rsidRPr="000F6B54" w:rsidDel="00A631AF">
        <w:t>6.</w:t>
      </w:r>
      <w:r w:rsidR="00A30AFC">
        <w:t>3</w:t>
      </w:r>
      <w:r w:rsidRPr="000F6B54" w:rsidDel="00A631AF">
        <w:t>.4</w:t>
      </w:r>
      <w:r w:rsidR="00142882">
        <w:t xml:space="preserve"> </w:t>
      </w:r>
      <w:r>
        <w:t>Applicable language characteristics</w:t>
      </w:r>
    </w:p>
    <w:p w:rsidR="00A32382" w:rsidRPr="00A631AF" w:rsidRDefault="00A32382" w:rsidP="00A32382">
      <w:r w:rsidRPr="00974897">
        <w:t>This vulnerability is intended to be applicable to languages with the following characteristics:</w:t>
      </w:r>
    </w:p>
    <w:p w:rsidR="00A32382" w:rsidRPr="00397B90" w:rsidRDefault="00A32382" w:rsidP="00F56CA5">
      <w:pPr>
        <w:numPr>
          <w:ilvl w:val="0"/>
          <w:numId w:val="98"/>
        </w:numPr>
      </w:pPr>
      <w:r w:rsidRPr="00397B90">
        <w:t>Languages that support multiple types and allow conversions between types.</w:t>
      </w:r>
    </w:p>
    <w:p w:rsidR="00A32382" w:rsidRPr="000F6B54" w:rsidRDefault="00A32382" w:rsidP="00A32382">
      <w:pPr>
        <w:pStyle w:val="Heading3"/>
      </w:pPr>
      <w:r>
        <w:t>6.</w:t>
      </w:r>
      <w:r w:rsidR="00A30AFC">
        <w:t>3</w:t>
      </w:r>
      <w:r w:rsidRPr="000F6B54">
        <w:t>.5</w:t>
      </w:r>
      <w:r w:rsidR="00142882">
        <w:t xml:space="preserve"> </w:t>
      </w:r>
      <w:r w:rsidRPr="000F6B54">
        <w:t>Avoiding the vulnerability or mitigating its effects</w:t>
      </w:r>
    </w:p>
    <w:p w:rsidR="00A32382" w:rsidRPr="000F6B54" w:rsidRDefault="00A32382" w:rsidP="00A32382">
      <w:r w:rsidRPr="000F6B54">
        <w:t>Software developers can avoid the vulnerability or mitigate its ill effects in the following ways:</w:t>
      </w:r>
    </w:p>
    <w:p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rsidR="00A32382" w:rsidRDefault="00A32382" w:rsidP="00F56CA5">
      <w:pPr>
        <w:numPr>
          <w:ilvl w:val="0"/>
          <w:numId w:val="40"/>
        </w:numPr>
        <w:spacing w:after="0"/>
        <w:rPr>
          <w:iCs/>
        </w:rPr>
      </w:pPr>
      <w:r w:rsidRPr="00397B90">
        <w:rPr>
          <w:iCs/>
        </w:rPr>
        <w:t xml:space="preserve">Use available language and </w:t>
      </w:r>
      <w:r w:rsidR="00B73B8C">
        <w:rPr>
          <w:iCs/>
        </w:rPr>
        <w:t>tools</w:t>
      </w:r>
      <w:r w:rsidR="00B73B8C" w:rsidRPr="00397B90">
        <w:rPr>
          <w:iCs/>
        </w:rPr>
        <w:t xml:space="preserve"> </w:t>
      </w:r>
      <w:r w:rsidRPr="00397B90">
        <w:rPr>
          <w:iCs/>
        </w:rPr>
        <w:t>facilities to preclude or detect the occurrence of coercion.</w:t>
      </w:r>
      <w:r w:rsidR="003E74B7">
        <w:rPr>
          <w:iCs/>
        </w:rPr>
        <w:t xml:space="preserve"> </w:t>
      </w:r>
      <w:r>
        <w:rPr>
          <w:iCs/>
        </w:rPr>
        <w:t xml:space="preserve"> </w:t>
      </w:r>
      <w:r w:rsidRPr="00397B90">
        <w:rPr>
          <w:iCs/>
        </w:rPr>
        <w:t xml:space="preserve">If it is not possible, use human review </w:t>
      </w:r>
      <w:r>
        <w:rPr>
          <w:iCs/>
        </w:rPr>
        <w:t>to assist in searching for coercions.</w:t>
      </w:r>
    </w:p>
    <w:p w:rsidR="00A32382" w:rsidRDefault="00A32382" w:rsidP="00F56CA5">
      <w:pPr>
        <w:numPr>
          <w:ilvl w:val="0"/>
          <w:numId w:val="40"/>
        </w:numPr>
        <w:spacing w:after="0"/>
        <w:rPr>
          <w:iCs/>
        </w:rPr>
      </w:pPr>
      <w:r>
        <w:rPr>
          <w:iCs/>
        </w:rPr>
        <w:t>Avoid casting data values except when there is no alternative.</w:t>
      </w:r>
      <w:r w:rsidR="003E74B7">
        <w:rPr>
          <w:iCs/>
        </w:rPr>
        <w:t xml:space="preserve"> </w:t>
      </w:r>
      <w:r>
        <w:rPr>
          <w:iCs/>
        </w:rPr>
        <w:t xml:space="preserve"> Document such occurrences so that the justification is made available to maintainers.</w:t>
      </w:r>
    </w:p>
    <w:p w:rsidR="00A32382" w:rsidRDefault="00A32382" w:rsidP="00F56CA5">
      <w:pPr>
        <w:numPr>
          <w:ilvl w:val="0"/>
          <w:numId w:val="40"/>
        </w:numPr>
        <w:spacing w:after="0"/>
        <w:rPr>
          <w:iCs/>
        </w:rPr>
      </w:pPr>
      <w:r>
        <w:rPr>
          <w:iCs/>
        </w:rPr>
        <w:lastRenderedPageBreak/>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rsidR="00A32382" w:rsidRDefault="00A32382" w:rsidP="00F56CA5">
      <w:pPr>
        <w:numPr>
          <w:ilvl w:val="0"/>
          <w:numId w:val="40"/>
        </w:numPr>
        <w:spacing w:after="0"/>
        <w:rPr>
          <w:iCs/>
        </w:rPr>
      </w:pPr>
      <w:r>
        <w:rPr>
          <w:iCs/>
        </w:rPr>
        <w:t xml:space="preserve">Treat every compiler, tool, or run-time diagnostic concerning type compatibility as a serious issue. Do not resolve the problem by </w:t>
      </w:r>
      <w:r w:rsidRPr="00397B90">
        <w:rPr>
          <w:iCs/>
        </w:rPr>
        <w:t>modifying the code by inserting an explicit cast, without further analysis</w:t>
      </w:r>
      <w:r>
        <w:rPr>
          <w:iCs/>
        </w:rPr>
        <w:t xml:space="preserve">; instead examine the underlying design to determine if the type error is a symptom of a deeper problem. </w:t>
      </w:r>
    </w:p>
    <w:p w:rsidR="00A32382" w:rsidRDefault="00A32382" w:rsidP="00F56CA5">
      <w:pPr>
        <w:numPr>
          <w:ilvl w:val="0"/>
          <w:numId w:val="40"/>
        </w:numPr>
        <w:spacing w:after="0"/>
        <w:rPr>
          <w:iCs/>
        </w:rPr>
      </w:pPr>
      <w:r>
        <w:rPr>
          <w:iCs/>
        </w:rPr>
        <w:t xml:space="preserve">Never ignore instances of coercion; if the conversion is necessary, </w:t>
      </w:r>
      <w:r w:rsidR="00B73A2F">
        <w:rPr>
          <w:iCs/>
        </w:rPr>
        <w:t xml:space="preserve">change </w:t>
      </w:r>
      <w:r>
        <w:rPr>
          <w:iCs/>
        </w:rPr>
        <w:t>it to a cast and document the rationale for use by maintainers.</w:t>
      </w:r>
    </w:p>
    <w:p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rsidR="00A32382" w:rsidRDefault="0052749D" w:rsidP="0052749D">
      <w:pPr>
        <w:pStyle w:val="Heading3"/>
      </w:pPr>
      <w:r>
        <w:t>6.</w:t>
      </w:r>
      <w:r w:rsidR="00A30AFC">
        <w:t>3</w:t>
      </w:r>
      <w:r>
        <w:t>.6</w:t>
      </w:r>
      <w:r w:rsidR="00142882">
        <w:t xml:space="preserve"> </w:t>
      </w:r>
      <w:r w:rsidR="00A32382" w:rsidRPr="000F6B54">
        <w:t>Implications for standardization</w:t>
      </w:r>
    </w:p>
    <w:p w:rsidR="005A6C04" w:rsidRPr="005A6C04" w:rsidRDefault="005A6C04" w:rsidP="005A6C04">
      <w:r>
        <w:t xml:space="preserve">In future standardization </w:t>
      </w:r>
      <w:r w:rsidR="001775B5">
        <w:t>activities</w:t>
      </w:r>
      <w:r>
        <w:t>, the following items should be considered:</w:t>
      </w:r>
    </w:p>
    <w:p w:rsidR="00A32382" w:rsidRDefault="00A32382" w:rsidP="00F56CA5">
      <w:pPr>
        <w:numPr>
          <w:ilvl w:val="1"/>
          <w:numId w:val="40"/>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rsidR="00A32382" w:rsidRDefault="00A32382" w:rsidP="00A32382">
      <w:pPr>
        <w:pStyle w:val="Heading2"/>
      </w:pPr>
      <w:bookmarkStart w:id="3350" w:name="_Ref313957212"/>
      <w:bookmarkStart w:id="3351" w:name="_Toc358896382"/>
      <w:r>
        <w:t>6.</w:t>
      </w:r>
      <w:r w:rsidR="007E64F5">
        <w:t>4</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3350"/>
      <w:bookmarkEnd w:id="3351"/>
    </w:p>
    <w:p w:rsidR="00A32382" w:rsidRDefault="00A32382" w:rsidP="00A32382">
      <w:pPr>
        <w:pStyle w:val="Heading3"/>
      </w:pPr>
      <w:r>
        <w:t>6.</w:t>
      </w:r>
      <w:r w:rsidR="007E64F5">
        <w:t>4</w:t>
      </w:r>
      <w:r>
        <w:t>.1</w:t>
      </w:r>
      <w:r w:rsidR="00142882">
        <w:t xml:space="preserve"> </w:t>
      </w:r>
      <w:r>
        <w:t>Description of application vulnerability</w:t>
      </w:r>
    </w:p>
    <w:p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rsidR="00A32382" w:rsidRPr="00044A93" w:rsidRDefault="00A32382" w:rsidP="00A32382">
      <w:pPr>
        <w:pStyle w:val="Heading3"/>
      </w:pPr>
      <w:r>
        <w:t>6.</w:t>
      </w:r>
      <w:r w:rsidR="007E64F5">
        <w:t>4</w:t>
      </w:r>
      <w:r>
        <w:t>.2</w:t>
      </w:r>
      <w:r w:rsidR="00142882">
        <w:t xml:space="preserve"> </w:t>
      </w:r>
      <w:r>
        <w:t>Cross reference</w:t>
      </w:r>
    </w:p>
    <w:p w:rsidR="00A32382" w:rsidRPr="00044A93" w:rsidRDefault="00A32382" w:rsidP="0077702F">
      <w:pPr>
        <w:spacing w:after="0"/>
      </w:pPr>
      <w:r w:rsidRPr="00044A93">
        <w:t>JSF AV Rules</w:t>
      </w:r>
      <w:r>
        <w:t xml:space="preserve"> 147, 154 and 155</w:t>
      </w:r>
    </w:p>
    <w:p w:rsidR="00A32382" w:rsidRPr="00044A93" w:rsidRDefault="00A32382" w:rsidP="0077702F">
      <w:pPr>
        <w:spacing w:after="0"/>
      </w:pPr>
      <w:r w:rsidRPr="00044A93">
        <w:t>MISRA C 20</w:t>
      </w:r>
      <w:ins w:id="3352" w:author="John Benito" w:date="2013-08-07T09:47:00Z">
        <w:r w:rsidR="006B5B7A">
          <w:t>12</w:t>
        </w:r>
      </w:ins>
      <w:del w:id="3353" w:author="John Benito" w:date="2013-08-07T09:47:00Z">
        <w:r w:rsidRPr="00044A93" w:rsidDel="006B5B7A">
          <w:delText>04</w:delText>
        </w:r>
      </w:del>
      <w:r w:rsidRPr="00044A93">
        <w:t xml:space="preserve">: </w:t>
      </w:r>
      <w:ins w:id="3354" w:author="John Benito" w:date="2013-08-07T09:48:00Z">
        <w:r w:rsidR="006B5B7A">
          <w:t>1.1</w:t>
        </w:r>
      </w:ins>
      <w:del w:id="3355" w:author="John Benito" w:date="2013-08-07T09:48:00Z">
        <w:r w:rsidRPr="00044A93" w:rsidDel="006B5B7A">
          <w:delText>3.5</w:delText>
        </w:r>
      </w:del>
      <w:r w:rsidRPr="00044A93">
        <w:t>, 6.</w:t>
      </w:r>
      <w:ins w:id="3356" w:author="John Benito" w:date="2013-08-07T09:48:00Z">
        <w:r w:rsidR="006B5B7A">
          <w:t>1</w:t>
        </w:r>
      </w:ins>
      <w:del w:id="3357" w:author="John Benito" w:date="2013-08-07T09:48:00Z">
        <w:r w:rsidRPr="00044A93" w:rsidDel="006B5B7A">
          <w:delText>4</w:delText>
        </w:r>
      </w:del>
      <w:r w:rsidRPr="00044A93">
        <w:t>, 6.</w:t>
      </w:r>
      <w:ins w:id="3358" w:author="John Benito" w:date="2013-08-07T09:48:00Z">
        <w:r w:rsidR="006B5B7A">
          <w:t>2</w:t>
        </w:r>
      </w:ins>
      <w:del w:id="3359" w:author="John Benito" w:date="2013-08-07T09:48:00Z">
        <w:r w:rsidRPr="00044A93" w:rsidDel="006B5B7A">
          <w:delText>5</w:delText>
        </w:r>
      </w:del>
      <w:r w:rsidRPr="00044A93">
        <w:t>, and 1</w:t>
      </w:r>
      <w:ins w:id="3360" w:author="John Benito" w:date="2013-08-07T09:48:00Z">
        <w:r w:rsidR="006B5B7A">
          <w:t>0.1</w:t>
        </w:r>
      </w:ins>
      <w:del w:id="3361" w:author="John Benito" w:date="2013-08-07T09:48:00Z">
        <w:r w:rsidRPr="00044A93" w:rsidDel="006B5B7A">
          <w:delText>2.7</w:delText>
        </w:r>
      </w:del>
    </w:p>
    <w:p w:rsidR="00A32382" w:rsidRPr="00044A93" w:rsidRDefault="00A32382" w:rsidP="0077702F">
      <w:pPr>
        <w:spacing w:after="0"/>
      </w:pPr>
      <w:r w:rsidRPr="002870AE">
        <w:rPr>
          <w:rFonts w:cs="Arial"/>
          <w:szCs w:val="20"/>
          <w:lang w:val="en-GB"/>
        </w:rPr>
        <w:t>MISRA C++ 2008: 5-0-21, 5-2-4 to 5-2-9, and 9-5-1</w:t>
      </w:r>
    </w:p>
    <w:p w:rsidR="00A32382" w:rsidRDefault="004F20CA" w:rsidP="0077702F">
      <w:pPr>
        <w:spacing w:after="0"/>
      </w:pPr>
      <w:r>
        <w:t>CERT C guide</w:t>
      </w:r>
      <w:r w:rsidR="00A32382" w:rsidRPr="00270875">
        <w:t>lines: EXP38-C, INT00-C, INT07-C, INT12-C, INT13-C, and INT14-C</w:t>
      </w:r>
    </w:p>
    <w:p w:rsidR="00AA74CD" w:rsidRPr="00AA74CD" w:rsidRDefault="00AA74CD" w:rsidP="0077702F">
      <w:r>
        <w:t xml:space="preserve">Ada </w:t>
      </w:r>
      <w:r w:rsidR="001C05C1">
        <w:t>Quality</w:t>
      </w:r>
      <w:r w:rsidR="00115117">
        <w:t xml:space="preserve"> and Style Guide: 7.6.1 through</w:t>
      </w:r>
      <w:r>
        <w:t xml:space="preserve"> 7.6.9, and 7.3.1</w:t>
      </w:r>
    </w:p>
    <w:p w:rsidR="00A32382" w:rsidRDefault="00896FE0" w:rsidP="00896FE0">
      <w:pPr>
        <w:pStyle w:val="Heading3"/>
      </w:pPr>
      <w:r>
        <w:lastRenderedPageBreak/>
        <w:t>6.</w:t>
      </w:r>
      <w:r w:rsidR="007E64F5">
        <w:t>4</w:t>
      </w:r>
      <w:r>
        <w:t>.3</w:t>
      </w:r>
      <w:r w:rsidR="00142882">
        <w:t xml:space="preserve"> </w:t>
      </w:r>
      <w:r w:rsidR="00A32382">
        <w:t>Mechanism of failure</w:t>
      </w:r>
    </w:p>
    <w:p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rsidR="00DD59E7" w:rsidRDefault="00A32382">
      <w:pPr>
        <w:pStyle w:val="Heading3"/>
      </w:pPr>
      <w:r>
        <w:t>6.</w:t>
      </w:r>
      <w:r w:rsidR="007E64F5">
        <w:t>4</w:t>
      </w:r>
      <w:r>
        <w:t>.4</w:t>
      </w:r>
      <w:r w:rsidR="00142882">
        <w:t xml:space="preserve"> </w:t>
      </w:r>
      <w:r>
        <w:t>Applicable language characteristics</w:t>
      </w:r>
    </w:p>
    <w:p w:rsidR="00A32382" w:rsidRPr="00044A93" w:rsidRDefault="00A32382" w:rsidP="0077702F">
      <w:r w:rsidRPr="00044A93">
        <w:t>This vulnerability description is intended to be applicable to languages with the following characteristics:</w:t>
      </w:r>
    </w:p>
    <w:p w:rsidR="00A32382" w:rsidRPr="00044A93" w:rsidRDefault="00A32382" w:rsidP="00F56CA5">
      <w:pPr>
        <w:pStyle w:val="ListParagraph"/>
        <w:numPr>
          <w:ilvl w:val="0"/>
          <w:numId w:val="150"/>
        </w:numPr>
      </w:pPr>
      <w:r w:rsidRPr="00044A93">
        <w:t>Languages that allow bit manipulations</w:t>
      </w:r>
      <w:r w:rsidR="002A302F">
        <w:t>.</w:t>
      </w:r>
    </w:p>
    <w:p w:rsidR="00A32382" w:rsidRDefault="00A32382" w:rsidP="00A32382">
      <w:pPr>
        <w:pStyle w:val="Heading3"/>
      </w:pPr>
      <w:r>
        <w:t>6.</w:t>
      </w:r>
      <w:r w:rsidR="007E64F5">
        <w:t>4</w:t>
      </w:r>
      <w:r>
        <w:t>.5</w:t>
      </w:r>
      <w:r w:rsidR="00142882">
        <w:t xml:space="preserve"> </w:t>
      </w:r>
      <w:r>
        <w:t>Avoiding the vulnerability or mitigating its effects</w:t>
      </w:r>
    </w:p>
    <w:p w:rsidR="00A32382" w:rsidRPr="00044A93" w:rsidRDefault="00A32382" w:rsidP="0077702F">
      <w:r w:rsidRPr="00044A93">
        <w:t>Software developers can avoid the vulnerability or mitigate its ill effects in the following ways:</w:t>
      </w:r>
    </w:p>
    <w:p w:rsidR="00A32382" w:rsidRPr="00044A93" w:rsidRDefault="00A32382" w:rsidP="00F56CA5">
      <w:pPr>
        <w:pStyle w:val="ListParagraph"/>
        <w:numPr>
          <w:ilvl w:val="0"/>
          <w:numId w:val="150"/>
        </w:numPr>
      </w:pPr>
      <w:r w:rsidRPr="0077702F">
        <w:rPr>
          <w:lang w:val="en-GB"/>
        </w:rPr>
        <w:t>Any assumption about bit ordering should be explicitly documented.</w:t>
      </w:r>
    </w:p>
    <w:p w:rsidR="00A32382" w:rsidRPr="0077702F" w:rsidRDefault="00A32382" w:rsidP="00F56CA5">
      <w:pPr>
        <w:pStyle w:val="ListParagraph"/>
        <w:numPr>
          <w:ilvl w:val="0"/>
          <w:numId w:val="150"/>
        </w:numPr>
        <w:rPr>
          <w:rFonts w:cs="Arial"/>
          <w:szCs w:val="20"/>
        </w:rPr>
      </w:pPr>
      <w:r w:rsidRPr="0077702F">
        <w:rPr>
          <w:rFonts w:cs="Arial"/>
          <w:szCs w:val="20"/>
        </w:rPr>
        <w:t>The way bit ordering is done on the host system and on the systems with which the bit manipulations will be interfaced should be understood.</w:t>
      </w:r>
    </w:p>
    <w:p w:rsidR="00A32382" w:rsidRPr="0077702F" w:rsidRDefault="00A32382" w:rsidP="00F56CA5">
      <w:pPr>
        <w:pStyle w:val="ListParagraph"/>
        <w:numPr>
          <w:ilvl w:val="0"/>
          <w:numId w:val="150"/>
        </w:numPr>
        <w:rPr>
          <w:rFonts w:cs="Arial"/>
          <w:szCs w:val="20"/>
        </w:rPr>
      </w:pPr>
      <w:r w:rsidRPr="0077702F">
        <w:rPr>
          <w:rFonts w:cs="Arial"/>
          <w:szCs w:val="20"/>
        </w:rPr>
        <w:t>Bit fields should be used in languages that support them.</w:t>
      </w:r>
    </w:p>
    <w:p w:rsidR="00A32382" w:rsidRPr="0077702F" w:rsidRDefault="00A32382" w:rsidP="00F56CA5">
      <w:pPr>
        <w:pStyle w:val="ListParagraph"/>
        <w:numPr>
          <w:ilvl w:val="0"/>
          <w:numId w:val="150"/>
        </w:numPr>
        <w:rPr>
          <w:rFonts w:cs="Arial"/>
          <w:szCs w:val="20"/>
        </w:rPr>
      </w:pPr>
      <w:r w:rsidRPr="0077702F">
        <w:rPr>
          <w:rFonts w:cs="Arial"/>
          <w:iCs/>
          <w:szCs w:val="20"/>
        </w:rPr>
        <w:t>Bit operators should not be used on signed operands.</w:t>
      </w:r>
    </w:p>
    <w:p w:rsidR="0011319C" w:rsidRPr="0077702F" w:rsidRDefault="0011319C" w:rsidP="00F56CA5">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rsidR="00A32382" w:rsidRDefault="00A32382" w:rsidP="00A32382">
      <w:pPr>
        <w:pStyle w:val="Heading3"/>
      </w:pPr>
      <w:r>
        <w:t>6.</w:t>
      </w:r>
      <w:r w:rsidR="007E64F5">
        <w:t>4</w:t>
      </w:r>
      <w:r>
        <w:t>.6</w:t>
      </w:r>
      <w:r w:rsidR="00142882">
        <w:t xml:space="preserve"> </w:t>
      </w:r>
      <w:r>
        <w:t>Implications for standardization</w:t>
      </w:r>
    </w:p>
    <w:p w:rsidR="008E3C27" w:rsidRDefault="00F960FA" w:rsidP="008E3C27">
      <w:r>
        <w:t>In future standardization activities, the following items should be considered:</w:t>
      </w:r>
    </w:p>
    <w:p w:rsidR="00A32382" w:rsidRPr="00044A93" w:rsidRDefault="00A32382" w:rsidP="00F56CA5">
      <w:pPr>
        <w:pStyle w:val="ListParagraph"/>
        <w:numPr>
          <w:ilvl w:val="0"/>
          <w:numId w:val="151"/>
        </w:numPr>
      </w:pPr>
      <w:r w:rsidRPr="00044A93">
        <w:lastRenderedPageBreak/>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rsidR="00A32382" w:rsidRDefault="000A1BDB" w:rsidP="00896FE0">
      <w:pPr>
        <w:pStyle w:val="Heading2"/>
      </w:pPr>
      <w:bookmarkStart w:id="3362" w:name="_Ref313957086"/>
      <w:bookmarkStart w:id="3363" w:name="_Ref313984470"/>
      <w:bookmarkStart w:id="3364" w:name="_Ref313984492"/>
      <w:bookmarkStart w:id="3365" w:name="_Ref313984499"/>
      <w:bookmarkStart w:id="3366" w:name="_Toc358896383"/>
      <w:r>
        <w:t>6.</w:t>
      </w:r>
      <w:r w:rsidR="007E64F5">
        <w:t>5</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3362"/>
      <w:bookmarkEnd w:id="3363"/>
      <w:bookmarkEnd w:id="3364"/>
      <w:bookmarkEnd w:id="3365"/>
      <w:bookmarkEnd w:id="3366"/>
    </w:p>
    <w:p w:rsidR="00A32382" w:rsidRDefault="000A1BDB" w:rsidP="00A32382">
      <w:pPr>
        <w:pStyle w:val="Heading3"/>
      </w:pPr>
      <w:r>
        <w:t>6.</w:t>
      </w:r>
      <w:r w:rsidR="007E64F5">
        <w:t>5</w:t>
      </w:r>
      <w:r w:rsidR="00A32382">
        <w:t>.1</w:t>
      </w:r>
      <w:r w:rsidR="00142882">
        <w:t xml:space="preserve"> </w:t>
      </w:r>
      <w:r w:rsidR="00A32382">
        <w:t>Description of application vulnerability</w:t>
      </w:r>
    </w:p>
    <w:p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D54A8A">
        <w:t xml:space="preserve"> [7]</w:t>
      </w:r>
      <w:r w:rsidR="004D20C2">
        <w:t xml:space="preserve">, or the US equivalent </w:t>
      </w:r>
      <w:r w:rsidR="00A32382" w:rsidRPr="00044A93">
        <w:t>ANSI/IEEE Std 754</w:t>
      </w:r>
      <w:r w:rsidR="003E6398">
        <w:fldChar w:fldCharType="begin"/>
      </w:r>
      <w:r w:rsidR="00DB6459">
        <w:instrText xml:space="preserve"> XE "</w:instrText>
      </w:r>
      <w:r w:rsidR="00B42E74">
        <w:instrText>IEEE 754</w:instrText>
      </w:r>
      <w:r w:rsidR="00DB6459">
        <w:instrText xml:space="preserve">" </w:instrText>
      </w:r>
      <w:r w:rsidR="003E6398">
        <w:fldChar w:fldCharType="end"/>
      </w:r>
      <w:r w:rsidR="0008685C">
        <w:t xml:space="preserve"> [</w:t>
      </w:r>
      <w:r w:rsidR="00E06693">
        <w:t>35</w:t>
      </w:r>
      <w:r w:rsidR="0008685C">
        <w:t>]</w:t>
      </w:r>
      <w:r w:rsidR="00A32382" w:rsidRPr="00044A93">
        <w:t>.</w:t>
      </w:r>
      <w:r w:rsidR="00A32382" w:rsidRPr="00F70301">
        <w:rPr>
          <w:rFonts w:cs="Arial"/>
        </w:rPr>
        <w:t xml:space="preserve"> </w:t>
      </w:r>
      <w:r w:rsidR="003B1A1E">
        <w:rPr>
          <w:rFonts w:cs="Arial"/>
          <w:szCs w:val="20"/>
        </w:rPr>
        <w:t xml:space="preserve"> 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rsidR="00A32382" w:rsidRPr="00F70301" w:rsidRDefault="00D719F3" w:rsidP="0077702F">
      <w:pPr>
        <w:rPr>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rsidR="00A32382" w:rsidRPr="00044A93" w:rsidRDefault="000A1BDB" w:rsidP="00A32382">
      <w:pPr>
        <w:pStyle w:val="Heading3"/>
      </w:pPr>
      <w:r>
        <w:t>6.</w:t>
      </w:r>
      <w:r w:rsidR="007E64F5">
        <w:t>5</w:t>
      </w:r>
      <w:r w:rsidR="00A32382">
        <w:t>.2</w:t>
      </w:r>
      <w:r w:rsidR="00142882">
        <w:t xml:space="preserve"> </w:t>
      </w:r>
      <w:r w:rsidR="00A32382">
        <w:t>Cross reference</w:t>
      </w:r>
    </w:p>
    <w:p w:rsidR="00A32382" w:rsidRPr="00044A93" w:rsidRDefault="00A32382" w:rsidP="0077702F">
      <w:pPr>
        <w:spacing w:after="0"/>
      </w:pPr>
      <w:r w:rsidRPr="00044A93">
        <w:t>JSF AV Rules: 146, 147, 184, 197, and 202</w:t>
      </w:r>
    </w:p>
    <w:p w:rsidR="00A32382" w:rsidRPr="00044A93" w:rsidRDefault="00A32382" w:rsidP="0077702F">
      <w:pPr>
        <w:spacing w:after="0"/>
        <w:rPr>
          <w:iCs/>
        </w:rPr>
      </w:pPr>
      <w:r w:rsidRPr="00044A93">
        <w:t>MISRA C 20</w:t>
      </w:r>
      <w:ins w:id="3367" w:author="John Benito" w:date="2013-08-07T09:48:00Z">
        <w:r w:rsidR="006B5B7A">
          <w:t>12</w:t>
        </w:r>
      </w:ins>
      <w:del w:id="3368" w:author="John Benito" w:date="2013-08-07T09:48:00Z">
        <w:r w:rsidRPr="00044A93" w:rsidDel="006B5B7A">
          <w:delText>04</w:delText>
        </w:r>
      </w:del>
      <w:r w:rsidRPr="00044A93">
        <w:t>: 1.</w:t>
      </w:r>
      <w:ins w:id="3369" w:author="John Benito" w:date="2013-08-07T09:49:00Z">
        <w:r w:rsidR="006B5B7A">
          <w:t>1</w:t>
        </w:r>
      </w:ins>
      <w:del w:id="3370" w:author="John Benito" w:date="2013-08-07T09:49:00Z">
        <w:r w:rsidRPr="00044A93" w:rsidDel="006B5B7A">
          <w:delText xml:space="preserve">5, 12.12, </w:delText>
        </w:r>
        <w:r w:rsidRPr="00044A93" w:rsidDel="006B5B7A">
          <w:rPr>
            <w:iCs/>
          </w:rPr>
          <w:delText>13.3,</w:delText>
        </w:r>
      </w:del>
      <w:r w:rsidRPr="00044A93">
        <w:rPr>
          <w:iCs/>
        </w:rPr>
        <w:t xml:space="preserve"> and 1</w:t>
      </w:r>
      <w:ins w:id="3371" w:author="John Benito" w:date="2013-08-07T09:50:00Z">
        <w:r w:rsidR="00865A35">
          <w:rPr>
            <w:iCs/>
          </w:rPr>
          <w:t>4</w:t>
        </w:r>
      </w:ins>
      <w:del w:id="3372" w:author="John Benito" w:date="2013-08-07T09:50:00Z">
        <w:r w:rsidRPr="00044A93" w:rsidDel="00865A35">
          <w:rPr>
            <w:iCs/>
          </w:rPr>
          <w:delText>3</w:delText>
        </w:r>
      </w:del>
      <w:r w:rsidRPr="00044A93">
        <w:rPr>
          <w:iCs/>
        </w:rPr>
        <w:t>.</w:t>
      </w:r>
      <w:ins w:id="3373" w:author="John Benito" w:date="2013-08-07T09:50:00Z">
        <w:r w:rsidR="00865A35">
          <w:rPr>
            <w:iCs/>
          </w:rPr>
          <w:t>1</w:t>
        </w:r>
      </w:ins>
      <w:del w:id="3374" w:author="John Benito" w:date="2013-08-07T09:50:00Z">
        <w:r w:rsidRPr="00044A93" w:rsidDel="00865A35">
          <w:rPr>
            <w:iCs/>
          </w:rPr>
          <w:delText>4</w:delText>
        </w:r>
      </w:del>
    </w:p>
    <w:p w:rsidR="00A32382" w:rsidRPr="00044A93" w:rsidRDefault="00A32382" w:rsidP="0077702F">
      <w:pPr>
        <w:spacing w:after="0"/>
        <w:rPr>
          <w:iCs/>
        </w:rPr>
      </w:pPr>
      <w:r w:rsidRPr="002870AE">
        <w:rPr>
          <w:rFonts w:cs="Arial"/>
          <w:szCs w:val="20"/>
          <w:lang w:val="en-GB"/>
        </w:rPr>
        <w:t>MISRA C++ 2008: 0-4-3, 3-9-3, and 6-2-2</w:t>
      </w:r>
    </w:p>
    <w:p w:rsidR="00A32382" w:rsidRDefault="004F20CA" w:rsidP="0077702F">
      <w:pPr>
        <w:spacing w:after="0"/>
      </w:pPr>
      <w:r>
        <w:t>CERT C guide</w:t>
      </w:r>
      <w:r w:rsidR="00A32382" w:rsidRPr="00270875">
        <w:t>lines: FLP00-C, FP01-C, FLP02-C and FLP30-C</w:t>
      </w:r>
    </w:p>
    <w:p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rsidR="00A32382" w:rsidRDefault="000A1BDB" w:rsidP="00A32382">
      <w:pPr>
        <w:pStyle w:val="Heading3"/>
      </w:pPr>
      <w:r>
        <w:t>6.</w:t>
      </w:r>
      <w:r w:rsidR="007E64F5">
        <w:t>5</w:t>
      </w:r>
      <w:r w:rsidR="00A32382">
        <w:t>.3</w:t>
      </w:r>
      <w:r w:rsidR="00142882">
        <w:t xml:space="preserve"> </w:t>
      </w:r>
      <w:r w:rsidR="00A32382">
        <w:t>Mechanism of failure</w:t>
      </w:r>
    </w:p>
    <w:p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rsidR="001610CB" w:rsidRDefault="00A32382">
      <w:pPr>
        <w:ind w:left="403"/>
      </w:pPr>
      <w:r w:rsidRPr="00044A93">
        <w:t>0.0001100110011001100110011001100110011001100110011…</w:t>
      </w:r>
    </w:p>
    <w:p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 xml:space="preserve">Using an accumulated value to terminate a loop can result in an unexpected </w:t>
      </w:r>
      <w:r w:rsidRPr="009B5AA3">
        <w:lastRenderedPageBreak/>
        <w:t>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rsidR="00A32382" w:rsidRPr="00F70301" w:rsidRDefault="00A32382" w:rsidP="0077702F">
      <w:pPr>
        <w:rPr>
          <w:rFonts w:cs="Arial"/>
          <w:szCs w:val="20"/>
        </w:rPr>
      </w:pPr>
      <w:r w:rsidRPr="00F70301">
        <w:rPr>
          <w:rFonts w:cs="Arial"/>
          <w:szCs w:val="20"/>
        </w:rPr>
        <w:t>Manipulating bits in floating-point numbers is also very implementation dependent.  Typically special representations are specified for positive and negative zero and infinity.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rsidR="00A32382" w:rsidRDefault="000A1BDB" w:rsidP="00A32382">
      <w:pPr>
        <w:pStyle w:val="Heading3"/>
      </w:pPr>
      <w:r>
        <w:t>6.</w:t>
      </w:r>
      <w:r w:rsidR="007E64F5">
        <w:t>5</w:t>
      </w:r>
      <w:r w:rsidR="00A32382">
        <w:t>.4</w:t>
      </w:r>
      <w:r w:rsidR="00142882">
        <w:t xml:space="preserve"> </w:t>
      </w:r>
      <w:r w:rsidR="00A32382">
        <w:t>Applicable language characteristics</w:t>
      </w:r>
    </w:p>
    <w:p w:rsidR="00A32382" w:rsidRPr="00044A93" w:rsidRDefault="00A32382" w:rsidP="0077702F">
      <w:r w:rsidRPr="00044A93">
        <w:t>This vulnerability description is intended to be applicable to languages with the following characteristics:</w:t>
      </w:r>
    </w:p>
    <w:p w:rsidR="00A32382" w:rsidRPr="00044A93" w:rsidRDefault="00A32382" w:rsidP="00F56CA5">
      <w:pPr>
        <w:pStyle w:val="ListParagraph"/>
        <w:numPr>
          <w:ilvl w:val="0"/>
          <w:numId w:val="151"/>
        </w:numPr>
      </w:pPr>
      <w:r w:rsidRPr="00044A93">
        <w:t>All languages with floating-point variables can be subject to rounding or truncation errors.</w:t>
      </w:r>
    </w:p>
    <w:p w:rsidR="00DD59E7" w:rsidRDefault="000A1BDB">
      <w:pPr>
        <w:pStyle w:val="Heading3"/>
      </w:pPr>
      <w:r>
        <w:t>6.</w:t>
      </w:r>
      <w:r w:rsidR="007E64F5">
        <w:t>5</w:t>
      </w:r>
      <w:r w:rsidR="00A32382">
        <w:t>.5</w:t>
      </w:r>
      <w:r w:rsidR="00142882">
        <w:t xml:space="preserve"> </w:t>
      </w:r>
      <w:r w:rsidR="00A32382">
        <w:t>Avoiding the vulnerability or mitigating its effects</w:t>
      </w:r>
    </w:p>
    <w:p w:rsidR="00A32382" w:rsidRPr="00044A93" w:rsidRDefault="00A32382" w:rsidP="0077702F">
      <w:r w:rsidRPr="00044A93">
        <w:t>Software developers can avoid the vulnerability or mitigate its ill effects in the following ways:</w:t>
      </w:r>
    </w:p>
    <w:p w:rsidR="00A32382" w:rsidRDefault="00A32382" w:rsidP="00F56CA5">
      <w:pPr>
        <w:pStyle w:val="ListParagraph"/>
        <w:numPr>
          <w:ilvl w:val="0"/>
          <w:numId w:val="151"/>
        </w:numPr>
      </w:pPr>
      <w:r w:rsidRPr="00044A93">
        <w:t xml:space="preserve">Do not use a floating-point expression in a Boolean test for equality.  Instead, use </w:t>
      </w:r>
      <w:r w:rsidR="00343707">
        <w:t>coding</w:t>
      </w:r>
      <w:r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rsidR="00343707" w:rsidRDefault="00343707" w:rsidP="00F56CA5">
      <w:pPr>
        <w:pStyle w:val="ListParagraph"/>
        <w:numPr>
          <w:ilvl w:val="0"/>
          <w:numId w:val="151"/>
        </w:numPr>
      </w:pPr>
      <w:r w:rsidRPr="00343707">
        <w:t>Use library functions with known numerical characteristics whenever possible.</w:t>
      </w:r>
    </w:p>
    <w:p w:rsidR="00D73CC2" w:rsidRPr="00044A93" w:rsidRDefault="00D73CC2" w:rsidP="00F56CA5">
      <w:pPr>
        <w:pStyle w:val="ListParagraph"/>
        <w:numPr>
          <w:ilvl w:val="0"/>
          <w:numId w:val="151"/>
        </w:numPr>
      </w:pPr>
      <w:r>
        <w:t>Unless the use of floating-point is simple</w:t>
      </w:r>
      <w:r w:rsidR="00517AD5">
        <w:t>,</w:t>
      </w:r>
      <w:r>
        <w:t xml:space="preserve"> an expert in numerical analysis should check the stability and accuracy of the algorithm employed.</w:t>
      </w:r>
    </w:p>
    <w:p w:rsidR="00A32382" w:rsidRPr="00044A93" w:rsidRDefault="00A32382" w:rsidP="00F56CA5">
      <w:pPr>
        <w:pStyle w:val="ListParagraph"/>
        <w:numPr>
          <w:ilvl w:val="0"/>
          <w:numId w:val="151"/>
        </w:numPr>
      </w:pPr>
      <w:r w:rsidRPr="00044A93">
        <w:t xml:space="preserve">Avoid the use of a floating-point variable as a loop counter.  If </w:t>
      </w:r>
      <w:r w:rsidR="00625A86">
        <w:t xml:space="preserve">it is </w:t>
      </w:r>
      <w:r w:rsidRPr="00044A93">
        <w:t>necessary to use a floating-point value as a loop control, use inequality to determine the loop control (</w:t>
      </w:r>
      <w:r w:rsidR="00CD5D13">
        <w:t>that is,</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&gt;</w:t>
      </w:r>
      <w:r w:rsidRPr="00044A93">
        <w:t xml:space="preserve"> or </w:t>
      </w:r>
      <w:r w:rsidRPr="0077702F">
        <w:rPr>
          <w:rFonts w:ascii="Courier New" w:hAnsi="Courier New" w:cs="Courier New"/>
        </w:rPr>
        <w:t>&gt;=</w:t>
      </w:r>
      <w:r w:rsidRPr="00044A93">
        <w:t>).</w:t>
      </w:r>
    </w:p>
    <w:p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rsidR="00A32382" w:rsidRPr="00397B90" w:rsidRDefault="00A32382" w:rsidP="00F56CA5">
      <w:pPr>
        <w:pStyle w:val="ListParagraph"/>
        <w:numPr>
          <w:ilvl w:val="0"/>
          <w:numId w:val="151"/>
        </w:numPr>
      </w:pPr>
      <w:r w:rsidRPr="0077702F">
        <w:rPr>
          <w:rFonts w:cs="Arial"/>
          <w:szCs w:val="20"/>
        </w:rPr>
        <w:t>Manipulating the bit representation of a floating-point number should not be done except with built-in language operators and functions that are designed to extract the mantissa and exponent.</w:t>
      </w:r>
    </w:p>
    <w:p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rsidR="00A32382" w:rsidRPr="00397B90" w:rsidRDefault="00A32382" w:rsidP="00F56CA5">
      <w:pPr>
        <w:pStyle w:val="ListParagraph"/>
        <w:numPr>
          <w:ilvl w:val="0"/>
          <w:numId w:val="151"/>
        </w:numPr>
      </w:pPr>
      <w:r w:rsidRPr="0077702F">
        <w:rPr>
          <w:lang w:val="en-GB"/>
        </w:rPr>
        <w:t>Consider the use of decimal floating-point facilities when available.</w:t>
      </w:r>
    </w:p>
    <w:p w:rsidR="00A32382" w:rsidRDefault="00896FE0" w:rsidP="00896FE0">
      <w:pPr>
        <w:pStyle w:val="Heading3"/>
      </w:pPr>
      <w:r>
        <w:t>6.</w:t>
      </w:r>
      <w:r w:rsidR="007E64F5">
        <w:t>5</w:t>
      </w:r>
      <w:r>
        <w:t>.6</w:t>
      </w:r>
      <w:r w:rsidR="00142882">
        <w:t xml:space="preserve"> </w:t>
      </w:r>
      <w:r w:rsidR="00A32382">
        <w:t>Implications for standardization</w:t>
      </w:r>
    </w:p>
    <w:p w:rsidR="00211C39" w:rsidRDefault="005A6C04" w:rsidP="00211C39">
      <w:r>
        <w:t xml:space="preserve">In future standardization </w:t>
      </w:r>
      <w:r w:rsidR="001775B5">
        <w:t>activities</w:t>
      </w:r>
      <w:r>
        <w:t>, the following items should be considered:</w:t>
      </w:r>
    </w:p>
    <w:p w:rsidR="00211C39" w:rsidRDefault="00211C39" w:rsidP="00F56CA5">
      <w:pPr>
        <w:numPr>
          <w:ilvl w:val="0"/>
          <w:numId w:val="28"/>
        </w:numPr>
        <w:spacing w:after="0"/>
      </w:pPr>
      <w:r>
        <w:lastRenderedPageBreak/>
        <w:t xml:space="preserve">Languages that do not already adhere to or only adhere to a subset of </w:t>
      </w:r>
      <w:r w:rsidR="00D54A8A">
        <w:t>IEC 60559 [7]</w:t>
      </w:r>
      <w:r>
        <w:t xml:space="preserve"> should consider adhering completely to the standard.  Examples of standardization that should be considered:</w:t>
      </w:r>
    </w:p>
    <w:p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rsidR="000B7C2D" w:rsidRDefault="00343707" w:rsidP="00F56CA5">
      <w:pPr>
        <w:numPr>
          <w:ilvl w:val="0"/>
          <w:numId w:val="122"/>
        </w:numPr>
        <w:spacing w:after="0"/>
      </w:pPr>
      <w:r w:rsidRPr="00211C39">
        <w:t>Languages should consider providing a means to generate diagnostics for code that attempts to test equality of two floating point values</w:t>
      </w:r>
      <w:r w:rsidR="000B7C2D">
        <w:t>.</w:t>
      </w:r>
    </w:p>
    <w:p w:rsidR="00A32382" w:rsidRDefault="000B7C2D" w:rsidP="00F56CA5">
      <w:pPr>
        <w:numPr>
          <w:ilvl w:val="0"/>
          <w:numId w:val="122"/>
        </w:numPr>
      </w:pPr>
      <w:r>
        <w:t xml:space="preserve">Languages should consider standardizing their data type to ISO/IEC 10967-1:1994 and </w:t>
      </w:r>
      <w:r w:rsidRPr="00211C39">
        <w:t>ISO/IEC 10967-2:2001</w:t>
      </w:r>
      <w:r>
        <w:t>.</w:t>
      </w:r>
    </w:p>
    <w:p w:rsidR="00443478" w:rsidRDefault="000A1BDB">
      <w:pPr>
        <w:pStyle w:val="Heading2"/>
      </w:pPr>
      <w:bookmarkStart w:id="3375" w:name="_Ref313906129"/>
      <w:bookmarkStart w:id="3376" w:name="_Ref313906133"/>
      <w:bookmarkStart w:id="3377" w:name="_Ref313948292"/>
      <w:bookmarkStart w:id="3378" w:name="_Toc358896384"/>
      <w:r>
        <w:t>6.</w:t>
      </w:r>
      <w:r w:rsidR="002D2F34">
        <w:t>6</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3375"/>
      <w:bookmarkEnd w:id="3376"/>
      <w:bookmarkEnd w:id="3377"/>
      <w:bookmarkEnd w:id="3378"/>
    </w:p>
    <w:p w:rsidR="00443478" w:rsidRDefault="000A1BDB">
      <w:pPr>
        <w:pStyle w:val="Heading3"/>
      </w:pPr>
      <w:r>
        <w:t>6.</w:t>
      </w:r>
      <w:r w:rsidR="002D2F34">
        <w:t>6</w:t>
      </w:r>
      <w:r w:rsidR="00A32382" w:rsidRPr="00FE23BC">
        <w:t>.1</w:t>
      </w:r>
      <w:r w:rsidR="00142882">
        <w:t xml:space="preserve"> </w:t>
      </w:r>
      <w:r w:rsidR="00A32382" w:rsidRPr="00FE23BC">
        <w:t>Description of application vulnerability</w:t>
      </w:r>
    </w:p>
    <w:p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rsidR="00A32382" w:rsidRDefault="000A1BDB" w:rsidP="00A32382">
      <w:pPr>
        <w:pStyle w:val="Heading3"/>
      </w:pPr>
      <w:r>
        <w:t>6.</w:t>
      </w:r>
      <w:r w:rsidR="002D2F34">
        <w:t>6</w:t>
      </w:r>
      <w:r w:rsidR="00A32382" w:rsidRPr="00FE23BC">
        <w:t>.2</w:t>
      </w:r>
      <w:r w:rsidR="00142882">
        <w:t xml:space="preserve"> </w:t>
      </w:r>
      <w:r w:rsidR="00A32382" w:rsidRPr="00FE23BC">
        <w:t>Cross reference</w:t>
      </w:r>
    </w:p>
    <w:p w:rsidR="00A32382" w:rsidRDefault="00A32382" w:rsidP="00A32382">
      <w:pPr>
        <w:spacing w:after="0"/>
        <w:rPr>
          <w:rFonts w:eastAsia="MS Mincho"/>
          <w:lang w:eastAsia="ar-SA"/>
        </w:rPr>
      </w:pPr>
      <w:r>
        <w:rPr>
          <w:rFonts w:eastAsia="MS Mincho"/>
          <w:lang w:eastAsia="ar-SA"/>
        </w:rPr>
        <w:t xml:space="preserve">JSF AV Rule:  145 </w:t>
      </w:r>
    </w:p>
    <w:p w:rsidR="00A32382" w:rsidRDefault="00A32382" w:rsidP="00A32382">
      <w:pPr>
        <w:spacing w:after="0"/>
        <w:rPr>
          <w:rFonts w:eastAsia="MS Mincho"/>
          <w:lang w:eastAsia="ar-SA"/>
        </w:rPr>
      </w:pPr>
      <w:r>
        <w:rPr>
          <w:rFonts w:eastAsia="MS Mincho"/>
          <w:lang w:eastAsia="ar-SA"/>
        </w:rPr>
        <w:t>MISRA C 20</w:t>
      </w:r>
      <w:ins w:id="3379" w:author="John Benito" w:date="2013-08-07T09:50:00Z">
        <w:r w:rsidR="00865A35">
          <w:rPr>
            <w:rFonts w:eastAsia="MS Mincho"/>
            <w:lang w:eastAsia="ar-SA"/>
          </w:rPr>
          <w:t>12</w:t>
        </w:r>
      </w:ins>
      <w:del w:id="3380" w:author="John Benito" w:date="2013-08-07T09:50:00Z">
        <w:r w:rsidDel="00865A35">
          <w:rPr>
            <w:rFonts w:eastAsia="MS Mincho"/>
            <w:lang w:eastAsia="ar-SA"/>
          </w:rPr>
          <w:delText>04</w:delText>
        </w:r>
      </w:del>
      <w:r>
        <w:rPr>
          <w:rFonts w:eastAsia="MS Mincho"/>
          <w:lang w:eastAsia="ar-SA"/>
        </w:rPr>
        <w:t xml:space="preserve">: </w:t>
      </w:r>
      <w:ins w:id="3381" w:author="John Benito" w:date="2013-08-07T09:51:00Z">
        <w:r w:rsidR="00865A35">
          <w:rPr>
            <w:rFonts w:eastAsia="MS Mincho"/>
            <w:lang w:eastAsia="ar-SA"/>
          </w:rPr>
          <w:t xml:space="preserve">8.12, </w:t>
        </w:r>
      </w:ins>
      <w:r>
        <w:rPr>
          <w:rFonts w:eastAsia="MS Mincho"/>
          <w:lang w:eastAsia="ar-SA"/>
        </w:rPr>
        <w:t>9.</w:t>
      </w:r>
      <w:r w:rsidR="00974625">
        <w:rPr>
          <w:rFonts w:eastAsia="MS Mincho"/>
          <w:lang w:eastAsia="ar-SA"/>
        </w:rPr>
        <w:t>2</w:t>
      </w:r>
      <w:ins w:id="3382" w:author="John Benito" w:date="2013-08-07T09:51:00Z">
        <w:r w:rsidR="00865A35">
          <w:rPr>
            <w:rFonts w:eastAsia="MS Mincho"/>
            <w:lang w:eastAsia="ar-SA"/>
          </w:rPr>
          <w:t>, and</w:t>
        </w:r>
      </w:ins>
      <w:del w:id="3383" w:author="John Benito" w:date="2013-08-07T09:51:00Z">
        <w:r w:rsidR="00974625" w:rsidDel="00865A35">
          <w:rPr>
            <w:rFonts w:eastAsia="MS Mincho"/>
            <w:lang w:eastAsia="ar-SA"/>
          </w:rPr>
          <w:delText xml:space="preserve"> and </w:delText>
        </w:r>
      </w:del>
      <w:r>
        <w:rPr>
          <w:rFonts w:eastAsia="MS Mincho"/>
          <w:lang w:eastAsia="ar-SA"/>
        </w:rPr>
        <w:t xml:space="preserve"> 9.</w:t>
      </w:r>
      <w:r w:rsidR="00974625">
        <w:rPr>
          <w:rFonts w:eastAsia="MS Mincho"/>
          <w:lang w:eastAsia="ar-SA"/>
        </w:rPr>
        <w:t>3</w:t>
      </w:r>
    </w:p>
    <w:p w:rsidR="00A32382" w:rsidRDefault="00A32382" w:rsidP="00A32382">
      <w:pPr>
        <w:spacing w:after="0"/>
        <w:rPr>
          <w:rFonts w:eastAsia="MS Mincho"/>
          <w:lang w:eastAsia="ar-SA"/>
        </w:rPr>
      </w:pPr>
      <w:r w:rsidRPr="002870AE">
        <w:t>MISRA C++ 2008: 8-5-3</w:t>
      </w:r>
    </w:p>
    <w:p w:rsidR="00A32382" w:rsidRDefault="004F20CA" w:rsidP="00A32382">
      <w:pPr>
        <w:spacing w:after="0"/>
        <w:rPr>
          <w:rFonts w:eastAsia="MS Mincho"/>
          <w:lang w:eastAsia="ar-SA"/>
        </w:rPr>
      </w:pPr>
      <w:r>
        <w:t>CERT C guide</w:t>
      </w:r>
      <w:r w:rsidR="00A32382" w:rsidRPr="00AC1719">
        <w:t>lines: INT09-C</w:t>
      </w:r>
    </w:p>
    <w:p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rsidR="00A32382" w:rsidRPr="00FE23BC" w:rsidRDefault="000A1BDB" w:rsidP="00A32382">
      <w:pPr>
        <w:pStyle w:val="Heading3"/>
      </w:pPr>
      <w:r>
        <w:t>6.</w:t>
      </w:r>
      <w:r w:rsidR="002D2F34">
        <w:t>6</w:t>
      </w:r>
      <w:r w:rsidR="00A32382" w:rsidRPr="00FE23BC">
        <w:t>.3</w:t>
      </w:r>
      <w:r w:rsidR="00142882">
        <w:t xml:space="preserve"> </w:t>
      </w:r>
      <w:r w:rsidR="00A32382" w:rsidRPr="00FE23BC">
        <w:t>Mechanism of failure</w:t>
      </w:r>
    </w:p>
    <w:p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w:t>
      </w:r>
      <w:r>
        <w:rPr>
          <w:rFonts w:eastAsia="MS Mincho"/>
          <w:lang w:eastAsia="ar-SA"/>
        </w:rPr>
        <w:lastRenderedPageBreak/>
        <w:t>elements of the set can create value errors that could result in wrong results or in unbounded behaviours if used as array indices.</w:t>
      </w:r>
    </w:p>
    <w:p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rsidR="00A32382" w:rsidRDefault="000A1BDB" w:rsidP="00A32382">
      <w:pPr>
        <w:pStyle w:val="Heading3"/>
      </w:pPr>
      <w:r>
        <w:rPr>
          <w:lang w:eastAsia="ar-SA"/>
        </w:rPr>
        <w:t>6.</w:t>
      </w:r>
      <w:r w:rsidR="002D2F34">
        <w:rPr>
          <w:lang w:eastAsia="ar-SA"/>
        </w:rPr>
        <w:t>6</w:t>
      </w:r>
      <w:r w:rsidR="00A32382">
        <w:rPr>
          <w:lang w:eastAsia="ar-SA"/>
        </w:rPr>
        <w:t>.4</w:t>
      </w:r>
      <w:r w:rsidR="00142882">
        <w:rPr>
          <w:lang w:eastAsia="ar-SA"/>
        </w:rPr>
        <w:t xml:space="preserve"> </w:t>
      </w:r>
      <w:r w:rsidR="00A32382">
        <w:rPr>
          <w:lang w:eastAsia="ar-SA"/>
        </w:rPr>
        <w:t>Applicable language Characteristics</w:t>
      </w:r>
    </w:p>
    <w:p w:rsidR="00C63270" w:rsidRDefault="00A32382">
      <w:r>
        <w:t>This vulnerability description is intended to be applicable to languages with the following characteristics:</w:t>
      </w:r>
    </w:p>
    <w:p w:rsidR="00A32382" w:rsidRDefault="00A32382" w:rsidP="00F56CA5">
      <w:pPr>
        <w:numPr>
          <w:ilvl w:val="0"/>
          <w:numId w:val="57"/>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rsidR="00A32382" w:rsidRDefault="000A1BDB" w:rsidP="00A32382">
      <w:pPr>
        <w:pStyle w:val="Heading3"/>
        <w:rPr>
          <w:lang w:eastAsia="ar-SA"/>
        </w:rPr>
      </w:pPr>
      <w:r>
        <w:rPr>
          <w:lang w:eastAsia="ar-SA"/>
        </w:rPr>
        <w:t>6.</w:t>
      </w:r>
      <w:r w:rsidR="002D2F34">
        <w:rPr>
          <w:lang w:eastAsia="ar-SA"/>
        </w:rPr>
        <w:t>6</w:t>
      </w:r>
      <w:r w:rsidR="00A32382">
        <w:rPr>
          <w:lang w:eastAsia="ar-SA"/>
        </w:rPr>
        <w:t>.5</w:t>
      </w:r>
      <w:r w:rsidR="00142882">
        <w:rPr>
          <w:lang w:eastAsia="ar-SA"/>
        </w:rPr>
        <w:t xml:space="preserve"> </w:t>
      </w:r>
      <w:r w:rsidR="00A32382">
        <w:rPr>
          <w:lang w:eastAsia="ar-SA"/>
        </w:rPr>
        <w:t>Avoiding the vulnerability or mitigating its effects</w:t>
      </w:r>
    </w:p>
    <w:p w:rsidR="00A32382" w:rsidRPr="00FE23BC" w:rsidRDefault="00A32382" w:rsidP="00A32382">
      <w:r w:rsidRPr="00FE23BC">
        <w:t>Software developers can avoid the vulnerability or mitigate its ill effects in the following ways:</w:t>
      </w:r>
    </w:p>
    <w:p w:rsidR="00C63270" w:rsidRDefault="00A32382">
      <w:pPr>
        <w:numPr>
          <w:ilvl w:val="0"/>
          <w:numId w:val="41"/>
        </w:numPr>
        <w:spacing w:after="240"/>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rsidR="00A32382" w:rsidRDefault="00896FE0" w:rsidP="00896FE0">
      <w:pPr>
        <w:pStyle w:val="Heading3"/>
      </w:pPr>
      <w:r>
        <w:t>6.</w:t>
      </w:r>
      <w:r w:rsidR="002D2F34">
        <w:t>6</w:t>
      </w:r>
      <w:r>
        <w:t>.6</w:t>
      </w:r>
      <w:r w:rsidR="00142882">
        <w:t xml:space="preserve"> </w:t>
      </w:r>
      <w:r w:rsidR="00A32382" w:rsidRPr="00FE23BC">
        <w:t>Implications for standardization</w:t>
      </w:r>
    </w:p>
    <w:p w:rsidR="005A6C04" w:rsidRPr="005A6C04" w:rsidRDefault="005A6C04" w:rsidP="005A6C04">
      <w:r>
        <w:t xml:space="preserve">In future standardization </w:t>
      </w:r>
      <w:r w:rsidR="001775B5">
        <w:t>activities</w:t>
      </w:r>
      <w:r>
        <w:t>, the following items should be considered:</w:t>
      </w:r>
    </w:p>
    <w:p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rsidR="00A32382" w:rsidRDefault="00A32382" w:rsidP="00F56CA5">
      <w:pPr>
        <w:numPr>
          <w:ilvl w:val="0"/>
          <w:numId w:val="80"/>
        </w:numPr>
        <w:rPr>
          <w:b/>
          <w:bCs/>
          <w:sz w:val="27"/>
          <w:szCs w:val="27"/>
          <w:lang w:eastAsia="ar-SA"/>
        </w:rPr>
      </w:pPr>
      <w:r>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rsidR="00443478" w:rsidRDefault="000A1BDB">
      <w:pPr>
        <w:pStyle w:val="Heading2"/>
      </w:pPr>
      <w:bookmarkStart w:id="3384" w:name="_Ref313948858"/>
      <w:bookmarkStart w:id="3385" w:name="_Toc358896385"/>
      <w:r>
        <w:t>6.</w:t>
      </w:r>
      <w:r w:rsidR="000318FB">
        <w:t>7</w:t>
      </w:r>
      <w:r w:rsidR="00142882">
        <w:t xml:space="preserve"> </w:t>
      </w:r>
      <w:r w:rsidR="00A32382">
        <w:t>Numeric</w:t>
      </w:r>
      <w:r w:rsidR="00A32382" w:rsidRPr="00B05D88">
        <w:t xml:space="preserve"> </w:t>
      </w:r>
      <w:r w:rsidR="00A32382">
        <w:t>Conversion</w:t>
      </w:r>
      <w:r w:rsidR="00A32382" w:rsidRPr="00B05D88">
        <w:t xml:space="preserve"> Errors</w:t>
      </w:r>
      <w:bookmarkEnd w:id="3335"/>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3384"/>
      <w:bookmarkEnd w:id="3385"/>
    </w:p>
    <w:p w:rsidR="00A32382" w:rsidRPr="00B05D88" w:rsidRDefault="000A1BDB" w:rsidP="00A32382">
      <w:pPr>
        <w:pStyle w:val="Heading3"/>
      </w:pPr>
      <w:bookmarkStart w:id="3386" w:name="_Toc192557851"/>
      <w:r>
        <w:t>6.</w:t>
      </w:r>
      <w:r w:rsidR="000318FB">
        <w:t>7</w:t>
      </w:r>
      <w:r w:rsidR="00A32382" w:rsidRPr="00B05D88">
        <w:t>.1</w:t>
      </w:r>
      <w:r w:rsidR="00142882">
        <w:t xml:space="preserve"> </w:t>
      </w:r>
      <w:r w:rsidR="00A32382" w:rsidRPr="007A35E0">
        <w:t>Description</w:t>
      </w:r>
      <w:r w:rsidR="00A32382" w:rsidRPr="00B05D88">
        <w:t xml:space="preserve"> of application vulnerability</w:t>
      </w:r>
      <w:bookmarkEnd w:id="3386"/>
    </w:p>
    <w:p w:rsidR="00A32382" w:rsidRDefault="00A32382" w:rsidP="00A32382">
      <w:r>
        <w:t>Certain contexts in various languages may require exact matches with respect to types [</w:t>
      </w:r>
      <w:r w:rsidR="00E06693">
        <w:t>3</w:t>
      </w:r>
      <w:r w:rsidR="00DA464A">
        <w:t>2</w:t>
      </w:r>
      <w:r>
        <w:t>]:</w:t>
      </w:r>
    </w:p>
    <w:p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rsidR="00A32382" w:rsidRDefault="00915EE8" w:rsidP="00A32382">
      <w:r>
        <w:t>Type-</w:t>
      </w:r>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  </w:t>
      </w:r>
      <w:r w:rsidR="00A32382" w:rsidRPr="00ED3EA2">
        <w:t xml:space="preserve">Explicit conversions are called </w:t>
      </w:r>
      <w:r w:rsidR="00A32382" w:rsidRPr="00ED3EA2">
        <w:rPr>
          <w:i/>
        </w:rPr>
        <w:t>type casts</w:t>
      </w:r>
      <w:r w:rsidR="003E6398">
        <w:rPr>
          <w:i/>
        </w:rPr>
        <w:fldChar w:fldCharType="begin"/>
      </w:r>
      <w:r w:rsidR="002F7356">
        <w:instrText xml:space="preserve"> XE "</w:instrText>
      </w:r>
      <w:r w:rsidR="00060BDA" w:rsidRPr="00060BDA">
        <w:rPr>
          <w:i/>
        </w:rPr>
        <w:instrText>type casts</w:instrText>
      </w:r>
      <w:r w:rsidR="002F7356">
        <w:instrText xml:space="preserve">" </w:instrText>
      </w:r>
      <w:r w:rsidR="003E6398">
        <w:rPr>
          <w:i/>
        </w:rPr>
        <w:fldChar w:fldCharType="end"/>
      </w:r>
      <w:r w:rsidR="00A32382" w:rsidRPr="00ED3EA2">
        <w:t>.</w:t>
      </w:r>
      <w:r w:rsidR="00A32382">
        <w:t xml:space="preserve">  An implicit type</w:t>
      </w:r>
      <w:r>
        <w:t>-</w:t>
      </w:r>
      <w:r w:rsidR="00A32382">
        <w:t xml:space="preserve">conversion between compatible but not necessarily equivalent types is called </w:t>
      </w:r>
      <w:r w:rsidR="00A32382" w:rsidRPr="00B21D7A">
        <w:rPr>
          <w:i/>
        </w:rPr>
        <w:t>type coercion</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rsidR="00A32382" w:rsidRDefault="00A32382" w:rsidP="00A32382">
      <w:r>
        <w:t>Numeric 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p>
    <w:p w:rsidR="00B23745" w:rsidRP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rsidR="00A32382" w:rsidRPr="00B05D88" w:rsidRDefault="000A1BDB" w:rsidP="00A32382">
      <w:pPr>
        <w:pStyle w:val="Heading3"/>
      </w:pPr>
      <w:bookmarkStart w:id="3387" w:name="_Toc192557852"/>
      <w:r>
        <w:t>6.</w:t>
      </w:r>
      <w:r w:rsidR="000318FB">
        <w:t>7</w:t>
      </w:r>
      <w:r w:rsidR="00A32382" w:rsidRPr="00B05D88">
        <w:t>.2</w:t>
      </w:r>
      <w:r w:rsidR="00142882">
        <w:t xml:space="preserve"> </w:t>
      </w:r>
      <w:r w:rsidR="00A32382" w:rsidRPr="00B05D88">
        <w:t>Cross reference</w:t>
      </w:r>
      <w:bookmarkEnd w:id="3387"/>
    </w:p>
    <w:p w:rsidR="00A32382" w:rsidRPr="00FE4EFE" w:rsidRDefault="00A32382" w:rsidP="0077702F">
      <w:pPr>
        <w:spacing w:after="0"/>
      </w:pPr>
      <w:r w:rsidRPr="00FE4EFE">
        <w:t>CWE:</w:t>
      </w:r>
    </w:p>
    <w:p w:rsidR="00A32382" w:rsidRPr="00874E1F" w:rsidRDefault="00A32382" w:rsidP="0077702F">
      <w:pPr>
        <w:spacing w:after="0"/>
        <w:ind w:left="403"/>
      </w:pPr>
      <w:r w:rsidRPr="00874E1F">
        <w:t>192. Integer Coercion Error</w:t>
      </w:r>
    </w:p>
    <w:p w:rsidR="00A32382" w:rsidRPr="00874E1F" w:rsidRDefault="00A32382" w:rsidP="0077702F">
      <w:pPr>
        <w:spacing w:after="0"/>
      </w:pPr>
      <w:r w:rsidRPr="00874E1F">
        <w:t>MISRA C 20</w:t>
      </w:r>
      <w:ins w:id="3388" w:author="John Benito" w:date="2013-08-07T09:51:00Z">
        <w:r w:rsidR="00865A35">
          <w:t>12</w:t>
        </w:r>
      </w:ins>
      <w:del w:id="3389" w:author="John Benito" w:date="2013-08-07T09:51:00Z">
        <w:r w:rsidRPr="00874E1F" w:rsidDel="00865A35">
          <w:delText>04</w:delText>
        </w:r>
      </w:del>
      <w:r w:rsidRPr="00874E1F">
        <w:t xml:space="preserve">: </w:t>
      </w:r>
      <w:ins w:id="3390" w:author="John Benito" w:date="2013-08-07T09:53:00Z">
        <w:r w:rsidR="00865A35">
          <w:t xml:space="preserve">7.2, </w:t>
        </w:r>
      </w:ins>
      <w:ins w:id="3391" w:author="John Benito" w:date="2013-08-07T09:54:00Z">
        <w:r w:rsidR="00865A35">
          <w:t xml:space="preserve">10.1, </w:t>
        </w:r>
      </w:ins>
      <w:r w:rsidRPr="002870AE">
        <w:rPr>
          <w:lang w:val="en-GB"/>
        </w:rPr>
        <w:t>10.</w:t>
      </w:r>
      <w:ins w:id="3392" w:author="John Benito" w:date="2013-08-07T09:53:00Z">
        <w:r w:rsidR="00865A35">
          <w:rPr>
            <w:lang w:val="en-GB"/>
          </w:rPr>
          <w:t>3, 10.4, 10.6</w:t>
        </w:r>
      </w:ins>
      <w:del w:id="3393" w:author="John Benito" w:date="2013-08-07T09:53:00Z">
        <w:r w:rsidRPr="002870AE" w:rsidDel="00865A35">
          <w:rPr>
            <w:lang w:val="en-GB"/>
          </w:rPr>
          <w:delText>1</w:delText>
        </w:r>
      </w:del>
      <w:r w:rsidRPr="002870AE">
        <w:rPr>
          <w:lang w:val="en-GB"/>
        </w:rPr>
        <w:t>-10.</w:t>
      </w:r>
      <w:ins w:id="3394" w:author="John Benito" w:date="2013-08-07T09:53:00Z">
        <w:r w:rsidR="00865A35">
          <w:rPr>
            <w:lang w:val="en-GB"/>
          </w:rPr>
          <w:t>8</w:t>
        </w:r>
      </w:ins>
      <w:del w:id="3395" w:author="John Benito" w:date="2013-08-07T09:53:00Z">
        <w:r w:rsidRPr="002870AE" w:rsidDel="00865A35">
          <w:rPr>
            <w:lang w:val="en-GB"/>
          </w:rPr>
          <w:delText>6</w:delText>
        </w:r>
      </w:del>
      <w:r w:rsidRPr="002870AE">
        <w:rPr>
          <w:lang w:val="en-GB"/>
        </w:rPr>
        <w:t xml:space="preserve">, </w:t>
      </w:r>
      <w:ins w:id="3396" w:author="John Benito" w:date="2013-08-07T09:55:00Z">
        <w:r w:rsidR="00865A35">
          <w:rPr>
            <w:lang w:val="en-GB"/>
          </w:rPr>
          <w:t xml:space="preserve">and </w:t>
        </w:r>
      </w:ins>
      <w:r w:rsidRPr="002870AE">
        <w:rPr>
          <w:lang w:val="en-GB"/>
        </w:rPr>
        <w:t>11.</w:t>
      </w:r>
      <w:ins w:id="3397" w:author="John Benito" w:date="2013-08-07T09:54:00Z">
        <w:r w:rsidR="00865A35">
          <w:rPr>
            <w:lang w:val="en-GB"/>
          </w:rPr>
          <w:t>1</w:t>
        </w:r>
      </w:ins>
      <w:del w:id="3398" w:author="John Benito" w:date="2013-08-07T09:54:00Z">
        <w:r w:rsidRPr="002870AE" w:rsidDel="00865A35">
          <w:rPr>
            <w:lang w:val="en-GB"/>
          </w:rPr>
          <w:delText>3</w:delText>
        </w:r>
      </w:del>
      <w:r w:rsidRPr="002870AE">
        <w:rPr>
          <w:lang w:val="en-GB"/>
        </w:rPr>
        <w:t>-11.</w:t>
      </w:r>
      <w:ins w:id="3399" w:author="John Benito" w:date="2013-08-07T09:54:00Z">
        <w:r w:rsidR="00865A35">
          <w:rPr>
            <w:lang w:val="en-GB"/>
          </w:rPr>
          <w:t>8</w:t>
        </w:r>
      </w:ins>
      <w:del w:id="3400" w:author="John Benito" w:date="2013-08-07T09:54:00Z">
        <w:r w:rsidRPr="002870AE" w:rsidDel="00865A35">
          <w:rPr>
            <w:lang w:val="en-GB"/>
          </w:rPr>
          <w:delText>5</w:delText>
        </w:r>
      </w:del>
      <w:del w:id="3401" w:author="John Benito" w:date="2013-08-07T09:55:00Z">
        <w:r w:rsidRPr="002870AE" w:rsidDel="00865A35">
          <w:rPr>
            <w:lang w:val="en-GB"/>
          </w:rPr>
          <w:delText>, and 12.9</w:delText>
        </w:r>
      </w:del>
    </w:p>
    <w:p w:rsidR="00A32382" w:rsidRPr="00874E1F" w:rsidRDefault="00A32382" w:rsidP="0077702F">
      <w:pPr>
        <w:spacing w:after="0"/>
      </w:pPr>
      <w:r w:rsidRPr="002870AE">
        <w:rPr>
          <w:lang w:val="en-GB"/>
        </w:rPr>
        <w:t>MISRA C++ 2008: 2-13-3, 5-0-3, 5-0-4, 5-0-5, 5-0-6, 5-0-7, 5-0-8, 5-0-9, 5-0-10, 5-2-5, 5-2-9, and 5-3-2</w:t>
      </w:r>
    </w:p>
    <w:p w:rsidR="00A32382" w:rsidRPr="00270875" w:rsidRDefault="004F20CA" w:rsidP="0077702F">
      <w:r>
        <w:t>CERT C guide</w:t>
      </w:r>
      <w:r w:rsidR="00A32382" w:rsidRPr="00270875">
        <w:t>lines: FLP34-C, INT02-C, INT08-C, INT31-C, and INT35-C</w:t>
      </w:r>
    </w:p>
    <w:p w:rsidR="00A32382" w:rsidRPr="00B05D88" w:rsidRDefault="000A1BDB" w:rsidP="00A32382">
      <w:pPr>
        <w:pStyle w:val="Heading3"/>
        <w:spacing w:before="240"/>
      </w:pPr>
      <w:bookmarkStart w:id="3402" w:name="_Toc192557854"/>
      <w:r>
        <w:t>6.</w:t>
      </w:r>
      <w:r w:rsidR="000318FB">
        <w:t>7</w:t>
      </w:r>
      <w:r w:rsidR="00A32382" w:rsidRPr="00B05D88">
        <w:t>.3</w:t>
      </w:r>
      <w:r w:rsidR="00142882">
        <w:t xml:space="preserve"> </w:t>
      </w:r>
      <w:r w:rsidR="00A32382" w:rsidRPr="00B05D88">
        <w:t>Mechanism of failure</w:t>
      </w:r>
      <w:bookmarkEnd w:id="3402"/>
    </w:p>
    <w:p w:rsidR="00002A68" w:rsidRDefault="00A32382" w:rsidP="0077702F">
      <w:r>
        <w:t>Numeric</w:t>
      </w:r>
      <w:r w:rsidRPr="00633C80">
        <w:t xml:space="preserve"> conversion errors</w:t>
      </w:r>
      <w:r>
        <w:t xml:space="preserve"> </w:t>
      </w:r>
      <w:r w:rsidRPr="00633C80">
        <w:t>results in data integrity issues</w:t>
      </w:r>
      <w:r>
        <w:t>, but they may also result in a number of safety and security vulnerabilities</w:t>
      </w:r>
      <w:r w:rsidRPr="00633C80">
        <w:t>.</w:t>
      </w:r>
    </w:p>
    <w:p w:rsidR="00A32382"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p>
    <w:p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rsidR="00A32382" w:rsidRPr="00FE4EFE" w:rsidRDefault="00A32382" w:rsidP="0077702F">
      <w:r>
        <w:t>Numeric</w:t>
      </w:r>
      <w:r w:rsidRPr="00FE4EFE">
        <w:t xml:space="preserve"> </w:t>
      </w:r>
      <w:r w:rsidR="00915EE8">
        <w:t>type-</w:t>
      </w:r>
      <w:r>
        <w:t>conversion</w:t>
      </w:r>
      <w:r w:rsidRPr="00FE4EFE">
        <w:t xml:space="preserve"> </w:t>
      </w:r>
      <w:r>
        <w:t xml:space="preserve">errors </w:t>
      </w:r>
      <w:r w:rsidRPr="00FE4EFE">
        <w:t>often 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rsidR="00A32382" w:rsidRPr="00B05D88" w:rsidRDefault="000A1BDB" w:rsidP="00A32382">
      <w:pPr>
        <w:pStyle w:val="Heading3"/>
      </w:pPr>
      <w:bookmarkStart w:id="3403" w:name="_Toc192557855"/>
      <w:r>
        <w:t>6.</w:t>
      </w:r>
      <w:r w:rsidR="000318FB">
        <w:t>7</w:t>
      </w:r>
      <w:r w:rsidR="00A32382" w:rsidRPr="00B05D88">
        <w:t>.4</w:t>
      </w:r>
      <w:bookmarkEnd w:id="3403"/>
      <w:r w:rsidR="00142882">
        <w:t xml:space="preserve"> </w:t>
      </w:r>
      <w:r w:rsidR="00A32382">
        <w:t>Applicable language characteristics</w:t>
      </w:r>
    </w:p>
    <w:p w:rsidR="00A32382" w:rsidRPr="00FE4EFE" w:rsidRDefault="00A32382" w:rsidP="00546508">
      <w:r w:rsidRPr="00FE4EFE">
        <w:t>This vulnerability description is intended to be applicable to languages with the following characteristics:</w:t>
      </w:r>
    </w:p>
    <w:p w:rsidR="00A32382" w:rsidRPr="002D2F34" w:rsidRDefault="00060BDA" w:rsidP="00F56CA5">
      <w:pPr>
        <w:pStyle w:val="NormalWeb"/>
        <w:numPr>
          <w:ilvl w:val="0"/>
          <w:numId w:val="2"/>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915EE8">
        <w:rPr>
          <w:rFonts w:asciiTheme="minorHAnsi" w:hAnsiTheme="minorHAnsi" w:cstheme="minorHAnsi"/>
          <w:sz w:val="22"/>
          <w:szCs w:val="22"/>
        </w:rPr>
        <w:t>-</w:t>
      </w:r>
      <w:r w:rsidRPr="00060BDA">
        <w:rPr>
          <w:rFonts w:asciiTheme="minorHAnsi" w:hAnsiTheme="minorHAnsi" w:cstheme="minorHAnsi"/>
          <w:sz w:val="22"/>
          <w:szCs w:val="22"/>
        </w:rPr>
        <w:t>conversion (coercion).</w:t>
      </w:r>
    </w:p>
    <w:p w:rsidR="00A32382" w:rsidRPr="00397B90" w:rsidRDefault="00A32382" w:rsidP="00F56CA5">
      <w:pPr>
        <w:numPr>
          <w:ilvl w:val="0"/>
          <w:numId w:val="2"/>
        </w:numPr>
        <w:spacing w:after="0" w:line="240" w:lineRule="auto"/>
      </w:pPr>
      <w:r w:rsidRPr="00397B90">
        <w:t>Weakly typed languages that do not strictly enforce type rules.</w:t>
      </w:r>
    </w:p>
    <w:p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rsidR="00A32382" w:rsidRDefault="00A32382" w:rsidP="00F56CA5">
      <w:pPr>
        <w:numPr>
          <w:ilvl w:val="0"/>
          <w:numId w:val="2"/>
        </w:numPr>
        <w:spacing w:line="240" w:lineRule="auto"/>
      </w:pPr>
      <w:r>
        <w:t>Languages that do not generate exceptions on problematic conversions.</w:t>
      </w:r>
    </w:p>
    <w:p w:rsidR="00A32382" w:rsidRPr="00AD0724" w:rsidRDefault="000A1BDB" w:rsidP="00A32382">
      <w:pPr>
        <w:pStyle w:val="Heading3"/>
      </w:pPr>
      <w:bookmarkStart w:id="3404" w:name="_Toc174091390"/>
      <w:bookmarkStart w:id="3405" w:name="_Toc192557856"/>
      <w:r>
        <w:t>6.</w:t>
      </w:r>
      <w:r w:rsidR="000318FB">
        <w:t>7</w:t>
      </w:r>
      <w:r w:rsidR="00A32382" w:rsidRPr="00B05D88">
        <w:t>.5</w:t>
      </w:r>
      <w:r w:rsidR="00142882">
        <w:t xml:space="preserve"> </w:t>
      </w:r>
      <w:r w:rsidR="00A32382" w:rsidRPr="00B05D88">
        <w:t>Avoiding the vulnerability or mitigating its effects</w:t>
      </w:r>
      <w:bookmarkEnd w:id="3404"/>
      <w:bookmarkEnd w:id="3405"/>
    </w:p>
    <w:p w:rsidR="00A32382" w:rsidRPr="00FE4EFE" w:rsidRDefault="00A32382" w:rsidP="00546508">
      <w:r w:rsidRPr="00FE4EFE">
        <w:t>Software developers can avoid the vulnerability or mitigate its ill effects in the following ways:</w:t>
      </w:r>
    </w:p>
    <w:p w:rsidR="00A32382" w:rsidRPr="00FE4EFE" w:rsidRDefault="00A32382" w:rsidP="00F56CA5">
      <w:pPr>
        <w:pStyle w:val="ListParagraph"/>
        <w:numPr>
          <w:ilvl w:val="0"/>
          <w:numId w:val="131"/>
        </w:numPr>
      </w:pPr>
      <w:r w:rsidRPr="00FE4EFE">
        <w:t>The first line of defense against integer vulnerabilities should be range checking, either explicitly or through strong typing.  All integer values originating from a source that is not trusted should be validated for correctness. However, it is difficult to guarantee that multiple input variables cannot be manipulated to cause an error to occur in some operation somewhere in a program</w:t>
      </w:r>
      <w:r>
        <w:t xml:space="preserve"> </w:t>
      </w:r>
      <w:r w:rsidRPr="001565E9">
        <w:t>[</w:t>
      </w:r>
      <w:r w:rsidR="00FA4D30">
        <w:t>3</w:t>
      </w:r>
      <w:r w:rsidR="00E06693">
        <w:t>0</w:t>
      </w:r>
      <w:r w:rsidRPr="001565E9">
        <w:t>]</w:t>
      </w:r>
      <w:r w:rsidRPr="00FE4EFE">
        <w:t>.</w:t>
      </w:r>
    </w:p>
    <w:p w:rsidR="00A32382" w:rsidRPr="00FE4EFE" w:rsidRDefault="00A32382" w:rsidP="00F56CA5">
      <w:pPr>
        <w:pStyle w:val="ListParagraph"/>
        <w:numPr>
          <w:ilvl w:val="0"/>
          <w:numId w:val="131"/>
        </w:numPr>
      </w:pPr>
      <w:r w:rsidRPr="00FE4EFE">
        <w:t>An alternative or ancillary approach is to protect each operation.</w:t>
      </w:r>
      <w:r w:rsidR="00347376">
        <w:t xml:space="preserve"> </w:t>
      </w:r>
      <w:r w:rsidRPr="00FE4EFE">
        <w:t xml:space="preserve"> However, because of the large number of integer operations that are susceptible to these problems and the number of checks required to prevent or detect exceptional conditions, this approach can be prohibitively labor intensive and expensive to implement.</w:t>
      </w:r>
    </w:p>
    <w:p w:rsidR="00A32382" w:rsidRPr="00FE4EFE" w:rsidRDefault="00A32382" w:rsidP="00F56CA5">
      <w:pPr>
        <w:pStyle w:val="ListParagraph"/>
        <w:numPr>
          <w:ilvl w:val="0"/>
          <w:numId w:val="131"/>
        </w:numPr>
      </w:pPr>
      <w:r w:rsidRPr="00FE4EFE">
        <w:t>A language that generates exceptions on erroneous data conversions might be chosen.</w:t>
      </w:r>
      <w:r w:rsidR="00347376">
        <w:t xml:space="preserve"> </w:t>
      </w:r>
      <w:r w:rsidRPr="00FE4EFE">
        <w:t xml:space="preserve"> Design objects and program flow such that multiple or complex casts are unnecessary.</w:t>
      </w:r>
      <w:r w:rsidR="00347376">
        <w:t xml:space="preserve"> </w:t>
      </w:r>
      <w:r w:rsidRPr="00FE4EFE">
        <w:t xml:space="preserve"> Ensure that any data type casting that you must use is entirely understood to reduce the plausibility of error in use.</w:t>
      </w:r>
    </w:p>
    <w:p w:rsidR="00A32382" w:rsidRPr="00546508" w:rsidRDefault="00A32382" w:rsidP="00F56CA5">
      <w:pPr>
        <w:pStyle w:val="ListParagraph"/>
        <w:numPr>
          <w:ilvl w:val="0"/>
          <w:numId w:val="131"/>
        </w:numPr>
      </w:pPr>
      <w:r w:rsidRPr="00546508">
        <w:t>The use of static analysis can often identify whether or not unacceptable numeric conversions will occur.</w:t>
      </w:r>
    </w:p>
    <w:p w:rsidR="00A32382" w:rsidRPr="00546508" w:rsidRDefault="00A32382" w:rsidP="00546508">
      <w:r w:rsidRPr="00546508">
        <w:t>Verifiably in</w:t>
      </w:r>
      <w:r w:rsidR="00FF1C70" w:rsidRPr="00546508">
        <w:t>-</w:t>
      </w:r>
      <w:r w:rsidRPr="00546508">
        <w:t xml:space="preserve">range operations are often preferable to treating out of range values as an error condition because the handling of these errors has been repeatedly shown to cause denial-of-service problems in actual applications.  Faced with a numeric conversion error, the underlying computer system may do one of two things: (a) signal some sort of error condition, or (b) produce a numeric value that is within the range of representable values on that system. The latter semantics may be preferable in some situations in that it allows the computation </w:t>
      </w:r>
      <w:r w:rsidRPr="00546508">
        <w:lastRenderedPageBreak/>
        <w:t>to proceed, thus avoiding a denial-of-service attack. However, it raises the question of what numeric result to return to the user.</w:t>
      </w:r>
    </w:p>
    <w:p w:rsidR="00A32382" w:rsidRDefault="00A32382" w:rsidP="00A32382">
      <w:pPr>
        <w:autoSpaceDE w:val="0"/>
        <w:autoSpaceDN w:val="0"/>
        <w:adjustRightInd w:val="0"/>
        <w:spacing w:line="240" w:lineRule="auto"/>
      </w:pPr>
      <w:r>
        <w:t xml:space="preserve">A recent innovation from </w:t>
      </w:r>
      <w:r w:rsidRPr="00280065">
        <w:t>ISO/IEC TR 24731</w:t>
      </w:r>
      <w:r>
        <w:t xml:space="preserve">-1 </w:t>
      </w:r>
      <w:r w:rsidRPr="00280065">
        <w:t>[</w:t>
      </w:r>
      <w:r w:rsidR="006B0DE6">
        <w:t>13</w:t>
      </w:r>
      <w:r w:rsidRPr="00280065">
        <w:t xml:space="preserve">] </w:t>
      </w:r>
      <w:r w:rsidR="00116109">
        <w:t xml:space="preserve">that has been added to the C standard 9899:2011 [4] </w:t>
      </w:r>
      <w:r>
        <w:t xml:space="preserve">is the definition of the </w:t>
      </w:r>
      <w:r w:rsidRPr="00C11453">
        <w:rPr>
          <w:rFonts w:ascii="Courier New" w:hAnsi="Courier New" w:cs="Courier New"/>
        </w:rPr>
        <w:t>rsize_t</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rsize_t</w:instrText>
      </w:r>
      <w:r w:rsidR="00E32982">
        <w:instrText xml:space="preserve">" </w:instrText>
      </w:r>
      <w:r w:rsidR="003E6398">
        <w:rPr>
          <w:rFonts w:ascii="Courier New" w:hAnsi="Courier New" w:cs="Courier New"/>
        </w:rPr>
        <w:fldChar w:fldCharType="end"/>
      </w:r>
      <w:r w:rsidRPr="00280065">
        <w:rPr>
          <w:rFonts w:ascii="Courier New" w:hAnsi="Courier New" w:cs="Courier New"/>
          <w:b/>
        </w:rPr>
        <w:t xml:space="preserve"> </w:t>
      </w:r>
      <w:r>
        <w:t>type for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programming language.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sidR="003E6398">
        <w:rPr>
          <w:rFonts w:ascii="Courier New" w:hAnsi="Courier New" w:cs="Courier New"/>
          <w:bCs/>
        </w:rPr>
        <w:fldChar w:fldCharType="begin"/>
      </w:r>
      <w:r w:rsidR="00E32982">
        <w:instrText xml:space="preserve"> XE "</w:instrText>
      </w:r>
      <w:r w:rsidR="00E32982" w:rsidRPr="008855DA">
        <w:rPr>
          <w:rFonts w:ascii="Courier New" w:hAnsi="Courier New" w:cs="Courier New"/>
          <w:bCs/>
        </w:rPr>
        <w:instrText>size_t</w:instrText>
      </w:r>
      <w:r w:rsidR="00E32982">
        <w:instrText xml:space="preserve">" </w:instrText>
      </w:r>
      <w:r w:rsidR="003E6398">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of object sizes to detect programming errors.</w:t>
      </w:r>
      <w:r w:rsidR="009A25FA">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rsidR="00A32382" w:rsidRDefault="00A32382" w:rsidP="00A32382">
      <w:pPr>
        <w:pStyle w:val="Heading3"/>
      </w:pPr>
      <w:bookmarkStart w:id="3406" w:name="_Toc192557857"/>
      <w:r>
        <w:t>6.</w:t>
      </w:r>
      <w:r w:rsidR="000318FB">
        <w:t>7</w:t>
      </w:r>
      <w:r w:rsidRPr="00B05D88">
        <w:t>.6</w:t>
      </w:r>
      <w:r w:rsidR="00142882">
        <w:t xml:space="preserve"> </w:t>
      </w:r>
      <w:r w:rsidRPr="00B05D88">
        <w:t>Implications for standardization</w:t>
      </w:r>
      <w:bookmarkEnd w:id="3406"/>
    </w:p>
    <w:p w:rsidR="005A6C04" w:rsidRPr="005A6C04" w:rsidRDefault="005A6C04" w:rsidP="005A6C04">
      <w:r>
        <w:t xml:space="preserve">In future standardization </w:t>
      </w:r>
      <w:r w:rsidR="001775B5">
        <w:t>activities</w:t>
      </w:r>
      <w:r>
        <w:t>, the following items should be considered:</w:t>
      </w:r>
    </w:p>
    <w:p w:rsidR="00A32382" w:rsidRPr="00A00D2B" w:rsidRDefault="00A32382" w:rsidP="00F56CA5">
      <w:pPr>
        <w:numPr>
          <w:ilvl w:val="0"/>
          <w:numId w:val="103"/>
        </w:numPr>
        <w:spacing w:after="0"/>
      </w:pPr>
      <w:r w:rsidRPr="00A00D2B">
        <w:t xml:space="preserve">Languages should consider providing means similar to the ISO/IEC </w:t>
      </w:r>
      <w:r w:rsidR="00116109">
        <w:t>9899:201</w:t>
      </w:r>
      <w:r w:rsidR="00176F91">
        <w:t>1</w:t>
      </w:r>
      <w:r w:rsidR="00116109">
        <w:t xml:space="preserve"> [4]</w:t>
      </w:r>
      <w:r w:rsidRPr="00A00D2B">
        <w:t xml:space="preserve"> definition of </w:t>
      </w:r>
      <w:r w:rsidRPr="00A00D2B">
        <w:rPr>
          <w:rFonts w:ascii="Courier New" w:hAnsi="Courier New"/>
        </w:rPr>
        <w:t>rsize_t</w:t>
      </w:r>
      <w:r w:rsidRPr="00A00D2B">
        <w:t xml:space="preserve"> type for C </w:t>
      </w:r>
      <w:r w:rsidR="001775B5">
        <w:t>to</w:t>
      </w:r>
      <w:r w:rsidRPr="00A00D2B">
        <w:t xml:space="preserve"> restrict object sizes so as to expose programming errors.</w:t>
      </w:r>
    </w:p>
    <w:p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rsidR="00C63270" w:rsidRDefault="000A1BDB">
      <w:pPr>
        <w:pStyle w:val="Heading2"/>
        <w:rPr>
          <w:rFonts w:cs="Arial-BoldMT"/>
          <w:bCs/>
        </w:rPr>
      </w:pPr>
      <w:bookmarkStart w:id="3407" w:name="_Ref313948619"/>
      <w:bookmarkStart w:id="3408" w:name="_Toc358896386"/>
      <w:bookmarkStart w:id="3409" w:name="_Toc192557869"/>
      <w:r>
        <w:rPr>
          <w:rFonts w:cs="Arial-BoldMT"/>
          <w:bCs/>
        </w:rPr>
        <w:t>6.</w:t>
      </w:r>
      <w:r w:rsidR="000318FB">
        <w:rPr>
          <w:rFonts w:cs="Arial-BoldMT"/>
          <w:bCs/>
        </w:rPr>
        <w:t>8</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3407"/>
      <w:bookmarkEnd w:id="3408"/>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rsidR="00C63270" w:rsidRDefault="000A1BDB">
      <w:pPr>
        <w:pStyle w:val="Heading3"/>
        <w:rPr>
          <w:rFonts w:cs="Arial-BoldMT"/>
          <w:bCs w:val="0"/>
        </w:rPr>
      </w:pPr>
      <w:r>
        <w:rPr>
          <w:rFonts w:cs="Arial-BoldMT"/>
          <w:bCs w:val="0"/>
        </w:rPr>
        <w:t>6.</w:t>
      </w:r>
      <w:r w:rsidR="000318FB">
        <w:rPr>
          <w:rFonts w:cs="Arial-BoldMT"/>
          <w:bCs w:val="0"/>
        </w:rPr>
        <w:t>8</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rsidR="00A32382" w:rsidRDefault="000A1BDB" w:rsidP="00A32382">
      <w:pPr>
        <w:pStyle w:val="Heading3"/>
        <w:rPr>
          <w:rFonts w:cs="Arial-BoldMT"/>
          <w:bCs w:val="0"/>
        </w:rPr>
      </w:pPr>
      <w:r>
        <w:rPr>
          <w:rFonts w:cs="Arial-BoldMT"/>
          <w:bCs w:val="0"/>
        </w:rPr>
        <w:t>6.</w:t>
      </w:r>
      <w:r w:rsidR="00292CD8">
        <w:rPr>
          <w:rFonts w:cs="Arial-BoldMT"/>
          <w:bCs w:val="0"/>
        </w:rPr>
        <w:t>8</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rsidR="00952F97" w:rsidRDefault="00952F97" w:rsidP="00952F97">
      <w:pPr>
        <w:spacing w:after="0"/>
      </w:pPr>
      <w:r>
        <w:t>CWE:</w:t>
      </w:r>
    </w:p>
    <w:p w:rsidR="00952F97" w:rsidRPr="00952F97" w:rsidRDefault="00952F97" w:rsidP="00952F97">
      <w:pPr>
        <w:spacing w:after="0"/>
        <w:ind w:left="403"/>
      </w:pPr>
      <w:r>
        <w:t>170. Improper Null Termination</w:t>
      </w:r>
    </w:p>
    <w:p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rsidR="00A32382" w:rsidRPr="00780FE2" w:rsidRDefault="000A1BDB" w:rsidP="00A32382">
      <w:pPr>
        <w:pStyle w:val="Heading3"/>
        <w:rPr>
          <w:rFonts w:cs="Arial-BoldMT"/>
          <w:bCs w:val="0"/>
        </w:rPr>
      </w:pPr>
      <w:r>
        <w:rPr>
          <w:rFonts w:cs="Arial-BoldMT"/>
          <w:bCs w:val="0"/>
        </w:rPr>
        <w:t>6.</w:t>
      </w:r>
      <w:r w:rsidR="00292CD8">
        <w:rPr>
          <w:rFonts w:cs="Arial-BoldMT"/>
          <w:bCs w:val="0"/>
        </w:rPr>
        <w:t>8</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rsidR="00A32382" w:rsidRPr="00780FE2" w:rsidRDefault="00A32382" w:rsidP="00A32382">
      <w:pPr>
        <w:autoSpaceDE w:val="0"/>
        <w:autoSpaceDN w:val="0"/>
        <w:adjustRightInd w:val="0"/>
        <w:rPr>
          <w:rFonts w:cs="TimesNewRomanPSMT"/>
          <w:color w:val="000000"/>
        </w:rPr>
      </w:pPr>
      <w:r w:rsidRPr="00780FE2">
        <w:rPr>
          <w:rFonts w:cs="TimesNewRomanPSMT"/>
          <w:color w:val="000000"/>
        </w:rPr>
        <w:lastRenderedPageBreak/>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rsidR="00A32382" w:rsidRPr="00780FE2" w:rsidRDefault="000A1BDB" w:rsidP="00A32382">
      <w:pPr>
        <w:pStyle w:val="Heading3"/>
        <w:rPr>
          <w:rFonts w:cs="Arial-BoldMT"/>
          <w:bCs w:val="0"/>
        </w:rPr>
      </w:pPr>
      <w:r>
        <w:rPr>
          <w:rFonts w:cs="Arial-BoldMT"/>
          <w:bCs w:val="0"/>
        </w:rPr>
        <w:t>6.</w:t>
      </w:r>
      <w:r w:rsidR="00292CD8">
        <w:rPr>
          <w:rFonts w:cs="Arial-BoldMT"/>
          <w:bCs w:val="0"/>
        </w:rPr>
        <w:t>8</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rsidR="00A32382" w:rsidRPr="00780FE2" w:rsidRDefault="000A1BDB" w:rsidP="0057762A">
      <w:pPr>
        <w:pStyle w:val="Heading3"/>
      </w:pPr>
      <w:r>
        <w:t>6.</w:t>
      </w:r>
      <w:r w:rsidR="00292CD8">
        <w:t>8</w:t>
      </w:r>
      <w:r w:rsidR="00A32382" w:rsidRPr="00780FE2">
        <w:t>.5</w:t>
      </w:r>
      <w:r w:rsidR="00142882">
        <w:t xml:space="preserve"> </w:t>
      </w:r>
      <w:r w:rsidR="00A32382" w:rsidRPr="00780FE2">
        <w:t>Avoiding the vulnerability or mitigating its effects</w:t>
      </w:r>
    </w:p>
    <w:p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rsidR="00A32382" w:rsidRPr="00780FE2" w:rsidRDefault="00A32382" w:rsidP="00F56CA5">
      <w:pPr>
        <w:numPr>
          <w:ilvl w:val="0"/>
          <w:numId w:val="68"/>
        </w:numPr>
        <w:autoSpaceDE w:val="0"/>
        <w:autoSpaceDN w:val="0"/>
        <w:adjustRightInd w:val="0"/>
        <w:spacing w:line="240" w:lineRule="auto"/>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rsidR="00A32382" w:rsidRPr="00780FE2" w:rsidRDefault="00A32382" w:rsidP="0057762A">
      <w:pPr>
        <w:pStyle w:val="Heading3"/>
      </w:pPr>
      <w:r w:rsidRPr="00780FE2">
        <w:t>6.</w:t>
      </w:r>
      <w:r w:rsidR="00292CD8">
        <w:t>8</w:t>
      </w:r>
      <w:r w:rsidRPr="00780FE2">
        <w:t>.6</w:t>
      </w:r>
      <w:r w:rsidR="00142882">
        <w:t xml:space="preserve"> </w:t>
      </w:r>
      <w:r w:rsidRPr="00780FE2">
        <w:t>Implications for standardization</w:t>
      </w:r>
    </w:p>
    <w:p w:rsidR="005A6C04" w:rsidRPr="008E4ADF" w:rsidRDefault="005A6C04" w:rsidP="005A6C04">
      <w:r>
        <w:t xml:space="preserve">In future standardization </w:t>
      </w:r>
      <w:r w:rsidR="001775B5">
        <w:t>activities</w:t>
      </w:r>
      <w:r>
        <w:t>, the following items should be considered:</w:t>
      </w:r>
    </w:p>
    <w:p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p>
    <w:p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rsidR="00C63270" w:rsidRDefault="000A1BDB">
      <w:pPr>
        <w:pStyle w:val="Heading2"/>
      </w:pPr>
      <w:bookmarkStart w:id="3410" w:name="_Ref313948896"/>
      <w:bookmarkStart w:id="3411" w:name="_Toc358896387"/>
      <w:r>
        <w:t>6.</w:t>
      </w:r>
      <w:r w:rsidR="00292CD8">
        <w:t>9</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3410"/>
      <w:bookmarkEnd w:id="3411"/>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rsidR="00466D60" w:rsidRPr="00466D60" w:rsidRDefault="000A1BDB" w:rsidP="00466D60">
      <w:pPr>
        <w:pStyle w:val="Heading3"/>
      </w:pPr>
      <w:r>
        <w:t>6.</w:t>
      </w:r>
      <w:r w:rsidR="00292CD8">
        <w:t>9</w:t>
      </w:r>
      <w:r w:rsidR="00466D60" w:rsidRPr="00466D60">
        <w:t>.1</w:t>
      </w:r>
      <w:r w:rsidR="00142882">
        <w:t xml:space="preserve"> </w:t>
      </w:r>
      <w:r w:rsidR="00466D60" w:rsidRPr="00466D60">
        <w:t>Description of application vulnerability</w:t>
      </w:r>
    </w:p>
    <w:p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rsidR="00466D60" w:rsidRPr="00466D60" w:rsidRDefault="000A1BDB" w:rsidP="00466D60">
      <w:pPr>
        <w:pStyle w:val="Heading3"/>
      </w:pPr>
      <w:r>
        <w:t>6.</w:t>
      </w:r>
      <w:r w:rsidR="00292CD8">
        <w:t>9</w:t>
      </w:r>
      <w:r w:rsidR="00466D60" w:rsidRPr="00466D60">
        <w:t>.2</w:t>
      </w:r>
      <w:r w:rsidR="00142882">
        <w:t xml:space="preserve"> </w:t>
      </w:r>
      <w:r w:rsidR="00466D60" w:rsidRPr="00466D60">
        <w:t>Cross reference</w:t>
      </w:r>
    </w:p>
    <w:p w:rsidR="00466D60" w:rsidRPr="00466D60" w:rsidRDefault="00466D60" w:rsidP="00466D60">
      <w:pPr>
        <w:spacing w:after="0"/>
      </w:pPr>
      <w:r w:rsidRPr="00466D60">
        <w:t>CWE:</w:t>
      </w:r>
    </w:p>
    <w:p w:rsidR="00466D60" w:rsidRPr="00466D60" w:rsidRDefault="00466D60" w:rsidP="00466D60">
      <w:pPr>
        <w:spacing w:after="0"/>
        <w:ind w:left="403"/>
      </w:pPr>
      <w:r w:rsidRPr="00466D60">
        <w:t>120. Buffer copy without Checking Size of Input (‘Classic Buffer Overflow’)</w:t>
      </w:r>
    </w:p>
    <w:p w:rsidR="00466D60" w:rsidRPr="00466D60" w:rsidRDefault="00466D60" w:rsidP="00466D60">
      <w:pPr>
        <w:spacing w:after="0"/>
        <w:ind w:left="403"/>
      </w:pPr>
      <w:r w:rsidRPr="00466D60">
        <w:t>122. Heap-based Buffer Overflow</w:t>
      </w:r>
    </w:p>
    <w:p w:rsidR="00466D60" w:rsidRPr="00466D60" w:rsidRDefault="00466D60" w:rsidP="00466D60">
      <w:pPr>
        <w:spacing w:after="0"/>
        <w:ind w:left="403"/>
      </w:pPr>
      <w:r w:rsidRPr="00466D60">
        <w:t>124. Boundary Beginning Violation (‘Buffer Underwrite’)</w:t>
      </w:r>
    </w:p>
    <w:p w:rsidR="00466D60" w:rsidRDefault="00466D60" w:rsidP="00466D60">
      <w:pPr>
        <w:spacing w:after="0"/>
        <w:ind w:left="403"/>
      </w:pPr>
      <w:r w:rsidRPr="00466D60">
        <w:t>129. Unchecked Array Indexing</w:t>
      </w:r>
    </w:p>
    <w:p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rsidR="00466D60" w:rsidRDefault="00466D60" w:rsidP="00466D60">
      <w:pPr>
        <w:spacing w:after="0"/>
        <w:ind w:left="403"/>
      </w:pPr>
      <w:r w:rsidRPr="00466D60">
        <w:t>787</w:t>
      </w:r>
      <w:r w:rsidR="001C05C1">
        <w:t>.</w:t>
      </w:r>
      <w:r w:rsidRPr="00466D60">
        <w:t xml:space="preserve"> Out-of-bounds Write</w:t>
      </w:r>
    </w:p>
    <w:p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rsidR="00466D60" w:rsidRPr="00466D60" w:rsidRDefault="00466D60" w:rsidP="00466D60">
      <w:pPr>
        <w:spacing w:after="0"/>
      </w:pPr>
      <w:r w:rsidRPr="00466D60">
        <w:lastRenderedPageBreak/>
        <w:t>JSF AV Rule: 15 and 25</w:t>
      </w:r>
    </w:p>
    <w:p w:rsidR="00466D60" w:rsidRPr="00466D60" w:rsidRDefault="00466D60" w:rsidP="00466D60">
      <w:pPr>
        <w:spacing w:after="0"/>
      </w:pPr>
      <w:r w:rsidRPr="00466D60">
        <w:t>MISRA C 20</w:t>
      </w:r>
      <w:ins w:id="3412" w:author="John Benito" w:date="2013-08-07T09:55:00Z">
        <w:r w:rsidR="00865A35">
          <w:t>12</w:t>
        </w:r>
      </w:ins>
      <w:del w:id="3413" w:author="John Benito" w:date="2013-08-07T09:55:00Z">
        <w:r w:rsidRPr="00466D60" w:rsidDel="00865A35">
          <w:delText>04</w:delText>
        </w:r>
      </w:del>
      <w:r w:rsidRPr="00466D60">
        <w:t>: 21.1</w:t>
      </w:r>
    </w:p>
    <w:p w:rsidR="00466D60" w:rsidRPr="00466D60" w:rsidRDefault="00466D60" w:rsidP="00466D60">
      <w:pPr>
        <w:spacing w:after="0"/>
      </w:pPr>
      <w:r w:rsidRPr="00466D60">
        <w:t>MISRA C++ 2008: 5-0-15 to 5-0-18</w:t>
      </w:r>
    </w:p>
    <w:p w:rsidR="00466D60" w:rsidRPr="00466D60" w:rsidRDefault="00466D60" w:rsidP="00466D60">
      <w:r w:rsidRPr="00466D60">
        <w:t>CERT C guidelines: ARR30-C, ARR32-C, ARR33-C, ARR38-C, MEM35-C and STR31-C</w:t>
      </w:r>
    </w:p>
    <w:p w:rsidR="00466D60" w:rsidRPr="00466D60" w:rsidRDefault="000A1BDB" w:rsidP="00466D60">
      <w:pPr>
        <w:pStyle w:val="Heading3"/>
      </w:pPr>
      <w:r>
        <w:t>6.</w:t>
      </w:r>
      <w:r w:rsidR="00292CD8">
        <w:t>9</w:t>
      </w:r>
      <w:r w:rsidR="00466D60" w:rsidRPr="00466D60">
        <w:t>.3</w:t>
      </w:r>
      <w:r w:rsidR="00142882">
        <w:t xml:space="preserve"> </w:t>
      </w:r>
      <w:r w:rsidR="00466D60" w:rsidRPr="00466D60">
        <w:t>Mechanism of failure</w:t>
      </w:r>
    </w:p>
    <w:p w:rsidR="00466D60" w:rsidRPr="00466D60" w:rsidRDefault="00466D60" w:rsidP="00466D60">
      <w:r w:rsidRPr="00466D60">
        <w:t>The program statements that cause buffer boundary violations are often difficult to find.</w:t>
      </w:r>
    </w:p>
    <w:p w:rsidR="00466D60" w:rsidRPr="00466D60" w:rsidRDefault="00466D60" w:rsidP="00466D60">
      <w:r w:rsidRPr="00466D60">
        <w:t>There are several kinds of failures (in all cases an exception may be raised if the accessed location is outside of some permitted range of the run-time environment):</w:t>
      </w:r>
    </w:p>
    <w:p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rsidR="00466D60" w:rsidRPr="00466D60" w:rsidRDefault="00466D60" w:rsidP="00F56CA5">
      <w:pPr>
        <w:numPr>
          <w:ilvl w:val="0"/>
          <w:numId w:val="87"/>
        </w:numPr>
        <w:spacing w:after="0"/>
      </w:pPr>
      <w:r w:rsidRPr="00466D60">
        <w:t>An out-of-bounds read access may be used to obtain information that is intended to be confidential.</w:t>
      </w:r>
    </w:p>
    <w:p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rsidR="00466D60" w:rsidRPr="00466D60" w:rsidRDefault="000A1BDB" w:rsidP="00466D60">
      <w:pPr>
        <w:pStyle w:val="Heading3"/>
      </w:pPr>
      <w:r>
        <w:t>6.</w:t>
      </w:r>
      <w:r w:rsidR="00292CD8">
        <w:t>9</w:t>
      </w:r>
      <w:r w:rsidR="00466D60" w:rsidRPr="00466D60">
        <w:t>.4</w:t>
      </w:r>
      <w:r w:rsidR="00142882">
        <w:t xml:space="preserve"> </w:t>
      </w:r>
      <w:r w:rsidR="00466D60" w:rsidRPr="00466D60">
        <w:t>Applicable language characteristics</w:t>
      </w:r>
    </w:p>
    <w:p w:rsidR="00466D60" w:rsidRPr="00466D60" w:rsidRDefault="00466D60" w:rsidP="00466D60">
      <w:r w:rsidRPr="00466D60">
        <w:t>This vulnerability description is intended to be applicable to languages with the following characteristics:</w:t>
      </w:r>
    </w:p>
    <w:p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rsidR="00466D60" w:rsidRPr="00466D60" w:rsidRDefault="00466D60" w:rsidP="00F56CA5">
      <w:pPr>
        <w:numPr>
          <w:ilvl w:val="0"/>
          <w:numId w:val="86"/>
        </w:numPr>
        <w:spacing w:after="0"/>
      </w:pPr>
      <w:r w:rsidRPr="00466D60">
        <w:t>Languages that provide bounds checking but permit the check to be suppressed.</w:t>
      </w:r>
    </w:p>
    <w:p w:rsidR="00466D60" w:rsidRPr="00466D60" w:rsidRDefault="00466D60" w:rsidP="00F56CA5">
      <w:pPr>
        <w:numPr>
          <w:ilvl w:val="0"/>
          <w:numId w:val="86"/>
        </w:numPr>
      </w:pPr>
      <w:r w:rsidRPr="00466D60">
        <w:t>Languages that allow a copy or move operation without an automatic length check ensuring that source and target locations are of at least the same size.  The destination target can be larger than the source being copied.</w:t>
      </w:r>
    </w:p>
    <w:p w:rsidR="00466D60" w:rsidRPr="00466D60" w:rsidRDefault="000A1BDB" w:rsidP="00466D60">
      <w:pPr>
        <w:pStyle w:val="Heading3"/>
      </w:pPr>
      <w:r>
        <w:lastRenderedPageBreak/>
        <w:t>6.</w:t>
      </w:r>
      <w:r w:rsidR="00292CD8">
        <w:t>9</w:t>
      </w:r>
      <w:r w:rsidR="00466D60" w:rsidRPr="00466D60">
        <w:t>.5</w:t>
      </w:r>
      <w:r w:rsidR="00142882">
        <w:t xml:space="preserve"> </w:t>
      </w:r>
      <w:r w:rsidR="00466D60" w:rsidRPr="00466D60">
        <w:t>Avoiding the vulnerability or mitigating its effects</w:t>
      </w:r>
    </w:p>
    <w:p w:rsidR="00466D60" w:rsidRPr="00466D60" w:rsidRDefault="00466D60" w:rsidP="00466D60">
      <w:r w:rsidRPr="00466D60">
        <w:t>Software developers can avoid the vulnerability or mitigate its ill effects in the following ways:</w:t>
      </w:r>
    </w:p>
    <w:p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rsidR="00466D60" w:rsidRPr="00466D60" w:rsidRDefault="00466D60" w:rsidP="00F56CA5">
      <w:pPr>
        <w:numPr>
          <w:ilvl w:val="0"/>
          <w:numId w:val="85"/>
        </w:numPr>
      </w:pPr>
      <w:r w:rsidRPr="00466D60">
        <w:t>Sanity checks should be performed on all calculated expressions used as an array index or for pointer arithmetic.</w:t>
      </w:r>
    </w:p>
    <w:p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rsidR="00466D60" w:rsidRPr="00466D60" w:rsidRDefault="00466D60" w:rsidP="00466D60">
      <w:pPr>
        <w:pStyle w:val="Heading3"/>
      </w:pPr>
      <w:r w:rsidRPr="00466D60">
        <w:t>6.</w:t>
      </w:r>
      <w:r w:rsidR="00292CD8">
        <w:t>9</w:t>
      </w:r>
      <w:r w:rsidRPr="00466D60">
        <w:t>.6</w:t>
      </w:r>
      <w:r w:rsidR="00142882">
        <w:t xml:space="preserve"> </w:t>
      </w:r>
      <w:r w:rsidRPr="00466D60">
        <w:t>Implications for standardization</w:t>
      </w:r>
    </w:p>
    <w:p w:rsidR="00466D60" w:rsidRPr="00466D60" w:rsidRDefault="00466D60" w:rsidP="00466D60">
      <w:r w:rsidRPr="00466D60">
        <w:t>In future standardization activities, the following items should be considered:</w:t>
      </w:r>
    </w:p>
    <w:p w:rsidR="00466D60" w:rsidRPr="00466D60" w:rsidRDefault="00466D60" w:rsidP="00F56CA5">
      <w:pPr>
        <w:numPr>
          <w:ilvl w:val="0"/>
          <w:numId w:val="132"/>
        </w:numPr>
        <w:spacing w:after="0"/>
      </w:pPr>
      <w:r w:rsidRPr="00466D60">
        <w:t>Languages should provide safe copying of arrays as built-in operation.</w:t>
      </w:r>
    </w:p>
    <w:p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rsidR="00A32382" w:rsidRPr="00165A58" w:rsidRDefault="000A1BDB" w:rsidP="00A32382">
      <w:pPr>
        <w:pStyle w:val="Heading2"/>
      </w:pPr>
      <w:bookmarkStart w:id="3414" w:name="_Ref313957370"/>
      <w:bookmarkStart w:id="3415" w:name="_Toc358896388"/>
      <w:r>
        <w:t>6.</w:t>
      </w:r>
      <w:r w:rsidR="00292CD8">
        <w:t>10</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3414"/>
      <w:bookmarkEnd w:id="3415"/>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rsidR="00A32382" w:rsidRPr="00165A58" w:rsidRDefault="000A1BDB" w:rsidP="00A32382">
      <w:pPr>
        <w:pStyle w:val="Heading3"/>
      </w:pPr>
      <w:r>
        <w:t>6.</w:t>
      </w:r>
      <w:r w:rsidR="00292CD8">
        <w:t>10</w:t>
      </w:r>
      <w:r w:rsidR="00A32382" w:rsidRPr="00165A58">
        <w:t>.</w:t>
      </w:r>
      <w:r w:rsidR="00A32382">
        <w:t>1</w:t>
      </w:r>
      <w:r w:rsidR="00142882">
        <w:t xml:space="preserve"> </w:t>
      </w:r>
      <w:r w:rsidR="00A32382">
        <w:t>Description</w:t>
      </w:r>
      <w:r w:rsidR="00A32382" w:rsidRPr="00165A58">
        <w:t xml:space="preserve"> of application vulnerability</w:t>
      </w:r>
    </w:p>
    <w:p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rsidR="00A32382" w:rsidRPr="00165A58" w:rsidRDefault="000A1BDB" w:rsidP="00A32382">
      <w:pPr>
        <w:pStyle w:val="Heading3"/>
      </w:pPr>
      <w:r>
        <w:lastRenderedPageBreak/>
        <w:t>6.</w:t>
      </w:r>
      <w:r w:rsidR="00292CD8">
        <w:t>10</w:t>
      </w:r>
      <w:r w:rsidR="00A32382" w:rsidRPr="00165A58">
        <w:t>.2</w:t>
      </w:r>
      <w:r w:rsidR="00142882">
        <w:t xml:space="preserve"> </w:t>
      </w:r>
      <w:r w:rsidR="00A32382" w:rsidRPr="00165A58">
        <w:t>Cross reference</w:t>
      </w:r>
    </w:p>
    <w:p w:rsidR="00A32382" w:rsidRPr="00165A58" w:rsidRDefault="00A32382" w:rsidP="00A32382">
      <w:pPr>
        <w:spacing w:after="0"/>
      </w:pPr>
      <w:r w:rsidRPr="00165A58">
        <w:t>CWE:</w:t>
      </w:r>
    </w:p>
    <w:p w:rsidR="00A32382" w:rsidRDefault="00A32382" w:rsidP="00A32382">
      <w:pPr>
        <w:spacing w:after="0"/>
        <w:ind w:left="403"/>
      </w:pPr>
      <w:r w:rsidRPr="00165A58">
        <w:t>129. Unchecked Array Indexing</w:t>
      </w:r>
    </w:p>
    <w:p w:rsidR="00FC5DDB" w:rsidRPr="00165A58" w:rsidRDefault="00FC5DDB" w:rsidP="00A32382">
      <w:pPr>
        <w:spacing w:after="0"/>
        <w:ind w:left="403"/>
      </w:pPr>
      <w:r>
        <w:t xml:space="preserve">676. </w:t>
      </w:r>
      <w:r w:rsidRPr="00FC5DDB">
        <w:t>Use of Potentially Dangerous Function</w:t>
      </w:r>
    </w:p>
    <w:p w:rsidR="00A32382" w:rsidRPr="00165A58" w:rsidRDefault="00A32382" w:rsidP="00A32382">
      <w:pPr>
        <w:spacing w:after="0"/>
      </w:pPr>
      <w:r w:rsidRPr="00165A58">
        <w:t>JSF AV Rules: 164 and 15</w:t>
      </w:r>
    </w:p>
    <w:p w:rsidR="00A32382" w:rsidRPr="00165A58" w:rsidRDefault="00A32382" w:rsidP="00A32382">
      <w:pPr>
        <w:spacing w:after="0"/>
      </w:pPr>
      <w:r w:rsidRPr="00165A58">
        <w:t>MISRA C 20</w:t>
      </w:r>
      <w:ins w:id="3416" w:author="John Benito" w:date="2013-08-07T09:56:00Z">
        <w:r w:rsidR="00865A35">
          <w:t>12</w:t>
        </w:r>
      </w:ins>
      <w:del w:id="3417" w:author="John Benito" w:date="2013-08-07T09:56:00Z">
        <w:r w:rsidRPr="00165A58" w:rsidDel="00865A35">
          <w:delText>04</w:delText>
        </w:r>
      </w:del>
      <w:r w:rsidRPr="00165A58">
        <w:t>: 21.1</w:t>
      </w:r>
    </w:p>
    <w:p w:rsidR="00A32382" w:rsidRPr="00165A58" w:rsidRDefault="00A32382" w:rsidP="00A32382">
      <w:pPr>
        <w:spacing w:after="0"/>
      </w:pPr>
      <w:r w:rsidRPr="00165A58">
        <w:t>MISRA C++ 2008: 5-0-15 to 5-0-18</w:t>
      </w:r>
    </w:p>
    <w:p w:rsidR="00A32382" w:rsidRDefault="004F20CA" w:rsidP="00B42BF3">
      <w:pPr>
        <w:spacing w:after="0"/>
      </w:pPr>
      <w:r>
        <w:t>CERT C guide</w:t>
      </w:r>
      <w:r w:rsidR="00A32382" w:rsidRPr="00AC1719">
        <w:t>lines: ARR30-C, ARR32-C, ARR33-C, and ARR38-C</w:t>
      </w:r>
    </w:p>
    <w:p w:rsidR="00B42BF3" w:rsidRPr="00165A58" w:rsidRDefault="00B42BF3" w:rsidP="00A32382">
      <w:r>
        <w:t xml:space="preserve">Ada </w:t>
      </w:r>
      <w:r w:rsidR="001C05C1">
        <w:t>Quality</w:t>
      </w:r>
      <w:r>
        <w:t xml:space="preserve"> and Style Guide: 5.5.1, 5.5.2, 7.6.7, and 7.6.8</w:t>
      </w:r>
    </w:p>
    <w:p w:rsidR="00A32382" w:rsidRPr="00165A58" w:rsidRDefault="000A1BDB" w:rsidP="00A32382">
      <w:pPr>
        <w:pStyle w:val="Heading3"/>
      </w:pPr>
      <w:r>
        <w:t>6.</w:t>
      </w:r>
      <w:r w:rsidR="00292CD8">
        <w:t>10</w:t>
      </w:r>
      <w:r w:rsidR="00A32382" w:rsidRPr="00165A58">
        <w:t>.3</w:t>
      </w:r>
      <w:r w:rsidR="00142882">
        <w:t xml:space="preserve"> </w:t>
      </w:r>
      <w:r w:rsidR="00A32382" w:rsidRPr="00165A58">
        <w:t>Mechanism of failure</w:t>
      </w:r>
    </w:p>
    <w:p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rsidR="00A32382" w:rsidRPr="00165A58" w:rsidRDefault="000A1BDB" w:rsidP="00A32382">
      <w:pPr>
        <w:pStyle w:val="Heading3"/>
      </w:pPr>
      <w:r>
        <w:t>6.</w:t>
      </w:r>
      <w:r w:rsidR="00292CD8">
        <w:t>10</w:t>
      </w:r>
      <w:r w:rsidR="00A32382" w:rsidRPr="00165A58">
        <w:t>.4</w:t>
      </w:r>
      <w:r w:rsidR="00142882">
        <w:t xml:space="preserve"> </w:t>
      </w:r>
      <w:r w:rsidR="00A32382">
        <w:t>Applicable language characteristics</w:t>
      </w:r>
    </w:p>
    <w:p w:rsidR="00A32382" w:rsidRPr="00165A58" w:rsidRDefault="00A32382" w:rsidP="00A32382">
      <w:r w:rsidRPr="00165A58">
        <w:t>This vulnerability description is intended to be applicable to languages with the following characteristics:</w:t>
      </w:r>
    </w:p>
    <w:p w:rsidR="00A32382" w:rsidRPr="00AC54D3" w:rsidRDefault="00A32382" w:rsidP="00F56CA5">
      <w:pPr>
        <w:numPr>
          <w:ilvl w:val="0"/>
          <w:numId w:val="81"/>
        </w:numPr>
        <w:spacing w:after="0" w:line="240" w:lineRule="auto"/>
        <w:rPr>
          <w:rFonts w:cs="ArialMT"/>
        </w:rPr>
      </w:pPr>
      <w:r w:rsidRPr="00AC54D3">
        <w:rPr>
          <w:rFonts w:cs="ArialMT"/>
        </w:rPr>
        <w:lastRenderedPageBreak/>
        <w:t>Languages that do not automatically bounds check array accesses.</w:t>
      </w:r>
    </w:p>
    <w:p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rsidR="00A32382" w:rsidRPr="00165A58" w:rsidRDefault="000A1BDB" w:rsidP="00A32382">
      <w:pPr>
        <w:pStyle w:val="Heading3"/>
      </w:pPr>
      <w:r>
        <w:t>6.</w:t>
      </w:r>
      <w:r w:rsidR="00292CD8">
        <w:t>10</w:t>
      </w:r>
      <w:r w:rsidR="00A32382" w:rsidRPr="00165A58">
        <w:t>.5</w:t>
      </w:r>
      <w:r w:rsidR="00142882">
        <w:t xml:space="preserve"> </w:t>
      </w:r>
      <w:r w:rsidR="00A32382" w:rsidRPr="00165A58">
        <w:t>Avoiding the vulnerability or mitigating its effects</w:t>
      </w:r>
    </w:p>
    <w:p w:rsidR="00A32382" w:rsidRPr="00341001" w:rsidRDefault="00A32382" w:rsidP="00A32382">
      <w:r w:rsidRPr="00341001">
        <w:t>Software developers can avoid the vulnerability or mitigate its ill effects in the following ways:</w:t>
      </w:r>
    </w:p>
    <w:p w:rsidR="00A32382" w:rsidRPr="00AC54D3" w:rsidRDefault="00A32382" w:rsidP="00F56CA5">
      <w:pPr>
        <w:numPr>
          <w:ilvl w:val="0"/>
          <w:numId w:val="17"/>
        </w:numPr>
        <w:spacing w:after="0" w:line="240" w:lineRule="auto"/>
      </w:pPr>
      <w:r w:rsidRPr="00AC54D3">
        <w:t>Include sanity checks to ensure the validity of any values used as index variables.</w:t>
      </w:r>
    </w:p>
    <w:p w:rsidR="00A32382" w:rsidRPr="00AC54D3" w:rsidRDefault="00A32382" w:rsidP="00F56CA5">
      <w:pPr>
        <w:numPr>
          <w:ilvl w:val="0"/>
          <w:numId w:val="17"/>
        </w:numPr>
        <w:spacing w:after="0" w:line="240" w:lineRule="auto"/>
      </w:pPr>
      <w:r w:rsidRPr="00AC54D3">
        <w:t>The choice could be made to use a language that is not susceptible to these issues.</w:t>
      </w:r>
    </w:p>
    <w:p w:rsidR="00A32382" w:rsidRPr="00AC54D3" w:rsidRDefault="00A32382" w:rsidP="00F56CA5">
      <w:pPr>
        <w:numPr>
          <w:ilvl w:val="0"/>
          <w:numId w:val="17"/>
        </w:numPr>
        <w:spacing w:line="240" w:lineRule="auto"/>
      </w:pPr>
      <w:r w:rsidRPr="00AC54D3">
        <w:t>When available, use whole array operations whenever possible.</w:t>
      </w:r>
    </w:p>
    <w:p w:rsidR="00A32382" w:rsidRDefault="00D07EBE" w:rsidP="00D07EBE">
      <w:pPr>
        <w:pStyle w:val="Heading3"/>
      </w:pPr>
      <w:r>
        <w:t>6.</w:t>
      </w:r>
      <w:r w:rsidR="00292CD8">
        <w:t>10</w:t>
      </w:r>
      <w:r>
        <w:t>.6</w:t>
      </w:r>
      <w:r w:rsidR="00142882">
        <w:t xml:space="preserve"> </w:t>
      </w:r>
      <w:r w:rsidR="00A32382" w:rsidRPr="00165A58">
        <w:t>Implications for standardization</w:t>
      </w:r>
    </w:p>
    <w:p w:rsidR="005905CE" w:rsidRPr="005905CE" w:rsidRDefault="005905CE" w:rsidP="005905CE">
      <w:r>
        <w:t xml:space="preserve">In future standardization </w:t>
      </w:r>
      <w:r w:rsidR="001775B5">
        <w:t>activities</w:t>
      </w:r>
      <w:r>
        <w:t>, the following items should be considered:</w:t>
      </w:r>
    </w:p>
    <w:p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rsidR="00A32382" w:rsidRPr="00CA45BD" w:rsidRDefault="000A1BDB" w:rsidP="00A32382">
      <w:pPr>
        <w:pStyle w:val="Heading2"/>
      </w:pPr>
      <w:bookmarkStart w:id="3418" w:name="_Ref313957363"/>
      <w:bookmarkStart w:id="3419" w:name="_Toc358896389"/>
      <w:r>
        <w:t>6.</w:t>
      </w:r>
      <w:r w:rsidR="00292CD8">
        <w:t>11</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3418"/>
      <w:bookmarkEnd w:id="3419"/>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rsidR="00A32382" w:rsidRPr="00CA45BD" w:rsidRDefault="000A1BDB" w:rsidP="00A32382">
      <w:pPr>
        <w:pStyle w:val="Heading3"/>
      </w:pPr>
      <w:r>
        <w:t>6.</w:t>
      </w:r>
      <w:r w:rsidR="00292CD8">
        <w:t>11</w:t>
      </w:r>
      <w:r w:rsidR="00A32382" w:rsidRPr="00CA45BD">
        <w:t>.</w:t>
      </w:r>
      <w:r w:rsidR="00A32382">
        <w:t>1</w:t>
      </w:r>
      <w:r w:rsidR="00142882">
        <w:t xml:space="preserve"> </w:t>
      </w:r>
      <w:r w:rsidR="00A32382">
        <w:t>Description</w:t>
      </w:r>
      <w:r w:rsidR="00A32382" w:rsidRPr="00CA45BD">
        <w:t xml:space="preserve"> of application vulnerability</w:t>
      </w:r>
    </w:p>
    <w:p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rsidR="00A32382" w:rsidRPr="00CA45BD" w:rsidRDefault="000A1BDB" w:rsidP="00A32382">
      <w:pPr>
        <w:pStyle w:val="Heading3"/>
      </w:pPr>
      <w:r>
        <w:t>6.</w:t>
      </w:r>
      <w:r w:rsidR="00292CD8">
        <w:t>11</w:t>
      </w:r>
      <w:r w:rsidR="00A32382" w:rsidRPr="00CA45BD">
        <w:t>.2</w:t>
      </w:r>
      <w:r w:rsidR="00142882">
        <w:t xml:space="preserve"> </w:t>
      </w:r>
      <w:r w:rsidR="00A32382" w:rsidRPr="00CA45BD">
        <w:t>Cross reference</w:t>
      </w:r>
    </w:p>
    <w:p w:rsidR="00A32382" w:rsidRPr="0092497B" w:rsidRDefault="00A32382" w:rsidP="00A32382">
      <w:pPr>
        <w:spacing w:after="0"/>
      </w:pPr>
      <w:r w:rsidRPr="0092497B">
        <w:t>CWE:</w:t>
      </w:r>
    </w:p>
    <w:p w:rsidR="00A32382" w:rsidRPr="0092497B" w:rsidRDefault="00A32382" w:rsidP="00A32382">
      <w:pPr>
        <w:spacing w:after="0"/>
        <w:ind w:left="403"/>
      </w:pPr>
      <w:r w:rsidRPr="0092497B">
        <w:t xml:space="preserve">121. </w:t>
      </w:r>
      <w:r w:rsidRPr="0092497B">
        <w:rPr>
          <w:szCs w:val="24"/>
        </w:rPr>
        <w:t>Stack-based Buffer Overflow</w:t>
      </w:r>
    </w:p>
    <w:p w:rsidR="00A32382" w:rsidRPr="0092497B" w:rsidRDefault="00A32382" w:rsidP="00A32382">
      <w:pPr>
        <w:spacing w:after="0"/>
      </w:pPr>
      <w:r w:rsidRPr="0092497B">
        <w:t>JSF AV Rule: 15</w:t>
      </w:r>
    </w:p>
    <w:p w:rsidR="00A32382" w:rsidRPr="0092497B" w:rsidRDefault="00A32382" w:rsidP="00A32382">
      <w:pPr>
        <w:spacing w:after="0"/>
      </w:pPr>
      <w:r w:rsidRPr="0092497B">
        <w:t>MISRA C 20</w:t>
      </w:r>
      <w:ins w:id="3420" w:author="John Benito" w:date="2013-08-07T09:56:00Z">
        <w:r w:rsidR="00865A35">
          <w:t>12</w:t>
        </w:r>
      </w:ins>
      <w:del w:id="3421" w:author="John Benito" w:date="2013-08-07T09:56:00Z">
        <w:r w:rsidRPr="0092497B" w:rsidDel="00865A35">
          <w:delText>04</w:delText>
        </w:r>
      </w:del>
      <w:r w:rsidRPr="0092497B">
        <w:t>: 21.1</w:t>
      </w:r>
    </w:p>
    <w:p w:rsidR="00A32382" w:rsidRPr="0092497B" w:rsidRDefault="00A32382" w:rsidP="00A32382">
      <w:pPr>
        <w:spacing w:after="0"/>
      </w:pPr>
      <w:r w:rsidRPr="00165A58">
        <w:t>MISRA C++ 2008: 5-0-15 to 5-0-18</w:t>
      </w:r>
    </w:p>
    <w:p w:rsidR="00A32382" w:rsidRDefault="004F20CA" w:rsidP="00B42BF3">
      <w:pPr>
        <w:spacing w:after="0"/>
      </w:pPr>
      <w:r>
        <w:t>CERT C guide</w:t>
      </w:r>
      <w:r w:rsidR="00A32382" w:rsidRPr="00AC1719">
        <w:t>lines: ARR33-C and STR31-C</w:t>
      </w:r>
    </w:p>
    <w:p w:rsidR="00B42BF3" w:rsidRPr="0092497B" w:rsidRDefault="00B42BF3" w:rsidP="00A32382">
      <w:r>
        <w:t xml:space="preserve">Ada </w:t>
      </w:r>
      <w:r w:rsidR="001C05C1">
        <w:t>Quality</w:t>
      </w:r>
      <w:r>
        <w:t xml:space="preserve"> and Style Guide: 7.6.7 and 7.6.8</w:t>
      </w:r>
    </w:p>
    <w:p w:rsidR="00A32382" w:rsidRPr="00CA45BD" w:rsidRDefault="000A1BDB" w:rsidP="00A32382">
      <w:pPr>
        <w:pStyle w:val="Heading3"/>
      </w:pPr>
      <w:r>
        <w:t>6.</w:t>
      </w:r>
      <w:r w:rsidR="00292CD8">
        <w:t>11</w:t>
      </w:r>
      <w:r w:rsidR="00A32382" w:rsidRPr="00CA45BD">
        <w:t>.3</w:t>
      </w:r>
      <w:r w:rsidR="00142882">
        <w:t xml:space="preserve"> </w:t>
      </w:r>
      <w:r w:rsidR="00A32382" w:rsidRPr="00CA45BD">
        <w:t>Mechanism of failure</w:t>
      </w:r>
    </w:p>
    <w:p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w:t>
      </w:r>
      <w:r>
        <w:lastRenderedPageBreak/>
        <w:t xml:space="preserve">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3422" w:author="John Benito" w:date="2013-08-08T08:10:00Z">
        <w:r w:rsidR="009D2A05" w:rsidRPr="009D2A05">
          <w:rPr>
            <w:i/>
            <w:color w:val="0070C0"/>
            <w:u w:val="single"/>
            <w:rPrChange w:id="3423" w:author="John Benito" w:date="2013-08-08T08:10:00Z">
              <w:rPr/>
            </w:rPrChange>
          </w:rPr>
          <w:t>6.10 Unchecked Array Indexing [XYZ</w:t>
        </w:r>
        <w:r w:rsidR="009D2A05" w:rsidRPr="009D2A05">
          <w:rPr>
            <w:i/>
            <w:color w:val="0070C0"/>
            <w:u w:val="single"/>
            <w:rPrChange w:id="3424" w:author="John Benito" w:date="2013-08-08T08:10:00Z">
              <w:rPr/>
            </w:rPrChange>
          </w:rPr>
          <w:fldChar w:fldCharType="begin"/>
        </w:r>
        <w:r w:rsidR="009D2A05" w:rsidRPr="009D2A05">
          <w:rPr>
            <w:i/>
            <w:color w:val="0070C0"/>
            <w:u w:val="single"/>
            <w:rPrChange w:id="3425" w:author="John Benito" w:date="2013-08-08T08:10:00Z">
              <w:rPr/>
            </w:rPrChange>
          </w:rPr>
          <w:instrText xml:space="preserve"> XE "XYZ – Unchecked Array Indexing" </w:instrText>
        </w:r>
        <w:r w:rsidR="009D2A05" w:rsidRPr="009D2A05">
          <w:rPr>
            <w:i/>
            <w:color w:val="0070C0"/>
            <w:u w:val="single"/>
            <w:rPrChange w:id="3426" w:author="John Benito" w:date="2013-08-08T08:10:00Z">
              <w:rPr/>
            </w:rPrChange>
          </w:rPr>
          <w:fldChar w:fldCharType="end"/>
        </w:r>
        <w:r w:rsidR="009D2A05" w:rsidRPr="009D2A05">
          <w:rPr>
            <w:i/>
            <w:color w:val="0070C0"/>
            <w:u w:val="single"/>
            <w:rPrChange w:id="3427" w:author="John Benito" w:date="2013-08-08T08:10:00Z">
              <w:rPr/>
            </w:rPrChange>
          </w:rPr>
          <w:t>]</w:t>
        </w:r>
      </w:ins>
      <w:del w:id="3428" w:author="John Benito" w:date="2013-06-13T14:17:00Z">
        <w:r w:rsidR="00EA6021" w:rsidRPr="002D21CE" w:rsidDel="008A2FD1">
          <w:rPr>
            <w:i/>
            <w:color w:val="0070C0"/>
            <w:u w:val="single"/>
          </w:rPr>
          <w:delText>6.10 Unchecked Array Indexing [XYZ</w:delText>
        </w:r>
        <w:r w:rsidR="00EA6021" w:rsidRPr="002D21CE" w:rsidDel="008A2FD1">
          <w:rPr>
            <w:i/>
            <w:color w:val="0070C0"/>
            <w:u w:val="single"/>
          </w:rPr>
          <w:fldChar w:fldCharType="begin"/>
        </w:r>
        <w:r w:rsidR="00EA6021" w:rsidRPr="002D21CE" w:rsidDel="008A2FD1">
          <w:rPr>
            <w:i/>
            <w:color w:val="0070C0"/>
            <w:u w:val="single"/>
          </w:rPr>
          <w:delInstrText xml:space="preserve"> XE "XYZ – Unchecked Array Indexing" </w:delInstrText>
        </w:r>
        <w:r w:rsidR="00EA6021" w:rsidRPr="002D21CE" w:rsidDel="008A2FD1">
          <w:rPr>
            <w:i/>
            <w:color w:val="0070C0"/>
            <w:u w:val="single"/>
          </w:rPr>
          <w:fldChar w:fldCharType="end"/>
        </w:r>
        <w:r w:rsidR="00EA6021" w:rsidRPr="002D21CE" w:rsidDel="008A2FD1">
          <w:rPr>
            <w:i/>
            <w:color w:val="0070C0"/>
            <w:u w:val="single"/>
          </w:rPr>
          <w:delText>]</w:delText>
        </w:r>
      </w:del>
      <w:r w:rsidR="00BC1070" w:rsidRPr="00B35625">
        <w:rPr>
          <w:i/>
          <w:color w:val="0070C0"/>
          <w:u w:val="single"/>
        </w:rPr>
        <w:fldChar w:fldCharType="end"/>
      </w:r>
      <w:r>
        <w:t>.</w:t>
      </w:r>
    </w:p>
    <w:p w:rsidR="00A32382" w:rsidRPr="00CA45BD" w:rsidRDefault="000A1BDB" w:rsidP="00A32382">
      <w:pPr>
        <w:pStyle w:val="Heading3"/>
      </w:pPr>
      <w:r>
        <w:t>6.</w:t>
      </w:r>
      <w:r w:rsidR="00292CD8">
        <w:t>11</w:t>
      </w:r>
      <w:r w:rsidR="00A32382" w:rsidRPr="00CA45BD">
        <w:t>.4</w:t>
      </w:r>
      <w:r w:rsidR="00142882">
        <w:t xml:space="preserve"> </w:t>
      </w:r>
      <w:r w:rsidR="00A32382">
        <w:t>Applicable language characteristics</w:t>
      </w:r>
    </w:p>
    <w:p w:rsidR="00A32382" w:rsidRDefault="00A32382" w:rsidP="00A32382">
      <w:r w:rsidRPr="00CA45BD">
        <w:t>This vulnerability description is intended to be applicable to languages with the following characteristics:</w:t>
      </w:r>
    </w:p>
    <w:p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3429" w:author="John Benito" w:date="2013-08-08T08:10:00Z">
        <w:r w:rsidR="009D2A05" w:rsidRPr="009D2A05">
          <w:rPr>
            <w:i/>
            <w:color w:val="0070C0"/>
            <w:u w:val="single"/>
            <w:rPrChange w:id="3430" w:author="John Benito" w:date="2013-08-08T08:10:00Z">
              <w:rPr/>
            </w:rPrChange>
          </w:rPr>
          <w:t>6.10 Unchecked Array Indexing [XYZ</w:t>
        </w:r>
        <w:r w:rsidR="009D2A05" w:rsidRPr="009D2A05">
          <w:rPr>
            <w:i/>
            <w:color w:val="0070C0"/>
            <w:u w:val="single"/>
            <w:rPrChange w:id="3431" w:author="John Benito" w:date="2013-08-08T08:10:00Z">
              <w:rPr/>
            </w:rPrChange>
          </w:rPr>
          <w:fldChar w:fldCharType="begin"/>
        </w:r>
        <w:r w:rsidR="009D2A05" w:rsidRPr="009D2A05">
          <w:rPr>
            <w:i/>
            <w:color w:val="0070C0"/>
            <w:u w:val="single"/>
            <w:rPrChange w:id="3432" w:author="John Benito" w:date="2013-08-08T08:10:00Z">
              <w:rPr/>
            </w:rPrChange>
          </w:rPr>
          <w:instrText xml:space="preserve"> XE "XYZ – Unchecked Array Indexing" </w:instrText>
        </w:r>
        <w:r w:rsidR="009D2A05" w:rsidRPr="009D2A05">
          <w:rPr>
            <w:i/>
            <w:color w:val="0070C0"/>
            <w:u w:val="single"/>
            <w:rPrChange w:id="3433" w:author="John Benito" w:date="2013-08-08T08:10:00Z">
              <w:rPr/>
            </w:rPrChange>
          </w:rPr>
          <w:fldChar w:fldCharType="end"/>
        </w:r>
        <w:r w:rsidR="009D2A05" w:rsidRPr="009D2A05">
          <w:rPr>
            <w:i/>
            <w:color w:val="0070C0"/>
            <w:u w:val="single"/>
            <w:rPrChange w:id="3434" w:author="John Benito" w:date="2013-08-08T08:10:00Z">
              <w:rPr/>
            </w:rPrChange>
          </w:rPr>
          <w:t>]</w:t>
        </w:r>
      </w:ins>
      <w:del w:id="3435" w:author="John Benito" w:date="2013-06-13T14:17:00Z">
        <w:r w:rsidR="00EA6021" w:rsidRPr="002D21CE" w:rsidDel="008A2FD1">
          <w:rPr>
            <w:i/>
            <w:color w:val="0070C0"/>
            <w:u w:val="single"/>
          </w:rPr>
          <w:delText>6.10 Unchecked Array Indexing [XYZ</w:delText>
        </w:r>
        <w:r w:rsidR="00EA6021" w:rsidRPr="002D21CE" w:rsidDel="008A2FD1">
          <w:rPr>
            <w:i/>
            <w:color w:val="0070C0"/>
            <w:u w:val="single"/>
          </w:rPr>
          <w:fldChar w:fldCharType="begin"/>
        </w:r>
        <w:r w:rsidR="00EA6021" w:rsidRPr="002D21CE" w:rsidDel="008A2FD1">
          <w:rPr>
            <w:i/>
            <w:color w:val="0070C0"/>
            <w:u w:val="single"/>
          </w:rPr>
          <w:delInstrText xml:space="preserve"> XE "XYZ – Unchecked Array Indexing" </w:delInstrText>
        </w:r>
        <w:r w:rsidR="00EA6021" w:rsidRPr="002D21CE" w:rsidDel="008A2FD1">
          <w:rPr>
            <w:i/>
            <w:color w:val="0070C0"/>
            <w:u w:val="single"/>
          </w:rPr>
          <w:fldChar w:fldCharType="end"/>
        </w:r>
        <w:r w:rsidR="00EA6021" w:rsidRPr="002D21CE" w:rsidDel="008A2FD1">
          <w:rPr>
            <w:i/>
            <w:color w:val="0070C0"/>
            <w:u w:val="single"/>
          </w:rPr>
          <w:delText>]</w:delText>
        </w:r>
      </w:del>
      <w:r w:rsidR="00BC1070" w:rsidRPr="00B35625">
        <w:rPr>
          <w:i/>
          <w:color w:val="0070C0"/>
          <w:u w:val="single"/>
        </w:rPr>
        <w:fldChar w:fldCharType="end"/>
      </w:r>
      <w:r>
        <w:t>.</w:t>
      </w:r>
    </w:p>
    <w:p w:rsidR="00A32382" w:rsidRPr="00CA45BD" w:rsidRDefault="000A1BDB" w:rsidP="00A32382">
      <w:pPr>
        <w:pStyle w:val="Heading3"/>
      </w:pPr>
      <w:r>
        <w:t>6.</w:t>
      </w:r>
      <w:r w:rsidR="00292CD8">
        <w:t>11</w:t>
      </w:r>
      <w:r w:rsidR="00A32382" w:rsidRPr="00CA45BD">
        <w:t>.5</w:t>
      </w:r>
      <w:r w:rsidR="00142882">
        <w:t xml:space="preserve"> </w:t>
      </w:r>
      <w:r w:rsidR="00A32382" w:rsidRPr="00CA45BD">
        <w:t>Avoiding the vulnerability or mitigating its effects</w:t>
      </w:r>
    </w:p>
    <w:p w:rsidR="00A32382" w:rsidRPr="00F128B0" w:rsidRDefault="00A32382" w:rsidP="00A32382">
      <w:r w:rsidRPr="00F128B0">
        <w:t>Software developers can avoid the vulnerability or mitigate its ill effects in the following ways:</w:t>
      </w:r>
    </w:p>
    <w:p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rsidR="00A32382" w:rsidRDefault="00D07EBE" w:rsidP="00D07EBE">
      <w:pPr>
        <w:pStyle w:val="Heading3"/>
      </w:pPr>
      <w:bookmarkStart w:id="3436" w:name="_Ref336414790"/>
      <w:r>
        <w:t>6.</w:t>
      </w:r>
      <w:r w:rsidR="00B53106">
        <w:t>11</w:t>
      </w:r>
      <w:r>
        <w:t>.6</w:t>
      </w:r>
      <w:r w:rsidR="00142882">
        <w:t xml:space="preserve"> </w:t>
      </w:r>
      <w:r w:rsidR="00A32382" w:rsidRPr="00CA45BD">
        <w:t>Implications for standardization</w:t>
      </w:r>
      <w:bookmarkEnd w:id="3436"/>
    </w:p>
    <w:p w:rsidR="005905CE" w:rsidRPr="005905CE" w:rsidRDefault="005905CE" w:rsidP="005905CE">
      <w:r>
        <w:t xml:space="preserve">In future standardization </w:t>
      </w:r>
      <w:r w:rsidR="001775B5">
        <w:t>activities</w:t>
      </w:r>
      <w:r>
        <w:t>, the following items should be considered:</w:t>
      </w:r>
    </w:p>
    <w:p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rsidR="00A32382" w:rsidRPr="00095121" w:rsidRDefault="00A2340B" w:rsidP="00F56CA5">
      <w:pPr>
        <w:numPr>
          <w:ilvl w:val="0"/>
          <w:numId w:val="100"/>
        </w:numPr>
      </w:pPr>
      <w:r w:rsidRPr="00A2340B">
        <w:t>Languages should consider providing full array assignment.</w:t>
      </w:r>
    </w:p>
    <w:p w:rsidR="00443478" w:rsidRDefault="00A32382">
      <w:pPr>
        <w:pStyle w:val="Heading2"/>
      </w:pPr>
      <w:bookmarkStart w:id="3437" w:name="_Ref313948959"/>
      <w:bookmarkStart w:id="3438" w:name="_Toc358896390"/>
      <w:r>
        <w:t>6.</w:t>
      </w:r>
      <w:r w:rsidR="00B53106">
        <w:t>12</w:t>
      </w:r>
      <w:r w:rsidR="00142882">
        <w:t xml:space="preserve"> </w:t>
      </w:r>
      <w:r>
        <w:t>Pointer Casting and Pointer Type Changes</w:t>
      </w:r>
      <w:r w:rsidR="00142882">
        <w:t xml:space="preserve">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3437"/>
      <w:bookmarkEnd w:id="3438"/>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rsidR="00443478" w:rsidRDefault="00A32382">
      <w:pPr>
        <w:pStyle w:val="Heading3"/>
      </w:pPr>
      <w:r>
        <w:t>6.</w:t>
      </w:r>
      <w:r w:rsidR="00B53106">
        <w:t>12</w:t>
      </w:r>
      <w:r>
        <w:t>.1</w:t>
      </w:r>
      <w:r w:rsidR="00142882">
        <w:t xml:space="preserve"> </w:t>
      </w:r>
      <w:r>
        <w:t>Description of application vulnerability</w:t>
      </w:r>
    </w:p>
    <w:p w:rsidR="00A32382" w:rsidRPr="006952A8" w:rsidRDefault="00A32382" w:rsidP="00A32382">
      <w:r w:rsidRPr="006952A8">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rsidR="00A32382" w:rsidRPr="006952A8" w:rsidRDefault="00A32382" w:rsidP="00A32382">
      <w:r w:rsidRPr="006952A8">
        <w:t>Even if the type of the pointer is appropriate for the access, erroneous pointer operations can still cause a fault.</w:t>
      </w:r>
    </w:p>
    <w:p w:rsidR="00A32382" w:rsidRDefault="00A32382" w:rsidP="009D0576">
      <w:pPr>
        <w:pStyle w:val="Heading3"/>
        <w:tabs>
          <w:tab w:val="left" w:pos="360"/>
        </w:tabs>
      </w:pPr>
      <w:r w:rsidRPr="006952A8" w:rsidDel="006952A8">
        <w:t xml:space="preserve"> </w:t>
      </w:r>
      <w:r>
        <w:t>6.</w:t>
      </w:r>
      <w:r w:rsidR="00B53106">
        <w:t>12</w:t>
      </w:r>
      <w:r>
        <w:t>.2</w:t>
      </w:r>
      <w:r w:rsidR="00142882">
        <w:t xml:space="preserve"> </w:t>
      </w:r>
      <w:r>
        <w:t>Cross reference</w:t>
      </w:r>
    </w:p>
    <w:p w:rsidR="00A32382" w:rsidRPr="00044A93" w:rsidRDefault="00A32382" w:rsidP="00FC1D91">
      <w:pPr>
        <w:spacing w:after="0"/>
      </w:pPr>
      <w:r w:rsidRPr="00044A93">
        <w:t>CWE</w:t>
      </w:r>
      <w:r w:rsidR="003A7C76">
        <w:t>:</w:t>
      </w:r>
    </w:p>
    <w:p w:rsidR="00A32382" w:rsidRPr="00044A93" w:rsidRDefault="00A32382" w:rsidP="00FC1D91">
      <w:pPr>
        <w:spacing w:after="0"/>
        <w:ind w:left="403"/>
      </w:pPr>
      <w:r w:rsidRPr="00044A93">
        <w:lastRenderedPageBreak/>
        <w:t>136. Type Errors</w:t>
      </w:r>
    </w:p>
    <w:p w:rsidR="00A32382" w:rsidRPr="00044A93" w:rsidRDefault="00A32382" w:rsidP="00FC1D91">
      <w:pPr>
        <w:spacing w:after="0"/>
        <w:ind w:left="403"/>
      </w:pPr>
      <w:r w:rsidRPr="00044A93">
        <w:t>188. Reliance on Data/Memory Layout</w:t>
      </w:r>
    </w:p>
    <w:p w:rsidR="00A32382" w:rsidRPr="00044A93" w:rsidRDefault="00A32382" w:rsidP="00FC1D91">
      <w:pPr>
        <w:spacing w:after="0"/>
      </w:pPr>
      <w:r w:rsidRPr="00044A93">
        <w:t>JSF AV Rules: 182 and 183</w:t>
      </w:r>
    </w:p>
    <w:p w:rsidR="00A32382" w:rsidRPr="00044A93" w:rsidDel="00270875" w:rsidRDefault="00A32382" w:rsidP="00FC1D91">
      <w:pPr>
        <w:spacing w:after="0"/>
      </w:pPr>
      <w:r w:rsidRPr="00044A93">
        <w:t>MISRA C 20</w:t>
      </w:r>
      <w:ins w:id="3439" w:author="John Benito" w:date="2013-08-07T09:56:00Z">
        <w:r w:rsidR="001C5CCB">
          <w:t>1</w:t>
        </w:r>
      </w:ins>
      <w:ins w:id="3440" w:author="John Benito" w:date="2013-08-07T10:25:00Z">
        <w:r w:rsidR="001C5CCB">
          <w:t>2</w:t>
        </w:r>
      </w:ins>
      <w:del w:id="3441" w:author="John Benito" w:date="2013-08-07T09:56:00Z">
        <w:r w:rsidRPr="00044A93" w:rsidDel="00865A35">
          <w:delText>04</w:delText>
        </w:r>
      </w:del>
      <w:r w:rsidRPr="00044A93">
        <w:t>: 11.</w:t>
      </w:r>
      <w:del w:id="3442" w:author="John Benito" w:date="2013-08-07T10:25:00Z">
        <w:r w:rsidRPr="00044A93" w:rsidDel="001C5CCB">
          <w:delText>1</w:delText>
        </w:r>
      </w:del>
      <w:del w:id="3443" w:author="John Benito" w:date="2013-08-07T10:24:00Z">
        <w:r w:rsidRPr="00044A93" w:rsidDel="001C5CCB">
          <w:delText xml:space="preserve">, </w:delText>
        </w:r>
      </w:del>
      <w:ins w:id="3444" w:author="John Benito" w:date="2013-08-07T10:25:00Z">
        <w:r w:rsidR="001C5CCB">
          <w:t>1-</w:t>
        </w:r>
      </w:ins>
      <w:ins w:id="3445" w:author="John Benito" w:date="2013-08-07T10:24:00Z">
        <w:r w:rsidR="001C5CCB">
          <w:t>1</w:t>
        </w:r>
      </w:ins>
      <w:del w:id="3446" w:author="John Benito" w:date="2013-08-07T10:23:00Z">
        <w:r w:rsidRPr="00044A93" w:rsidDel="001C5CCB">
          <w:delText>11.2, 11.3, 11.4, and 1</w:delText>
        </w:r>
      </w:del>
      <w:r w:rsidRPr="00044A93">
        <w:t>1.</w:t>
      </w:r>
      <w:ins w:id="3447" w:author="John Benito" w:date="2013-08-07T10:23:00Z">
        <w:r w:rsidR="001C5CCB">
          <w:t>8</w:t>
        </w:r>
      </w:ins>
      <w:del w:id="3448" w:author="John Benito" w:date="2013-08-07T10:23:00Z">
        <w:r w:rsidRPr="00044A93" w:rsidDel="001C5CCB">
          <w:delText>5</w:delText>
        </w:r>
      </w:del>
      <w:r w:rsidRPr="00044A93" w:rsidDel="00270875">
        <w:t xml:space="preserve"> </w:t>
      </w:r>
    </w:p>
    <w:p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rsidR="00B42BF3" w:rsidRDefault="00A32382" w:rsidP="00FC1D91">
      <w:pPr>
        <w:spacing w:after="0"/>
      </w:pPr>
      <w:r w:rsidRPr="00044A93">
        <w:t>Hatton 13: Pointer casts</w:t>
      </w:r>
    </w:p>
    <w:p w:rsidR="00A32382" w:rsidRPr="00044A93" w:rsidRDefault="00B42BF3" w:rsidP="00FC1D91">
      <w:r>
        <w:t xml:space="preserve">Ada </w:t>
      </w:r>
      <w:r w:rsidR="001C05C1">
        <w:t>Quality</w:t>
      </w:r>
      <w:r>
        <w:t xml:space="preserve"> and Style Guide: 7.6.7 and 7.6.8</w:t>
      </w:r>
    </w:p>
    <w:p w:rsidR="00A32382" w:rsidRDefault="00A32382" w:rsidP="00A32382">
      <w:pPr>
        <w:pStyle w:val="Heading3"/>
      </w:pPr>
      <w:r>
        <w:t>6.</w:t>
      </w:r>
      <w:r w:rsidR="00B53106">
        <w:t>12</w:t>
      </w:r>
      <w:r>
        <w:t>.</w:t>
      </w:r>
      <w:r w:rsidR="00EC7C0E">
        <w:t>3</w:t>
      </w:r>
      <w:r w:rsidR="00142882">
        <w:t xml:space="preserve"> </w:t>
      </w:r>
      <w:r>
        <w:t>Mechanism of failure</w:t>
      </w:r>
    </w:p>
    <w:p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rsidR="00A32382" w:rsidRDefault="00A32382" w:rsidP="00A32382">
      <w:pPr>
        <w:pStyle w:val="Heading3"/>
      </w:pPr>
      <w:r>
        <w:t>6.</w:t>
      </w:r>
      <w:r w:rsidR="00B53106">
        <w:t>12</w:t>
      </w:r>
      <w:r>
        <w:t>.4</w:t>
      </w:r>
      <w:r w:rsidR="00142882">
        <w:t xml:space="preserve"> </w:t>
      </w:r>
      <w:r>
        <w:t>Applicable language characteristics</w:t>
      </w:r>
    </w:p>
    <w:p w:rsidR="00A32382" w:rsidRPr="00044A93" w:rsidRDefault="00A32382" w:rsidP="00FC1D91">
      <w:r w:rsidRPr="00044A93">
        <w:t>This vulnerability description is intended to be applicable to languages with the following characteristics:</w:t>
      </w:r>
    </w:p>
    <w:p w:rsidR="00A32382" w:rsidRPr="00044A93" w:rsidRDefault="00A32382" w:rsidP="00F56CA5">
      <w:pPr>
        <w:numPr>
          <w:ilvl w:val="0"/>
          <w:numId w:val="19"/>
        </w:numPr>
        <w:spacing w:after="0" w:line="240" w:lineRule="auto"/>
      </w:pPr>
      <w:r w:rsidRPr="00044A93">
        <w:t>Pointers (and/or references) can be converted to different pointer types.</w:t>
      </w:r>
    </w:p>
    <w:p w:rsidR="00A32382" w:rsidRPr="00044A93" w:rsidRDefault="00A32382" w:rsidP="00F56CA5">
      <w:pPr>
        <w:numPr>
          <w:ilvl w:val="0"/>
          <w:numId w:val="19"/>
        </w:numPr>
        <w:spacing w:line="240" w:lineRule="auto"/>
      </w:pPr>
      <w:r w:rsidRPr="00044A93">
        <w:t>Pointers to functions can be converted to pointers to data.</w:t>
      </w:r>
    </w:p>
    <w:p w:rsidR="00A32382" w:rsidRDefault="00A32382" w:rsidP="00A32382">
      <w:pPr>
        <w:pStyle w:val="Heading3"/>
      </w:pPr>
      <w:r>
        <w:t>6.</w:t>
      </w:r>
      <w:r w:rsidR="00B53106">
        <w:t>12</w:t>
      </w:r>
      <w:r>
        <w:t>.5</w:t>
      </w:r>
      <w:r w:rsidR="00142882">
        <w:t xml:space="preserve"> </w:t>
      </w:r>
      <w:r>
        <w:t>Avoiding the vulnerability or mitigating its effects</w:t>
      </w:r>
    </w:p>
    <w:p w:rsidR="00A32382" w:rsidRDefault="00A32382" w:rsidP="00FC1D91">
      <w:r w:rsidRPr="00044A93">
        <w:t>Software developers can avoid the vulnerability or mitigate its ill effects in the following ways:</w:t>
      </w:r>
    </w:p>
    <w:p w:rsidR="00C63270" w:rsidRDefault="00A32382">
      <w:pPr>
        <w:numPr>
          <w:ilvl w:val="0"/>
          <w:numId w:val="18"/>
        </w:numPr>
        <w:spacing w:after="0" w:line="240" w:lineRule="auto"/>
      </w:pPr>
      <w:r w:rsidRPr="00044A93">
        <w:t>Treat the compiler’s pointer-conversion warnings as serious errors.</w:t>
      </w:r>
    </w:p>
    <w:p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rsidR="00A32382" w:rsidRDefault="00A32382" w:rsidP="00F56CA5">
      <w:pPr>
        <w:numPr>
          <w:ilvl w:val="0"/>
          <w:numId w:val="18"/>
        </w:numPr>
        <w:spacing w:beforeAutospacing="1" w:afterAutospacing="1" w:line="240" w:lineRule="auto"/>
      </w:pPr>
      <w:r w:rsidRPr="00044A93">
        <w:t xml:space="preserve">Other means of assurance might include proofs of correctness, analysis with tools, verification techniques, </w:t>
      </w:r>
      <w:r w:rsidR="004E4F0D">
        <w:t>or other methods</w:t>
      </w:r>
      <w:r w:rsidRPr="00044A93">
        <w:t>.</w:t>
      </w:r>
    </w:p>
    <w:p w:rsidR="00A32382" w:rsidRDefault="00A32382" w:rsidP="00A32382">
      <w:pPr>
        <w:pStyle w:val="Heading3"/>
      </w:pPr>
      <w:r>
        <w:t>6.</w:t>
      </w:r>
      <w:r w:rsidR="00B53106">
        <w:t>12</w:t>
      </w:r>
      <w:r>
        <w:t>.6</w:t>
      </w:r>
      <w:r w:rsidR="00142882">
        <w:t xml:space="preserve"> </w:t>
      </w:r>
      <w:r>
        <w:t>Implications for standardization</w:t>
      </w:r>
    </w:p>
    <w:p w:rsidR="006B11B3" w:rsidRDefault="006B11B3" w:rsidP="006B11B3">
      <w:r>
        <w:t xml:space="preserve">In future standardization </w:t>
      </w:r>
      <w:r w:rsidR="001775B5">
        <w:t>activities</w:t>
      </w:r>
      <w:r>
        <w:t>, the following items should be considered:</w:t>
      </w:r>
    </w:p>
    <w:p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rsidR="00A32382" w:rsidRPr="00B05D88" w:rsidRDefault="00A32382" w:rsidP="00A32382">
      <w:pPr>
        <w:pStyle w:val="Heading2"/>
      </w:pPr>
      <w:bookmarkStart w:id="3449" w:name="_Ref313957150"/>
      <w:bookmarkStart w:id="3450" w:name="_Toc358896391"/>
      <w:r w:rsidRPr="00B05D88">
        <w:lastRenderedPageBreak/>
        <w:t>6.</w:t>
      </w:r>
      <w:r w:rsidR="00B53106">
        <w:t>13</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3449"/>
      <w:bookmarkEnd w:id="345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rsidR="00A32382" w:rsidRPr="00B05D88" w:rsidRDefault="00A32382" w:rsidP="00A32382">
      <w:pPr>
        <w:pStyle w:val="Heading3"/>
      </w:pPr>
      <w:r>
        <w:t>6.</w:t>
      </w:r>
      <w:r w:rsidR="00B53106">
        <w:t>13</w:t>
      </w:r>
      <w:r w:rsidRPr="00B05D88">
        <w:t>.1</w:t>
      </w:r>
      <w:r w:rsidR="00142882">
        <w:t xml:space="preserve"> </w:t>
      </w:r>
      <w:r w:rsidRPr="00B05D88">
        <w:t>Description of application vulnerability</w:t>
      </w:r>
    </w:p>
    <w:p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rsidR="00A32382" w:rsidRPr="00044A93" w:rsidRDefault="00A32382" w:rsidP="00A32382">
      <w:pPr>
        <w:pStyle w:val="Heading3"/>
      </w:pPr>
      <w:r>
        <w:t>6.</w:t>
      </w:r>
      <w:r w:rsidR="00B53106">
        <w:t>13</w:t>
      </w:r>
      <w:r w:rsidRPr="00B05D88">
        <w:t>.2</w:t>
      </w:r>
      <w:r w:rsidR="00142882">
        <w:t xml:space="preserve"> </w:t>
      </w:r>
      <w:r w:rsidRPr="00B05D88">
        <w:t>Cross reference</w:t>
      </w:r>
    </w:p>
    <w:p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rsidR="00A32382" w:rsidRPr="00044A93"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044A93">
        <w:t>MISRA C 20</w:t>
      </w:r>
      <w:ins w:id="3451" w:author="John Benito" w:date="2013-08-07T10:25:00Z">
        <w:r w:rsidR="001C5CCB">
          <w:t>12</w:t>
        </w:r>
      </w:ins>
      <w:del w:id="3452" w:author="John Benito" w:date="2013-08-07T10:25:00Z">
        <w:r w:rsidRPr="00044A93" w:rsidDel="001C5CCB">
          <w:delText>04</w:delText>
        </w:r>
      </w:del>
      <w:r w:rsidRPr="00044A93">
        <w:t xml:space="preserve">: </w:t>
      </w:r>
      <w:del w:id="3453" w:author="John Benito" w:date="2013-08-07T10:26:00Z">
        <w:r w:rsidRPr="00044A93" w:rsidDel="001C5CCB">
          <w:rPr>
            <w:rFonts w:cs="Times New Roman"/>
          </w:rPr>
          <w:delText>17</w:delText>
        </w:r>
      </w:del>
      <w:ins w:id="3454" w:author="John Benito" w:date="2013-08-07T10:26:00Z">
        <w:r w:rsidR="001C5CCB" w:rsidRPr="00044A93">
          <w:rPr>
            <w:rFonts w:cs="Times New Roman"/>
          </w:rPr>
          <w:t>1</w:t>
        </w:r>
        <w:r w:rsidR="001C5CCB">
          <w:rPr>
            <w:rFonts w:cs="Times New Roman"/>
          </w:rPr>
          <w:t>8</w:t>
        </w:r>
      </w:ins>
      <w:r w:rsidRPr="00044A93">
        <w:rPr>
          <w:rFonts w:cs="Times New Roman"/>
        </w:rPr>
        <w:t>.1</w:t>
      </w:r>
      <w:del w:id="3455" w:author="John Benito" w:date="2013-08-07T10:27:00Z">
        <w:r w:rsidRPr="00044A93" w:rsidDel="001C5CCB">
          <w:rPr>
            <w:rFonts w:cs="Times New Roman"/>
          </w:rPr>
          <w:delText xml:space="preserve">, </w:delText>
        </w:r>
      </w:del>
      <w:del w:id="3456" w:author="John Benito" w:date="2013-08-07T10:26:00Z">
        <w:r w:rsidRPr="00044A93" w:rsidDel="001C5CCB">
          <w:rPr>
            <w:rFonts w:cs="Times New Roman"/>
          </w:rPr>
          <w:delText>17</w:delText>
        </w:r>
      </w:del>
      <w:del w:id="3457" w:author="John Benito" w:date="2013-08-07T10:27:00Z">
        <w:r w:rsidRPr="00044A93" w:rsidDel="001C5CCB">
          <w:rPr>
            <w:rFonts w:cs="Times New Roman"/>
          </w:rPr>
          <w:delText xml:space="preserve">.2, </w:delText>
        </w:r>
      </w:del>
      <w:del w:id="3458" w:author="John Benito" w:date="2013-08-07T10:26:00Z">
        <w:r w:rsidRPr="00044A93" w:rsidDel="001C5CCB">
          <w:rPr>
            <w:rFonts w:cs="Times New Roman"/>
          </w:rPr>
          <w:delText>17</w:delText>
        </w:r>
      </w:del>
      <w:del w:id="3459" w:author="John Benito" w:date="2013-08-07T10:27:00Z">
        <w:r w:rsidRPr="00044A93" w:rsidDel="001C5CCB">
          <w:rPr>
            <w:rFonts w:cs="Times New Roman"/>
          </w:rPr>
          <w:delText>.3, and</w:delText>
        </w:r>
      </w:del>
      <w:ins w:id="3460" w:author="John Benito" w:date="2013-08-07T10:27:00Z">
        <w:r w:rsidR="001C5CCB">
          <w:rPr>
            <w:rFonts w:cs="Times New Roman"/>
          </w:rPr>
          <w:t>-</w:t>
        </w:r>
      </w:ins>
      <w:del w:id="3461" w:author="John Benito" w:date="2013-08-07T10:27:00Z">
        <w:r w:rsidRPr="00044A93" w:rsidDel="001C5CCB">
          <w:rPr>
            <w:rFonts w:cs="Times New Roman"/>
          </w:rPr>
          <w:delText xml:space="preserve"> </w:delText>
        </w:r>
      </w:del>
      <w:del w:id="3462" w:author="John Benito" w:date="2013-08-07T10:26:00Z">
        <w:r w:rsidRPr="00044A93" w:rsidDel="001C5CCB">
          <w:rPr>
            <w:rFonts w:cs="Times New Roman"/>
          </w:rPr>
          <w:delText>17</w:delText>
        </w:r>
      </w:del>
      <w:ins w:id="3463" w:author="John Benito" w:date="2013-08-07T10:26:00Z">
        <w:r w:rsidR="001C5CCB" w:rsidRPr="00044A93">
          <w:rPr>
            <w:rFonts w:cs="Times New Roman"/>
          </w:rPr>
          <w:t>1</w:t>
        </w:r>
        <w:r w:rsidR="001C5CCB">
          <w:rPr>
            <w:rFonts w:cs="Times New Roman"/>
          </w:rPr>
          <w:t>8</w:t>
        </w:r>
      </w:ins>
      <w:r w:rsidRPr="00044A93">
        <w:rPr>
          <w:rFonts w:cs="Times New Roman"/>
        </w:rPr>
        <w:t>.4</w:t>
      </w:r>
    </w:p>
    <w:p w:rsidR="00A32382" w:rsidRPr="00044A93"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044A93">
        <w:rPr>
          <w:rFonts w:cs="Times New Roman"/>
        </w:rPr>
        <w:t>MISRA C++ 2008: 5-0-15 to 5-0-18</w:t>
      </w:r>
    </w:p>
    <w:p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rsidR="00A32382" w:rsidRPr="00B05D88" w:rsidRDefault="00A32382" w:rsidP="00A32382">
      <w:pPr>
        <w:pStyle w:val="Heading3"/>
      </w:pPr>
      <w:r>
        <w:t>6.</w:t>
      </w:r>
      <w:r w:rsidR="00B53106">
        <w:t>13</w:t>
      </w:r>
      <w:r w:rsidRPr="00B05D88">
        <w:t>.3</w:t>
      </w:r>
      <w:r w:rsidR="00142882">
        <w:t xml:space="preserve"> </w:t>
      </w:r>
      <w:r w:rsidRPr="00B05D88">
        <w:t>Mechanism of failure</w:t>
      </w:r>
    </w:p>
    <w:p w:rsidR="00A32382" w:rsidRPr="004806B3" w:rsidRDefault="00A32382" w:rsidP="00A32382">
      <w:r w:rsidRPr="004806B3">
        <w:t>Pointer arithmetic used incorrectly can produce:</w:t>
      </w:r>
      <w:r w:rsidR="00142882">
        <w:t xml:space="preserve"> </w:t>
      </w:r>
    </w:p>
    <w:p w:rsidR="00A32382" w:rsidRDefault="00A32382" w:rsidP="00F56CA5">
      <w:pPr>
        <w:numPr>
          <w:ilvl w:val="0"/>
          <w:numId w:val="27"/>
        </w:numPr>
        <w:spacing w:after="0"/>
      </w:pPr>
      <w:r w:rsidRPr="004806B3">
        <w:t>Addressing arbitrary memory locations</w:t>
      </w:r>
      <w:r w:rsidR="00225117">
        <w:t>, including buffer underflow and overflow.</w:t>
      </w:r>
    </w:p>
    <w:p w:rsidR="00225117" w:rsidRPr="004806B3" w:rsidRDefault="00225117" w:rsidP="00F56CA5">
      <w:pPr>
        <w:numPr>
          <w:ilvl w:val="0"/>
          <w:numId w:val="27"/>
        </w:numPr>
        <w:spacing w:after="0"/>
      </w:pPr>
      <w:r>
        <w:t>Arbitrary code execution.</w:t>
      </w:r>
    </w:p>
    <w:p w:rsidR="00A32382" w:rsidRPr="004806B3" w:rsidRDefault="00A32382" w:rsidP="00F56CA5">
      <w:pPr>
        <w:numPr>
          <w:ilvl w:val="0"/>
          <w:numId w:val="27"/>
        </w:numPr>
      </w:pPr>
      <w:r w:rsidRPr="004806B3">
        <w:t>Addressing memory outside the range of the program</w:t>
      </w:r>
      <w:r w:rsidR="00225117">
        <w:t>.</w:t>
      </w:r>
    </w:p>
    <w:p w:rsidR="00A32382" w:rsidRDefault="00A32382" w:rsidP="00A32382">
      <w:pPr>
        <w:pStyle w:val="Heading3"/>
      </w:pPr>
      <w:r w:rsidDel="00235879">
        <w:t>6.</w:t>
      </w:r>
      <w:r w:rsidR="00B53106">
        <w:t>13</w:t>
      </w:r>
      <w:r w:rsidDel="00235879">
        <w:t>.4</w:t>
      </w:r>
      <w:r w:rsidR="00142882">
        <w:t xml:space="preserve"> </w:t>
      </w:r>
      <w:r>
        <w:t>Applicable language characteristics</w:t>
      </w:r>
    </w:p>
    <w:p w:rsidR="00C63270" w:rsidRDefault="00A32382">
      <w:pPr>
        <w:spacing w:after="120"/>
      </w:pPr>
      <w:r w:rsidRPr="00235879">
        <w:t>This vulnerability description is intended to be applicable to languages with the following characteristics:</w:t>
      </w:r>
    </w:p>
    <w:p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rsidR="00A32382" w:rsidRPr="00B05D88" w:rsidRDefault="00A32382" w:rsidP="00A32382">
      <w:pPr>
        <w:pStyle w:val="Heading3"/>
      </w:pPr>
      <w:r w:rsidDel="00235879">
        <w:t>6.</w:t>
      </w:r>
      <w:r w:rsidR="00B53106">
        <w:t>13</w:t>
      </w:r>
      <w:r w:rsidDel="00235879">
        <w:t>.5</w:t>
      </w:r>
      <w:r w:rsidR="00142882">
        <w:t xml:space="preserve"> </w:t>
      </w:r>
      <w:r w:rsidRPr="00B05D88">
        <w:t>Avoiding the vulnerability or mitigating its effects</w:t>
      </w:r>
    </w:p>
    <w:p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rsidR="00225117" w:rsidRDefault="00225117" w:rsidP="00F56CA5">
      <w:pPr>
        <w:numPr>
          <w:ilvl w:val="0"/>
          <w:numId w:val="26"/>
        </w:numPr>
        <w:spacing w:after="0"/>
      </w:pPr>
      <w:r w:rsidRPr="00225117">
        <w:t>Prefer indexing for accessing array elements rather than using pointer arithmetic</w:t>
      </w:r>
      <w:r>
        <w:t>.</w:t>
      </w:r>
    </w:p>
    <w:p w:rsidR="00E506FF" w:rsidRPr="004806B3" w:rsidRDefault="00E506FF" w:rsidP="00F56CA5">
      <w:pPr>
        <w:numPr>
          <w:ilvl w:val="0"/>
          <w:numId w:val="26"/>
        </w:numPr>
      </w:pPr>
      <w:r>
        <w:t>Limit pointer arithmetic calculations to the addition and subtraction of integers.</w:t>
      </w:r>
    </w:p>
    <w:p w:rsidR="00443478" w:rsidRDefault="00A32382">
      <w:pPr>
        <w:pStyle w:val="Heading3"/>
      </w:pPr>
      <w:r>
        <w:t>6.</w:t>
      </w:r>
      <w:r w:rsidR="00B53106">
        <w:t>13</w:t>
      </w:r>
      <w:r w:rsidRPr="00B05D88">
        <w:t>.6</w:t>
      </w:r>
      <w:r w:rsidR="00142882">
        <w:t xml:space="preserve"> </w:t>
      </w:r>
      <w:r w:rsidRPr="00B05D88">
        <w:t>Implications for standardization</w:t>
      </w:r>
    </w:p>
    <w:p w:rsidR="00A32382" w:rsidRPr="00095121" w:rsidRDefault="00A32382" w:rsidP="00A32382">
      <w:r w:rsidRPr="00095121">
        <w:tab/>
        <w:t>[None]</w:t>
      </w:r>
    </w:p>
    <w:p w:rsidR="00C63270" w:rsidRDefault="00A32382">
      <w:pPr>
        <w:pStyle w:val="Heading2"/>
      </w:pPr>
      <w:bookmarkStart w:id="3464" w:name="_Ref313957324"/>
      <w:bookmarkStart w:id="3465" w:name="_Toc358896392"/>
      <w:r>
        <w:t>6.</w:t>
      </w:r>
      <w:r w:rsidR="00B53106">
        <w:t>14</w:t>
      </w:r>
      <w:r w:rsidR="00142882">
        <w:t xml:space="preserve"> </w:t>
      </w:r>
      <w:r w:rsidRPr="00DC0330">
        <w:t>Null Pointer Dereference</w:t>
      </w:r>
      <w:bookmarkEnd w:id="3409"/>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3464"/>
      <w:bookmarkEnd w:id="346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rsidR="00C63270" w:rsidRDefault="00A32382">
      <w:pPr>
        <w:pStyle w:val="Heading3"/>
      </w:pPr>
      <w:bookmarkStart w:id="3466" w:name="_Toc192557871"/>
      <w:r>
        <w:t>6.</w:t>
      </w:r>
      <w:r w:rsidR="00B53106">
        <w:t>14</w:t>
      </w:r>
      <w:r w:rsidRPr="00DC0330">
        <w:t>.</w:t>
      </w:r>
      <w:r>
        <w:t>1</w:t>
      </w:r>
      <w:r w:rsidR="00142882">
        <w:t xml:space="preserve"> </w:t>
      </w:r>
      <w:r>
        <w:t>Description</w:t>
      </w:r>
      <w:r w:rsidRPr="00DC0330">
        <w:t xml:space="preserve"> of application vulnerability</w:t>
      </w:r>
      <w:bookmarkEnd w:id="3466"/>
    </w:p>
    <w:p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rsidR="00A32382" w:rsidRPr="00DC0330" w:rsidRDefault="00A32382" w:rsidP="00A32382">
      <w:pPr>
        <w:pStyle w:val="Heading3"/>
      </w:pPr>
      <w:bookmarkStart w:id="3467" w:name="_Toc192557872"/>
      <w:r>
        <w:lastRenderedPageBreak/>
        <w:t>6.</w:t>
      </w:r>
      <w:r w:rsidR="00B53106">
        <w:t>14</w:t>
      </w:r>
      <w:r w:rsidRPr="00DC0330">
        <w:t>.2</w:t>
      </w:r>
      <w:r w:rsidR="00142882">
        <w:t xml:space="preserve"> </w:t>
      </w:r>
      <w:r w:rsidRPr="00DC0330">
        <w:t>Cross reference</w:t>
      </w:r>
      <w:bookmarkEnd w:id="3467"/>
    </w:p>
    <w:p w:rsidR="00A32382" w:rsidRPr="00DC0330" w:rsidRDefault="00A32382" w:rsidP="00A32382">
      <w:pPr>
        <w:spacing w:after="0"/>
      </w:pPr>
      <w:r w:rsidRPr="00DC0330">
        <w:t>CWE:</w:t>
      </w:r>
    </w:p>
    <w:p w:rsidR="00A32382" w:rsidRPr="00DC0330" w:rsidRDefault="00A32382" w:rsidP="00A32382">
      <w:pPr>
        <w:spacing w:after="0"/>
        <w:ind w:left="403"/>
      </w:pPr>
      <w:r w:rsidRPr="00DC0330">
        <w:t>476. NULL Pointer Dereference</w:t>
      </w:r>
    </w:p>
    <w:p w:rsidR="00A32382" w:rsidRPr="00DC0330" w:rsidRDefault="00A32382" w:rsidP="00A32382">
      <w:pPr>
        <w:spacing w:after="0"/>
      </w:pPr>
      <w:r w:rsidRPr="00DC0330">
        <w:t>JSF AV Rule 174</w:t>
      </w:r>
    </w:p>
    <w:p w:rsidR="00A32382" w:rsidRDefault="004F20CA" w:rsidP="00EE7D3C">
      <w:pPr>
        <w:spacing w:after="0"/>
      </w:pPr>
      <w:r>
        <w:t>CERT C guide</w:t>
      </w:r>
      <w:r w:rsidR="00A32382" w:rsidRPr="00270875">
        <w:t>lines: EXP34-C</w:t>
      </w:r>
    </w:p>
    <w:p w:rsidR="00EE7D3C" w:rsidRPr="00DC0330" w:rsidRDefault="00EE7D3C" w:rsidP="00A32382">
      <w:r>
        <w:t xml:space="preserve">Ada </w:t>
      </w:r>
      <w:r w:rsidR="001C05C1">
        <w:t>Quality</w:t>
      </w:r>
      <w:r>
        <w:t xml:space="preserve"> and Style Guide: 5.4.5</w:t>
      </w:r>
    </w:p>
    <w:p w:rsidR="00A32382" w:rsidRPr="00DC0330" w:rsidRDefault="00A32382" w:rsidP="00A32382">
      <w:pPr>
        <w:pStyle w:val="Heading3"/>
      </w:pPr>
      <w:bookmarkStart w:id="3468" w:name="_Toc192557874"/>
      <w:r>
        <w:t>6.</w:t>
      </w:r>
      <w:r w:rsidR="00B53106">
        <w:t>14</w:t>
      </w:r>
      <w:r w:rsidRPr="00DC0330">
        <w:t>.3</w:t>
      </w:r>
      <w:r w:rsidR="00142882">
        <w:t xml:space="preserve"> </w:t>
      </w:r>
      <w:r w:rsidRPr="00DC0330">
        <w:t>Mechanism of failure</w:t>
      </w:r>
      <w:bookmarkEnd w:id="3468"/>
    </w:p>
    <w:p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rsidR="00DD59E7" w:rsidRDefault="00A32382">
      <w:pPr>
        <w:pStyle w:val="Heading3"/>
      </w:pPr>
      <w:bookmarkStart w:id="3469" w:name="_Toc192557875"/>
      <w:r>
        <w:t>6.</w:t>
      </w:r>
      <w:r w:rsidR="00B53106">
        <w:t>14</w:t>
      </w:r>
      <w:r w:rsidRPr="00DC0330">
        <w:t>.4</w:t>
      </w:r>
      <w:bookmarkEnd w:id="3469"/>
      <w:r w:rsidR="00142882">
        <w:t xml:space="preserve"> </w:t>
      </w:r>
      <w:r>
        <w:t>Applicable language characteristics</w:t>
      </w:r>
    </w:p>
    <w:p w:rsidR="00A32382" w:rsidRDefault="00A32382" w:rsidP="00A32382">
      <w:r w:rsidRPr="00DC0330">
        <w:t>This vulnerability description is intended to be applicable to languages with the following characteristics:</w:t>
      </w:r>
    </w:p>
    <w:p w:rsidR="00A32382" w:rsidRDefault="00A32382" w:rsidP="00F56CA5">
      <w:pPr>
        <w:numPr>
          <w:ilvl w:val="0"/>
          <w:numId w:val="3"/>
        </w:numPr>
        <w:spacing w:after="0"/>
      </w:pPr>
      <w:r>
        <w:t>Languages that permit the use of pointers and that do not check the validity of the location being accessed prior to the access.</w:t>
      </w:r>
    </w:p>
    <w:p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rsidR="00A32382" w:rsidRPr="00DC0330" w:rsidRDefault="00A32382" w:rsidP="00A32382">
      <w:pPr>
        <w:pStyle w:val="Heading3"/>
      </w:pPr>
      <w:bookmarkStart w:id="3470" w:name="_Toc192557876"/>
      <w:r>
        <w:t>6.</w:t>
      </w:r>
      <w:r w:rsidR="00B53106">
        <w:t>14</w:t>
      </w:r>
      <w:r w:rsidRPr="00DC0330">
        <w:t>.5</w:t>
      </w:r>
      <w:r w:rsidR="00142882">
        <w:t xml:space="preserve"> </w:t>
      </w:r>
      <w:r w:rsidRPr="00DC0330">
        <w:t>Avoiding the vulnerability or mitigating its effects</w:t>
      </w:r>
      <w:bookmarkEnd w:id="3470"/>
    </w:p>
    <w:p w:rsidR="00A32382" w:rsidRPr="00B67103" w:rsidRDefault="00A32382" w:rsidP="00A32382">
      <w:r w:rsidRPr="00B67103">
        <w:t>Software developers can avoid the vulnerability or mitigate its ill effects in the following ways:</w:t>
      </w:r>
    </w:p>
    <w:p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rsidR="00A32382" w:rsidRDefault="00FB65C1" w:rsidP="00FB65C1">
      <w:pPr>
        <w:pStyle w:val="Heading3"/>
      </w:pPr>
      <w:bookmarkStart w:id="3471" w:name="_Toc192557877"/>
      <w:r>
        <w:t>6.</w:t>
      </w:r>
      <w:r w:rsidR="00B53106">
        <w:t>14</w:t>
      </w:r>
      <w:r>
        <w:t>.6</w:t>
      </w:r>
      <w:r w:rsidR="00142882">
        <w:t xml:space="preserve"> </w:t>
      </w:r>
      <w:r w:rsidR="00A32382" w:rsidRPr="00DC0330">
        <w:t>Implications for standardization</w:t>
      </w:r>
      <w:bookmarkEnd w:id="3471"/>
    </w:p>
    <w:p w:rsidR="005905CE" w:rsidRPr="005905CE" w:rsidRDefault="005905CE" w:rsidP="005905CE">
      <w:r>
        <w:t xml:space="preserve">In future standardization </w:t>
      </w:r>
      <w:r w:rsidR="001775B5">
        <w:t>activities</w:t>
      </w:r>
      <w:r>
        <w:t>, the following items should be considered:</w:t>
      </w:r>
    </w:p>
    <w:p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rsidR="00443478" w:rsidRDefault="00A32382">
      <w:pPr>
        <w:pStyle w:val="Heading2"/>
      </w:pPr>
      <w:bookmarkStart w:id="3472" w:name="_Toc192557879"/>
      <w:bookmarkStart w:id="3473" w:name="_Ref313957330"/>
      <w:bookmarkStart w:id="3474" w:name="_Toc358896393"/>
      <w:r>
        <w:t>6.</w:t>
      </w:r>
      <w:r w:rsidR="00B53106">
        <w:t>15</w:t>
      </w:r>
      <w:r w:rsidR="00142882">
        <w:t xml:space="preserve"> </w:t>
      </w:r>
      <w:r>
        <w:t>Dangling Reference to Heap</w:t>
      </w:r>
      <w:bookmarkEnd w:id="3472"/>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3473"/>
      <w:bookmarkEnd w:id="3474"/>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rsidR="00443478" w:rsidRDefault="00A32382">
      <w:pPr>
        <w:pStyle w:val="Heading3"/>
      </w:pPr>
      <w:bookmarkStart w:id="3475" w:name="_Toc192557881"/>
      <w:r>
        <w:t>6.</w:t>
      </w:r>
      <w:r w:rsidR="00B53106">
        <w:t>15</w:t>
      </w:r>
      <w:r w:rsidRPr="008E1E64">
        <w:t>.</w:t>
      </w:r>
      <w:r>
        <w:t>1</w:t>
      </w:r>
      <w:r w:rsidR="00142882">
        <w:t xml:space="preserve"> </w:t>
      </w:r>
      <w:r>
        <w:t>Description</w:t>
      </w:r>
      <w:r w:rsidRPr="008E1E64">
        <w:t xml:space="preserve"> of application vulnerability</w:t>
      </w:r>
      <w:bookmarkEnd w:id="3475"/>
    </w:p>
    <w:p w:rsidR="00A32382" w:rsidRDefault="00A32382" w:rsidP="00A32382">
      <w:r>
        <w:t xml:space="preserve">A dangling reference is a reference to an object whose lifetime has ended due to explicit deallocation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rsidR="00A32382" w:rsidRDefault="00A32382" w:rsidP="00A32382">
      <w:pPr>
        <w:rPr>
          <w:rFonts w:ascii="Times New Roman" w:hAnsi="Times New Roman"/>
        </w:rPr>
      </w:pPr>
      <w:r>
        <w:lastRenderedPageBreak/>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rsidR="00A32382" w:rsidRDefault="00A32382" w:rsidP="00A32382">
      <w:r>
        <w:t xml:space="preserve">Memory corruption through the use of a dangling reference is among the most difficult of errors to locate. </w:t>
      </w:r>
    </w:p>
    <w:p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rsidR="00A32382" w:rsidRPr="008E1E64" w:rsidRDefault="00A32382" w:rsidP="00A32382">
      <w:pPr>
        <w:pStyle w:val="Heading3"/>
      </w:pPr>
      <w:bookmarkStart w:id="3476" w:name="_Toc192557882"/>
      <w:r>
        <w:t>6.</w:t>
      </w:r>
      <w:r w:rsidR="00B53106">
        <w:t>15</w:t>
      </w:r>
      <w:r w:rsidRPr="008E1E64">
        <w:t>.2</w:t>
      </w:r>
      <w:r w:rsidR="00142882">
        <w:t xml:space="preserve"> </w:t>
      </w:r>
      <w:r w:rsidRPr="008E1E64">
        <w:t>Cross reference</w:t>
      </w:r>
      <w:bookmarkEnd w:id="3476"/>
    </w:p>
    <w:p w:rsidR="00A32382" w:rsidRPr="00E067D6" w:rsidRDefault="00A32382" w:rsidP="00A32382">
      <w:pPr>
        <w:spacing w:after="0"/>
      </w:pPr>
      <w:r w:rsidRPr="00E067D6">
        <w:t>CWE:</w:t>
      </w:r>
    </w:p>
    <w:p w:rsidR="00A32382" w:rsidRPr="00E067D6" w:rsidRDefault="00A32382" w:rsidP="00A32382">
      <w:pPr>
        <w:spacing w:after="0"/>
        <w:ind w:left="403"/>
      </w:pPr>
      <w:r w:rsidRPr="00E067D6">
        <w:t>415. Double Free (Note that Double Free (415) is a special case of Use After Free (416))</w:t>
      </w:r>
    </w:p>
    <w:p w:rsidR="00A32382" w:rsidRDefault="00A32382" w:rsidP="00A32382">
      <w:pPr>
        <w:spacing w:after="0"/>
        <w:ind w:left="403"/>
      </w:pPr>
      <w:r w:rsidRPr="00E067D6">
        <w:t>416. Use After Free</w:t>
      </w:r>
    </w:p>
    <w:p w:rsidR="00A32382" w:rsidRDefault="00A32382" w:rsidP="00A32382">
      <w:pPr>
        <w:spacing w:after="0"/>
      </w:pPr>
      <w:r>
        <w:t xml:space="preserve">MISRA C </w:t>
      </w:r>
      <w:del w:id="3477" w:author="John Benito" w:date="2013-08-07T10:26:00Z">
        <w:r w:rsidDel="001C5CCB">
          <w:delText>2004</w:delText>
        </w:r>
      </w:del>
      <w:ins w:id="3478" w:author="John Benito" w:date="2013-08-07T10:26:00Z">
        <w:r w:rsidR="001C5CCB">
          <w:t>2012</w:t>
        </w:r>
      </w:ins>
      <w:r>
        <w:t xml:space="preserve">: </w:t>
      </w:r>
      <w:del w:id="3479" w:author="John Benito" w:date="2013-08-07T10:26:00Z">
        <w:r w:rsidDel="001C5CCB">
          <w:delText>17</w:delText>
        </w:r>
      </w:del>
      <w:ins w:id="3480" w:author="John Benito" w:date="2013-08-07T10:26:00Z">
        <w:r w:rsidR="001C5CCB">
          <w:t>18</w:t>
        </w:r>
      </w:ins>
      <w:r>
        <w:t>.1-</w:t>
      </w:r>
      <w:ins w:id="3481" w:author="John Benito" w:date="2013-08-07T10:27:00Z">
        <w:r w:rsidR="001C5CCB">
          <w:t>18.</w:t>
        </w:r>
      </w:ins>
      <w:r>
        <w:t>6</w:t>
      </w:r>
    </w:p>
    <w:p w:rsidR="00A32382" w:rsidRDefault="00A32382" w:rsidP="00A32382">
      <w:pPr>
        <w:spacing w:after="0"/>
      </w:pPr>
      <w:r>
        <w:t>MISRA C++ 2008: 0-3-1, 7-5-1, 7-5-2, 7-5-3, and 18-4-1</w:t>
      </w:r>
    </w:p>
    <w:p w:rsidR="00A32382" w:rsidRDefault="004F20CA" w:rsidP="00EE7D3C">
      <w:pPr>
        <w:spacing w:after="0"/>
      </w:pPr>
      <w:r>
        <w:t>CERT C guide</w:t>
      </w:r>
      <w:r w:rsidR="00A32382" w:rsidRPr="00270875">
        <w:t>lines: MEM01-C, MEM30-C, and MEM31.C</w:t>
      </w:r>
    </w:p>
    <w:p w:rsidR="00EE7D3C" w:rsidRPr="008E1E64" w:rsidRDefault="00EE7D3C" w:rsidP="00A32382">
      <w:r>
        <w:t xml:space="preserve">Ada </w:t>
      </w:r>
      <w:r w:rsidR="001C05C1">
        <w:t>Quality</w:t>
      </w:r>
      <w:r>
        <w:t xml:space="preserve"> and Style Guide: 5.4.5, 7.3.3, and 7.6.6</w:t>
      </w:r>
    </w:p>
    <w:p w:rsidR="00A32382" w:rsidRPr="008E1E64" w:rsidRDefault="00A32382" w:rsidP="00A32382">
      <w:pPr>
        <w:pStyle w:val="Heading3"/>
      </w:pPr>
      <w:bookmarkStart w:id="3482" w:name="_Toc192557884"/>
      <w:r>
        <w:t>6.</w:t>
      </w:r>
      <w:r w:rsidR="00B53106">
        <w:t>15</w:t>
      </w:r>
      <w:r w:rsidRPr="008E1E64">
        <w:t>.3</w:t>
      </w:r>
      <w:r w:rsidR="00142882">
        <w:t xml:space="preserve"> </w:t>
      </w:r>
      <w:r w:rsidRPr="008E1E64">
        <w:t>Mechanism of failure</w:t>
      </w:r>
      <w:bookmarkEnd w:id="3482"/>
    </w:p>
    <w:p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B53106">
        <w:t xml:space="preserve"> </w:t>
      </w:r>
      <w:r>
        <w:t xml:space="preserve"> Explicit deallocation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rsidR="00A32382" w:rsidRDefault="00A32382" w:rsidP="00A32382">
      <w:r>
        <w:t xml:space="preserve">Like memory leaks and errors due to double de-allocation, the use of dangling references has two common and sometimes overlapping causes: </w:t>
      </w:r>
    </w:p>
    <w:p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rsidR="00A32382" w:rsidRDefault="00A32382" w:rsidP="00F56CA5">
      <w:pPr>
        <w:numPr>
          <w:ilvl w:val="0"/>
          <w:numId w:val="4"/>
        </w:numPr>
      </w:pPr>
      <w:r>
        <w:t xml:space="preserve">Developer confusion over which part of the program is responsible for freeing the memory. </w:t>
      </w:r>
    </w:p>
    <w:p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behaviour in the affected program. </w:t>
      </w:r>
      <w:r w:rsidR="00A859D7">
        <w:t xml:space="preserve"> </w:t>
      </w:r>
      <w:r>
        <w:t xml:space="preserve">If the newly allocated data happens to hold a class </w:t>
      </w:r>
      <w:r>
        <w:lastRenderedPageBreak/>
        <w:t>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rsidR="00A32382" w:rsidRPr="008E1E64" w:rsidRDefault="00A32382" w:rsidP="00A32382">
      <w:pPr>
        <w:pStyle w:val="Heading3"/>
      </w:pPr>
      <w:bookmarkStart w:id="3483" w:name="_Toc192557885"/>
      <w:r>
        <w:t>6.</w:t>
      </w:r>
      <w:r w:rsidR="00B53106">
        <w:t>15</w:t>
      </w:r>
      <w:r w:rsidRPr="008E1E64">
        <w:t>.4</w:t>
      </w:r>
      <w:bookmarkEnd w:id="3483"/>
      <w:r w:rsidR="00142882">
        <w:t xml:space="preserve"> </w:t>
      </w:r>
      <w:r>
        <w:t>Applicable language characteristics</w:t>
      </w:r>
    </w:p>
    <w:p w:rsidR="00A32382" w:rsidRDefault="00A32382" w:rsidP="00A32382">
      <w:r w:rsidRPr="008E1E64">
        <w:t>This vulnerability description is intended to be applicable to languages with the following characteristics:</w:t>
      </w:r>
    </w:p>
    <w:p w:rsidR="00FA483D" w:rsidRDefault="00A32382" w:rsidP="00F56CA5">
      <w:pPr>
        <w:numPr>
          <w:ilvl w:val="0"/>
          <w:numId w:val="128"/>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rsidR="00FA483D" w:rsidRDefault="00FA483D" w:rsidP="00F56CA5">
      <w:pPr>
        <w:numPr>
          <w:ilvl w:val="0"/>
          <w:numId w:val="128"/>
        </w:numPr>
      </w:pPr>
      <w:r>
        <w:t>Languages that permit definitions of constructs that can be parameterized without enforcing the consistency of the use of parameter at compile time.</w:t>
      </w:r>
    </w:p>
    <w:p w:rsidR="00DD59E7" w:rsidRDefault="00A32382">
      <w:pPr>
        <w:pStyle w:val="Heading3"/>
      </w:pPr>
      <w:bookmarkStart w:id="3484" w:name="_Toc192557886"/>
      <w:r>
        <w:t>6.</w:t>
      </w:r>
      <w:r w:rsidR="00B53106">
        <w:t>15</w:t>
      </w:r>
      <w:r w:rsidRPr="008E1E64">
        <w:t>.5</w:t>
      </w:r>
      <w:r w:rsidR="00142882">
        <w:t xml:space="preserve"> </w:t>
      </w:r>
      <w:r w:rsidRPr="008E1E64">
        <w:t>Avoiding the vulnerability or mitigating its effects</w:t>
      </w:r>
      <w:bookmarkEnd w:id="3484"/>
    </w:p>
    <w:p w:rsidR="00A32382" w:rsidRPr="008B0980" w:rsidRDefault="00A32382" w:rsidP="00A32382">
      <w:r w:rsidRPr="008B0980">
        <w:t>Software developers can avoid the vulnerability or mitigate its ill effects in the following ways:</w:t>
      </w:r>
    </w:p>
    <w:p w:rsidR="00A32382" w:rsidRDefault="00A32382" w:rsidP="00F56CA5">
      <w:pPr>
        <w:numPr>
          <w:ilvl w:val="0"/>
          <w:numId w:val="5"/>
        </w:numPr>
        <w:spacing w:after="0"/>
      </w:pPr>
      <w:r>
        <w:t>Use an implementation that checks whether a pointer is used that designates a memory location that has already been freed.</w:t>
      </w:r>
    </w:p>
    <w:p w:rsidR="00A32382" w:rsidRDefault="00A32382" w:rsidP="00F56CA5">
      <w:pPr>
        <w:numPr>
          <w:ilvl w:val="0"/>
          <w:numId w:val="5"/>
        </w:numPr>
        <w:spacing w:after="0"/>
      </w:pPr>
      <w:r>
        <w:t>Use a coding style that does not permit deallocation.</w:t>
      </w:r>
    </w:p>
    <w:p w:rsidR="00A32382" w:rsidRDefault="00A32382" w:rsidP="00F56CA5">
      <w:pPr>
        <w:numPr>
          <w:ilvl w:val="0"/>
          <w:numId w:val="5"/>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rsidR="00A32382" w:rsidRDefault="00A32382" w:rsidP="00F56CA5">
      <w:pPr>
        <w:numPr>
          <w:ilvl w:val="0"/>
          <w:numId w:val="5"/>
        </w:numPr>
      </w:pPr>
      <w:moveFromRangeStart w:id="3485" w:author="Clive" w:date="2015-02-17T18:52:00Z" w:name="move411962464"/>
      <w:moveFrom w:id="3486" w:author="Clive" w:date="2015-02-17T18:52:00Z">
        <w:r w:rsidDel="0024369C">
          <w:t xml:space="preserve">Allocating and freeing memory in different modules and levels of abstraction burdens the programmer with tracking the lifetime of that block of memory. </w:t>
        </w:r>
        <w:r w:rsidR="00A859D7" w:rsidDel="0024369C">
          <w:t xml:space="preserve"> </w:t>
        </w:r>
        <w:r w:rsidDel="0024369C">
          <w:t xml:space="preserve">This may cause confusion regarding when and if a block of memory has been allocated or freed, leading to programming defects such as double-free vulnerabilities, accessing freed memory, or dereferencing </w:t>
        </w:r>
        <w:r w:rsidR="00060BDA" w:rsidRPr="00060BDA" w:rsidDel="0024369C">
          <w:rPr>
            <w:rFonts w:ascii="Courier New" w:hAnsi="Courier New" w:cs="Courier New"/>
          </w:rPr>
          <w:t>NULL</w:t>
        </w:r>
        <w:r w:rsidDel="0024369C">
          <w:t xml:space="preserve"> pointers or pointers that are not initialized.</w:t>
        </w:r>
        <w:r w:rsidR="00B53106" w:rsidDel="0024369C">
          <w:t xml:space="preserve"> </w:t>
        </w:r>
        <w:r w:rsidDel="0024369C">
          <w:t xml:space="preserve"> To avoid these situations, it is recommended that </w:t>
        </w:r>
      </w:moveFrom>
      <w:moveFromRangeEnd w:id="3485"/>
      <w:del w:id="3487" w:author="Clive" w:date="2015-02-17T18:51:00Z">
        <w:r w:rsidDel="0024369C">
          <w:delText>m</w:delText>
        </w:r>
      </w:del>
      <w:ins w:id="3488" w:author="Clive" w:date="2015-02-17T18:51:00Z">
        <w:r w:rsidR="0024369C">
          <w:t>M</w:t>
        </w:r>
      </w:ins>
      <w:r>
        <w:t xml:space="preserve">emory </w:t>
      </w:r>
      <w:ins w:id="3489" w:author="Clive" w:date="2015-02-17T18:51:00Z">
        <w:r w:rsidR="0024369C">
          <w:t xml:space="preserve">should </w:t>
        </w:r>
      </w:ins>
      <w:r>
        <w:t>be allocated and freed at the same level of abstraction, and ideally in the same code module</w:t>
      </w:r>
      <w:ins w:id="3490" w:author="Clive" w:date="2015-02-17T18:52:00Z">
        <w:r w:rsidR="0024369C">
          <w:rPr>
            <w:rStyle w:val="FootnoteReference"/>
          </w:rPr>
          <w:footnoteReference w:id="2"/>
        </w:r>
      </w:ins>
      <w:r>
        <w:t>.</w:t>
      </w:r>
    </w:p>
    <w:p w:rsidR="00443478" w:rsidRDefault="00FB65C1">
      <w:pPr>
        <w:pStyle w:val="Heading3"/>
      </w:pPr>
      <w:bookmarkStart w:id="3498" w:name="_Toc192316172"/>
      <w:bookmarkStart w:id="3499" w:name="_Toc192325324"/>
      <w:bookmarkStart w:id="3500" w:name="_Toc192325826"/>
      <w:bookmarkStart w:id="3501" w:name="_Toc192326328"/>
      <w:bookmarkStart w:id="3502" w:name="_Toc192326830"/>
      <w:bookmarkStart w:id="3503" w:name="_Toc192327334"/>
      <w:bookmarkStart w:id="3504" w:name="_Toc192557387"/>
      <w:bookmarkStart w:id="3505" w:name="_Toc192557888"/>
      <w:bookmarkStart w:id="3506" w:name="_Toc192557889"/>
      <w:bookmarkEnd w:id="3498"/>
      <w:bookmarkEnd w:id="3499"/>
      <w:bookmarkEnd w:id="3500"/>
      <w:bookmarkEnd w:id="3501"/>
      <w:bookmarkEnd w:id="3502"/>
      <w:bookmarkEnd w:id="3503"/>
      <w:bookmarkEnd w:id="3504"/>
      <w:bookmarkEnd w:id="3505"/>
      <w:r>
        <w:t>6.</w:t>
      </w:r>
      <w:r w:rsidR="00B53106">
        <w:t>15</w:t>
      </w:r>
      <w:r>
        <w:t>.6</w:t>
      </w:r>
      <w:r w:rsidR="00142882">
        <w:t xml:space="preserve"> </w:t>
      </w:r>
      <w:r w:rsidR="00A32382" w:rsidRPr="008E1E64">
        <w:t>Implications for standardization</w:t>
      </w:r>
      <w:bookmarkEnd w:id="3506"/>
    </w:p>
    <w:p w:rsidR="005905CE" w:rsidRPr="005905CE" w:rsidRDefault="005905CE" w:rsidP="005905CE">
      <w:r>
        <w:t xml:space="preserve">In future standardization </w:t>
      </w:r>
      <w:r w:rsidR="001775B5">
        <w:t>activities</w:t>
      </w:r>
      <w:r>
        <w:t>, the following items should be considered:</w:t>
      </w:r>
    </w:p>
    <w:p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rsidR="00E3554F" w:rsidRDefault="00E3554F" w:rsidP="00F56CA5">
      <w:pPr>
        <w:numPr>
          <w:ilvl w:val="1"/>
          <w:numId w:val="5"/>
        </w:numPr>
        <w:tabs>
          <w:tab w:val="clear" w:pos="1440"/>
          <w:tab w:val="num" w:pos="720"/>
        </w:tabs>
        <w:spacing w:after="0"/>
        <w:ind w:left="720"/>
      </w:pPr>
      <w:r w:rsidRPr="00E3554F">
        <w:lastRenderedPageBreak/>
        <w:t>Language specifiers should design generics in such a way that any attempt to instantiate a generic with constructs that do not provide the required capabilities results in a compile-time error.</w:t>
      </w:r>
    </w:p>
    <w:p w:rsidR="00E3554F" w:rsidRDefault="00E3554F" w:rsidP="00F56CA5">
      <w:pPr>
        <w:numPr>
          <w:ilvl w:val="0"/>
          <w:numId w:val="5"/>
        </w:numPr>
        <w:spacing w:after="0"/>
      </w:pPr>
      <w:r w:rsidRPr="00E3554F">
        <w:t>For properties that cannot be checked at compile time, language specifiers should provide an assertion mechanism for checking properties at run-time.</w:t>
      </w:r>
      <w:r w:rsidR="009A25FA">
        <w:t xml:space="preserve"> </w:t>
      </w:r>
      <w:r w:rsidRPr="00E3554F">
        <w:t xml:space="preserve"> It should be possible to inhibit assertion checking if efficiency is a concern.</w:t>
      </w:r>
    </w:p>
    <w:p w:rsidR="00A32382" w:rsidRPr="0096474B" w:rsidRDefault="00A32382" w:rsidP="00F56CA5">
      <w:pPr>
        <w:numPr>
          <w:ilvl w:val="1"/>
          <w:numId w:val="5"/>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rsidR="001610CB" w:rsidRDefault="00D74147">
      <w:pPr>
        <w:pStyle w:val="Heading2"/>
      </w:pPr>
      <w:bookmarkStart w:id="3507" w:name="_Ref313948839"/>
      <w:bookmarkStart w:id="3508" w:name="_Toc358896394"/>
      <w:bookmarkStart w:id="3509" w:name="_Toc192557921"/>
      <w:r>
        <w:t>6.</w:t>
      </w:r>
      <w:r w:rsidR="00B37000">
        <w:t>1</w:t>
      </w:r>
      <w:r w:rsidR="00B53106">
        <w:t>6</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3507"/>
      <w:bookmarkEnd w:id="3508"/>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rsidR="001610CB" w:rsidRDefault="00D74147">
      <w:pPr>
        <w:pStyle w:val="Heading3"/>
      </w:pPr>
      <w:r>
        <w:t>6.</w:t>
      </w:r>
      <w:r w:rsidR="00B37000">
        <w:t>16</w:t>
      </w:r>
      <w:r>
        <w:t>.1</w:t>
      </w:r>
      <w:r w:rsidR="00142882">
        <w:t xml:space="preserve"> </w:t>
      </w:r>
      <w:r>
        <w:t>Description of application vulnerability</w:t>
      </w:r>
    </w:p>
    <w:p w:rsidR="00D74147" w:rsidRDefault="00D74147" w:rsidP="00D74147">
      <w:r>
        <w:t>Wrap-around errors can occur whenever a value is incremented past the maximum or decremented past the minimum value representable in its type and, depending upon</w:t>
      </w:r>
    </w:p>
    <w:p w:rsidR="00D74147" w:rsidRPr="0012449A" w:rsidRDefault="00D74147" w:rsidP="00D74147">
      <w:pPr>
        <w:pStyle w:val="ListParagraph"/>
        <w:numPr>
          <w:ilvl w:val="0"/>
          <w:numId w:val="180"/>
        </w:numPr>
        <w:spacing w:after="0" w:line="240" w:lineRule="auto"/>
      </w:pPr>
      <w:r>
        <w:t>w</w:t>
      </w:r>
      <w:r w:rsidRPr="0012449A">
        <w:t>hether the type is signed or unsigned</w:t>
      </w:r>
      <w:r>
        <w:t>,</w:t>
      </w:r>
    </w:p>
    <w:p w:rsidR="00D74147" w:rsidRPr="0012449A" w:rsidRDefault="00D74147" w:rsidP="00D74147">
      <w:pPr>
        <w:pStyle w:val="ListParagraph"/>
        <w:numPr>
          <w:ilvl w:val="0"/>
          <w:numId w:val="180"/>
        </w:numPr>
        <w:spacing w:after="0" w:line="240" w:lineRule="auto"/>
      </w:pPr>
      <w:r w:rsidRPr="0012449A">
        <w:t xml:space="preserve">the specification of the language semantics and/or </w:t>
      </w:r>
    </w:p>
    <w:p w:rsidR="001610CB" w:rsidRDefault="00D74147">
      <w:pPr>
        <w:pStyle w:val="ListParagraph"/>
        <w:numPr>
          <w:ilvl w:val="0"/>
          <w:numId w:val="180"/>
        </w:numPr>
        <w:spacing w:after="240" w:line="240" w:lineRule="auto"/>
      </w:pPr>
      <w:r w:rsidRPr="0012449A">
        <w:t xml:space="preserve">implementation choices, </w:t>
      </w:r>
    </w:p>
    <w:p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3510" w:author="John Benito" w:date="2013-08-08T08:10:00Z">
        <w:r w:rsidR="009D2A05" w:rsidRPr="009D2A05">
          <w:rPr>
            <w:i/>
            <w:color w:val="0070C0"/>
            <w:u w:val="single"/>
            <w:rPrChange w:id="3511" w:author="John Benito" w:date="2013-08-08T08:10:00Z">
              <w:rPr/>
            </w:rPrChange>
          </w:rPr>
          <w:t>6.17 Using Shift Operations for Multiplication and Division [PIK</w:t>
        </w:r>
        <w:r w:rsidR="009D2A05" w:rsidRPr="009D2A05">
          <w:rPr>
            <w:i/>
            <w:color w:val="0070C0"/>
            <w:u w:val="single"/>
            <w:rPrChange w:id="3512" w:author="John Benito" w:date="2013-08-08T08:10:00Z">
              <w:rPr/>
            </w:rPrChange>
          </w:rPr>
          <w:fldChar w:fldCharType="begin"/>
        </w:r>
        <w:r w:rsidR="009D2A05" w:rsidRPr="009D2A05">
          <w:rPr>
            <w:i/>
            <w:color w:val="0070C0"/>
            <w:u w:val="single"/>
            <w:rPrChange w:id="3513" w:author="John Benito" w:date="2013-08-08T08:10:00Z">
              <w:rPr/>
            </w:rPrChange>
          </w:rPr>
          <w:instrText xml:space="preserve"> XE "PIK – Using Shift Operations for Multiplication and Division" </w:instrText>
        </w:r>
        <w:r w:rsidR="009D2A05" w:rsidRPr="009D2A05">
          <w:rPr>
            <w:i/>
            <w:color w:val="0070C0"/>
            <w:u w:val="single"/>
            <w:rPrChange w:id="3514" w:author="John Benito" w:date="2013-08-08T08:10:00Z">
              <w:rPr/>
            </w:rPrChange>
          </w:rPr>
          <w:fldChar w:fldCharType="end"/>
        </w:r>
        <w:r w:rsidR="009D2A05" w:rsidRPr="009D2A05">
          <w:rPr>
            <w:i/>
            <w:color w:val="0070C0"/>
            <w:u w:val="single"/>
            <w:rPrChange w:id="3515" w:author="John Benito" w:date="2013-08-08T08:10:00Z">
              <w:rPr/>
            </w:rPrChange>
          </w:rPr>
          <w:t>]</w:t>
        </w:r>
      </w:ins>
      <w:del w:id="3516" w:author="John Benito" w:date="2013-06-13T14:17:00Z">
        <w:r w:rsidR="00EA6021" w:rsidRPr="002D21CE" w:rsidDel="008A2FD1">
          <w:rPr>
            <w:i/>
            <w:color w:val="0070C0"/>
            <w:u w:val="single"/>
          </w:rPr>
          <w:delText>6.17 Using Shift Operations for Multiplication and Division [PIK</w:delText>
        </w:r>
        <w:r w:rsidR="00EA6021" w:rsidRPr="002D21CE" w:rsidDel="008A2FD1">
          <w:rPr>
            <w:i/>
            <w:color w:val="0070C0"/>
            <w:u w:val="single"/>
          </w:rPr>
          <w:fldChar w:fldCharType="begin"/>
        </w:r>
        <w:r w:rsidR="00EA6021" w:rsidRPr="002D21CE" w:rsidDel="008A2FD1">
          <w:rPr>
            <w:i/>
            <w:color w:val="0070C0"/>
            <w:u w:val="single"/>
          </w:rPr>
          <w:delInstrText xml:space="preserve"> XE "PIK – Using Shift Operations for Multiplication and Division" </w:delInstrText>
        </w:r>
        <w:r w:rsidR="00EA6021" w:rsidRPr="002D21CE" w:rsidDel="008A2FD1">
          <w:rPr>
            <w:i/>
            <w:color w:val="0070C0"/>
            <w:u w:val="single"/>
          </w:rPr>
          <w:fldChar w:fldCharType="end"/>
        </w:r>
        <w:r w:rsidR="00EA6021" w:rsidRPr="002D21CE" w:rsidDel="008A2FD1">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rsidR="001610CB" w:rsidRDefault="00D74147">
      <w:pPr>
        <w:pStyle w:val="Heading3"/>
      </w:pPr>
      <w:r>
        <w:t>6.</w:t>
      </w:r>
      <w:r w:rsidR="00B37000">
        <w:t>16</w:t>
      </w:r>
      <w:r>
        <w:t>.2 Cross reference</w:t>
      </w:r>
    </w:p>
    <w:p w:rsidR="001610CB" w:rsidRDefault="00D74147">
      <w:pPr>
        <w:spacing w:after="0"/>
      </w:pPr>
      <w:r w:rsidRPr="0029694A">
        <w:t>CWE:</w:t>
      </w:r>
    </w:p>
    <w:p w:rsidR="001610CB" w:rsidRDefault="00D74147">
      <w:pPr>
        <w:spacing w:after="0"/>
        <w:ind w:left="720"/>
      </w:pPr>
      <w:r w:rsidRPr="0029694A">
        <w:t xml:space="preserve">128. Wrap-around Error </w:t>
      </w:r>
    </w:p>
    <w:p w:rsidR="001610CB" w:rsidRDefault="00D74147">
      <w:pPr>
        <w:spacing w:after="0"/>
        <w:ind w:left="720"/>
      </w:pPr>
      <w:r w:rsidRPr="0029694A">
        <w:t>190</w:t>
      </w:r>
      <w:r w:rsidR="00523468">
        <w:t>.</w:t>
      </w:r>
      <w:r w:rsidR="00523468" w:rsidRPr="0029694A">
        <w:t xml:space="preserve"> </w:t>
      </w:r>
      <w:r w:rsidRPr="0029694A">
        <w:t>Integer Overflow or Wraparound</w:t>
      </w:r>
    </w:p>
    <w:p w:rsidR="001610CB" w:rsidRDefault="00D74147">
      <w:pPr>
        <w:spacing w:after="0"/>
      </w:pPr>
      <w:r w:rsidRPr="0029694A">
        <w:t xml:space="preserve">JSF AV Rules: 164 and 15 </w:t>
      </w:r>
    </w:p>
    <w:p w:rsidR="001610CB" w:rsidRDefault="00D74147">
      <w:pPr>
        <w:spacing w:after="0"/>
      </w:pPr>
      <w:r w:rsidRPr="0029694A">
        <w:t xml:space="preserve">MISRA C </w:t>
      </w:r>
      <w:del w:id="3517" w:author="John Benito" w:date="2013-08-07T10:27:00Z">
        <w:r w:rsidRPr="0029694A" w:rsidDel="001C5CCB">
          <w:delText>2004</w:delText>
        </w:r>
      </w:del>
      <w:ins w:id="3518" w:author="John Benito" w:date="2013-08-07T10:27:00Z">
        <w:r w:rsidR="001C5CCB" w:rsidRPr="0029694A">
          <w:t>20</w:t>
        </w:r>
        <w:r w:rsidR="001C5CCB">
          <w:t>12</w:t>
        </w:r>
      </w:ins>
      <w:r w:rsidRPr="0029694A">
        <w:t>:</w:t>
      </w:r>
      <w:ins w:id="3519" w:author="John Benito" w:date="2013-08-07T10:28:00Z">
        <w:r w:rsidR="001C5CCB">
          <w:t xml:space="preserve"> 7.2,</w:t>
        </w:r>
      </w:ins>
      <w:r w:rsidRPr="0029694A">
        <w:t xml:space="preserve"> </w:t>
      </w:r>
      <w:ins w:id="3520" w:author="John Benito" w:date="2013-08-07T10:29:00Z">
        <w:r w:rsidR="001C5CCB">
          <w:t xml:space="preserve">10.1, </w:t>
        </w:r>
      </w:ins>
      <w:r w:rsidRPr="0029694A">
        <w:t>10.</w:t>
      </w:r>
      <w:del w:id="3521" w:author="John Benito" w:date="2013-08-07T10:28:00Z">
        <w:r w:rsidRPr="0029694A" w:rsidDel="001C5CCB">
          <w:delText xml:space="preserve">1 </w:delText>
        </w:r>
      </w:del>
      <w:ins w:id="3522" w:author="John Benito" w:date="2013-08-07T10:28:00Z">
        <w:r w:rsidR="001C5CCB">
          <w:t>3, 10.4,</w:t>
        </w:r>
        <w:r w:rsidR="001C5CCB" w:rsidRPr="0029694A">
          <w:t xml:space="preserve"> </w:t>
        </w:r>
      </w:ins>
      <w:del w:id="3523" w:author="John Benito" w:date="2013-08-07T10:28:00Z">
        <w:r w:rsidRPr="0029694A" w:rsidDel="001C5CCB">
          <w:delText xml:space="preserve">to </w:delText>
        </w:r>
      </w:del>
      <w:r w:rsidRPr="0029694A">
        <w:t>10.6,</w:t>
      </w:r>
      <w:ins w:id="3524" w:author="John Benito" w:date="2013-08-07T10:29:00Z">
        <w:r w:rsidR="001C5CCB">
          <w:t xml:space="preserve"> 10.7, </w:t>
        </w:r>
      </w:ins>
      <w:del w:id="3525" w:author="John Benito" w:date="2013-08-07T10:29:00Z">
        <w:r w:rsidRPr="0029694A" w:rsidDel="001C5CCB">
          <w:delText xml:space="preserve"> 12.8 </w:delText>
        </w:r>
      </w:del>
      <w:r w:rsidRPr="0029694A">
        <w:t>and 12.</w:t>
      </w:r>
      <w:del w:id="3526" w:author="John Benito" w:date="2013-08-07T10:29:00Z">
        <w:r w:rsidRPr="0029694A" w:rsidDel="001C5CCB">
          <w:delText xml:space="preserve">11 </w:delText>
        </w:r>
      </w:del>
      <w:ins w:id="3527" w:author="John Benito" w:date="2013-08-07T10:29:00Z">
        <w:r w:rsidR="001C5CCB">
          <w:t>4</w:t>
        </w:r>
        <w:r w:rsidR="001C5CCB" w:rsidRPr="0029694A">
          <w:t xml:space="preserve"> </w:t>
        </w:r>
      </w:ins>
    </w:p>
    <w:p w:rsidR="001610CB" w:rsidRDefault="00D74147">
      <w:pPr>
        <w:spacing w:after="0"/>
      </w:pPr>
      <w:r w:rsidRPr="0029694A">
        <w:t xml:space="preserve">MISRA C++ 2008: 2-13-3, 5-0-3 to 5-0-10, and 5-19-1 </w:t>
      </w:r>
    </w:p>
    <w:p w:rsidR="001610CB" w:rsidRDefault="00D74147">
      <w:pPr>
        <w:spacing w:after="240"/>
      </w:pPr>
      <w:r w:rsidRPr="0029694A">
        <w:t>CERT C guidelines: INT30-C, INT32-C, and INT34-C</w:t>
      </w:r>
    </w:p>
    <w:p w:rsidR="001610CB" w:rsidRDefault="00D74147">
      <w:pPr>
        <w:pStyle w:val="Heading3"/>
      </w:pPr>
      <w:r>
        <w:t>6.</w:t>
      </w:r>
      <w:r w:rsidR="00B37000">
        <w:t>16</w:t>
      </w:r>
      <w:r>
        <w:t>.3 Mechanism of failure</w:t>
      </w:r>
    </w:p>
    <w:p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behaviour is to “wrap” to a very large negative value, or set a condition flag for overflow or underflow, or saturate at the largest representable value. </w:t>
      </w:r>
    </w:p>
    <w:p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rsidR="00D74147" w:rsidRPr="000229E4" w:rsidRDefault="00D74147" w:rsidP="00D74147">
      <w:r w:rsidRPr="000229E4">
        <w:lastRenderedPageBreak/>
        <w:t>It should be noted that the precise consequences of wrap-around differ depending on:</w:t>
      </w:r>
    </w:p>
    <w:p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rsidR="00D74147" w:rsidRPr="000229E4" w:rsidRDefault="00D74147" w:rsidP="00D74147">
      <w:pPr>
        <w:pStyle w:val="ListParagraph"/>
        <w:numPr>
          <w:ilvl w:val="0"/>
          <w:numId w:val="181"/>
        </w:numPr>
        <w:spacing w:after="0" w:line="240" w:lineRule="auto"/>
      </w:pPr>
      <w:r w:rsidRPr="000229E4">
        <w:t>Whether the type’s range is violated by exceeding the maximum representable value or falling short of the minimum representable value</w:t>
      </w:r>
      <w:r w:rsidR="001C05C1">
        <w:t>.</w:t>
      </w:r>
    </w:p>
    <w:p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rsidR="001610CB" w:rsidRDefault="00D74147">
      <w:pPr>
        <w:pStyle w:val="ListParagraph"/>
        <w:numPr>
          <w:ilvl w:val="0"/>
          <w:numId w:val="181"/>
        </w:numPr>
        <w:spacing w:after="240" w:line="240" w:lineRule="auto"/>
      </w:pPr>
      <w:r w:rsidRPr="000229E4">
        <w:t>Implementation decisions</w:t>
      </w:r>
      <w:r w:rsidR="001C05C1">
        <w:t>.</w:t>
      </w:r>
    </w:p>
    <w:p w:rsidR="00D74147" w:rsidRDefault="00D74147" w:rsidP="00D74147">
      <w:r w:rsidRPr="000229E4">
        <w:t>However, in all cases, the resulting problem is that the value yielded by the computation may be unexpected.</w:t>
      </w:r>
    </w:p>
    <w:p w:rsidR="001610CB" w:rsidRDefault="00D74147">
      <w:pPr>
        <w:pStyle w:val="Heading3"/>
      </w:pPr>
      <w:r>
        <w:t>6.</w:t>
      </w:r>
      <w:r w:rsidR="00B37000">
        <w:t>16</w:t>
      </w:r>
      <w:r>
        <w:t>.4 Applicable language characteristics</w:t>
      </w:r>
    </w:p>
    <w:p w:rsidR="00D74147" w:rsidRPr="000229E4" w:rsidRDefault="00D74147" w:rsidP="00D74147">
      <w:r w:rsidRPr="000229E4">
        <w:t xml:space="preserve">This vulnerability description is intended to be applicable to languages with the following characteristics: </w:t>
      </w:r>
    </w:p>
    <w:p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rsidR="001610CB" w:rsidRDefault="00D74147">
      <w:pPr>
        <w:pStyle w:val="Heading3"/>
      </w:pPr>
      <w:r>
        <w:t>6.</w:t>
      </w:r>
      <w:r w:rsidR="00B37000">
        <w:t>16</w:t>
      </w:r>
      <w:r>
        <w:t>.</w:t>
      </w:r>
      <w:r w:rsidR="00B37000">
        <w:t>5</w:t>
      </w:r>
      <w:r>
        <w:t xml:space="preserve"> Avoiding the vulnerability or mitigating its effects</w:t>
      </w:r>
    </w:p>
    <w:p w:rsidR="00D74147" w:rsidRPr="000229E4" w:rsidRDefault="00D74147" w:rsidP="00D74147">
      <w:r w:rsidRPr="000229E4">
        <w:t xml:space="preserve">Software developers can avoid the vulnerability or mitigate its ill effects in the following ways: </w:t>
      </w:r>
    </w:p>
    <w:p w:rsidR="00D74147" w:rsidRPr="000229E4" w:rsidRDefault="00D74147" w:rsidP="00D74147">
      <w:pPr>
        <w:pStyle w:val="ListParagraph"/>
        <w:numPr>
          <w:ilvl w:val="0"/>
          <w:numId w:val="182"/>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rsidR="001610CB" w:rsidRDefault="00D74147">
      <w:pPr>
        <w:pStyle w:val="Heading3"/>
      </w:pPr>
      <w:r>
        <w:t>6.</w:t>
      </w:r>
      <w:r w:rsidR="00B37000">
        <w:t>16</w:t>
      </w:r>
      <w:r>
        <w:t>.6 Implications for standardization</w:t>
      </w:r>
    </w:p>
    <w:p w:rsidR="00D74147" w:rsidRPr="000229E4" w:rsidRDefault="00D74147" w:rsidP="00D74147">
      <w:r w:rsidRPr="000229E4">
        <w:t xml:space="preserve">In future standardization activities, the following items should be considered: </w:t>
      </w:r>
    </w:p>
    <w:p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rsidR="001610CB" w:rsidRDefault="00D74147">
      <w:pPr>
        <w:pStyle w:val="Heading2"/>
      </w:pPr>
      <w:bookmarkStart w:id="3528" w:name="_Ref313957075"/>
      <w:bookmarkStart w:id="3529" w:name="_Toc358896395"/>
      <w:r>
        <w:t>6.</w:t>
      </w:r>
      <w:r w:rsidR="00C668FA">
        <w:t>17</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3528"/>
      <w:bookmarkEnd w:id="3529"/>
      <w:r w:rsidR="003E6398">
        <w:fldChar w:fldCharType="begin"/>
      </w:r>
      <w:r w:rsidR="00F948B0">
        <w:instrText xml:space="preserve"> XE "</w:instrText>
      </w:r>
      <w:r w:rsidR="00F948B0" w:rsidRPr="00912406">
        <w:instrText>Language Vulnerabilities:</w:instrText>
      </w:r>
      <w:r w:rsidR="00B37000">
        <w:instrText xml:space="preserve"> </w:instrText>
      </w:r>
      <w:r w:rsidR="00F948B0" w:rsidRPr="00912406">
        <w:instrText>Using Shift Operations for Multiplication and Division [PIK]</w:instrText>
      </w:r>
      <w:r w:rsidR="00F948B0">
        <w:instrText xml:space="preserve">" </w:instrText>
      </w:r>
      <w:r w:rsidR="003E6398">
        <w:fldChar w:fldCharType="end"/>
      </w:r>
    </w:p>
    <w:p w:rsidR="001610CB" w:rsidRDefault="00D74147">
      <w:pPr>
        <w:pStyle w:val="Heading3"/>
      </w:pPr>
      <w:r>
        <w:t>6.</w:t>
      </w:r>
      <w:r w:rsidR="00C668FA">
        <w:t>17</w:t>
      </w:r>
      <w:r>
        <w:t>.1 Description of application vulnerability</w:t>
      </w:r>
    </w:p>
    <w:p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3530" w:author="John Benito" w:date="2013-08-08T08:10:00Z">
        <w:r w:rsidR="009D2A05" w:rsidRPr="009D2A05">
          <w:rPr>
            <w:i/>
            <w:color w:val="0070C0"/>
            <w:u w:val="single"/>
            <w:rPrChange w:id="3531" w:author="John Benito" w:date="2013-08-08T08:10:00Z">
              <w:rPr/>
            </w:rPrChange>
          </w:rPr>
          <w:t>6.16 Arithmetic Wrap-around Error [FIF</w:t>
        </w:r>
        <w:r w:rsidR="009D2A05" w:rsidRPr="009D2A05">
          <w:rPr>
            <w:i/>
            <w:color w:val="0070C0"/>
            <w:u w:val="single"/>
            <w:rPrChange w:id="3532" w:author="John Benito" w:date="2013-08-08T08:10:00Z">
              <w:rPr/>
            </w:rPrChange>
          </w:rPr>
          <w:fldChar w:fldCharType="begin"/>
        </w:r>
        <w:r w:rsidR="009D2A05" w:rsidRPr="009D2A05">
          <w:rPr>
            <w:i/>
            <w:color w:val="0070C0"/>
            <w:u w:val="single"/>
            <w:rPrChange w:id="3533" w:author="John Benito" w:date="2013-08-08T08:10:00Z">
              <w:rPr/>
            </w:rPrChange>
          </w:rPr>
          <w:instrText xml:space="preserve"> XE "FIF – Arithmetic Wrap-around Error" </w:instrText>
        </w:r>
        <w:r w:rsidR="009D2A05" w:rsidRPr="009D2A05">
          <w:rPr>
            <w:i/>
            <w:color w:val="0070C0"/>
            <w:u w:val="single"/>
            <w:rPrChange w:id="3534" w:author="John Benito" w:date="2013-08-08T08:10:00Z">
              <w:rPr/>
            </w:rPrChange>
          </w:rPr>
          <w:fldChar w:fldCharType="end"/>
        </w:r>
        <w:r w:rsidR="009D2A05" w:rsidRPr="009D2A05">
          <w:rPr>
            <w:i/>
            <w:color w:val="0070C0"/>
            <w:u w:val="single"/>
            <w:rPrChange w:id="3535" w:author="John Benito" w:date="2013-08-08T08:10:00Z">
              <w:rPr/>
            </w:rPrChange>
          </w:rPr>
          <w:t>]</w:t>
        </w:r>
      </w:ins>
      <w:del w:id="3536" w:author="John Benito" w:date="2013-06-13T14:17:00Z">
        <w:r w:rsidR="00EA6021" w:rsidRPr="002D21CE" w:rsidDel="008A2FD1">
          <w:rPr>
            <w:i/>
            <w:color w:val="0070C0"/>
            <w:u w:val="single"/>
          </w:rPr>
          <w:delText>6.16 Arithmetic Wrap-around Error [FIF</w:delText>
        </w:r>
        <w:r w:rsidR="00EA6021" w:rsidRPr="002D21CE" w:rsidDel="008A2FD1">
          <w:rPr>
            <w:i/>
            <w:color w:val="0070C0"/>
            <w:u w:val="single"/>
          </w:rPr>
          <w:fldChar w:fldCharType="begin"/>
        </w:r>
        <w:r w:rsidR="00EA6021" w:rsidRPr="002D21CE" w:rsidDel="008A2FD1">
          <w:rPr>
            <w:i/>
            <w:color w:val="0070C0"/>
            <w:u w:val="single"/>
          </w:rPr>
          <w:delInstrText xml:space="preserve"> XE "FIF – Arithmetic Wrap-around Error" </w:delInstrText>
        </w:r>
        <w:r w:rsidR="00EA6021" w:rsidRPr="002D21CE" w:rsidDel="008A2FD1">
          <w:rPr>
            <w:i/>
            <w:color w:val="0070C0"/>
            <w:u w:val="single"/>
          </w:rPr>
          <w:fldChar w:fldCharType="end"/>
        </w:r>
        <w:r w:rsidR="00EA6021" w:rsidRPr="002D21CE" w:rsidDel="008A2FD1">
          <w:rPr>
            <w:i/>
            <w:color w:val="0070C0"/>
            <w:u w:val="single"/>
          </w:rPr>
          <w:delText>]</w:delText>
        </w:r>
      </w:del>
      <w:r w:rsidR="00BC1070" w:rsidRPr="00B35625">
        <w:rPr>
          <w:i/>
          <w:color w:val="0070C0"/>
          <w:u w:val="single"/>
        </w:rPr>
        <w:fldChar w:fldCharType="end"/>
      </w:r>
      <w:r>
        <w:rPr>
          <w:rStyle w:val="FootnoteReference"/>
        </w:rPr>
        <w:footnoteReference w:id="4"/>
      </w:r>
      <w:r>
        <w:t>.</w:t>
      </w:r>
    </w:p>
    <w:p w:rsidR="001610CB" w:rsidRDefault="00D74147">
      <w:pPr>
        <w:pStyle w:val="Heading3"/>
      </w:pPr>
      <w:r>
        <w:t>6.</w:t>
      </w:r>
      <w:r w:rsidR="00C668FA">
        <w:t>17</w:t>
      </w:r>
      <w:r>
        <w:t xml:space="preserve">.2 Cross reference </w:t>
      </w:r>
    </w:p>
    <w:p w:rsidR="001610CB" w:rsidRDefault="00D74147">
      <w:pPr>
        <w:spacing w:after="0"/>
      </w:pPr>
      <w:r w:rsidRPr="0029694A">
        <w:t>CWE:</w:t>
      </w:r>
    </w:p>
    <w:p w:rsidR="001610CB" w:rsidRDefault="00D74147">
      <w:pPr>
        <w:spacing w:after="0"/>
        <w:ind w:left="720"/>
      </w:pPr>
      <w:r w:rsidRPr="0029694A">
        <w:t>128. Wrap-around Error</w:t>
      </w:r>
    </w:p>
    <w:p w:rsidR="001610CB" w:rsidRDefault="00D74147">
      <w:pPr>
        <w:spacing w:after="0"/>
        <w:ind w:left="720"/>
      </w:pPr>
      <w:r w:rsidRPr="0029694A">
        <w:t>190</w:t>
      </w:r>
      <w:r w:rsidR="00523468">
        <w:t>.</w:t>
      </w:r>
      <w:r w:rsidR="00523468" w:rsidRPr="0029694A">
        <w:t xml:space="preserve"> </w:t>
      </w:r>
      <w:r w:rsidRPr="0029694A">
        <w:t>Integer Overflow or Wraparound</w:t>
      </w:r>
    </w:p>
    <w:p w:rsidR="001610CB" w:rsidRDefault="00D74147">
      <w:pPr>
        <w:spacing w:after="0"/>
      </w:pPr>
      <w:r w:rsidRPr="0029694A">
        <w:lastRenderedPageBreak/>
        <w:t xml:space="preserve">JSF AV Rules: 164 and 15 </w:t>
      </w:r>
    </w:p>
    <w:p w:rsidR="001610CB" w:rsidRDefault="001C5CCB">
      <w:pPr>
        <w:spacing w:after="0"/>
      </w:pPr>
      <w:ins w:id="3537" w:author="John Benito" w:date="2013-08-07T10:30:00Z">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ins>
      <w:del w:id="3538" w:author="John Benito" w:date="2013-08-07T10:30:00Z">
        <w:r w:rsidR="00D74147" w:rsidRPr="0029694A" w:rsidDel="001C5CCB">
          <w:delText xml:space="preserve">MISRA C 2004: 10.1 to 10.6, 12.8 and 12.11 </w:delText>
        </w:r>
      </w:del>
    </w:p>
    <w:p w:rsidR="001610CB" w:rsidRDefault="00D74147">
      <w:pPr>
        <w:spacing w:after="0"/>
      </w:pPr>
      <w:r w:rsidRPr="0029694A">
        <w:t xml:space="preserve">MISRA C++ 2008: 2-13-3, 5-0-3 to 5-0-10, and 5-19-1 </w:t>
      </w:r>
    </w:p>
    <w:p w:rsidR="00D74147" w:rsidRDefault="00D74147" w:rsidP="00D74147">
      <w:r w:rsidRPr="0029694A">
        <w:t>CERT C guidelines: INT30-C, INT32-C, and INT34-C</w:t>
      </w:r>
    </w:p>
    <w:p w:rsidR="001610CB" w:rsidRDefault="00D74147">
      <w:pPr>
        <w:pStyle w:val="Heading3"/>
      </w:pPr>
      <w:r>
        <w:t>6.</w:t>
      </w:r>
      <w:r w:rsidR="00C668FA">
        <w:t>17</w:t>
      </w:r>
      <w:r>
        <w:t>.3 Mechanism of failure</w:t>
      </w:r>
    </w:p>
    <w:p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rsidR="001610CB" w:rsidRDefault="00D74147">
      <w:pPr>
        <w:pStyle w:val="Heading3"/>
      </w:pPr>
      <w:r>
        <w:t>6.</w:t>
      </w:r>
      <w:r w:rsidR="00C668FA">
        <w:t>17</w:t>
      </w:r>
      <w:r>
        <w:t>.4 Applicable language characteristics</w:t>
      </w:r>
    </w:p>
    <w:p w:rsidR="00D74147" w:rsidRPr="00422730" w:rsidRDefault="00D74147" w:rsidP="00D74147">
      <w:r w:rsidRPr="00422730">
        <w:t xml:space="preserve">This vulnerability description is intended to be applicable to languages with the following characteristics: </w:t>
      </w:r>
    </w:p>
    <w:p w:rsidR="001610CB" w:rsidRDefault="00D74147">
      <w:pPr>
        <w:pStyle w:val="ListParagraph"/>
        <w:numPr>
          <w:ilvl w:val="0"/>
          <w:numId w:val="182"/>
        </w:numPr>
        <w:spacing w:after="0" w:line="240" w:lineRule="auto"/>
      </w:pPr>
      <w:r>
        <w:t>Languages that permit logical shift operations on variables of arithmetic type.</w:t>
      </w:r>
    </w:p>
    <w:p w:rsidR="001610CB" w:rsidRDefault="00D74147">
      <w:pPr>
        <w:pStyle w:val="Heading3"/>
      </w:pPr>
      <w:r>
        <w:t>6.</w:t>
      </w:r>
      <w:r w:rsidR="00C668FA">
        <w:t>17</w:t>
      </w:r>
      <w:r>
        <w:t>.</w:t>
      </w:r>
      <w:r w:rsidR="00C668FA">
        <w:t>5</w:t>
      </w:r>
      <w:r>
        <w:t xml:space="preserve"> Avoiding the vulnerability or mitigating its effects</w:t>
      </w:r>
    </w:p>
    <w:p w:rsidR="00D74147" w:rsidRPr="00422730" w:rsidRDefault="00D74147" w:rsidP="00D74147">
      <w:r w:rsidRPr="00422730">
        <w:t xml:space="preserve">Software developers can avoid the vulnerability or mitigate its ill effects in the following ways: </w:t>
      </w:r>
    </w:p>
    <w:p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rsidR="001610CB" w:rsidRDefault="00D74147">
      <w:pPr>
        <w:pStyle w:val="Heading3"/>
      </w:pPr>
      <w:r>
        <w:t>6.</w:t>
      </w:r>
      <w:r w:rsidR="00C668FA">
        <w:t>17</w:t>
      </w:r>
      <w:r>
        <w:t>.6 Implications for standardization</w:t>
      </w:r>
    </w:p>
    <w:p w:rsidR="00D74147" w:rsidRPr="00422730" w:rsidRDefault="00D74147" w:rsidP="00D74147">
      <w:r w:rsidRPr="00422730">
        <w:t xml:space="preserve">In future standardization activities, the following items should be considered: </w:t>
      </w:r>
    </w:p>
    <w:p w:rsidR="001610CB" w:rsidRDefault="00D74147">
      <w:pPr>
        <w:pStyle w:val="ListParagraph"/>
        <w:numPr>
          <w:ilvl w:val="0"/>
          <w:numId w:val="182"/>
        </w:numPr>
        <w:spacing w:after="240" w:line="240" w:lineRule="auto"/>
      </w:pPr>
      <w:r>
        <w:t>Not providing logical shifting on arithmetic values or flagging it for reviewers.</w:t>
      </w:r>
    </w:p>
    <w:p w:rsidR="006D14A3" w:rsidRPr="00766A49" w:rsidRDefault="006D14A3" w:rsidP="006D14A3">
      <w:pPr>
        <w:pStyle w:val="Heading2"/>
      </w:pPr>
      <w:bookmarkStart w:id="3539" w:name="_Toc192557966"/>
      <w:bookmarkStart w:id="3540" w:name="_Ref313957382"/>
      <w:bookmarkStart w:id="3541" w:name="_Toc358896396"/>
      <w:bookmarkEnd w:id="3509"/>
      <w:r>
        <w:t>6.</w:t>
      </w:r>
      <w:r w:rsidR="00C668FA">
        <w:t>18</w:t>
      </w:r>
      <w:r w:rsidR="00142882">
        <w:t xml:space="preserve"> </w:t>
      </w:r>
      <w:r w:rsidRPr="00766A49">
        <w:t>Sign Extension Error</w:t>
      </w:r>
      <w:bookmarkEnd w:id="3539"/>
      <w:r w:rsidR="00142882">
        <w:t xml:space="preserve"> </w:t>
      </w:r>
      <w:r w:rsidRPr="00766A49">
        <w:t>[XZI</w:t>
      </w:r>
      <w:r w:rsidR="003E6398">
        <w:fldChar w:fldCharType="begin"/>
      </w:r>
      <w:r w:rsidR="00E32982">
        <w:instrText xml:space="preserve"> XE "</w:instrText>
      </w:r>
      <w:r w:rsidR="00E32982" w:rsidRPr="008855DA">
        <w:instrText>XZI</w:instrText>
      </w:r>
      <w:r w:rsidR="00C668FA">
        <w:instrText xml:space="preserve"> – Sign Extension Error</w:instrText>
      </w:r>
      <w:r w:rsidR="00E32982">
        <w:instrText xml:space="preserve">" </w:instrText>
      </w:r>
      <w:r w:rsidR="003E6398">
        <w:fldChar w:fldCharType="end"/>
      </w:r>
      <w:r w:rsidRPr="00766A49">
        <w:t>]</w:t>
      </w:r>
      <w:bookmarkEnd w:id="3540"/>
      <w:bookmarkEnd w:id="354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Sign Extension Error [XZI]" </w:instrText>
      </w:r>
      <w:r w:rsidR="003E6398">
        <w:fldChar w:fldCharType="end"/>
      </w:r>
    </w:p>
    <w:p w:rsidR="006D14A3" w:rsidRPr="00766A49" w:rsidRDefault="006D14A3" w:rsidP="006D14A3">
      <w:pPr>
        <w:pStyle w:val="Heading3"/>
      </w:pPr>
      <w:bookmarkStart w:id="3542" w:name="_Toc192557968"/>
      <w:r>
        <w:t>6.</w:t>
      </w:r>
      <w:r w:rsidR="00C668FA">
        <w:t>18</w:t>
      </w:r>
      <w:r w:rsidRPr="00766A49">
        <w:t>.</w:t>
      </w:r>
      <w:r>
        <w:t>1</w:t>
      </w:r>
      <w:r w:rsidR="00142882">
        <w:t xml:space="preserve"> </w:t>
      </w:r>
      <w:r>
        <w:t>Description</w:t>
      </w:r>
      <w:r w:rsidRPr="00766A49">
        <w:t xml:space="preserve"> of application vulnerability</w:t>
      </w:r>
      <w:bookmarkEnd w:id="3542"/>
    </w:p>
    <w:p w:rsidR="006D14A3" w:rsidRPr="00766A49" w:rsidRDefault="006D14A3" w:rsidP="006D14A3">
      <w:r w:rsidRPr="00766A49">
        <w:t xml:space="preserve">Extending a signed variable that holds a negative value may </w:t>
      </w:r>
      <w:r w:rsidRPr="00766A49" w:rsidDel="00005163">
        <w:t>produce</w:t>
      </w:r>
      <w:r w:rsidRPr="00766A49">
        <w:t xml:space="preserve"> an incorrect result. </w:t>
      </w:r>
    </w:p>
    <w:p w:rsidR="006D14A3" w:rsidRDefault="006D14A3" w:rsidP="006D14A3">
      <w:pPr>
        <w:pStyle w:val="Heading3"/>
      </w:pPr>
      <w:bookmarkStart w:id="3543" w:name="_Toc192557969"/>
      <w:r>
        <w:t>6.</w:t>
      </w:r>
      <w:r w:rsidR="00C668FA">
        <w:t>18</w:t>
      </w:r>
      <w:r w:rsidRPr="00766A49">
        <w:t>.2</w:t>
      </w:r>
      <w:r w:rsidR="00142882">
        <w:t xml:space="preserve"> </w:t>
      </w:r>
      <w:r w:rsidRPr="00766A49">
        <w:t>Cross reference</w:t>
      </w:r>
      <w:bookmarkEnd w:id="3543"/>
    </w:p>
    <w:p w:rsidR="006D14A3" w:rsidRPr="00766A49" w:rsidRDefault="006D14A3" w:rsidP="006D14A3">
      <w:pPr>
        <w:spacing w:after="0"/>
      </w:pPr>
      <w:r w:rsidRPr="00766A49">
        <w:t>CWE:</w:t>
      </w:r>
    </w:p>
    <w:p w:rsidR="006D14A3" w:rsidRPr="002F1FEC" w:rsidRDefault="006D14A3" w:rsidP="006D14A3">
      <w:pPr>
        <w:spacing w:after="0"/>
        <w:ind w:left="403"/>
      </w:pPr>
      <w:r w:rsidRPr="002F1FEC">
        <w:t>194. Incorrect Sign Extension</w:t>
      </w:r>
    </w:p>
    <w:p w:rsidR="006D14A3" w:rsidRPr="002F1FEC" w:rsidRDefault="006D14A3" w:rsidP="006D14A3">
      <w:pPr>
        <w:spacing w:after="0"/>
      </w:pPr>
      <w:r>
        <w:t>MISRA C++ 2008: 5-0-4</w:t>
      </w:r>
    </w:p>
    <w:p w:rsidR="006D14A3" w:rsidRPr="002F1FEC" w:rsidRDefault="006D14A3" w:rsidP="006D14A3">
      <w:r>
        <w:t>CERT C guide</w:t>
      </w:r>
      <w:r w:rsidRPr="00270875">
        <w:t>lines: INT13-C</w:t>
      </w:r>
    </w:p>
    <w:p w:rsidR="006D14A3" w:rsidRDefault="006D14A3" w:rsidP="006D14A3">
      <w:pPr>
        <w:pStyle w:val="Heading3"/>
      </w:pPr>
      <w:bookmarkStart w:id="3544" w:name="_Toc192557971"/>
      <w:r>
        <w:lastRenderedPageBreak/>
        <w:t>6.</w:t>
      </w:r>
      <w:r w:rsidR="00C668FA">
        <w:t>18</w:t>
      </w:r>
      <w:r w:rsidRPr="00766A49">
        <w:t>.3</w:t>
      </w:r>
      <w:r w:rsidR="00142882">
        <w:t xml:space="preserve"> </w:t>
      </w:r>
      <w:r w:rsidRPr="00766A49">
        <w:t>Mechanism of failure</w:t>
      </w:r>
      <w:bookmarkEnd w:id="3544"/>
    </w:p>
    <w:p w:rsidR="006D14A3" w:rsidRDefault="006D14A3" w:rsidP="006D14A3">
      <w:r>
        <w:t>Converting a signed data type to a larger data type or pointer can cause unexpected behaviour due to the extension of the sign bit.   A n</w:t>
      </w:r>
      <w:r w:rsidRPr="00766A49">
        <w:t xml:space="preserve">egative </w:t>
      </w:r>
      <w:r>
        <w:t xml:space="preserve">data element that is extended </w:t>
      </w:r>
      <w:r w:rsidRPr="00766A49">
        <w:t>with an unsigned extension algorithm will produce an incorrect result.</w:t>
      </w:r>
      <w:r>
        <w:t xml:space="preserve">  For instance, this can occur when a signed character is converted to a type short or a signed integer (32-bit) is converted to an integer type long (64-bit).  Sig</w:t>
      </w:r>
      <w:r w:rsidRPr="00766A49">
        <w:t xml:space="preserve">n extension errors can </w:t>
      </w:r>
      <w:r>
        <w:t xml:space="preserve">lead to </w:t>
      </w:r>
      <w:r w:rsidRPr="00766A49">
        <w:t>buffer overflows and other memory based problems.</w:t>
      </w:r>
      <w:r>
        <w:t xml:space="preserve">  This can occur unexpectedly when moving software designed and tested on a 32-bit architecture to a 64-bit architecture computer.</w:t>
      </w:r>
    </w:p>
    <w:p w:rsidR="006D14A3" w:rsidRPr="00766A49" w:rsidRDefault="006D14A3" w:rsidP="006D14A3">
      <w:pPr>
        <w:pStyle w:val="Heading3"/>
      </w:pPr>
      <w:bookmarkStart w:id="3545" w:name="_Toc192557972"/>
      <w:r>
        <w:t>6.</w:t>
      </w:r>
      <w:r w:rsidR="00C668FA">
        <w:t>18</w:t>
      </w:r>
      <w:r w:rsidRPr="00766A49">
        <w:t>.4</w:t>
      </w:r>
      <w:bookmarkEnd w:id="3545"/>
      <w:r w:rsidR="00142882">
        <w:t xml:space="preserve"> </w:t>
      </w:r>
      <w:r>
        <w:t>Applicable language characteristics</w:t>
      </w:r>
    </w:p>
    <w:p w:rsidR="006D14A3" w:rsidRDefault="006D14A3" w:rsidP="006D14A3">
      <w:r w:rsidRPr="00766A49">
        <w:t>This vulnerability description is intended to be applicable to languages with the following characteristics:</w:t>
      </w:r>
    </w:p>
    <w:p w:rsidR="006D14A3" w:rsidRDefault="006D14A3" w:rsidP="00F56CA5">
      <w:pPr>
        <w:numPr>
          <w:ilvl w:val="0"/>
          <w:numId w:val="90"/>
        </w:numPr>
        <w:spacing w:after="0"/>
      </w:pPr>
      <w:r w:rsidRPr="00604C5D">
        <w:t>Languages that are weakly typed due to their lack of enforcement of type classifications and interactions.</w:t>
      </w:r>
    </w:p>
    <w:p w:rsidR="006D14A3" w:rsidRPr="00604C5D" w:rsidRDefault="006D14A3" w:rsidP="00F56CA5">
      <w:pPr>
        <w:numPr>
          <w:ilvl w:val="0"/>
          <w:numId w:val="90"/>
        </w:numPr>
      </w:pPr>
      <w:r>
        <w:t>Languages that explicitly or implicitly allow applying unsigned extension operations to signed entities or vice-versa.</w:t>
      </w:r>
    </w:p>
    <w:p w:rsidR="00DD59E7" w:rsidRDefault="006D14A3">
      <w:pPr>
        <w:pStyle w:val="Heading3"/>
      </w:pPr>
      <w:bookmarkStart w:id="3546" w:name="_Toc192557973"/>
      <w:r>
        <w:t>6.</w:t>
      </w:r>
      <w:r w:rsidR="00C668FA">
        <w:t>18</w:t>
      </w:r>
      <w:r w:rsidRPr="00766A49">
        <w:t>.5</w:t>
      </w:r>
      <w:r w:rsidR="00142882">
        <w:t xml:space="preserve"> </w:t>
      </w:r>
      <w:r w:rsidRPr="00766A49">
        <w:t>Avoiding the vulnerability or mitigating its effects</w:t>
      </w:r>
      <w:bookmarkEnd w:id="3546"/>
    </w:p>
    <w:p w:rsidR="006D14A3" w:rsidRPr="00766A49" w:rsidDel="00486E9B" w:rsidRDefault="006D14A3" w:rsidP="006D14A3">
      <w:r w:rsidRPr="00CB7E7F">
        <w:t>Software developers can avoid the vulnerability or mitigate its ill effects in the following ways:</w:t>
      </w:r>
    </w:p>
    <w:p w:rsidR="006D14A3" w:rsidRDefault="006D14A3" w:rsidP="00F56CA5">
      <w:pPr>
        <w:numPr>
          <w:ilvl w:val="0"/>
          <w:numId w:val="91"/>
        </w:numPr>
        <w:spacing w:after="0"/>
      </w:pPr>
      <w:r w:rsidRPr="00766A49">
        <w:t>Use a sign extension library</w:t>
      </w:r>
      <w:r>
        <w:t>,</w:t>
      </w:r>
      <w:r w:rsidRPr="00766A49">
        <w:t xml:space="preserve"> standard function</w:t>
      </w:r>
      <w:r>
        <w:t>, or appropriate language-specific coding methods</w:t>
      </w:r>
      <w:r w:rsidRPr="00766A49">
        <w:t xml:space="preserve"> to extend signed values.</w:t>
      </w:r>
    </w:p>
    <w:p w:rsidR="006D14A3" w:rsidRDefault="006D14A3" w:rsidP="00F56CA5">
      <w:pPr>
        <w:numPr>
          <w:ilvl w:val="0"/>
          <w:numId w:val="91"/>
        </w:numPr>
      </w:pPr>
      <w:r>
        <w:t>Use static analysis tools to help locate situations in which the conversion of variables might have unintended consequences.</w:t>
      </w:r>
    </w:p>
    <w:p w:rsidR="006D14A3" w:rsidRDefault="006D14A3" w:rsidP="006D14A3">
      <w:pPr>
        <w:pStyle w:val="Heading3"/>
      </w:pPr>
      <w:bookmarkStart w:id="3547" w:name="_Toc192557974"/>
      <w:r>
        <w:t>6.</w:t>
      </w:r>
      <w:r w:rsidR="00C668FA">
        <w:t>18</w:t>
      </w:r>
      <w:r>
        <w:t>.6</w:t>
      </w:r>
      <w:r w:rsidR="00142882">
        <w:t xml:space="preserve"> </w:t>
      </w:r>
      <w:r w:rsidRPr="00766A49">
        <w:t>Implications for standardization</w:t>
      </w:r>
      <w:bookmarkEnd w:id="3547"/>
    </w:p>
    <w:p w:rsidR="006D14A3" w:rsidRPr="005905CE" w:rsidRDefault="006D14A3" w:rsidP="006D14A3">
      <w:r>
        <w:t>In future standardization activities, the following items should be considered:</w:t>
      </w:r>
    </w:p>
    <w:p w:rsidR="006D14A3" w:rsidRDefault="006D14A3" w:rsidP="00F56CA5">
      <w:pPr>
        <w:numPr>
          <w:ilvl w:val="0"/>
          <w:numId w:val="97"/>
        </w:numPr>
      </w:pPr>
      <w:r w:rsidRPr="00C11453">
        <w:t xml:space="preserve">Language definitions should </w:t>
      </w:r>
      <w:r>
        <w:t>define implicit and explicit conversions in a way that prevents alteration of the mathematical value beyond traditional rounding rules</w:t>
      </w:r>
      <w:r w:rsidRPr="00C11453">
        <w:t xml:space="preserve">. </w:t>
      </w:r>
    </w:p>
    <w:p w:rsidR="008A7C50" w:rsidRPr="00B80A60" w:rsidRDefault="008A7C50" w:rsidP="008A7C50">
      <w:pPr>
        <w:pStyle w:val="Heading2"/>
      </w:pPr>
      <w:bookmarkStart w:id="3548" w:name="_Ref313956996"/>
      <w:bookmarkStart w:id="3549" w:name="_Toc358896397"/>
      <w:r w:rsidRPr="00B80A60">
        <w:t>6.</w:t>
      </w:r>
      <w:r w:rsidR="00C668FA">
        <w:t>19</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3548"/>
      <w:bookmarkEnd w:id="354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rsidR="008A7C50" w:rsidRPr="00B80A60" w:rsidRDefault="008A7C50" w:rsidP="008A7C50">
      <w:pPr>
        <w:pStyle w:val="Heading3"/>
      </w:pPr>
      <w:r w:rsidRPr="00B80A60">
        <w:t>6.</w:t>
      </w:r>
      <w:r w:rsidR="00C668FA">
        <w:t>19</w:t>
      </w:r>
      <w:r w:rsidRPr="00B80A60">
        <w:t>.1</w:t>
      </w:r>
      <w:r w:rsidR="00142882">
        <w:t xml:space="preserve"> </w:t>
      </w:r>
      <w:r w:rsidRPr="00B80A60">
        <w:t>Description of application vulnerability</w:t>
      </w:r>
    </w:p>
    <w:p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rsidR="008A7C50" w:rsidRPr="00B80A60" w:rsidRDefault="008A7C50" w:rsidP="008A7C50">
      <w:r w:rsidRPr="00B80A60">
        <w:lastRenderedPageBreak/>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rsidR="008A7C50" w:rsidRPr="00B80A60" w:rsidRDefault="008A7C50" w:rsidP="008A7C50">
      <w:pPr>
        <w:pStyle w:val="Heading3"/>
      </w:pPr>
      <w:r>
        <w:t>6.</w:t>
      </w:r>
      <w:r w:rsidR="00C668FA">
        <w:t>19</w:t>
      </w:r>
      <w:r w:rsidRPr="00B80A60">
        <w:t>.2</w:t>
      </w:r>
      <w:r w:rsidR="00142882">
        <w:t xml:space="preserve"> </w:t>
      </w:r>
      <w:r w:rsidRPr="00B80A60">
        <w:t xml:space="preserve">Cross </w:t>
      </w:r>
      <w:r>
        <w:t>r</w:t>
      </w:r>
      <w:r w:rsidRPr="00B80A60">
        <w:t>eference</w:t>
      </w:r>
    </w:p>
    <w:p w:rsidR="008A7C50" w:rsidRPr="00B80A60" w:rsidRDefault="008A7C50" w:rsidP="008A7C50">
      <w:pPr>
        <w:spacing w:after="0"/>
      </w:pPr>
      <w:r w:rsidRPr="00B80A60">
        <w:t>JSF AV Rules: 48-56</w:t>
      </w:r>
    </w:p>
    <w:p w:rsidR="008A7C50" w:rsidRPr="008E5121" w:rsidRDefault="008A7C50" w:rsidP="008A7C50">
      <w:pPr>
        <w:spacing w:after="0"/>
      </w:pPr>
      <w:r w:rsidRPr="008E5121">
        <w:t>MISRA C 20</w:t>
      </w:r>
      <w:ins w:id="3550" w:author="John Benito" w:date="2013-08-07T10:34:00Z">
        <w:r w:rsidR="00A54DE6">
          <w:t>12</w:t>
        </w:r>
      </w:ins>
      <w:del w:id="3551" w:author="John Benito" w:date="2013-08-07T10:33:00Z">
        <w:r w:rsidRPr="008E5121" w:rsidDel="00A54DE6">
          <w:delText>04</w:delText>
        </w:r>
      </w:del>
      <w:r w:rsidRPr="008E5121">
        <w:t>: 1.</w:t>
      </w:r>
      <w:ins w:id="3552" w:author="John Benito" w:date="2013-08-07T10:34:00Z">
        <w:r w:rsidR="00A54DE6">
          <w:t>1</w:t>
        </w:r>
      </w:ins>
      <w:del w:id="3553" w:author="John Benito" w:date="2013-08-07T10:34:00Z">
        <w:r w:rsidRPr="008E5121" w:rsidDel="00A54DE6">
          <w:delText xml:space="preserve">4 </w:delText>
        </w:r>
      </w:del>
    </w:p>
    <w:p w:rsidR="008A7C50" w:rsidRDefault="008A7C50" w:rsidP="008A7C50">
      <w:pPr>
        <w:spacing w:after="0"/>
      </w:pPr>
      <w:r>
        <w:t>CERT C guide</w:t>
      </w:r>
      <w:r w:rsidRPr="00AC1719">
        <w:t>lines: DCL02-C</w:t>
      </w:r>
    </w:p>
    <w:p w:rsidR="008A7C50" w:rsidRPr="00B80A60" w:rsidRDefault="008A7C50" w:rsidP="008A7C50">
      <w:r>
        <w:t xml:space="preserve">Ada </w:t>
      </w:r>
      <w:r w:rsidR="001C05C1">
        <w:t>Quality</w:t>
      </w:r>
      <w:r>
        <w:t xml:space="preserve"> and Style Guide: 3.2</w:t>
      </w:r>
    </w:p>
    <w:p w:rsidR="008A7C50" w:rsidRPr="00B80A60" w:rsidRDefault="008A7C50" w:rsidP="008A7C50">
      <w:pPr>
        <w:pStyle w:val="Heading3"/>
      </w:pPr>
      <w:r>
        <w:t>6.</w:t>
      </w:r>
      <w:r w:rsidR="00C668FA">
        <w:t>19</w:t>
      </w:r>
      <w:r w:rsidRPr="00B80A60">
        <w:t>.3</w:t>
      </w:r>
      <w:r w:rsidR="00142882">
        <w:t xml:space="preserve"> </w:t>
      </w:r>
      <w:r w:rsidRPr="00B80A60">
        <w:t>Mechanism of Failure</w:t>
      </w:r>
    </w:p>
    <w:p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rsidR="008A7C50" w:rsidRPr="00B80A60" w:rsidRDefault="008A7C50" w:rsidP="008A7C50">
      <w:pPr>
        <w:pStyle w:val="Heading3"/>
      </w:pPr>
      <w:r>
        <w:t>6.</w:t>
      </w:r>
      <w:r w:rsidR="00C668FA">
        <w:t>19</w:t>
      </w:r>
      <w:r w:rsidRPr="00B80A60">
        <w:t>.4</w:t>
      </w:r>
      <w:r w:rsidR="00142882">
        <w:t xml:space="preserve"> </w:t>
      </w:r>
      <w:r>
        <w:t>Applicable language characteristics</w:t>
      </w:r>
    </w:p>
    <w:p w:rsidR="008A7C50" w:rsidRPr="00B80A60" w:rsidRDefault="008A7C50" w:rsidP="008A7C50">
      <w:r w:rsidRPr="002A6D6F">
        <w:t>This vulnerability description is intended to be applicable to languages with the following characteristics:</w:t>
      </w:r>
    </w:p>
    <w:p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rsidR="008A7C50" w:rsidRDefault="008A7C50" w:rsidP="00F56CA5">
      <w:pPr>
        <w:numPr>
          <w:ilvl w:val="0"/>
          <w:numId w:val="37"/>
        </w:numPr>
        <w:spacing w:after="0"/>
      </w:pPr>
      <w:r w:rsidRPr="00B80A60">
        <w:lastRenderedPageBreak/>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rsidR="008A7C50" w:rsidRPr="00B80A60" w:rsidRDefault="008A7C50" w:rsidP="008A7C50">
      <w:pPr>
        <w:pStyle w:val="Heading3"/>
      </w:pPr>
      <w:r>
        <w:t>6.</w:t>
      </w:r>
      <w:r w:rsidR="00C668FA">
        <w:t>19</w:t>
      </w:r>
      <w:r w:rsidRPr="00B80A60">
        <w:t>.5</w:t>
      </w:r>
      <w:r w:rsidR="00142882">
        <w:t xml:space="preserve"> </w:t>
      </w:r>
      <w:r w:rsidRPr="00B80A60">
        <w:t xml:space="preserve">Avoiding the vulnerability or mitigating its effects </w:t>
      </w:r>
    </w:p>
    <w:p w:rsidR="008A7C50" w:rsidRPr="002A6D6F" w:rsidRDefault="008A7C50" w:rsidP="008A7C50">
      <w:r w:rsidRPr="002A6D6F">
        <w:t>Software developers can avoid the vulnerability or mitigate its ill effects in the following ways:</w:t>
      </w:r>
    </w:p>
    <w:p w:rsidR="008A7C50" w:rsidRPr="00B80A60" w:rsidDel="0005719B" w:rsidRDefault="008A7C50" w:rsidP="00F56CA5">
      <w:pPr>
        <w:numPr>
          <w:ilvl w:val="0"/>
          <w:numId w:val="39"/>
        </w:numPr>
        <w:spacing w:after="0"/>
        <w:rPr>
          <w:del w:id="3554" w:author="Clive" w:date="2015-02-18T18:34:00Z"/>
        </w:rPr>
      </w:pPr>
      <w:del w:id="3555" w:author="Clive" w:date="2015-02-18T18:34:00Z">
        <w:r w:rsidRPr="00B80A60" w:rsidDel="0005719B">
          <w:delText xml:space="preserve">Implementers can create coding standards that provide meaningful guidance on name selection and use. </w:delText>
        </w:r>
        <w:r w:rsidDel="0005719B">
          <w:delText xml:space="preserve"> Good</w:delText>
        </w:r>
        <w:r w:rsidRPr="00B80A60" w:rsidDel="0005719B">
          <w:delText xml:space="preserve"> language specific guidelines could eliminate most problems.</w:delText>
        </w:r>
      </w:del>
    </w:p>
    <w:p w:rsidR="008A7C50" w:rsidRPr="00B80A60" w:rsidRDefault="008A7C50" w:rsidP="00F56CA5">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rsidR="008A7C50" w:rsidRPr="00B80A60" w:rsidDel="0005719B" w:rsidRDefault="008A7C50" w:rsidP="00F56CA5">
      <w:pPr>
        <w:numPr>
          <w:ilvl w:val="0"/>
          <w:numId w:val="39"/>
        </w:numPr>
        <w:spacing w:after="0"/>
        <w:rPr>
          <w:del w:id="3556" w:author="Clive" w:date="2015-02-18T18:35:00Z"/>
        </w:rPr>
      </w:pPr>
      <w:del w:id="3557" w:author="Clive" w:date="2015-02-18T18:35:00Z">
        <w:r w:rsidRPr="00B80A60" w:rsidDel="0005719B">
          <w:delText>Use static tools (often the compiler) to detect declarations that are unused.</w:delText>
        </w:r>
      </w:del>
    </w:p>
    <w:p w:rsidR="008A7C50" w:rsidRDefault="008A7C50" w:rsidP="00996ADE">
      <w:pPr>
        <w:numPr>
          <w:ilvl w:val="0"/>
          <w:numId w:val="39"/>
        </w:numPr>
        <w:spacing w:after="0"/>
        <w:rPr>
          <w:ins w:id="3558" w:author="Clive" w:date="2015-02-18T17:35:00Z"/>
        </w:rPr>
        <w:pPrChange w:id="3559" w:author="Clive" w:date="2015-02-18T17:36:00Z">
          <w:pPr>
            <w:numPr>
              <w:numId w:val="39"/>
            </w:numPr>
            <w:tabs>
              <w:tab w:val="num" w:pos="720"/>
            </w:tabs>
            <w:ind w:left="720" w:hanging="360"/>
          </w:pPr>
        </w:pPrChange>
      </w:pPr>
      <w:bookmarkStart w:id="3560" w:name="_GoBack"/>
      <w:bookmarkEnd w:id="3560"/>
      <w:r w:rsidRPr="00B80A60">
        <w:t>Use languages with a requirement to declare names before use or use available tool or compiler options to enforce such a requirement.</w:t>
      </w:r>
    </w:p>
    <w:p w:rsidR="00996ADE" w:rsidRDefault="00996ADE" w:rsidP="007E5753">
      <w:pPr>
        <w:numPr>
          <w:ilvl w:val="0"/>
          <w:numId w:val="39"/>
        </w:numPr>
        <w:spacing w:after="0"/>
        <w:rPr>
          <w:ins w:id="3561" w:author="Clive" w:date="2015-02-18T17:40:00Z"/>
        </w:rPr>
        <w:pPrChange w:id="3562" w:author="Clive" w:date="2015-02-18T17:50:00Z">
          <w:pPr>
            <w:numPr>
              <w:numId w:val="39"/>
            </w:numPr>
            <w:tabs>
              <w:tab w:val="num" w:pos="720"/>
            </w:tabs>
            <w:ind w:left="720" w:hanging="360"/>
          </w:pPr>
        </w:pPrChange>
      </w:pPr>
      <w:ins w:id="3563" w:author="Clive" w:date="2015-02-18T17:35:00Z">
        <w:r w:rsidRPr="00996ADE">
          <w:t>Do not choose names that conflict with (unreserved) keywords or language-defined library names for the language being used.</w:t>
        </w:r>
      </w:ins>
    </w:p>
    <w:p w:rsidR="00B40D8A" w:rsidRDefault="00F132F5" w:rsidP="007E5753">
      <w:pPr>
        <w:numPr>
          <w:ilvl w:val="0"/>
          <w:numId w:val="39"/>
        </w:numPr>
        <w:spacing w:after="0"/>
        <w:rPr>
          <w:ins w:id="3564" w:author="Clive" w:date="2015-02-18T17:50:00Z"/>
        </w:rPr>
        <w:pPrChange w:id="3565" w:author="Clive" w:date="2015-02-18T17:50:00Z">
          <w:pPr>
            <w:numPr>
              <w:numId w:val="39"/>
            </w:numPr>
            <w:tabs>
              <w:tab w:val="num" w:pos="720"/>
            </w:tabs>
            <w:ind w:left="720" w:hanging="360"/>
          </w:pPr>
        </w:pPrChange>
      </w:pPr>
      <w:ins w:id="3566" w:author="Clive" w:date="2015-02-18T17:40:00Z">
        <w:r w:rsidRPr="00F132F5">
          <w:t>Do not use names that only</w:t>
        </w:r>
        <w:r w:rsidR="00B40D8A">
          <w:t xml:space="preserve"> differ by characters that may be</w:t>
        </w:r>
        <w:r w:rsidRPr="00F132F5">
          <w:t xml:space="preserve"> confused visually </w:t>
        </w:r>
      </w:ins>
      <w:ins w:id="3567" w:author="Clive" w:date="2015-02-18T17:41:00Z">
        <w:r w:rsidR="00B40D8A">
          <w:t xml:space="preserve">in the alphabet used in development. </w:t>
        </w:r>
      </w:ins>
      <w:ins w:id="3568" w:author="Clive" w:date="2015-02-18T17:42:00Z">
        <w:r w:rsidR="00B40D8A">
          <w:t>For the Roman alphabet these would include</w:t>
        </w:r>
      </w:ins>
      <w:ins w:id="3569" w:author="Clive" w:date="2015-02-18T17:40:00Z">
        <w:r w:rsidRPr="00F132F5">
          <w:t xml:space="preserve"> as ‘O’ and ‘0’, ‘l’ (lower case ‘L’), ‘I’ (capital ‘I’) and ‘1’, ‘S’ and ‘5’, ‘Z’ and ‘2’, and ‘n’ and ‘h’</w:t>
        </w:r>
      </w:ins>
      <w:ins w:id="3570" w:author="Clive" w:date="2015-02-18T17:42:00Z">
        <w:r w:rsidR="00B40D8A">
          <w:t>.</w:t>
        </w:r>
      </w:ins>
    </w:p>
    <w:p w:rsidR="007E5753" w:rsidRPr="00B80A60" w:rsidRDefault="007E5753" w:rsidP="007E5753">
      <w:pPr>
        <w:numPr>
          <w:ilvl w:val="0"/>
          <w:numId w:val="39"/>
        </w:numPr>
        <w:spacing w:after="0"/>
        <w:pPrChange w:id="3571" w:author="Clive" w:date="2015-02-18T17:50:00Z">
          <w:pPr>
            <w:numPr>
              <w:numId w:val="39"/>
            </w:numPr>
            <w:tabs>
              <w:tab w:val="num" w:pos="720"/>
            </w:tabs>
            <w:ind w:left="720" w:hanging="360"/>
          </w:pPr>
        </w:pPrChange>
      </w:pPr>
      <w:ins w:id="3572" w:author="Clive" w:date="2015-02-18T17:51:00Z">
        <w:r w:rsidRPr="00F132F5">
          <w:t>Do not use names that only</w:t>
        </w:r>
        <w:r>
          <w:t xml:space="preserve"> differ </w:t>
        </w:r>
      </w:ins>
      <w:ins w:id="3573" w:author="Clive" w:date="2015-02-18T17:50:00Z">
        <w:r w:rsidRPr="007E5753">
          <w:t xml:space="preserve">in </w:t>
        </w:r>
        <w:r>
          <w:t>the use of upper and lower case</w:t>
        </w:r>
        <w:r w:rsidRPr="007E5753">
          <w:t xml:space="preserve"> to other names</w:t>
        </w:r>
      </w:ins>
    </w:p>
    <w:p w:rsidR="008A7C50" w:rsidRDefault="008A7C50" w:rsidP="008A7C50">
      <w:pPr>
        <w:pStyle w:val="Heading3"/>
      </w:pPr>
      <w:r>
        <w:t>6.</w:t>
      </w:r>
      <w:r w:rsidR="00C668FA">
        <w:t>19</w:t>
      </w:r>
      <w:r>
        <w:t>.6</w:t>
      </w:r>
      <w:r w:rsidR="00142882">
        <w:t xml:space="preserve"> </w:t>
      </w:r>
      <w:r w:rsidRPr="00B80A60">
        <w:t>Implications for standardization</w:t>
      </w:r>
    </w:p>
    <w:p w:rsidR="008A7C50" w:rsidRPr="00503BE7" w:rsidRDefault="008A7C50" w:rsidP="008A7C50">
      <w:r>
        <w:t>In future standardization activities, the following items should be considered:</w:t>
      </w:r>
    </w:p>
    <w:p w:rsidR="008A7C50" w:rsidRPr="006D14A3" w:rsidRDefault="008A7C50" w:rsidP="00F56CA5">
      <w:pPr>
        <w:numPr>
          <w:ilvl w:val="0"/>
          <w:numId w:val="38"/>
        </w:numPr>
      </w:pPr>
      <w:r w:rsidRPr="00B80A60">
        <w:t>Languages that do not require declarations of names should consider providing an option that does impose that requirement.</w:t>
      </w:r>
    </w:p>
    <w:p w:rsidR="00B80BA0" w:rsidRPr="008A7C50" w:rsidRDefault="00F82C1F" w:rsidP="008A7C50">
      <w:pPr>
        <w:pStyle w:val="Heading2"/>
      </w:pPr>
      <w:bookmarkStart w:id="3574" w:name="_Ref313957315"/>
      <w:bookmarkStart w:id="3575" w:name="_Toc358896398"/>
      <w:r w:rsidRPr="008A7C50">
        <w:t>6.</w:t>
      </w:r>
      <w:r w:rsidR="00C668FA">
        <w:t>20</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3574"/>
      <w:bookmarkEnd w:id="357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rsidR="00B80BA0" w:rsidRPr="00F21099" w:rsidRDefault="00B80BA0" w:rsidP="00F82C1F">
      <w:pPr>
        <w:pStyle w:val="Heading3"/>
        <w:rPr>
          <w:lang w:eastAsia="zh-CN"/>
        </w:rPr>
      </w:pPr>
      <w:r w:rsidRPr="00F21099">
        <w:rPr>
          <w:lang w:eastAsia="zh-CN"/>
        </w:rPr>
        <w:t>6.</w:t>
      </w:r>
      <w:r w:rsidR="00873F9A">
        <w:rPr>
          <w:lang w:eastAsia="zh-CN"/>
        </w:rPr>
        <w:t>20</w:t>
      </w:r>
      <w:r w:rsidRPr="00F21099">
        <w:rPr>
          <w:lang w:eastAsia="zh-CN"/>
        </w:rPr>
        <w:t>.1</w:t>
      </w:r>
      <w:r w:rsidR="00142882">
        <w:rPr>
          <w:lang w:eastAsia="zh-CN"/>
        </w:rPr>
        <w:t xml:space="preserve"> </w:t>
      </w:r>
      <w:r w:rsidRPr="00F21099">
        <w:rPr>
          <w:lang w:eastAsia="zh-CN"/>
        </w:rPr>
        <w:t>Description of application vulnerability</w:t>
      </w:r>
    </w:p>
    <w:p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3576" w:author="John Benito" w:date="2013-08-08T08:10:00Z">
        <w:r w:rsidR="009D2A05" w:rsidRPr="009D2A05">
          <w:rPr>
            <w:i/>
            <w:color w:val="0070C0"/>
            <w:u w:val="single"/>
            <w:lang w:eastAsia="zh-CN"/>
            <w:rPrChange w:id="3577" w:author="John Benito" w:date="2013-08-08T08:10:00Z">
              <w:rPr>
                <w:lang w:eastAsia="zh-CN"/>
              </w:rPr>
            </w:rPrChange>
          </w:rPr>
          <w:t>6.21 Unused Variable [YZS</w:t>
        </w:r>
        <w:r w:rsidR="009D2A05" w:rsidRPr="009D2A05">
          <w:rPr>
            <w:i/>
            <w:color w:val="0070C0"/>
            <w:u w:val="single"/>
            <w:lang w:eastAsia="zh-CN"/>
            <w:rPrChange w:id="3578" w:author="John Benito" w:date="2013-08-08T08:10:00Z">
              <w:rPr>
                <w:lang w:eastAsia="zh-CN"/>
              </w:rPr>
            </w:rPrChange>
          </w:rPr>
          <w:fldChar w:fldCharType="begin"/>
        </w:r>
        <w:r w:rsidR="009D2A05" w:rsidRPr="009D2A05">
          <w:rPr>
            <w:i/>
            <w:color w:val="0070C0"/>
            <w:u w:val="single"/>
            <w:rPrChange w:id="3579" w:author="John Benito" w:date="2013-08-08T08:10:00Z">
              <w:rPr/>
            </w:rPrChange>
          </w:rPr>
          <w:instrText xml:space="preserve"> XE "</w:instrText>
        </w:r>
        <w:r w:rsidR="009D2A05" w:rsidRPr="009D2A05">
          <w:rPr>
            <w:i/>
            <w:color w:val="0070C0"/>
            <w:u w:val="single"/>
            <w:lang w:eastAsia="zh-CN"/>
            <w:rPrChange w:id="3580" w:author="John Benito" w:date="2013-08-08T08:10:00Z">
              <w:rPr>
                <w:lang w:eastAsia="zh-CN"/>
              </w:rPr>
            </w:rPrChange>
          </w:rPr>
          <w:instrText>YZS – Unused Variable</w:instrText>
        </w:r>
        <w:r w:rsidR="009D2A05" w:rsidRPr="009D2A05">
          <w:rPr>
            <w:i/>
            <w:color w:val="0070C0"/>
            <w:u w:val="single"/>
            <w:rPrChange w:id="3581" w:author="John Benito" w:date="2013-08-08T08:10:00Z">
              <w:rPr/>
            </w:rPrChange>
          </w:rPr>
          <w:instrText xml:space="preserve">" </w:instrText>
        </w:r>
        <w:r w:rsidR="009D2A05" w:rsidRPr="009D2A05">
          <w:rPr>
            <w:i/>
            <w:color w:val="0070C0"/>
            <w:u w:val="single"/>
            <w:lang w:eastAsia="zh-CN"/>
            <w:rPrChange w:id="3582" w:author="John Benito" w:date="2013-08-08T08:10:00Z">
              <w:rPr>
                <w:lang w:eastAsia="zh-CN"/>
              </w:rPr>
            </w:rPrChange>
          </w:rPr>
          <w:fldChar w:fldCharType="end"/>
        </w:r>
        <w:r w:rsidR="009D2A05" w:rsidRPr="009D2A05">
          <w:rPr>
            <w:i/>
            <w:color w:val="0070C0"/>
            <w:u w:val="single"/>
            <w:lang w:eastAsia="zh-CN"/>
            <w:rPrChange w:id="3583" w:author="John Benito" w:date="2013-08-08T08:10:00Z">
              <w:rPr>
                <w:lang w:eastAsia="zh-CN"/>
              </w:rPr>
            </w:rPrChange>
          </w:rPr>
          <w:t>]</w:t>
        </w:r>
      </w:ins>
      <w:del w:id="3584" w:author="John Benito" w:date="2013-06-13T14:17:00Z">
        <w:r w:rsidR="00EA6021" w:rsidRPr="002D21CE" w:rsidDel="008A2FD1">
          <w:rPr>
            <w:i/>
            <w:color w:val="0070C0"/>
            <w:u w:val="single"/>
            <w:lang w:eastAsia="zh-CN"/>
          </w:rPr>
          <w:delText>6.21 Unused Variable [YZS</w:delText>
        </w:r>
        <w:r w:rsidR="00EA6021" w:rsidRPr="002D21CE" w:rsidDel="008A2FD1">
          <w:rPr>
            <w:i/>
            <w:color w:val="0070C0"/>
            <w:u w:val="single"/>
            <w:lang w:eastAsia="zh-CN"/>
          </w:rPr>
          <w:fldChar w:fldCharType="begin"/>
        </w:r>
        <w:r w:rsidR="00EA6021" w:rsidRPr="002D21CE" w:rsidDel="008A2FD1">
          <w:rPr>
            <w:i/>
            <w:color w:val="0070C0"/>
            <w:u w:val="single"/>
          </w:rPr>
          <w:delInstrText xml:space="preserve"> XE "</w:delInstrText>
        </w:r>
        <w:r w:rsidR="00EA6021" w:rsidRPr="002D21CE" w:rsidDel="008A2FD1">
          <w:rPr>
            <w:i/>
            <w:color w:val="0070C0"/>
            <w:u w:val="single"/>
            <w:lang w:eastAsia="zh-CN"/>
          </w:rPr>
          <w:delInstrText>YZS – Unused Variable</w:delInstrText>
        </w:r>
        <w:r w:rsidR="00EA6021" w:rsidRPr="002D21CE" w:rsidDel="008A2FD1">
          <w:rPr>
            <w:i/>
            <w:color w:val="0070C0"/>
            <w:u w:val="single"/>
          </w:rPr>
          <w:delInstrText xml:space="preserve">" </w:delInstrText>
        </w:r>
        <w:r w:rsidR="00EA6021" w:rsidRPr="002D21CE" w:rsidDel="008A2FD1">
          <w:rPr>
            <w:i/>
            <w:color w:val="0070C0"/>
            <w:u w:val="single"/>
            <w:lang w:eastAsia="zh-CN"/>
          </w:rPr>
          <w:fldChar w:fldCharType="end"/>
        </w:r>
        <w:r w:rsidR="00EA6021" w:rsidRPr="002D21CE" w:rsidDel="008A2FD1">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rsidR="00B80BA0" w:rsidRPr="00F21099" w:rsidRDefault="00B80BA0" w:rsidP="00F82C1F">
      <w:pPr>
        <w:pStyle w:val="Heading3"/>
        <w:rPr>
          <w:lang w:eastAsia="zh-CN"/>
        </w:rPr>
      </w:pPr>
      <w:r w:rsidRPr="00F21099">
        <w:rPr>
          <w:lang w:eastAsia="zh-CN"/>
        </w:rPr>
        <w:t>6.</w:t>
      </w:r>
      <w:r w:rsidR="00C668FA">
        <w:rPr>
          <w:lang w:eastAsia="zh-CN"/>
        </w:rPr>
        <w:t>20</w:t>
      </w:r>
      <w:r w:rsidRPr="00F21099">
        <w:rPr>
          <w:lang w:eastAsia="zh-CN"/>
        </w:rPr>
        <w:t>.2</w:t>
      </w:r>
      <w:r w:rsidR="00142882">
        <w:rPr>
          <w:lang w:eastAsia="zh-CN"/>
        </w:rPr>
        <w:t xml:space="preserve"> </w:t>
      </w:r>
      <w:r w:rsidRPr="00F21099">
        <w:rPr>
          <w:lang w:eastAsia="zh-CN"/>
        </w:rPr>
        <w:t xml:space="preserve">Cross reference </w:t>
      </w:r>
    </w:p>
    <w:p w:rsidR="00B80BA0" w:rsidRDefault="00B80BA0" w:rsidP="00F82C1F">
      <w:pPr>
        <w:spacing w:after="0"/>
        <w:rPr>
          <w:lang w:eastAsia="zh-CN"/>
        </w:rPr>
      </w:pPr>
      <w:r w:rsidRPr="00F21099">
        <w:rPr>
          <w:lang w:eastAsia="zh-CN"/>
        </w:rPr>
        <w:t>CWE:</w:t>
      </w:r>
    </w:p>
    <w:p w:rsidR="00B80BA0" w:rsidRPr="00F21099" w:rsidRDefault="00B80BA0" w:rsidP="00F82C1F">
      <w:pPr>
        <w:spacing w:after="0"/>
        <w:ind w:left="403"/>
        <w:rPr>
          <w:lang w:eastAsia="zh-CN"/>
        </w:rPr>
      </w:pPr>
      <w:r w:rsidRPr="00F21099">
        <w:rPr>
          <w:lang w:eastAsia="zh-CN"/>
        </w:rPr>
        <w:t>563. Unused Variable</w:t>
      </w:r>
    </w:p>
    <w:p w:rsidR="00B80BA0" w:rsidRPr="00F21099" w:rsidRDefault="00B80BA0" w:rsidP="00F82C1F">
      <w:pPr>
        <w:spacing w:after="0"/>
        <w:rPr>
          <w:lang w:eastAsia="zh-CN"/>
        </w:rPr>
      </w:pPr>
      <w:r w:rsidRPr="00F21099">
        <w:rPr>
          <w:lang w:eastAsia="zh-CN"/>
        </w:rPr>
        <w:lastRenderedPageBreak/>
        <w:t>MISRA C++ 2008: 0-1-4 and 0-1-6</w:t>
      </w:r>
    </w:p>
    <w:p w:rsidR="00B80BA0" w:rsidRDefault="00B80BA0" w:rsidP="00F82C1F">
      <w:pPr>
        <w:spacing w:after="0"/>
        <w:rPr>
          <w:lang w:eastAsia="zh-CN"/>
        </w:rPr>
      </w:pPr>
      <w:r w:rsidRPr="00F21099">
        <w:rPr>
          <w:lang w:eastAsia="zh-CN"/>
        </w:rPr>
        <w:t>CERT C guidelines: MSC13-C</w:t>
      </w:r>
    </w:p>
    <w:p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3585" w:author="John Benito" w:date="2013-08-08T08:10:00Z">
        <w:r w:rsidR="009D2A05" w:rsidRPr="009D2A05">
          <w:rPr>
            <w:i/>
            <w:color w:val="0070C0"/>
            <w:u w:val="single"/>
            <w:lang w:eastAsia="zh-CN"/>
            <w:rPrChange w:id="3586" w:author="John Benito" w:date="2013-08-08T08:10:00Z">
              <w:rPr>
                <w:lang w:eastAsia="zh-CN"/>
              </w:rPr>
            </w:rPrChange>
          </w:rPr>
          <w:t>6.21 Unused Variable [YZS</w:t>
        </w:r>
        <w:r w:rsidR="009D2A05" w:rsidRPr="009D2A05">
          <w:rPr>
            <w:i/>
            <w:color w:val="0070C0"/>
            <w:u w:val="single"/>
            <w:lang w:eastAsia="zh-CN"/>
            <w:rPrChange w:id="3587" w:author="John Benito" w:date="2013-08-08T08:10:00Z">
              <w:rPr>
                <w:lang w:eastAsia="zh-CN"/>
              </w:rPr>
            </w:rPrChange>
          </w:rPr>
          <w:fldChar w:fldCharType="begin"/>
        </w:r>
        <w:r w:rsidR="009D2A05" w:rsidRPr="009D2A05">
          <w:rPr>
            <w:i/>
            <w:color w:val="0070C0"/>
            <w:u w:val="single"/>
            <w:rPrChange w:id="3588" w:author="John Benito" w:date="2013-08-08T08:10:00Z">
              <w:rPr/>
            </w:rPrChange>
          </w:rPr>
          <w:instrText xml:space="preserve"> XE "</w:instrText>
        </w:r>
        <w:r w:rsidR="009D2A05" w:rsidRPr="009D2A05">
          <w:rPr>
            <w:i/>
            <w:color w:val="0070C0"/>
            <w:u w:val="single"/>
            <w:lang w:eastAsia="zh-CN"/>
            <w:rPrChange w:id="3589" w:author="John Benito" w:date="2013-08-08T08:10:00Z">
              <w:rPr>
                <w:lang w:eastAsia="zh-CN"/>
              </w:rPr>
            </w:rPrChange>
          </w:rPr>
          <w:instrText>YZS – Unused Variable</w:instrText>
        </w:r>
        <w:r w:rsidR="009D2A05" w:rsidRPr="009D2A05">
          <w:rPr>
            <w:i/>
            <w:color w:val="0070C0"/>
            <w:u w:val="single"/>
            <w:rPrChange w:id="3590" w:author="John Benito" w:date="2013-08-08T08:10:00Z">
              <w:rPr/>
            </w:rPrChange>
          </w:rPr>
          <w:instrText xml:space="preserve">" </w:instrText>
        </w:r>
        <w:r w:rsidR="009D2A05" w:rsidRPr="009D2A05">
          <w:rPr>
            <w:i/>
            <w:color w:val="0070C0"/>
            <w:u w:val="single"/>
            <w:lang w:eastAsia="zh-CN"/>
            <w:rPrChange w:id="3591" w:author="John Benito" w:date="2013-08-08T08:10:00Z">
              <w:rPr>
                <w:lang w:eastAsia="zh-CN"/>
              </w:rPr>
            </w:rPrChange>
          </w:rPr>
          <w:fldChar w:fldCharType="end"/>
        </w:r>
        <w:r w:rsidR="009D2A05" w:rsidRPr="009D2A05">
          <w:rPr>
            <w:i/>
            <w:color w:val="0070C0"/>
            <w:u w:val="single"/>
            <w:lang w:eastAsia="zh-CN"/>
            <w:rPrChange w:id="3592" w:author="John Benito" w:date="2013-08-08T08:10:00Z">
              <w:rPr>
                <w:lang w:eastAsia="zh-CN"/>
              </w:rPr>
            </w:rPrChange>
          </w:rPr>
          <w:t>]</w:t>
        </w:r>
      </w:ins>
      <w:del w:id="3593" w:author="John Benito" w:date="2013-06-13T14:17:00Z">
        <w:r w:rsidR="00EA6021" w:rsidRPr="002D21CE" w:rsidDel="008A2FD1">
          <w:rPr>
            <w:i/>
            <w:color w:val="0070C0"/>
            <w:u w:val="single"/>
            <w:lang w:eastAsia="zh-CN"/>
          </w:rPr>
          <w:delText>6.21 Unused Variable [YZS</w:delText>
        </w:r>
        <w:r w:rsidR="00EA6021" w:rsidRPr="002D21CE" w:rsidDel="008A2FD1">
          <w:rPr>
            <w:i/>
            <w:color w:val="0070C0"/>
            <w:u w:val="single"/>
            <w:lang w:eastAsia="zh-CN"/>
          </w:rPr>
          <w:fldChar w:fldCharType="begin"/>
        </w:r>
        <w:r w:rsidR="00EA6021" w:rsidRPr="002D21CE" w:rsidDel="008A2FD1">
          <w:rPr>
            <w:i/>
            <w:color w:val="0070C0"/>
            <w:u w:val="single"/>
          </w:rPr>
          <w:delInstrText xml:space="preserve"> XE "</w:delInstrText>
        </w:r>
        <w:r w:rsidR="00EA6021" w:rsidRPr="002D21CE" w:rsidDel="008A2FD1">
          <w:rPr>
            <w:i/>
            <w:color w:val="0070C0"/>
            <w:u w:val="single"/>
            <w:lang w:eastAsia="zh-CN"/>
          </w:rPr>
          <w:delInstrText>YZS – Unused Variable</w:delInstrText>
        </w:r>
        <w:r w:rsidR="00EA6021" w:rsidRPr="002D21CE" w:rsidDel="008A2FD1">
          <w:rPr>
            <w:i/>
            <w:color w:val="0070C0"/>
            <w:u w:val="single"/>
          </w:rPr>
          <w:delInstrText xml:space="preserve">" </w:delInstrText>
        </w:r>
        <w:r w:rsidR="00EA6021" w:rsidRPr="002D21CE" w:rsidDel="008A2FD1">
          <w:rPr>
            <w:i/>
            <w:color w:val="0070C0"/>
            <w:u w:val="single"/>
            <w:lang w:eastAsia="zh-CN"/>
          </w:rPr>
          <w:fldChar w:fldCharType="end"/>
        </w:r>
        <w:r w:rsidR="00EA6021" w:rsidRPr="002D21CE" w:rsidDel="008A2FD1">
          <w:rPr>
            <w:i/>
            <w:color w:val="0070C0"/>
            <w:u w:val="single"/>
            <w:lang w:eastAsia="zh-CN"/>
          </w:rPr>
          <w:delText>]</w:delText>
        </w:r>
      </w:del>
      <w:r w:rsidR="00524A6F" w:rsidRPr="00B35625">
        <w:rPr>
          <w:bCs/>
          <w:i/>
          <w:color w:val="0070C0"/>
          <w:u w:val="single"/>
          <w:lang w:eastAsia="zh-CN"/>
        </w:rPr>
        <w:fldChar w:fldCharType="end"/>
      </w:r>
    </w:p>
    <w:p w:rsidR="00DD59E7" w:rsidRDefault="00B80BA0">
      <w:pPr>
        <w:pStyle w:val="Heading3"/>
        <w:rPr>
          <w:lang w:eastAsia="zh-CN"/>
        </w:rPr>
      </w:pPr>
      <w:r w:rsidRPr="00F21099">
        <w:rPr>
          <w:lang w:eastAsia="zh-CN"/>
        </w:rPr>
        <w:t>6.</w:t>
      </w:r>
      <w:r w:rsidR="00C668FA">
        <w:rPr>
          <w:lang w:eastAsia="zh-CN"/>
        </w:rPr>
        <w:t>20</w:t>
      </w:r>
      <w:r w:rsidRPr="00F21099">
        <w:rPr>
          <w:lang w:eastAsia="zh-CN"/>
        </w:rPr>
        <w:t>.3</w:t>
      </w:r>
      <w:r w:rsidR="00142882">
        <w:rPr>
          <w:lang w:eastAsia="zh-CN"/>
        </w:rPr>
        <w:t xml:space="preserve"> </w:t>
      </w:r>
      <w:r w:rsidRPr="00F21099">
        <w:rPr>
          <w:lang w:eastAsia="zh-CN"/>
        </w:rPr>
        <w:t xml:space="preserve">Mechanism of failure </w:t>
      </w:r>
    </w:p>
    <w:p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rsidR="00B80BA0" w:rsidRDefault="008A7C50" w:rsidP="00F56CA5">
      <w:pPr>
        <w:pStyle w:val="ListParagraph"/>
        <w:numPr>
          <w:ilvl w:val="0"/>
          <w:numId w:val="155"/>
        </w:numPr>
        <w:rPr>
          <w:ins w:id="3594" w:author="Clive" w:date="2015-02-18T17:53:00Z"/>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rsidR="003945A2" w:rsidRPr="00F21099" w:rsidRDefault="003945A2" w:rsidP="003945A2">
      <w:pPr>
        <w:pStyle w:val="ListParagraph"/>
        <w:numPr>
          <w:ilvl w:val="0"/>
          <w:numId w:val="155"/>
        </w:numPr>
        <w:rPr>
          <w:lang w:eastAsia="zh-CN"/>
        </w:rPr>
      </w:pPr>
      <w:ins w:id="3595" w:author="Clive" w:date="2015-02-18T17:53:00Z">
        <w:r>
          <w:rPr>
            <w:lang w:eastAsia="zh-CN"/>
          </w:rPr>
          <w:t>For</w:t>
        </w:r>
        <w:r w:rsidRPr="003945A2">
          <w:rPr>
            <w:lang w:eastAsia="zh-CN"/>
          </w:rPr>
          <w:t xml:space="preserve"> security</w:t>
        </w:r>
        <w:r>
          <w:rPr>
            <w:lang w:eastAsia="zh-CN"/>
          </w:rPr>
          <w:t xml:space="preserve">, </w:t>
        </w:r>
        <w:r w:rsidRPr="003945A2">
          <w:rPr>
            <w:lang w:eastAsia="zh-CN"/>
          </w:rPr>
          <w:t>variable</w:t>
        </w:r>
      </w:ins>
      <w:ins w:id="3596" w:author="Clive" w:date="2015-02-18T17:54:00Z">
        <w:r>
          <w:rPr>
            <w:lang w:eastAsia="zh-CN"/>
          </w:rPr>
          <w:t xml:space="preserve">s may </w:t>
        </w:r>
      </w:ins>
      <w:ins w:id="3597" w:author="Clive" w:date="2015-02-18T17:55:00Z">
        <w:r>
          <w:rPr>
            <w:lang w:eastAsia="zh-CN"/>
          </w:rPr>
          <w:t xml:space="preserve">have </w:t>
        </w:r>
      </w:ins>
      <w:ins w:id="3598" w:author="Clive" w:date="2015-02-18T17:54:00Z">
        <w:r>
          <w:rPr>
            <w:lang w:eastAsia="zh-CN"/>
          </w:rPr>
          <w:t>be</w:t>
        </w:r>
      </w:ins>
      <w:ins w:id="3599" w:author="Clive" w:date="2015-02-18T17:55:00Z">
        <w:r>
          <w:rPr>
            <w:lang w:eastAsia="zh-CN"/>
          </w:rPr>
          <w:t>en</w:t>
        </w:r>
      </w:ins>
      <w:ins w:id="3600" w:author="Clive" w:date="2015-02-18T17:54:00Z">
        <w:r>
          <w:rPr>
            <w:lang w:eastAsia="zh-CN"/>
          </w:rPr>
          <w:t xml:space="preserve"> assigned zero (or some other information free value)</w:t>
        </w:r>
      </w:ins>
      <w:ins w:id="3601" w:author="Clive" w:date="2015-02-18T17:53:00Z">
        <w:r>
          <w:rPr>
            <w:lang w:eastAsia="zh-CN"/>
          </w:rPr>
          <w:t xml:space="preserve"> after </w:t>
        </w:r>
      </w:ins>
      <w:ins w:id="3602" w:author="Clive" w:date="2015-02-18T17:54:00Z">
        <w:r>
          <w:rPr>
            <w:lang w:eastAsia="zh-CN"/>
          </w:rPr>
          <w:t>their</w:t>
        </w:r>
      </w:ins>
      <w:ins w:id="3603" w:author="Clive" w:date="2015-02-18T17:53:00Z">
        <w:r w:rsidRPr="003945A2">
          <w:rPr>
            <w:lang w:eastAsia="zh-CN"/>
          </w:rPr>
          <w:t xml:space="preserve"> last </w:t>
        </w:r>
      </w:ins>
      <w:ins w:id="3604" w:author="Clive" w:date="2015-02-18T17:54:00Z">
        <w:r>
          <w:rPr>
            <w:lang w:eastAsia="zh-CN"/>
          </w:rPr>
          <w:t xml:space="preserve">intended </w:t>
        </w:r>
      </w:ins>
      <w:ins w:id="3605" w:author="Clive" w:date="2015-02-18T17:53:00Z">
        <w:r w:rsidRPr="003945A2">
          <w:rPr>
            <w:lang w:eastAsia="zh-CN"/>
          </w:rPr>
          <w:t>read.</w:t>
        </w:r>
      </w:ins>
    </w:p>
    <w:p w:rsidR="00B80BA0" w:rsidRPr="00F21099" w:rsidRDefault="00B80BA0" w:rsidP="00F82C1F">
      <w:pPr>
        <w:pStyle w:val="Heading3"/>
        <w:rPr>
          <w:lang w:eastAsia="zh-CN"/>
        </w:rPr>
      </w:pPr>
      <w:r w:rsidRPr="00F21099">
        <w:rPr>
          <w:lang w:eastAsia="zh-CN"/>
        </w:rPr>
        <w:t>6.</w:t>
      </w:r>
      <w:r w:rsidR="00C668FA">
        <w:rPr>
          <w:lang w:eastAsia="zh-CN"/>
        </w:rPr>
        <w:t>20</w:t>
      </w:r>
      <w:r w:rsidRPr="00F21099">
        <w:rPr>
          <w:lang w:eastAsia="zh-CN"/>
        </w:rPr>
        <w:t>.4</w:t>
      </w:r>
      <w:r w:rsidR="00142882">
        <w:rPr>
          <w:lang w:eastAsia="zh-CN"/>
        </w:rPr>
        <w:t xml:space="preserve"> </w:t>
      </w:r>
      <w:r w:rsidRPr="00F21099">
        <w:rPr>
          <w:lang w:eastAsia="zh-CN"/>
        </w:rPr>
        <w:t xml:space="preserve">Applicable language characteristics </w:t>
      </w:r>
    </w:p>
    <w:p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rsidR="00B80BA0" w:rsidRPr="00F21099" w:rsidRDefault="00B80BA0" w:rsidP="00F82C1F">
      <w:pPr>
        <w:pStyle w:val="Heading3"/>
        <w:rPr>
          <w:lang w:eastAsia="zh-CN"/>
        </w:rPr>
      </w:pPr>
      <w:r w:rsidRPr="00F21099">
        <w:rPr>
          <w:lang w:eastAsia="zh-CN"/>
        </w:rPr>
        <w:t>6.</w:t>
      </w:r>
      <w:r w:rsidR="00C668FA">
        <w:rPr>
          <w:lang w:eastAsia="zh-CN"/>
        </w:rPr>
        <w:t>20</w:t>
      </w:r>
      <w:r w:rsidRPr="00F21099">
        <w:rPr>
          <w:lang w:eastAsia="zh-CN"/>
        </w:rPr>
        <w:t>.5</w:t>
      </w:r>
      <w:r w:rsidR="00142882">
        <w:rPr>
          <w:lang w:eastAsia="zh-CN"/>
        </w:rPr>
        <w:t xml:space="preserve"> </w:t>
      </w:r>
      <w:r w:rsidRPr="00F21099">
        <w:rPr>
          <w:lang w:eastAsia="zh-CN"/>
        </w:rPr>
        <w:t xml:space="preserve">Avoiding the vulnerability or mitigating its effects </w:t>
      </w:r>
    </w:p>
    <w:p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rsidR="00B80BA0" w:rsidRPr="00F21099" w:rsidRDefault="00B80BA0" w:rsidP="00F82C1F">
      <w:pPr>
        <w:pStyle w:val="Heading3"/>
        <w:rPr>
          <w:lang w:eastAsia="zh-CN"/>
        </w:rPr>
      </w:pPr>
      <w:r w:rsidRPr="00F21099">
        <w:rPr>
          <w:lang w:eastAsia="zh-CN"/>
        </w:rPr>
        <w:t>6.</w:t>
      </w:r>
      <w:r w:rsidR="00C668FA">
        <w:rPr>
          <w:lang w:eastAsia="zh-CN"/>
        </w:rPr>
        <w:t>20</w:t>
      </w:r>
      <w:r w:rsidRPr="00F21099">
        <w:rPr>
          <w:lang w:eastAsia="zh-CN"/>
        </w:rPr>
        <w:t>.6</w:t>
      </w:r>
      <w:r w:rsidR="00142882">
        <w:rPr>
          <w:lang w:eastAsia="zh-CN"/>
        </w:rPr>
        <w:t xml:space="preserve"> </w:t>
      </w:r>
      <w:r w:rsidRPr="00F21099">
        <w:rPr>
          <w:lang w:eastAsia="zh-CN"/>
        </w:rPr>
        <w:t xml:space="preserve">Implications for standardization </w:t>
      </w:r>
    </w:p>
    <w:p w:rsidR="001610CB" w:rsidRDefault="00B80BA0">
      <w:pPr>
        <w:rPr>
          <w:lang w:eastAsia="zh-CN"/>
        </w:rPr>
      </w:pPr>
      <w:r w:rsidRPr="00F21099">
        <w:rPr>
          <w:lang w:eastAsia="zh-CN"/>
        </w:rPr>
        <w:t xml:space="preserve">In future standardization activities, the following items should be considered: </w:t>
      </w:r>
    </w:p>
    <w:p w:rsidR="001610CB" w:rsidRDefault="00035778">
      <w:pPr>
        <w:pStyle w:val="ListParagraph"/>
        <w:numPr>
          <w:ilvl w:val="0"/>
          <w:numId w:val="97"/>
        </w:numPr>
        <w:rPr>
          <w:lang w:eastAsia="zh-CN"/>
        </w:rPr>
      </w:pPr>
      <w:r w:rsidRPr="00035778">
        <w:rPr>
          <w:lang w:eastAsia="zh-CN"/>
        </w:rPr>
        <w:lastRenderedPageBreak/>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rsidR="00B80BA0" w:rsidRPr="00F21099" w:rsidRDefault="00F82C1F" w:rsidP="00F82C1F">
      <w:pPr>
        <w:pStyle w:val="Heading2"/>
        <w:rPr>
          <w:lang w:eastAsia="zh-CN"/>
        </w:rPr>
      </w:pPr>
      <w:bookmarkStart w:id="3606" w:name="_Ref313957409"/>
      <w:bookmarkStart w:id="3607" w:name="_Toc358896399"/>
      <w:r>
        <w:rPr>
          <w:lang w:eastAsia="zh-CN"/>
        </w:rPr>
        <w:t>6.</w:t>
      </w:r>
      <w:r w:rsidR="00C668FA">
        <w:rPr>
          <w:lang w:eastAsia="zh-CN"/>
        </w:rPr>
        <w:t>21</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3606"/>
      <w:bookmarkEnd w:id="3607"/>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rsidR="00B80BA0" w:rsidRPr="00F21099" w:rsidRDefault="00B80BA0" w:rsidP="00F82C1F">
      <w:pPr>
        <w:pStyle w:val="Heading3"/>
        <w:rPr>
          <w:lang w:eastAsia="zh-CN"/>
        </w:rPr>
      </w:pPr>
      <w:r w:rsidRPr="00F21099">
        <w:rPr>
          <w:lang w:eastAsia="zh-CN"/>
        </w:rPr>
        <w:t>6.</w:t>
      </w:r>
      <w:r w:rsidR="00C668FA">
        <w:rPr>
          <w:lang w:eastAsia="zh-CN"/>
        </w:rPr>
        <w:t>21</w:t>
      </w:r>
      <w:r w:rsidRPr="00F21099">
        <w:rPr>
          <w:lang w:eastAsia="zh-CN"/>
        </w:rPr>
        <w:t>.1</w:t>
      </w:r>
      <w:r w:rsidR="00142882">
        <w:rPr>
          <w:lang w:eastAsia="zh-CN"/>
        </w:rPr>
        <w:t xml:space="preserve"> </w:t>
      </w:r>
      <w:r w:rsidRPr="00F21099">
        <w:rPr>
          <w:lang w:eastAsia="zh-CN"/>
        </w:rPr>
        <w:t xml:space="preserve">Description of application vulnerability </w:t>
      </w:r>
    </w:p>
    <w:p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3608" w:author="John Benito" w:date="2013-08-08T08:10:00Z">
        <w:r w:rsidR="009D2A05" w:rsidRPr="009D2A05">
          <w:rPr>
            <w:i/>
            <w:color w:val="0070C0"/>
            <w:u w:val="single"/>
            <w:rPrChange w:id="3609" w:author="John Benito" w:date="2013-08-08T08:10:00Z">
              <w:rPr/>
            </w:rPrChange>
          </w:rPr>
          <w:t>6.20 Dead Store [WXQ</w:t>
        </w:r>
        <w:r w:rsidR="009D2A05" w:rsidRPr="009D2A05">
          <w:rPr>
            <w:i/>
            <w:color w:val="0070C0"/>
            <w:u w:val="single"/>
            <w:rPrChange w:id="3610" w:author="John Benito" w:date="2013-08-08T08:10:00Z">
              <w:rPr/>
            </w:rPrChange>
          </w:rPr>
          <w:fldChar w:fldCharType="begin"/>
        </w:r>
        <w:r w:rsidR="009D2A05" w:rsidRPr="009D2A05">
          <w:rPr>
            <w:i/>
            <w:color w:val="0070C0"/>
            <w:u w:val="single"/>
            <w:rPrChange w:id="3611" w:author="John Benito" w:date="2013-08-08T08:10:00Z">
              <w:rPr/>
            </w:rPrChange>
          </w:rPr>
          <w:instrText xml:space="preserve"> XE "WXQ – Dead Store" </w:instrText>
        </w:r>
        <w:r w:rsidR="009D2A05" w:rsidRPr="009D2A05">
          <w:rPr>
            <w:i/>
            <w:color w:val="0070C0"/>
            <w:u w:val="single"/>
            <w:rPrChange w:id="3612" w:author="John Benito" w:date="2013-08-08T08:10:00Z">
              <w:rPr/>
            </w:rPrChange>
          </w:rPr>
          <w:fldChar w:fldCharType="end"/>
        </w:r>
        <w:r w:rsidR="009D2A05" w:rsidRPr="009D2A05">
          <w:rPr>
            <w:i/>
            <w:color w:val="0070C0"/>
            <w:u w:val="single"/>
            <w:rPrChange w:id="3613" w:author="John Benito" w:date="2013-08-08T08:10:00Z">
              <w:rPr/>
            </w:rPrChange>
          </w:rPr>
          <w:t>]</w:t>
        </w:r>
      </w:ins>
      <w:del w:id="3614" w:author="John Benito" w:date="2013-06-13T14:17:00Z">
        <w:r w:rsidR="00EA6021" w:rsidRPr="002D21CE" w:rsidDel="008A2FD1">
          <w:rPr>
            <w:i/>
            <w:color w:val="0070C0"/>
            <w:u w:val="single"/>
          </w:rPr>
          <w:delText>6.20 Dead Store [WXQ</w:delText>
        </w:r>
        <w:r w:rsidR="00EA6021" w:rsidRPr="002D21CE" w:rsidDel="008A2FD1">
          <w:rPr>
            <w:i/>
            <w:color w:val="0070C0"/>
            <w:u w:val="single"/>
          </w:rPr>
          <w:fldChar w:fldCharType="begin"/>
        </w:r>
        <w:r w:rsidR="00EA6021" w:rsidRPr="002D21CE" w:rsidDel="008A2FD1">
          <w:rPr>
            <w:i/>
            <w:color w:val="0070C0"/>
            <w:u w:val="single"/>
          </w:rPr>
          <w:delInstrText xml:space="preserve"> XE "WXQ – Dead Store" </w:delInstrText>
        </w:r>
        <w:r w:rsidR="00EA6021" w:rsidRPr="002D21CE" w:rsidDel="008A2FD1">
          <w:rPr>
            <w:i/>
            <w:color w:val="0070C0"/>
            <w:u w:val="single"/>
          </w:rPr>
          <w:fldChar w:fldCharType="end"/>
        </w:r>
        <w:r w:rsidR="00EA6021" w:rsidRPr="002D21CE" w:rsidDel="008A2FD1">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rsidR="00B80BA0" w:rsidRPr="00F21099" w:rsidRDefault="00B80BA0" w:rsidP="00F82C1F">
      <w:pPr>
        <w:pStyle w:val="Heading3"/>
        <w:rPr>
          <w:lang w:eastAsia="zh-CN"/>
        </w:rPr>
      </w:pPr>
      <w:r w:rsidRPr="00F21099">
        <w:rPr>
          <w:lang w:eastAsia="zh-CN"/>
        </w:rPr>
        <w:t>6.</w:t>
      </w:r>
      <w:r w:rsidR="00C668FA">
        <w:rPr>
          <w:lang w:eastAsia="zh-CN"/>
        </w:rPr>
        <w:t>21</w:t>
      </w:r>
      <w:r w:rsidRPr="00F21099">
        <w:rPr>
          <w:lang w:eastAsia="zh-CN"/>
        </w:rPr>
        <w:t>.2</w:t>
      </w:r>
      <w:r w:rsidR="00142882">
        <w:rPr>
          <w:lang w:eastAsia="zh-CN"/>
        </w:rPr>
        <w:t xml:space="preserve"> </w:t>
      </w:r>
      <w:r w:rsidRPr="00F21099">
        <w:rPr>
          <w:lang w:eastAsia="zh-CN"/>
        </w:rPr>
        <w:t xml:space="preserve">Cross reference </w:t>
      </w:r>
    </w:p>
    <w:p w:rsidR="00F82C1F" w:rsidRDefault="00B80BA0" w:rsidP="00F82C1F">
      <w:pPr>
        <w:spacing w:after="0"/>
        <w:rPr>
          <w:lang w:eastAsia="zh-CN"/>
        </w:rPr>
      </w:pPr>
      <w:r w:rsidRPr="00F21099">
        <w:rPr>
          <w:lang w:eastAsia="zh-CN"/>
        </w:rPr>
        <w:t>CWE:</w:t>
      </w:r>
    </w:p>
    <w:p w:rsidR="00B80BA0" w:rsidRPr="00F21099" w:rsidRDefault="00B80BA0" w:rsidP="00F82C1F">
      <w:pPr>
        <w:spacing w:after="0"/>
        <w:ind w:left="403"/>
        <w:rPr>
          <w:lang w:eastAsia="zh-CN"/>
        </w:rPr>
      </w:pPr>
      <w:r w:rsidRPr="00F21099">
        <w:rPr>
          <w:lang w:eastAsia="zh-CN"/>
        </w:rPr>
        <w:t>563. Unused Variable</w:t>
      </w:r>
    </w:p>
    <w:p w:rsidR="00B80BA0" w:rsidRPr="00F21099" w:rsidRDefault="00167CA6" w:rsidP="00F82C1F">
      <w:pPr>
        <w:spacing w:after="0"/>
        <w:rPr>
          <w:lang w:eastAsia="zh-CN"/>
        </w:rPr>
      </w:pPr>
      <w:r>
        <w:rPr>
          <w:lang w:eastAsia="zh-CN"/>
        </w:rPr>
        <w:t>MISRA C++ 2008: 0-1-3</w:t>
      </w:r>
    </w:p>
    <w:p w:rsidR="00B80BA0" w:rsidRDefault="00B80BA0" w:rsidP="00F82C1F">
      <w:pPr>
        <w:spacing w:after="0"/>
        <w:rPr>
          <w:lang w:eastAsia="zh-CN"/>
        </w:rPr>
      </w:pPr>
      <w:r w:rsidRPr="00F21099">
        <w:rPr>
          <w:lang w:eastAsia="zh-CN"/>
        </w:rPr>
        <w:t>CERT C guidelines: MSC13-C</w:t>
      </w:r>
    </w:p>
    <w:p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3615" w:author="John Benito" w:date="2013-08-08T08:10:00Z">
        <w:r w:rsidR="009D2A05" w:rsidRPr="009D2A05">
          <w:rPr>
            <w:i/>
            <w:color w:val="0070C0"/>
            <w:u w:val="single"/>
            <w:rPrChange w:id="3616" w:author="John Benito" w:date="2013-08-08T08:10:00Z">
              <w:rPr/>
            </w:rPrChange>
          </w:rPr>
          <w:t>6.20 Dead Store [WXQ</w:t>
        </w:r>
        <w:r w:rsidR="009D2A05" w:rsidRPr="009D2A05">
          <w:rPr>
            <w:i/>
            <w:color w:val="0070C0"/>
            <w:u w:val="single"/>
            <w:rPrChange w:id="3617" w:author="John Benito" w:date="2013-08-08T08:10:00Z">
              <w:rPr/>
            </w:rPrChange>
          </w:rPr>
          <w:fldChar w:fldCharType="begin"/>
        </w:r>
        <w:r w:rsidR="009D2A05" w:rsidRPr="009D2A05">
          <w:rPr>
            <w:i/>
            <w:color w:val="0070C0"/>
            <w:u w:val="single"/>
            <w:rPrChange w:id="3618" w:author="John Benito" w:date="2013-08-08T08:10:00Z">
              <w:rPr/>
            </w:rPrChange>
          </w:rPr>
          <w:instrText xml:space="preserve"> XE "WXQ – Dead Store" </w:instrText>
        </w:r>
        <w:r w:rsidR="009D2A05" w:rsidRPr="009D2A05">
          <w:rPr>
            <w:i/>
            <w:color w:val="0070C0"/>
            <w:u w:val="single"/>
            <w:rPrChange w:id="3619" w:author="John Benito" w:date="2013-08-08T08:10:00Z">
              <w:rPr/>
            </w:rPrChange>
          </w:rPr>
          <w:fldChar w:fldCharType="end"/>
        </w:r>
        <w:r w:rsidR="009D2A05" w:rsidRPr="009D2A05">
          <w:rPr>
            <w:i/>
            <w:color w:val="0070C0"/>
            <w:u w:val="single"/>
            <w:rPrChange w:id="3620" w:author="John Benito" w:date="2013-08-08T08:10:00Z">
              <w:rPr/>
            </w:rPrChange>
          </w:rPr>
          <w:t>]</w:t>
        </w:r>
      </w:ins>
      <w:del w:id="3621" w:author="John Benito" w:date="2013-06-13T14:17:00Z">
        <w:r w:rsidR="00EA6021" w:rsidRPr="002D21CE" w:rsidDel="008A2FD1">
          <w:rPr>
            <w:i/>
            <w:color w:val="0070C0"/>
            <w:u w:val="single"/>
          </w:rPr>
          <w:delText>6.20 Dead Store [WXQ</w:delText>
        </w:r>
        <w:r w:rsidR="00EA6021" w:rsidRPr="002D21CE" w:rsidDel="008A2FD1">
          <w:rPr>
            <w:i/>
            <w:color w:val="0070C0"/>
            <w:u w:val="single"/>
          </w:rPr>
          <w:fldChar w:fldCharType="begin"/>
        </w:r>
        <w:r w:rsidR="00EA6021" w:rsidRPr="002D21CE" w:rsidDel="008A2FD1">
          <w:rPr>
            <w:i/>
            <w:color w:val="0070C0"/>
            <w:u w:val="single"/>
          </w:rPr>
          <w:delInstrText xml:space="preserve"> XE "WXQ – Dead Store" </w:delInstrText>
        </w:r>
        <w:r w:rsidR="00EA6021" w:rsidRPr="002D21CE" w:rsidDel="008A2FD1">
          <w:rPr>
            <w:i/>
            <w:color w:val="0070C0"/>
            <w:u w:val="single"/>
          </w:rPr>
          <w:fldChar w:fldCharType="end"/>
        </w:r>
        <w:r w:rsidR="00EA6021" w:rsidRPr="002D21CE" w:rsidDel="008A2FD1">
          <w:rPr>
            <w:i/>
            <w:color w:val="0070C0"/>
            <w:u w:val="single"/>
          </w:rPr>
          <w:delText>]</w:delText>
        </w:r>
      </w:del>
      <w:r w:rsidR="00524A6F" w:rsidRPr="00B35625">
        <w:rPr>
          <w:bCs/>
          <w:i/>
          <w:color w:val="0070C0"/>
          <w:u w:val="single"/>
          <w:lang w:eastAsia="zh-CN"/>
        </w:rPr>
        <w:fldChar w:fldCharType="end"/>
      </w:r>
    </w:p>
    <w:p w:rsidR="00DD59E7" w:rsidRDefault="00B80BA0">
      <w:pPr>
        <w:pStyle w:val="Heading3"/>
        <w:rPr>
          <w:lang w:eastAsia="zh-CN"/>
        </w:rPr>
      </w:pPr>
      <w:r w:rsidRPr="00F21099">
        <w:rPr>
          <w:lang w:eastAsia="zh-CN"/>
        </w:rPr>
        <w:t>6.</w:t>
      </w:r>
      <w:r w:rsidR="00C668FA">
        <w:rPr>
          <w:lang w:eastAsia="zh-CN"/>
        </w:rPr>
        <w:t>21</w:t>
      </w:r>
      <w:r w:rsidRPr="00F21099">
        <w:rPr>
          <w:lang w:eastAsia="zh-CN"/>
        </w:rPr>
        <w:t>.3</w:t>
      </w:r>
      <w:r w:rsidR="00142882">
        <w:rPr>
          <w:lang w:eastAsia="zh-CN"/>
        </w:rPr>
        <w:t xml:space="preserve"> </w:t>
      </w:r>
      <w:r w:rsidRPr="00F21099">
        <w:rPr>
          <w:lang w:eastAsia="zh-CN"/>
        </w:rPr>
        <w:t xml:space="preserve">Mechanism of failure </w:t>
      </w:r>
    </w:p>
    <w:p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rsidR="00B80BA0" w:rsidRPr="00F21099" w:rsidRDefault="00B80BA0" w:rsidP="00F82C1F">
      <w:pPr>
        <w:pStyle w:val="Heading3"/>
        <w:rPr>
          <w:lang w:eastAsia="zh-CN"/>
        </w:rPr>
      </w:pPr>
      <w:r w:rsidRPr="00F21099">
        <w:rPr>
          <w:lang w:eastAsia="zh-CN"/>
        </w:rPr>
        <w:t>6.</w:t>
      </w:r>
      <w:r w:rsidR="00C668FA">
        <w:rPr>
          <w:lang w:eastAsia="zh-CN"/>
        </w:rPr>
        <w:t>21</w:t>
      </w:r>
      <w:r w:rsidRPr="00F21099">
        <w:rPr>
          <w:lang w:eastAsia="zh-CN"/>
        </w:rPr>
        <w:t>.4</w:t>
      </w:r>
      <w:r w:rsidR="00142882">
        <w:rPr>
          <w:lang w:eastAsia="zh-CN"/>
        </w:rPr>
        <w:t xml:space="preserve"> </w:t>
      </w:r>
      <w:r w:rsidRPr="00F21099">
        <w:rPr>
          <w:lang w:eastAsia="zh-CN"/>
        </w:rPr>
        <w:t xml:space="preserve">Applicable language characteristics </w:t>
      </w:r>
    </w:p>
    <w:p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rsidR="00B80BA0" w:rsidRPr="00F21099" w:rsidRDefault="00B80BA0" w:rsidP="00F82C1F">
      <w:pPr>
        <w:pStyle w:val="Heading3"/>
        <w:rPr>
          <w:lang w:eastAsia="zh-CN"/>
        </w:rPr>
      </w:pPr>
      <w:r w:rsidRPr="00F21099">
        <w:rPr>
          <w:lang w:eastAsia="zh-CN"/>
        </w:rPr>
        <w:t>6.</w:t>
      </w:r>
      <w:r w:rsidR="00C668FA">
        <w:rPr>
          <w:lang w:eastAsia="zh-CN"/>
        </w:rPr>
        <w:t>21</w:t>
      </w:r>
      <w:r w:rsidRPr="00F21099">
        <w:rPr>
          <w:lang w:eastAsia="zh-CN"/>
        </w:rPr>
        <w:t>.5</w:t>
      </w:r>
      <w:r w:rsidR="00142882">
        <w:rPr>
          <w:lang w:eastAsia="zh-CN"/>
        </w:rPr>
        <w:t xml:space="preserve"> </w:t>
      </w:r>
      <w:r w:rsidRPr="00F21099">
        <w:rPr>
          <w:lang w:eastAsia="zh-CN"/>
        </w:rPr>
        <w:t xml:space="preserve">Avoiding the vulnerability or mitigating its effects </w:t>
      </w:r>
    </w:p>
    <w:p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rsidR="00B80BA0" w:rsidRDefault="00B80BA0" w:rsidP="00F56CA5">
      <w:pPr>
        <w:pStyle w:val="ListParagraph"/>
        <w:numPr>
          <w:ilvl w:val="0"/>
          <w:numId w:val="157"/>
        </w:numPr>
        <w:rPr>
          <w:ins w:id="3622" w:author="Clive" w:date="2015-02-18T18:06:00Z"/>
          <w:lang w:eastAsia="zh-CN"/>
        </w:rPr>
      </w:pPr>
      <w:r w:rsidRPr="00F21099">
        <w:rPr>
          <w:lang w:eastAsia="zh-CN"/>
        </w:rPr>
        <w:t>Enable detection of unused variables in the compiler.</w:t>
      </w:r>
    </w:p>
    <w:p w:rsidR="0001591C" w:rsidRPr="0001591C" w:rsidRDefault="0001591C" w:rsidP="0001591C">
      <w:pPr>
        <w:pStyle w:val="ListParagraph"/>
        <w:numPr>
          <w:ilvl w:val="0"/>
          <w:numId w:val="157"/>
        </w:numPr>
        <w:autoSpaceDE w:val="0"/>
        <w:autoSpaceDN w:val="0"/>
        <w:adjustRightInd w:val="0"/>
        <w:spacing w:after="240"/>
        <w:rPr>
          <w:rFonts w:ascii="Calibri" w:eastAsia="Times New Roman" w:hAnsi="Calibri" w:cs="Calibri"/>
          <w:color w:val="000000"/>
        </w:rPr>
        <w:pPrChange w:id="3623" w:author="Clive" w:date="2015-02-18T18:06:00Z">
          <w:pPr>
            <w:pStyle w:val="ListParagraph"/>
            <w:numPr>
              <w:numId w:val="157"/>
            </w:numPr>
            <w:ind w:hanging="360"/>
          </w:pPr>
        </w:pPrChange>
      </w:pPr>
      <w:ins w:id="3624" w:author="Clive" w:date="2015-02-18T18:06:00Z">
        <w:r w:rsidRPr="00060BDA">
          <w:rPr>
            <w:rFonts w:ascii="Calibri" w:eastAsia="Times New Roman" w:hAnsi="Calibri" w:cs="Calibri"/>
            <w:color w:val="000000"/>
          </w:rPr>
          <w:t xml:space="preserve">Use static analysis to identify any </w:t>
        </w:r>
      </w:ins>
      <w:ins w:id="3625" w:author="Clive" w:date="2015-02-18T18:07:00Z">
        <w:r w:rsidRPr="00F21099">
          <w:rPr>
            <w:lang w:eastAsia="zh-CN"/>
          </w:rPr>
          <w:t xml:space="preserve">unused variables </w:t>
        </w:r>
      </w:ins>
      <w:ins w:id="3626" w:author="Clive" w:date="2015-02-18T18:06:00Z">
        <w:r w:rsidRPr="00060BDA">
          <w:rPr>
            <w:rFonts w:ascii="Calibri" w:eastAsia="Times New Roman" w:hAnsi="Calibri" w:cs="Calibri"/>
            <w:color w:val="000000"/>
          </w:rPr>
          <w:t xml:space="preserve">in the program, and ensure that there is a justification for them. </w:t>
        </w:r>
      </w:ins>
    </w:p>
    <w:p w:rsidR="00B80BA0" w:rsidRPr="00F21099" w:rsidRDefault="00B80BA0" w:rsidP="008F213C">
      <w:pPr>
        <w:pStyle w:val="Heading3"/>
        <w:rPr>
          <w:lang w:eastAsia="zh-CN"/>
        </w:rPr>
      </w:pPr>
      <w:r w:rsidRPr="00F21099">
        <w:rPr>
          <w:lang w:eastAsia="zh-CN"/>
        </w:rPr>
        <w:lastRenderedPageBreak/>
        <w:t>6.</w:t>
      </w:r>
      <w:r w:rsidR="00C668FA">
        <w:rPr>
          <w:lang w:eastAsia="zh-CN"/>
        </w:rPr>
        <w:t>21</w:t>
      </w:r>
      <w:r w:rsidRPr="00F21099">
        <w:rPr>
          <w:lang w:eastAsia="zh-CN"/>
        </w:rPr>
        <w:t>.6</w:t>
      </w:r>
      <w:r w:rsidR="00142882">
        <w:rPr>
          <w:lang w:eastAsia="zh-CN"/>
        </w:rPr>
        <w:t xml:space="preserve"> </w:t>
      </w:r>
      <w:r w:rsidRPr="00F21099">
        <w:rPr>
          <w:lang w:eastAsia="zh-CN"/>
        </w:rPr>
        <w:t xml:space="preserve">Implications for standardization </w:t>
      </w:r>
    </w:p>
    <w:p w:rsidR="00B80BA0" w:rsidRPr="00F21099" w:rsidRDefault="00B80BA0" w:rsidP="00F82C1F">
      <w:pPr>
        <w:rPr>
          <w:lang w:eastAsia="zh-CN"/>
        </w:rPr>
      </w:pPr>
      <w:r w:rsidRPr="00F21099">
        <w:rPr>
          <w:lang w:eastAsia="zh-CN"/>
        </w:rPr>
        <w:t xml:space="preserve">In future standardization activities, the following items should be considered: </w:t>
      </w:r>
    </w:p>
    <w:p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rsidR="006D14A3" w:rsidRPr="00974897" w:rsidRDefault="000A1BDB" w:rsidP="006D14A3">
      <w:pPr>
        <w:pStyle w:val="Heading2"/>
      </w:pPr>
      <w:bookmarkStart w:id="3627" w:name="_Ref313957400"/>
      <w:bookmarkStart w:id="3628" w:name="_Toc358896400"/>
      <w:r>
        <w:t>6.</w:t>
      </w:r>
      <w:r w:rsidR="00C668FA">
        <w:t>22</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3627"/>
      <w:bookmarkEnd w:id="3628"/>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rsidR="006D14A3" w:rsidRPr="00974897" w:rsidRDefault="000A1BDB" w:rsidP="006D14A3">
      <w:pPr>
        <w:pStyle w:val="Heading3"/>
      </w:pPr>
      <w:r>
        <w:t>6.</w:t>
      </w:r>
      <w:r w:rsidR="00C668FA">
        <w:t>22</w:t>
      </w:r>
      <w:r w:rsidR="006D14A3" w:rsidRPr="00974897">
        <w:t>.1</w:t>
      </w:r>
      <w:r w:rsidR="00142882">
        <w:t xml:space="preserve"> </w:t>
      </w:r>
      <w:r w:rsidR="006D14A3" w:rsidRPr="00974897">
        <w:t>Description of application vulnerability</w:t>
      </w:r>
    </w:p>
    <w:p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rsidR="006D14A3" w:rsidRPr="00974897" w:rsidRDefault="000A1BDB" w:rsidP="006D14A3">
      <w:pPr>
        <w:pStyle w:val="Heading3"/>
      </w:pPr>
      <w:r>
        <w:t>6.</w:t>
      </w:r>
      <w:r w:rsidR="00C668FA">
        <w:t>22</w:t>
      </w:r>
      <w:r w:rsidR="006D14A3" w:rsidRPr="00974897">
        <w:t>.2</w:t>
      </w:r>
      <w:r w:rsidR="00142882">
        <w:t xml:space="preserve"> </w:t>
      </w:r>
      <w:r w:rsidR="006D14A3" w:rsidRPr="00974897">
        <w:t>Cross reference</w:t>
      </w:r>
    </w:p>
    <w:p w:rsidR="006D14A3" w:rsidDel="0092497B" w:rsidRDefault="006D14A3" w:rsidP="006D14A3">
      <w:pPr>
        <w:spacing w:after="0"/>
      </w:pPr>
      <w:r>
        <w:t>JSF AV Rules: 120 and 135-9</w:t>
      </w:r>
    </w:p>
    <w:p w:rsidR="006D14A3" w:rsidRPr="00974897" w:rsidRDefault="006D14A3" w:rsidP="006D14A3">
      <w:pPr>
        <w:spacing w:after="0"/>
      </w:pPr>
      <w:r w:rsidRPr="00974897">
        <w:t>MISRA C 20</w:t>
      </w:r>
      <w:ins w:id="3629" w:author="John Benito" w:date="2013-08-07T10:34:00Z">
        <w:r w:rsidR="00A54DE6">
          <w:t>12</w:t>
        </w:r>
      </w:ins>
      <w:del w:id="3630" w:author="John Benito" w:date="2013-08-07T10:34:00Z">
        <w:r w:rsidRPr="00974897" w:rsidDel="00A54DE6">
          <w:delText>04</w:delText>
        </w:r>
      </w:del>
      <w:r w:rsidRPr="00974897">
        <w:t xml:space="preserve">: </w:t>
      </w:r>
      <w:r>
        <w:t>5.</w:t>
      </w:r>
      <w:ins w:id="3631" w:author="John Benito" w:date="2013-08-07T10:35:00Z">
        <w:r w:rsidR="00A54DE6">
          <w:t>3</w:t>
        </w:r>
      </w:ins>
      <w:del w:id="3632" w:author="John Benito" w:date="2013-08-07T10:35:00Z">
        <w:r w:rsidDel="00A54DE6">
          <w:delText>2</w:delText>
        </w:r>
      </w:del>
      <w:r>
        <w:t>,</w:t>
      </w:r>
      <w:r w:rsidRPr="00974897">
        <w:t xml:space="preserve"> 5.</w:t>
      </w:r>
      <w:ins w:id="3633" w:author="John Benito" w:date="2013-08-07T10:35:00Z">
        <w:r w:rsidR="00A54DE6">
          <w:t>8</w:t>
        </w:r>
      </w:ins>
      <w:del w:id="3634" w:author="John Benito" w:date="2013-08-07T10:35:00Z">
        <w:r w:rsidRPr="00974897" w:rsidDel="00A54DE6">
          <w:delText>5</w:delText>
        </w:r>
      </w:del>
      <w:r w:rsidRPr="00974897">
        <w:t>, 5.</w:t>
      </w:r>
      <w:ins w:id="3635" w:author="John Benito" w:date="2013-08-07T10:35:00Z">
        <w:r w:rsidR="00A54DE6">
          <w:t>9</w:t>
        </w:r>
      </w:ins>
      <w:del w:id="3636" w:author="John Benito" w:date="2013-08-07T10:35:00Z">
        <w:r w:rsidRPr="00974897" w:rsidDel="00A54DE6">
          <w:delText>6, 5.7</w:delText>
        </w:r>
      </w:del>
      <w:r w:rsidRPr="00974897">
        <w:t xml:space="preserve">, </w:t>
      </w:r>
      <w:del w:id="3637" w:author="John Benito" w:date="2013-08-07T10:36:00Z">
        <w:r w:rsidRPr="00974897" w:rsidDel="00A54DE6">
          <w:delText>20</w:delText>
        </w:r>
      </w:del>
      <w:ins w:id="3638" w:author="John Benito" w:date="2013-08-07T10:36:00Z">
        <w:r w:rsidR="00A54DE6" w:rsidRPr="00974897">
          <w:t>2</w:t>
        </w:r>
        <w:r w:rsidR="00A54DE6">
          <w:t>1</w:t>
        </w:r>
      </w:ins>
      <w:r w:rsidRPr="00974897">
        <w:t xml:space="preserve">.1, </w:t>
      </w:r>
      <w:del w:id="3639" w:author="John Benito" w:date="2013-08-07T10:36:00Z">
        <w:r w:rsidRPr="00974897" w:rsidDel="00A54DE6">
          <w:delText>20</w:delText>
        </w:r>
      </w:del>
      <w:ins w:id="3640" w:author="John Benito" w:date="2013-08-07T10:36:00Z">
        <w:r w:rsidR="00A54DE6" w:rsidRPr="00974897">
          <w:t>2</w:t>
        </w:r>
        <w:r w:rsidR="00A54DE6">
          <w:t>1</w:t>
        </w:r>
      </w:ins>
      <w:r w:rsidRPr="00974897">
        <w:t>.2</w:t>
      </w:r>
    </w:p>
    <w:p w:rsidR="006D14A3" w:rsidRDefault="006D14A3" w:rsidP="006D14A3">
      <w:pPr>
        <w:spacing w:after="0"/>
      </w:pPr>
      <w:r w:rsidRPr="00044A93">
        <w:t xml:space="preserve">MISRA C++ 2008: </w:t>
      </w:r>
      <w:r w:rsidRPr="002870AE">
        <w:t>2-10-2, 2-10-3, 2-10-4, 2-10-5, 2-10-6, 17-0-1, 17-0-2, and 17-0-3</w:t>
      </w:r>
    </w:p>
    <w:p w:rsidR="006D14A3" w:rsidRDefault="006D14A3" w:rsidP="006D14A3">
      <w:pPr>
        <w:spacing w:after="0"/>
      </w:pPr>
      <w:r>
        <w:t>CERT C guide</w:t>
      </w:r>
      <w:r w:rsidRPr="00AC1719">
        <w:t xml:space="preserve">lines: DCL01-C and </w:t>
      </w:r>
      <w:r w:rsidRPr="008F0EE7">
        <w:t>DCL32-C</w:t>
      </w:r>
    </w:p>
    <w:p w:rsidR="006D14A3" w:rsidRPr="00D909C5" w:rsidRDefault="006D14A3" w:rsidP="006D14A3">
      <w:pPr>
        <w:rPr>
          <w:rFonts w:ascii="Times New Roman" w:hAnsi="Times New Roman"/>
        </w:rPr>
      </w:pPr>
      <w:r>
        <w:t xml:space="preserve">Ada </w:t>
      </w:r>
      <w:r w:rsidR="001C05C1">
        <w:t>Quality</w:t>
      </w:r>
      <w:r>
        <w:t xml:space="preserve"> and Style Guide: 5.6.1 and 5.7.1</w:t>
      </w:r>
    </w:p>
    <w:p w:rsidR="006D14A3" w:rsidRPr="00974897" w:rsidRDefault="000A1BDB" w:rsidP="006D14A3">
      <w:pPr>
        <w:pStyle w:val="Heading3"/>
      </w:pPr>
      <w:r>
        <w:t>6.</w:t>
      </w:r>
      <w:r w:rsidR="00C668FA">
        <w:t>22</w:t>
      </w:r>
      <w:r w:rsidR="006D14A3" w:rsidRPr="00974897">
        <w:t>.3</w:t>
      </w:r>
      <w:r w:rsidR="00142882">
        <w:t xml:space="preserve"> </w:t>
      </w:r>
      <w:r w:rsidR="006D14A3" w:rsidRPr="00974897">
        <w:t>Mechanism of failure</w:t>
      </w:r>
    </w:p>
    <w:p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rsidR="006D14A3" w:rsidRPr="00974897" w:rsidRDefault="006D14A3" w:rsidP="006D14A3">
      <w:pPr>
        <w:spacing w:after="0"/>
      </w:pPr>
      <w:r w:rsidRPr="00974897">
        <w:t>For instance, in the following code fragment:</w:t>
      </w:r>
    </w:p>
    <w:p w:rsidR="006D14A3" w:rsidRPr="008F0EE7" w:rsidDel="008F0EE7" w:rsidRDefault="006D14A3" w:rsidP="006D14A3">
      <w:pPr>
        <w:pStyle w:val="HTMLPreformatted"/>
      </w:pPr>
    </w:p>
    <w:p w:rsidR="006D14A3" w:rsidRPr="00CD5C60" w:rsidRDefault="006D14A3" w:rsidP="006D14A3">
      <w:pPr>
        <w:pStyle w:val="HTMLPreformatted"/>
        <w:ind w:left="403"/>
        <w:rPr>
          <w:lang w:val="da-DK"/>
        </w:rPr>
      </w:pPr>
      <w:r w:rsidRPr="00CD5C60">
        <w:rPr>
          <w:rStyle w:val="HTMLCode"/>
          <w:sz w:val="22"/>
          <w:szCs w:val="22"/>
          <w:lang w:val="da-DK"/>
        </w:rPr>
        <w:t>int some_var;</w:t>
      </w:r>
    </w:p>
    <w:p w:rsidR="006D14A3" w:rsidRPr="00CD5C60" w:rsidRDefault="006D14A3" w:rsidP="006D14A3">
      <w:pPr>
        <w:pStyle w:val="HTMLPreformatted"/>
        <w:ind w:left="403"/>
        <w:rPr>
          <w:lang w:val="da-DK"/>
        </w:rPr>
      </w:pPr>
      <w:r w:rsidRPr="00CD5C60">
        <w:rPr>
          <w:rStyle w:val="HTMLCode"/>
          <w:sz w:val="22"/>
          <w:szCs w:val="22"/>
          <w:lang w:val="da-DK"/>
        </w:rPr>
        <w:t>{</w:t>
      </w:r>
    </w:p>
    <w:p w:rsidR="006D14A3" w:rsidRPr="00CD5C60" w:rsidRDefault="006D14A3" w:rsidP="006D14A3">
      <w:pPr>
        <w:pStyle w:val="HTMLPreformatted"/>
        <w:ind w:left="403"/>
        <w:rPr>
          <w:lang w:val="da-DK"/>
        </w:rPr>
      </w:pPr>
      <w:r w:rsidRPr="00CD5C60">
        <w:rPr>
          <w:rStyle w:val="HTMLCode"/>
          <w:sz w:val="22"/>
          <w:szCs w:val="22"/>
          <w:lang w:val="da-DK"/>
        </w:rPr>
        <w:t xml:space="preserve">   int t_var;</w:t>
      </w:r>
    </w:p>
    <w:p w:rsidR="006D14A3" w:rsidRPr="00CD5C60" w:rsidRDefault="006D14A3" w:rsidP="006D14A3">
      <w:pPr>
        <w:pStyle w:val="HTMLPreformatted"/>
        <w:ind w:left="403"/>
      </w:pPr>
      <w:r w:rsidRPr="00CD5C60">
        <w:rPr>
          <w:rStyle w:val="HTMLCode"/>
          <w:sz w:val="22"/>
          <w:szCs w:val="22"/>
          <w:lang w:val="da-DK"/>
        </w:rPr>
        <w:t xml:space="preserve">   </w:t>
      </w:r>
      <w:r w:rsidRPr="00CD5C60">
        <w:rPr>
          <w:rStyle w:val="HTMLCode"/>
          <w:sz w:val="22"/>
          <w:szCs w:val="22"/>
        </w:rPr>
        <w:t xml:space="preserve">int some_var; /* </w:t>
      </w:r>
      <w:r w:rsidRPr="00CD5C60">
        <w:rPr>
          <w:rStyle w:val="HTMLCode"/>
          <w:i/>
          <w:sz w:val="22"/>
          <w:szCs w:val="22"/>
        </w:rPr>
        <w:t>definition in nested scope</w:t>
      </w:r>
      <w:r w:rsidRPr="00CD5C60">
        <w:rPr>
          <w:rStyle w:val="HTMLCode"/>
          <w:sz w:val="22"/>
          <w:szCs w:val="22"/>
        </w:rPr>
        <w:t xml:space="preserve"> */</w:t>
      </w:r>
    </w:p>
    <w:p w:rsidR="006D14A3" w:rsidRPr="00CD5C60" w:rsidRDefault="006D14A3" w:rsidP="006D14A3">
      <w:pPr>
        <w:pStyle w:val="HTMLPreformatted"/>
        <w:ind w:left="403"/>
      </w:pPr>
    </w:p>
    <w:p w:rsidR="006D14A3" w:rsidRPr="00CD5C60" w:rsidRDefault="006D14A3" w:rsidP="006D14A3">
      <w:pPr>
        <w:pStyle w:val="HTMLPreformatted"/>
        <w:ind w:left="403"/>
      </w:pPr>
      <w:r w:rsidRPr="00CD5C60">
        <w:rPr>
          <w:rStyle w:val="HTMLCode"/>
          <w:sz w:val="22"/>
          <w:szCs w:val="22"/>
        </w:rPr>
        <w:t xml:space="preserve">   t_var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rsidR="006D14A3" w:rsidRPr="00CD5C60" w:rsidRDefault="006D14A3" w:rsidP="006D14A3">
      <w:pPr>
        <w:pStyle w:val="HTMLPreformatted"/>
        <w:ind w:left="403"/>
      </w:pPr>
      <w:r w:rsidRPr="00CD5C60">
        <w:rPr>
          <w:rStyle w:val="HTMLCode"/>
          <w:sz w:val="22"/>
          <w:szCs w:val="22"/>
        </w:rPr>
        <w:t xml:space="preserve">   some_var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rsidR="006D14A3" w:rsidRPr="00CD5C60" w:rsidRDefault="006D14A3" w:rsidP="006D14A3">
      <w:pPr>
        <w:pStyle w:val="HTMLPreformatted"/>
        <w:ind w:left="403"/>
        <w:rPr>
          <w:rStyle w:val="HTMLCode"/>
          <w:sz w:val="22"/>
          <w:szCs w:val="22"/>
        </w:rPr>
      </w:pPr>
      <w:r w:rsidRPr="00CD5C60">
        <w:rPr>
          <w:rStyle w:val="HTMLCode"/>
          <w:sz w:val="22"/>
          <w:szCs w:val="22"/>
        </w:rPr>
        <w:t>}</w:t>
      </w:r>
    </w:p>
    <w:p w:rsidR="006D14A3" w:rsidRPr="00B91F17" w:rsidRDefault="006D14A3" w:rsidP="006D14A3">
      <w:pPr>
        <w:pStyle w:val="HTMLPreformatted"/>
        <w:ind w:left="403"/>
        <w:rPr>
          <w:rFonts w:ascii="Courier" w:hAnsi="Courier"/>
        </w:rPr>
      </w:pPr>
    </w:p>
    <w:p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rsidR="0047685D" w:rsidRPr="00CC0B1C" w:rsidRDefault="006D14A3" w:rsidP="006D14A3">
      <w:r w:rsidRPr="00974897">
        <w:lastRenderedPageBreak/>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rsidR="00DD59E7" w:rsidRDefault="000A1BDB">
      <w:pPr>
        <w:pStyle w:val="Heading3"/>
      </w:pPr>
      <w:r>
        <w:t>6.</w:t>
      </w:r>
      <w:r w:rsidR="00C668FA">
        <w:t>22</w:t>
      </w:r>
      <w:r w:rsidR="006D14A3" w:rsidRPr="00974897">
        <w:t>.</w:t>
      </w:r>
      <w:r w:rsidR="006D14A3" w:rsidRPr="00974897" w:rsidDel="00874E1F">
        <w:t>4</w:t>
      </w:r>
      <w:r w:rsidR="00142882">
        <w:t xml:space="preserve"> </w:t>
      </w:r>
      <w:r w:rsidR="006D14A3" w:rsidRPr="00974897">
        <w:t>Applicable language characteristics</w:t>
      </w:r>
    </w:p>
    <w:p w:rsidR="006D14A3" w:rsidRPr="00974897" w:rsidRDefault="006D14A3" w:rsidP="006D14A3">
      <w:r w:rsidRPr="00974897">
        <w:t>This vulnerability is intended to be applicable to languages with the following characteristics:</w:t>
      </w:r>
    </w:p>
    <w:p w:rsidR="006D14A3" w:rsidRDefault="006D14A3" w:rsidP="00F56CA5">
      <w:pPr>
        <w:numPr>
          <w:ilvl w:val="0"/>
          <w:numId w:val="36"/>
        </w:numPr>
        <w:spacing w:after="0"/>
      </w:pPr>
      <w:r w:rsidRPr="00974897">
        <w:t>Languages that allow the same name to be used for identifiers defined in nested scopes.</w:t>
      </w:r>
    </w:p>
    <w:p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rsidR="006D14A3" w:rsidRPr="00974897" w:rsidRDefault="000A1BDB" w:rsidP="006D14A3">
      <w:pPr>
        <w:pStyle w:val="Heading3"/>
      </w:pPr>
      <w:r>
        <w:t>6.</w:t>
      </w:r>
      <w:r w:rsidR="00C668FA">
        <w:t>22</w:t>
      </w:r>
      <w:r w:rsidR="006D14A3" w:rsidRPr="00974897">
        <w:t>.5</w:t>
      </w:r>
      <w:r w:rsidR="00142882">
        <w:t xml:space="preserve"> </w:t>
      </w:r>
      <w:r w:rsidR="006D14A3" w:rsidRPr="00974897">
        <w:t>Avoiding the vulnerability or mitigating its effects</w:t>
      </w:r>
    </w:p>
    <w:p w:rsidR="006D14A3" w:rsidRPr="00974897" w:rsidRDefault="006D14A3" w:rsidP="006D14A3">
      <w:r w:rsidRPr="00974897">
        <w:t>Software developers can avoid the vulnerability or mitigate its ill effects in the following ways:</w:t>
      </w:r>
    </w:p>
    <w:p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rsidR="001610CB" w:rsidRDefault="006D14A3">
      <w:pPr>
        <w:numPr>
          <w:ilvl w:val="0"/>
          <w:numId w:val="36"/>
        </w:numPr>
        <w:spacing w:after="0"/>
      </w:pPr>
      <w:r w:rsidRPr="00CC0B1C">
        <w:lastRenderedPageBreak/>
        <w:t>Ensure that all identifiers differ within the number of characters considered to be significant by the implementations that are likely to be used, and document all assumptions.</w:t>
      </w:r>
    </w:p>
    <w:p w:rsidR="006D14A3" w:rsidRDefault="000A1BDB" w:rsidP="006D14A3">
      <w:pPr>
        <w:pStyle w:val="Heading3"/>
      </w:pPr>
      <w:r>
        <w:t>6.</w:t>
      </w:r>
      <w:r w:rsidR="00C668FA">
        <w:t>22</w:t>
      </w:r>
      <w:r w:rsidR="006D14A3">
        <w:t>.6</w:t>
      </w:r>
      <w:r w:rsidR="00142882">
        <w:t xml:space="preserve"> </w:t>
      </w:r>
      <w:r w:rsidR="006D14A3" w:rsidRPr="00CC0B1C">
        <w:t>Implications for standardization</w:t>
      </w:r>
    </w:p>
    <w:p w:rsidR="006D14A3" w:rsidRPr="00503BE7" w:rsidRDefault="006D14A3" w:rsidP="006D14A3">
      <w:r>
        <w:t>In future standardization activities, the following items should be considered:</w:t>
      </w:r>
    </w:p>
    <w:p w:rsidR="006D14A3" w:rsidRPr="00A00D2B" w:rsidRDefault="006D14A3" w:rsidP="00F56CA5">
      <w:pPr>
        <w:numPr>
          <w:ilvl w:val="0"/>
          <w:numId w:val="102"/>
        </w:numPr>
        <w:spacing w:after="0"/>
      </w:pPr>
      <w:r w:rsidRPr="00A00D2B">
        <w:t>Languages should require mandatory diagnostics for variables with the same name in nested scopes.</w:t>
      </w:r>
    </w:p>
    <w:p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rsidR="00DD59E7" w:rsidRDefault="006D14A3">
      <w:pPr>
        <w:pStyle w:val="Heading2"/>
      </w:pPr>
      <w:bookmarkStart w:id="3641" w:name="_Ref313906186"/>
      <w:bookmarkStart w:id="3642" w:name="_Toc358896401"/>
      <w:r w:rsidRPr="006D1B48">
        <w:t>6.</w:t>
      </w:r>
      <w:r w:rsidR="00C668FA">
        <w:t>23</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3641"/>
      <w:bookmarkEnd w:id="3642"/>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rsidR="00DD59E7" w:rsidRDefault="006D14A3">
      <w:pPr>
        <w:pStyle w:val="Heading3"/>
      </w:pPr>
      <w:r w:rsidRPr="006D1B48">
        <w:t>6.</w:t>
      </w:r>
      <w:r w:rsidR="00C668FA">
        <w:t>23</w:t>
      </w:r>
      <w:r w:rsidRPr="006D1B48">
        <w:t>.1</w:t>
      </w:r>
      <w:r w:rsidR="00142882">
        <w:t xml:space="preserve"> </w:t>
      </w:r>
      <w:r w:rsidRPr="006D1B48">
        <w:t>Description of Application Vulnerability</w:t>
      </w:r>
    </w:p>
    <w:p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 spaces directly visible to an application, the potential of unintentional and possible disastrous change in application </w:t>
      </w:r>
      <w:r w:rsidR="001C05C1">
        <w:t>behaviour</w:t>
      </w:r>
      <w:r w:rsidRPr="006D1B48">
        <w:t xml:space="preserve"> can arise, when names are added to a namespace during maintenance. </w:t>
      </w:r>
    </w:p>
    <w:p w:rsidR="006D14A3" w:rsidRPr="006D1B48" w:rsidRDefault="006D14A3" w:rsidP="006D14A3">
      <w:r w:rsidRPr="006D1B48">
        <w:t>Namespaces include constructs like packages, modules, libraries, classes or any other means of grouping declarations for import into other program units.</w:t>
      </w:r>
    </w:p>
    <w:p w:rsidR="006D14A3" w:rsidRDefault="006D14A3" w:rsidP="006D14A3">
      <w:pPr>
        <w:pStyle w:val="Heading3"/>
      </w:pPr>
      <w:r w:rsidRPr="006D1B48">
        <w:t>6.</w:t>
      </w:r>
      <w:r w:rsidR="00C668FA">
        <w:t>23</w:t>
      </w:r>
      <w:r w:rsidRPr="006D1B48">
        <w:t>.2</w:t>
      </w:r>
      <w:r w:rsidR="00142882">
        <w:t xml:space="preserve"> </w:t>
      </w:r>
      <w:r w:rsidRPr="006D1B48">
        <w:t xml:space="preserve">Cross </w:t>
      </w:r>
      <w:r>
        <w:t>r</w:t>
      </w:r>
      <w:r w:rsidRPr="006D1B48">
        <w:t>eferences</w:t>
      </w:r>
    </w:p>
    <w:p w:rsidR="006D14A3" w:rsidRPr="00214FE8" w:rsidRDefault="00142882" w:rsidP="006D14A3">
      <w:r>
        <w:t xml:space="preserve"> </w:t>
      </w:r>
      <w:r w:rsidR="00061360" w:rsidRPr="00044A93">
        <w:t>MISRA C++ 2008:</w:t>
      </w:r>
      <w:r w:rsidR="00061360">
        <w:t xml:space="preserve"> 7-3-1, 7-3-3, 7-3-5, 14-5-1, and 16-0-2</w:t>
      </w:r>
    </w:p>
    <w:p w:rsidR="006D14A3" w:rsidRPr="006D1B48" w:rsidRDefault="006D14A3" w:rsidP="006D14A3">
      <w:pPr>
        <w:pStyle w:val="Heading3"/>
      </w:pPr>
      <w:r w:rsidRPr="006D1B48">
        <w:t>6.</w:t>
      </w:r>
      <w:r w:rsidR="00C668FA">
        <w:t>23</w:t>
      </w:r>
      <w:r w:rsidRPr="006D1B48">
        <w:t>.3</w:t>
      </w:r>
      <w:r w:rsidR="00142882">
        <w:t xml:space="preserve"> </w:t>
      </w:r>
      <w:r w:rsidRPr="006D1B48">
        <w:t xml:space="preserve"> Mechanism of Failure</w:t>
      </w:r>
    </w:p>
    <w:p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Pr="006D1B48">
        <w:t xml:space="preserve"> but not </w:t>
      </w:r>
      <w:r w:rsidRPr="006D1B48">
        <w:rPr>
          <w:rFonts w:ascii="Courier New" w:hAnsi="Courier New" w:cs="Courier New"/>
        </w:rPr>
        <w:t>B</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 xml:space="preserve">At this point, there are no obvious issues. </w:t>
      </w:r>
      <w:r w:rsidR="005D5FF3">
        <w:t xml:space="preserve"> </w:t>
      </w:r>
      <w:r w:rsidRPr="006D1B48">
        <w:t xml:space="preserve">The application chooses (or needs to) import the namespaces to obtain names for direct usage, </w:t>
      </w:r>
      <w:r>
        <w:t>for an example.</w:t>
      </w:r>
    </w:p>
    <w:p w:rsidR="006D14A3" w:rsidRPr="006D1B48" w:rsidRDefault="006D14A3" w:rsidP="006D14A3">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p>
    <w:p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rsidR="006D14A3" w:rsidRPr="006D1B48" w:rsidRDefault="006D14A3" w:rsidP="006D14A3">
      <w:r w:rsidRPr="006D1B48">
        <w:t xml:space="preserve">The semantics of the above example are intuitive and unambiguous. </w:t>
      </w:r>
    </w:p>
    <w:p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w:t>
      </w:r>
      <w:r w:rsidRPr="006D1B48">
        <w:lastRenderedPageBreak/>
        <w:t xml:space="preserve">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3643" w:author="John Benito" w:date="2013-08-08T08:10:00Z">
        <w:r w:rsidR="009D2A05" w:rsidRPr="009D2A05">
          <w:rPr>
            <w:i/>
            <w:color w:val="0070C0"/>
            <w:u w:val="single"/>
            <w:rPrChange w:id="3644" w:author="John Benito" w:date="2013-08-08T08:10:00Z">
              <w:rPr/>
            </w:rPrChange>
          </w:rPr>
          <w:t>6.22 Identifier Name Reuse [YOW</w:t>
        </w:r>
        <w:r w:rsidR="009D2A05" w:rsidRPr="009D2A05">
          <w:rPr>
            <w:i/>
            <w:color w:val="0070C0"/>
            <w:u w:val="single"/>
            <w:rPrChange w:id="3645" w:author="John Benito" w:date="2013-08-08T08:10:00Z">
              <w:rPr/>
            </w:rPrChange>
          </w:rPr>
          <w:fldChar w:fldCharType="begin"/>
        </w:r>
        <w:r w:rsidR="009D2A05" w:rsidRPr="009D2A05">
          <w:rPr>
            <w:i/>
            <w:color w:val="0070C0"/>
            <w:u w:val="single"/>
            <w:rPrChange w:id="3646" w:author="John Benito" w:date="2013-08-08T08:10:00Z">
              <w:rPr/>
            </w:rPrChange>
          </w:rPr>
          <w:instrText xml:space="preserve"> XE "YOW – Identifier Name Reuse" </w:instrText>
        </w:r>
        <w:r w:rsidR="009D2A05" w:rsidRPr="009D2A05">
          <w:rPr>
            <w:i/>
            <w:color w:val="0070C0"/>
            <w:u w:val="single"/>
            <w:rPrChange w:id="3647" w:author="John Benito" w:date="2013-08-08T08:10:00Z">
              <w:rPr/>
            </w:rPrChange>
          </w:rPr>
          <w:fldChar w:fldCharType="end"/>
        </w:r>
        <w:r w:rsidR="009D2A05" w:rsidRPr="009D2A05">
          <w:rPr>
            <w:i/>
            <w:color w:val="0070C0"/>
            <w:u w:val="single"/>
            <w:rPrChange w:id="3648" w:author="John Benito" w:date="2013-08-08T08:10:00Z">
              <w:rPr/>
            </w:rPrChange>
          </w:rPr>
          <w:t>]</w:t>
        </w:r>
      </w:ins>
      <w:del w:id="3649" w:author="John Benito" w:date="2013-06-13T14:17:00Z">
        <w:r w:rsidR="00EA6021" w:rsidRPr="002D21CE" w:rsidDel="008A2FD1">
          <w:rPr>
            <w:i/>
            <w:color w:val="0070C0"/>
            <w:u w:val="single"/>
          </w:rPr>
          <w:delText>6.22 Identifier Name Reuse [YOW</w:delText>
        </w:r>
        <w:r w:rsidR="00EA6021" w:rsidRPr="002D21CE" w:rsidDel="008A2FD1">
          <w:rPr>
            <w:i/>
            <w:color w:val="0070C0"/>
            <w:u w:val="single"/>
          </w:rPr>
          <w:fldChar w:fldCharType="begin"/>
        </w:r>
        <w:r w:rsidR="00EA6021" w:rsidRPr="002D21CE" w:rsidDel="008A2FD1">
          <w:rPr>
            <w:i/>
            <w:color w:val="0070C0"/>
            <w:u w:val="single"/>
          </w:rPr>
          <w:delInstrText xml:space="preserve"> XE "YOW – Identifier Name Reuse" </w:delInstrText>
        </w:r>
        <w:r w:rsidR="00EA6021" w:rsidRPr="002D21CE" w:rsidDel="008A2FD1">
          <w:rPr>
            <w:i/>
            <w:color w:val="0070C0"/>
            <w:u w:val="single"/>
          </w:rPr>
          <w:fldChar w:fldCharType="end"/>
        </w:r>
        <w:r w:rsidR="00EA6021" w:rsidRPr="002D21CE" w:rsidDel="008A2FD1">
          <w:rPr>
            <w:i/>
            <w:color w:val="0070C0"/>
            <w:u w:val="single"/>
          </w:rPr>
          <w:delText>]</w:delText>
        </w:r>
      </w:del>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rsidR="006D14A3" w:rsidRPr="006D1B48" w:rsidRDefault="006D14A3" w:rsidP="006D14A3">
      <w:r w:rsidRPr="006D1B48">
        <w:t>This vulnerability not only creates unintentional errors</w:t>
      </w:r>
      <w:r w:rsidR="005D5FF3" w:rsidRPr="006D1B48">
        <w:t>.</w:t>
      </w:r>
      <w:r w:rsidR="005D5FF3">
        <w:t xml:space="preserve">  </w:t>
      </w:r>
      <w:r w:rsidRPr="006D1B48">
        <w:t xml:space="preserve">It also can be exploited maliciously, if the source of the application and of the namespaces is known to the aggressor and one of the namespaces is mutable by </w:t>
      </w:r>
      <w:r>
        <w:t xml:space="preserve">the </w:t>
      </w:r>
      <w:r w:rsidR="008F213C">
        <w:t>attacker</w:t>
      </w:r>
      <w:r w:rsidRPr="006D1B48">
        <w:t>.</w:t>
      </w:r>
    </w:p>
    <w:p w:rsidR="006D14A3" w:rsidRPr="006D1B48" w:rsidRDefault="006D14A3" w:rsidP="006D14A3">
      <w:pPr>
        <w:pStyle w:val="Heading3"/>
      </w:pPr>
      <w:r w:rsidRPr="006D1B48">
        <w:t>6.</w:t>
      </w:r>
      <w:r w:rsidR="00C668FA">
        <w:t>23</w:t>
      </w:r>
      <w:r w:rsidRPr="006D1B48">
        <w:t>.4</w:t>
      </w:r>
      <w:r w:rsidR="00142882">
        <w:t xml:space="preserve"> </w:t>
      </w:r>
      <w:r w:rsidRPr="006D1B48">
        <w:t>Applicable Language Characteristics</w:t>
      </w:r>
    </w:p>
    <w:p w:rsidR="006D14A3" w:rsidRPr="006D1B48" w:rsidRDefault="006D14A3" w:rsidP="006D14A3">
      <w:r w:rsidRPr="006D1B48">
        <w:t>The vulnerability is applicable to languages with the following characteristics:</w:t>
      </w:r>
    </w:p>
    <w:p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rsidR="006D14A3" w:rsidRPr="006D1B48" w:rsidRDefault="006D14A3" w:rsidP="006D14A3">
      <w:pPr>
        <w:pStyle w:val="Heading3"/>
      </w:pPr>
      <w:r w:rsidRPr="006D1B48">
        <w:t>6.</w:t>
      </w:r>
      <w:r w:rsidR="00C668FA">
        <w:t>23</w:t>
      </w:r>
      <w:r w:rsidRPr="006D1B48">
        <w:t>.5</w:t>
      </w:r>
      <w:r w:rsidR="00142882">
        <w:t xml:space="preserve"> </w:t>
      </w:r>
      <w:r w:rsidRPr="006D1B48">
        <w:t>Avoiding the Vulnerability or Mitigating its Effects</w:t>
      </w:r>
    </w:p>
    <w:p w:rsidR="006D14A3" w:rsidRPr="006D1B48" w:rsidRDefault="006D14A3" w:rsidP="006D14A3">
      <w:r w:rsidRPr="006D1B48">
        <w:t>Software developers can avoid the vulnerability or mitigate its</w:t>
      </w:r>
      <w:r>
        <w:t xml:space="preserve"> ill</w:t>
      </w:r>
      <w:r w:rsidRPr="006D1B48">
        <w:t xml:space="preserve"> effects in the following ways:</w:t>
      </w:r>
    </w:p>
    <w:p w:rsidR="006D14A3" w:rsidRPr="006D1B48" w:rsidRDefault="006D14A3" w:rsidP="00F56CA5">
      <w:pPr>
        <w:numPr>
          <w:ilvl w:val="0"/>
          <w:numId w:val="25"/>
        </w:numPr>
        <w:spacing w:after="0"/>
      </w:pPr>
      <w:r w:rsidRPr="006D1B48">
        <w:t>Avoiding “wholesale” import directives</w:t>
      </w:r>
    </w:p>
    <w:p w:rsidR="006D14A3" w:rsidRPr="006D1B48" w:rsidRDefault="006D14A3" w:rsidP="00F56CA5">
      <w:pPr>
        <w:numPr>
          <w:ilvl w:val="0"/>
          <w:numId w:val="25"/>
        </w:numPr>
      </w:pPr>
      <w:r w:rsidRPr="006D1B48">
        <w:t xml:space="preserve">Using only selective “single name” import directives or using fully qualified names (in both cases, provided that the language offers the respective capabilities) </w:t>
      </w:r>
    </w:p>
    <w:p w:rsidR="006D14A3" w:rsidRDefault="006D14A3" w:rsidP="006D14A3">
      <w:pPr>
        <w:pStyle w:val="Heading3"/>
      </w:pPr>
      <w:r w:rsidRPr="006D1B48">
        <w:t>6.</w:t>
      </w:r>
      <w:r w:rsidR="00C668FA">
        <w:t>23</w:t>
      </w:r>
      <w:r w:rsidRPr="006D1B48">
        <w:t>.6</w:t>
      </w:r>
      <w:r w:rsidR="00142882">
        <w:t xml:space="preserve"> </w:t>
      </w:r>
      <w:r w:rsidRPr="006D1B48">
        <w:t>Implications for Standardization</w:t>
      </w:r>
    </w:p>
    <w:p w:rsidR="006D14A3" w:rsidRPr="008E3C27" w:rsidRDefault="006D14A3" w:rsidP="006D14A3">
      <w:pPr>
        <w:rPr>
          <w:lang w:val="en-GB"/>
        </w:rPr>
      </w:pPr>
      <w:r>
        <w:t>In future standardization activities, the following items should be considered:</w:t>
      </w:r>
    </w:p>
    <w:p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rsidR="006D14A3" w:rsidRPr="00682F72" w:rsidRDefault="006D14A3" w:rsidP="006D14A3">
      <w:pPr>
        <w:pStyle w:val="Heading2"/>
        <w:spacing w:before="0" w:line="250" w:lineRule="exact"/>
      </w:pPr>
      <w:bookmarkStart w:id="3650" w:name="_Ref313956938"/>
      <w:bookmarkStart w:id="3651" w:name="_Toc358896402"/>
      <w:r w:rsidRPr="00682F72">
        <w:t>6.</w:t>
      </w:r>
      <w:r w:rsidR="00C668FA">
        <w:t>24</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3650"/>
      <w:bookmarkEnd w:id="365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rsidR="006D14A3" w:rsidRPr="00682F72" w:rsidRDefault="006D14A3" w:rsidP="006D14A3">
      <w:pPr>
        <w:pStyle w:val="Heading3"/>
      </w:pPr>
      <w:r w:rsidRPr="00682F72">
        <w:t>6.</w:t>
      </w:r>
      <w:r w:rsidR="00C668FA">
        <w:t>24</w:t>
      </w:r>
      <w:r w:rsidRPr="00682F72">
        <w:t>.1</w:t>
      </w:r>
      <w:r w:rsidR="00142882">
        <w:t xml:space="preserve"> </w:t>
      </w:r>
      <w:r w:rsidRPr="00682F72">
        <w:t>Description of application vulnerability</w:t>
      </w:r>
    </w:p>
    <w:p w:rsidR="006D14A3" w:rsidRDefault="006D14A3" w:rsidP="006D14A3">
      <w:r>
        <w:rPr>
          <w:rFonts w:eastAsia="MS Mincho"/>
          <w:lang w:eastAsia="ar-SA"/>
        </w:rPr>
        <w:t xml:space="preserve">Reading a variable that has not been assigned a value appropriate to its type can cause unpredictable execution in the block that uses the value of the variable, and has the potential to export bad values to callers, or cause out-of-bounds memory accesses. </w:t>
      </w:r>
    </w:p>
    <w:p w:rsidR="006D14A3" w:rsidRDefault="006D14A3" w:rsidP="006D14A3">
      <w:pPr>
        <w:rPr>
          <w:rFonts w:eastAsia="MS Mincho"/>
          <w:lang w:eastAsia="ar-SA"/>
        </w:rPr>
      </w:pPr>
      <w:r>
        <w:rPr>
          <w:rFonts w:eastAsia="MS Mincho"/>
          <w:lang w:eastAsia="ar-SA"/>
        </w:rPr>
        <w:lastRenderedPageBreak/>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failures 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rsidR="006D14A3" w:rsidRPr="008B252A" w:rsidRDefault="006D14A3" w:rsidP="006D14A3">
      <w:pPr>
        <w:pStyle w:val="Heading3"/>
      </w:pPr>
      <w:r w:rsidRPr="008B252A">
        <w:t>6.</w:t>
      </w:r>
      <w:r w:rsidR="00C668FA">
        <w:t>24</w:t>
      </w:r>
      <w:r w:rsidRPr="008B252A">
        <w:t>.2</w:t>
      </w:r>
      <w:r w:rsidR="00142882">
        <w:t xml:space="preserve"> </w:t>
      </w:r>
      <w:r w:rsidRPr="008B252A">
        <w:t>Cross reference</w:t>
      </w:r>
    </w:p>
    <w:p w:rsidR="006D14A3" w:rsidRDefault="006D14A3" w:rsidP="006D14A3">
      <w:pPr>
        <w:spacing w:after="0"/>
        <w:rPr>
          <w:rFonts w:eastAsia="MS Mincho"/>
          <w:lang w:eastAsia="ar-SA"/>
        </w:rPr>
      </w:pPr>
      <w:r>
        <w:rPr>
          <w:rFonts w:eastAsia="MS Mincho"/>
          <w:lang w:eastAsia="ar-SA"/>
        </w:rPr>
        <w:t>CWE:</w:t>
      </w:r>
    </w:p>
    <w:p w:rsidR="006D14A3" w:rsidRDefault="006D14A3" w:rsidP="006D14A3">
      <w:pPr>
        <w:spacing w:after="0"/>
        <w:ind w:left="403"/>
        <w:rPr>
          <w:rFonts w:eastAsia="MS Mincho"/>
          <w:lang w:eastAsia="ar-SA"/>
        </w:rPr>
      </w:pPr>
      <w:r>
        <w:rPr>
          <w:rFonts w:eastAsia="MS Mincho"/>
          <w:lang w:eastAsia="ar-SA"/>
        </w:rPr>
        <w:t>457. Use of Uninitialized Variable</w:t>
      </w:r>
    </w:p>
    <w:p w:rsidR="006D14A3" w:rsidRDefault="006D14A3" w:rsidP="006D14A3">
      <w:pPr>
        <w:spacing w:after="0"/>
        <w:rPr>
          <w:rFonts w:eastAsia="MS Mincho"/>
          <w:lang w:eastAsia="ar-SA"/>
        </w:rPr>
      </w:pPr>
      <w:r>
        <w:rPr>
          <w:rFonts w:eastAsia="MS Mincho"/>
          <w:lang w:eastAsia="ar-SA"/>
        </w:rPr>
        <w:t>JSF AV Rules: 71, 143, and 147</w:t>
      </w:r>
    </w:p>
    <w:p w:rsidR="006D14A3" w:rsidRDefault="006D14A3" w:rsidP="006D14A3">
      <w:pPr>
        <w:spacing w:after="0"/>
        <w:rPr>
          <w:rFonts w:eastAsia="MS Mincho"/>
          <w:lang w:eastAsia="ar-SA"/>
        </w:rPr>
      </w:pPr>
      <w:r>
        <w:rPr>
          <w:rFonts w:eastAsia="MS Mincho"/>
          <w:lang w:eastAsia="ar-SA"/>
        </w:rPr>
        <w:t>MISRA C 20</w:t>
      </w:r>
      <w:ins w:id="3652" w:author="John Benito" w:date="2013-08-07T10:36:00Z">
        <w:r w:rsidR="00A54DE6">
          <w:rPr>
            <w:rFonts w:eastAsia="MS Mincho"/>
            <w:lang w:eastAsia="ar-SA"/>
          </w:rPr>
          <w:t>12</w:t>
        </w:r>
      </w:ins>
      <w:del w:id="3653" w:author="John Benito" w:date="2013-08-07T10:36:00Z">
        <w:r w:rsidDel="00A54DE6">
          <w:rPr>
            <w:rFonts w:eastAsia="MS Mincho"/>
            <w:lang w:eastAsia="ar-SA"/>
          </w:rPr>
          <w:delText>04</w:delText>
        </w:r>
      </w:del>
      <w:r>
        <w:rPr>
          <w:rFonts w:eastAsia="MS Mincho"/>
          <w:lang w:eastAsia="ar-SA"/>
        </w:rPr>
        <w:t>: 9.1, 9.2, and 9.3</w:t>
      </w:r>
    </w:p>
    <w:p w:rsidR="006D14A3" w:rsidRDefault="006D14A3" w:rsidP="006D14A3">
      <w:pPr>
        <w:spacing w:after="0"/>
      </w:pPr>
      <w:r>
        <w:t>MISRA C++ 2008: 8-5-1</w:t>
      </w:r>
    </w:p>
    <w:p w:rsidR="00DF36D1" w:rsidRPr="00270875" w:rsidRDefault="00DF36D1" w:rsidP="00DF36D1">
      <w:pPr>
        <w:spacing w:after="0"/>
      </w:pPr>
      <w:r>
        <w:t>CERT C guide</w:t>
      </w:r>
      <w:r w:rsidRPr="00270875">
        <w:t>lines: DCL14-C and EXP33-C</w:t>
      </w:r>
    </w:p>
    <w:p w:rsidR="006D14A3" w:rsidRDefault="006D14A3" w:rsidP="006D14A3">
      <w:pPr>
        <w:rPr>
          <w:b/>
          <w:bCs/>
          <w:sz w:val="27"/>
          <w:szCs w:val="27"/>
          <w:lang w:eastAsia="ar-SA"/>
        </w:rPr>
      </w:pPr>
      <w:r>
        <w:t xml:space="preserve">Ada </w:t>
      </w:r>
      <w:r w:rsidR="001C05C1">
        <w:t>Quality</w:t>
      </w:r>
      <w:r>
        <w:t xml:space="preserve"> and Style Guide: 5.9.6</w:t>
      </w:r>
    </w:p>
    <w:p w:rsidR="006D14A3" w:rsidRPr="008B252A" w:rsidRDefault="006D14A3" w:rsidP="006D14A3">
      <w:pPr>
        <w:pStyle w:val="Heading3"/>
      </w:pPr>
      <w:r w:rsidRPr="008B252A">
        <w:t>6.</w:t>
      </w:r>
      <w:r w:rsidR="00C668FA">
        <w:t>24</w:t>
      </w:r>
      <w:r w:rsidRPr="008B252A">
        <w:t>.3</w:t>
      </w:r>
      <w:r w:rsidR="00142882">
        <w:t xml:space="preserve"> </w:t>
      </w:r>
      <w:r w:rsidRPr="008B252A">
        <w:t>Mechanism of failure</w:t>
      </w:r>
    </w:p>
    <w:p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All of these scenarios can result in undefined behaviour.</w:t>
      </w:r>
    </w:p>
    <w:p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rsidR="006D14A3" w:rsidRDefault="006D14A3" w:rsidP="006D14A3">
      <w:pPr>
        <w:pStyle w:val="Heading3"/>
      </w:pPr>
      <w:r>
        <w:rPr>
          <w:lang w:eastAsia="ar-SA"/>
        </w:rPr>
        <w:t>6.</w:t>
      </w:r>
      <w:r w:rsidR="00C668FA">
        <w:rPr>
          <w:lang w:eastAsia="ar-SA"/>
        </w:rPr>
        <w:t>24</w:t>
      </w:r>
      <w:r>
        <w:rPr>
          <w:lang w:eastAsia="ar-SA"/>
        </w:rPr>
        <w:t>.4</w:t>
      </w:r>
      <w:r w:rsidR="00142882">
        <w:rPr>
          <w:lang w:eastAsia="ar-SA"/>
        </w:rPr>
        <w:t xml:space="preserve"> </w:t>
      </w:r>
      <w:r>
        <w:rPr>
          <w:lang w:eastAsia="ar-SA"/>
        </w:rPr>
        <w:t xml:space="preserve">Applicable language characteristics </w:t>
      </w:r>
    </w:p>
    <w:p w:rsidR="006D14A3" w:rsidRPr="008B252A" w:rsidRDefault="006D14A3" w:rsidP="006D14A3">
      <w:r w:rsidRPr="008B252A">
        <w:t>This vulnerability description is intended to be applicable to languages with the following characteristics:</w:t>
      </w:r>
    </w:p>
    <w:p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lastRenderedPageBreak/>
        <w:t>Languages that permit variables to be read before they are assigned.</w:t>
      </w:r>
    </w:p>
    <w:p w:rsidR="006D14A3" w:rsidRPr="008B252A" w:rsidRDefault="006D14A3" w:rsidP="006D14A3">
      <w:pPr>
        <w:pStyle w:val="Heading3"/>
      </w:pPr>
      <w:r w:rsidRPr="008B252A">
        <w:t>6.</w:t>
      </w:r>
      <w:r w:rsidR="00C668FA">
        <w:t>24</w:t>
      </w:r>
      <w:r w:rsidRPr="008B252A">
        <w:t>.5</w:t>
      </w:r>
      <w:r w:rsidR="00142882">
        <w:t xml:space="preserve"> </w:t>
      </w:r>
      <w:r w:rsidRPr="008B252A">
        <w:t>Avoiding the vulnerability or mitigating its effects</w:t>
      </w:r>
    </w:p>
    <w:p w:rsidR="006D14A3" w:rsidRPr="008B252A" w:rsidRDefault="006D14A3" w:rsidP="006D14A3">
      <w:r w:rsidRPr="008B252A">
        <w:t>Software developers can avoid the vulnerability or mitigate its ill effects in the following ways:</w:t>
      </w:r>
    </w:p>
    <w:p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The general problem of showing that all objects are initialized is intractable; hence developers must carefully structure programs to show that all variables are set before first read on every path throughout the subprogram.</w:t>
      </w:r>
      <w:r w:rsidR="005D5FF3">
        <w:rPr>
          <w:rFonts w:eastAsia="MS Mincho" w:cs="Times New Roman"/>
          <w:lang w:eastAsia="ar-SA"/>
        </w:rPr>
        <w:t xml:space="preserve"> </w:t>
      </w:r>
      <w:r w:rsidRPr="008B252A">
        <w:rPr>
          <w:rFonts w:eastAsia="MS Mincho" w:cs="Times New Roman"/>
          <w:lang w:eastAsia="ar-SA"/>
        </w:rPr>
        <w:t xml:space="preserve"> Where objects are visible from many modules, it is difficult to determine where the first read occurs, and identify a module that must set the value before that read. </w:t>
      </w:r>
      <w:r w:rsidR="005D5FF3">
        <w:rPr>
          <w:rFonts w:eastAsia="MS Mincho" w:cs="Times New Roman"/>
          <w:lang w:eastAsia="ar-SA"/>
        </w:rPr>
        <w:t xml:space="preserve"> </w:t>
      </w:r>
      <w:r w:rsidRPr="008B252A">
        <w:rPr>
          <w:rFonts w:eastAsia="MS Mincho" w:cs="Times New Roman"/>
          <w:lang w:eastAsia="ar-SA"/>
        </w:rPr>
        <w:t>When concurrency, interrupts and coroutines are present, it becomes especially imperative to identify where early initialization occurs and to show that the correct order is set via program structure, not by timing, OS precedence, or chance.</w:t>
      </w:r>
    </w:p>
    <w:p w:rsidR="006D14A3" w:rsidRPr="008B252A" w:rsidRDefault="006D14A3" w:rsidP="00941A0B">
      <w:pPr>
        <w:numPr>
          <w:ilvl w:val="0"/>
          <w:numId w:val="63"/>
        </w:numPr>
        <w:spacing w:after="0"/>
        <w:rPr>
          <w:rFonts w:eastAsia="MS Mincho" w:cs="Times New Roman"/>
          <w:lang w:eastAsia="ar-SA"/>
        </w:rPr>
      </w:pPr>
      <w:r w:rsidRPr="008B252A">
        <w:rPr>
          <w:rFonts w:eastAsia="MS Mincho" w:cs="Times New Roman"/>
          <w:lang w:eastAsia="ar-SA"/>
        </w:rPr>
        <w:t xml:space="preserve">The simplest method is to initialize each object at elaboration time, or immediately after subprogram execution commences and before any branches. </w:t>
      </w:r>
      <w:r w:rsidR="005D5FF3">
        <w:rPr>
          <w:rFonts w:eastAsia="MS Mincho" w:cs="Times New Roman"/>
          <w:lang w:eastAsia="ar-SA"/>
        </w:rPr>
        <w:t xml:space="preserve"> </w:t>
      </w:r>
      <w:r w:rsidRPr="008B252A">
        <w:rPr>
          <w:rFonts w:eastAsia="MS Mincho" w:cs="Times New Roman"/>
          <w:lang w:eastAsia="ar-SA"/>
        </w:rPr>
        <w:t>If the subprogram must commence with conditional statements, then the programmer is responsible to show that every variable declared and not initialized earlier is initialized on each branch.</w:t>
      </w:r>
      <w:r w:rsidR="00941A0B">
        <w:rPr>
          <w:rFonts w:eastAsia="MS Mincho" w:cs="Times New Roman"/>
          <w:lang w:eastAsia="ar-SA"/>
        </w:rPr>
        <w:t xml:space="preserve">  </w:t>
      </w:r>
      <w:r w:rsidR="00941A0B" w:rsidRPr="00941A0B">
        <w:rPr>
          <w:rFonts w:eastAsia="MS Mincho" w:cs="Times New Roman"/>
          <w:lang w:eastAsia="ar-SA"/>
        </w:rPr>
        <w:t xml:space="preserve">However, the initial value must be a sensible value for the logic of the program. </w:t>
      </w:r>
      <w:r w:rsidR="00941A0B">
        <w:rPr>
          <w:rFonts w:eastAsia="MS Mincho" w:cs="Times New Roman"/>
          <w:lang w:eastAsia="ar-SA"/>
        </w:rPr>
        <w:t xml:space="preserve"> </w:t>
      </w:r>
      <w:r w:rsidR="00941A0B" w:rsidRPr="00941A0B">
        <w:rPr>
          <w:rFonts w:eastAsia="MS Mincho" w:cs="Times New Roman"/>
          <w:lang w:eastAsia="ar-SA"/>
        </w:rPr>
        <w:t>So-called "junk initialization", for example, setting every variable to zero, prevents the use of tools to detect otherwise uninitialized variables.</w:t>
      </w:r>
    </w:p>
    <w:p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Applications can consider defining or reserving fields or portions of the object to only be set when </w:t>
      </w:r>
      <w:r>
        <w:rPr>
          <w:rFonts w:eastAsia="MS Mincho" w:cs="Times New Roman"/>
          <w:lang w:eastAsia="ar-SA"/>
        </w:rPr>
        <w:t xml:space="preserve">fully </w:t>
      </w:r>
      <w:r w:rsidRPr="008B252A">
        <w:rPr>
          <w:rFonts w:eastAsia="MS Mincho" w:cs="Times New Roman"/>
          <w:lang w:eastAsia="ar-SA"/>
        </w:rPr>
        <w:t>initialized.</w:t>
      </w:r>
      <w:r w:rsidR="00E53983">
        <w:rPr>
          <w:rFonts w:eastAsia="MS Mincho" w:cs="Times New Roman"/>
          <w:lang w:eastAsia="ar-SA"/>
        </w:rPr>
        <w:t xml:space="preserve">  Ho</w:t>
      </w:r>
      <w:r w:rsidR="00C668FA">
        <w:rPr>
          <w:rFonts w:eastAsia="MS Mincho" w:cs="Times New Roman"/>
          <w:lang w:eastAsia="ar-SA"/>
        </w:rPr>
        <w:t>w</w:t>
      </w:r>
      <w:r w:rsidR="00E53983">
        <w:rPr>
          <w:rFonts w:eastAsia="MS Mincho" w:cs="Times New Roman"/>
          <w:lang w:eastAsia="ar-SA"/>
        </w:rPr>
        <w:t>ever, this approach has the effect of setting the variable to possibly mistaken values while defeating the use of static analysis to find the uninitialized variables.</w:t>
      </w:r>
    </w:p>
    <w:p w:rsidR="006D14A3" w:rsidRPr="008B252A" w:rsidRDefault="006D14A3" w:rsidP="00F56CA5">
      <w:pPr>
        <w:numPr>
          <w:ilvl w:val="0"/>
          <w:numId w:val="63"/>
        </w:numPr>
        <w:spacing w:after="0"/>
      </w:pPr>
      <w:r w:rsidRPr="008B252A">
        <w:rPr>
          <w:rFonts w:eastAsia="MS Mincho" w:cs="Times New Roman"/>
          <w:lang w:eastAsia="ar-SA"/>
        </w:rPr>
        <w:t>It should be possible to use static analysis tools to show that all objects are set before use in certain specific cases, but as the general problem is intractable, programmers should keep initialization algorithms simple so that they can be analyzed.</w:t>
      </w:r>
    </w:p>
    <w:p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if the language does not require that the compiler statically verify that the declarative structure and the initialization structure match</w:t>
      </w:r>
      <w:r w:rsidRPr="008B252A">
        <w:rPr>
          <w:rFonts w:eastAsia="MS Mincho" w:cs="Times New Roman"/>
          <w:lang w:eastAsia="ar-SA"/>
        </w:rPr>
        <w:t>, use static analysis tools to help detect any mismatches.</w:t>
      </w:r>
    </w:p>
    <w:p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helps 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Do not perform partial initializations unless there is no choice, and document any deviations from 100% initialization.</w:t>
      </w:r>
    </w:p>
    <w:p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rsidR="006D14A3" w:rsidRPr="008B252A" w:rsidRDefault="006D14A3" w:rsidP="00F56CA5">
      <w:pPr>
        <w:numPr>
          <w:ilvl w:val="0"/>
          <w:numId w:val="63"/>
        </w:numPr>
        <w:rPr>
          <w:rFonts w:cs="Times New Roman"/>
          <w:b/>
          <w:bCs/>
          <w:lang w:eastAsia="ar-SA"/>
        </w:rPr>
      </w:pPr>
      <w:r w:rsidRPr="008B252A">
        <w:rPr>
          <w:rFonts w:eastAsia="MS Mincho" w:cs="Times New Roman"/>
          <w:lang w:eastAsia="ar-SA"/>
        </w:rPr>
        <w:t xml:space="preserve">Some languages have named assignments that can be used to build reviewable assignment structures that can be analyzed by the language processor for completeness. </w:t>
      </w:r>
      <w:r w:rsidR="005D5FF3">
        <w:rPr>
          <w:rFonts w:eastAsia="MS Mincho" w:cs="Times New Roman"/>
          <w:lang w:eastAsia="ar-SA"/>
        </w:rPr>
        <w:t xml:space="preserve"> </w:t>
      </w:r>
      <w:r w:rsidRPr="008B252A">
        <w:rPr>
          <w:rFonts w:eastAsia="MS Mincho" w:cs="Times New Roman"/>
          <w:lang w:eastAsia="ar-SA"/>
        </w:rPr>
        <w:t>Languages with positional notation only can use comments and secondary tools to help show correct assignment.</w:t>
      </w:r>
    </w:p>
    <w:p w:rsidR="006D14A3" w:rsidRDefault="006D14A3" w:rsidP="006D14A3">
      <w:pPr>
        <w:pStyle w:val="Heading3"/>
      </w:pPr>
      <w:r w:rsidRPr="008B252A">
        <w:t>6.</w:t>
      </w:r>
      <w:r w:rsidR="00C668FA">
        <w:t>24</w:t>
      </w:r>
      <w:r w:rsidRPr="008B252A">
        <w:t>.6</w:t>
      </w:r>
      <w:r w:rsidR="00142882">
        <w:t xml:space="preserve"> </w:t>
      </w:r>
      <w:r w:rsidRPr="008B252A">
        <w:t>Implications for standardization</w:t>
      </w:r>
    </w:p>
    <w:p w:rsidR="006D14A3" w:rsidRPr="005905CE" w:rsidRDefault="006D14A3" w:rsidP="006D14A3">
      <w:r>
        <w:t>In future standardization activities, the following items should be considered:</w:t>
      </w:r>
    </w:p>
    <w:p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 xml:space="preserve">Languages that do not could consider adding such capabilities. </w:t>
      </w:r>
    </w:p>
    <w:p w:rsidR="006D14A3" w:rsidRDefault="006D14A3" w:rsidP="00F56CA5">
      <w:pPr>
        <w:numPr>
          <w:ilvl w:val="0"/>
          <w:numId w:val="64"/>
        </w:numPr>
        <w:spacing w:after="0"/>
        <w:rPr>
          <w:rFonts w:eastAsia="MS Mincho"/>
          <w:lang w:eastAsia="ar-SA"/>
        </w:rPr>
      </w:pPr>
      <w:r>
        <w:rPr>
          <w:rFonts w:eastAsia="MS Mincho"/>
          <w:lang w:eastAsia="ar-SA"/>
        </w:rPr>
        <w:lastRenderedPageBreak/>
        <w:t xml:space="preserve">Languages could consider setting aside fields in all objects to identify if initialization has occurred, especially for security and safety domains. </w:t>
      </w:r>
    </w:p>
    <w:p w:rsidR="006D14A3" w:rsidRPr="006D14A3" w:rsidRDefault="006D14A3" w:rsidP="00F56CA5">
      <w:pPr>
        <w:numPr>
          <w:ilvl w:val="0"/>
          <w:numId w:val="64"/>
        </w:numPr>
        <w:rPr>
          <w:b/>
          <w:bCs/>
          <w:sz w:val="27"/>
          <w:szCs w:val="27"/>
          <w:lang w:eastAsia="ar-SA"/>
        </w:rPr>
      </w:pPr>
      <w:r>
        <w:rPr>
          <w:rFonts w:eastAsia="MS Mincho"/>
          <w:lang w:eastAsia="ar-SA"/>
        </w:rPr>
        <w:t xml:space="preserve">Languages that do not support whole-object initialization could consider adding this capability. </w:t>
      </w:r>
    </w:p>
    <w:p w:rsidR="00A32382" w:rsidRDefault="00A32382" w:rsidP="00A32382">
      <w:pPr>
        <w:pStyle w:val="Heading2"/>
        <w:numPr>
          <w:ilvl w:val="1"/>
          <w:numId w:val="0"/>
        </w:numPr>
        <w:tabs>
          <w:tab w:val="num" w:pos="0"/>
        </w:tabs>
        <w:spacing w:before="240" w:line="240" w:lineRule="auto"/>
      </w:pPr>
      <w:bookmarkStart w:id="3654" w:name="_Toc192558046"/>
      <w:bookmarkStart w:id="3655" w:name="_Ref313956888"/>
      <w:bookmarkStart w:id="3656" w:name="_Toc358896403"/>
      <w:r>
        <w:t>6.</w:t>
      </w:r>
      <w:r w:rsidR="00C668FA">
        <w:t>25</w:t>
      </w:r>
      <w:r w:rsidR="00142882">
        <w:t xml:space="preserve"> </w:t>
      </w:r>
      <w:r>
        <w:t>Operator Precedence/Order of Evaluation</w:t>
      </w:r>
      <w:bookmarkEnd w:id="3654"/>
      <w:r w:rsidR="0014288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3655"/>
      <w:bookmarkEnd w:id="3656"/>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rsidR="00A32382" w:rsidRDefault="00A32382" w:rsidP="00A32382">
      <w:pPr>
        <w:pStyle w:val="Heading3"/>
      </w:pPr>
      <w:bookmarkStart w:id="3657" w:name="_Toc192558048"/>
      <w:r>
        <w:t>6.</w:t>
      </w:r>
      <w:r w:rsidR="00C668FA">
        <w:t>25</w:t>
      </w:r>
      <w:r>
        <w:t>.1</w:t>
      </w:r>
      <w:r w:rsidR="00142882">
        <w:t xml:space="preserve"> </w:t>
      </w:r>
      <w:r>
        <w:t>Description of application vulnerability</w:t>
      </w:r>
      <w:bookmarkEnd w:id="3657"/>
    </w:p>
    <w:p w:rsidR="00A32382" w:rsidRDefault="00A32382" w:rsidP="00A32382">
      <w:r w:rsidRPr="00005163">
        <w:t>Each language provides rules of precedence and associativity, for each expression that operands bind to which operators.  These rules are also known as “grouping” or “binding”.</w:t>
      </w:r>
    </w:p>
    <w:p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rsidR="00DD59E7" w:rsidRDefault="00A32382">
      <w:pPr>
        <w:pStyle w:val="Heading3"/>
      </w:pPr>
      <w:r>
        <w:t>6.</w:t>
      </w:r>
      <w:r w:rsidR="00C668FA">
        <w:t>25</w:t>
      </w:r>
      <w:r>
        <w:t>.2</w:t>
      </w:r>
      <w:r w:rsidR="00142882">
        <w:t xml:space="preserve"> </w:t>
      </w:r>
      <w:r>
        <w:t>Cross reference</w:t>
      </w:r>
    </w:p>
    <w:p w:rsidR="00A32382" w:rsidRDefault="00A32382" w:rsidP="00003E0A">
      <w:pPr>
        <w:spacing w:after="0"/>
      </w:pPr>
      <w:r w:rsidRPr="00044A93">
        <w:t>JSF AV Rules: 204 and 213</w:t>
      </w:r>
    </w:p>
    <w:p w:rsidR="00A32382" w:rsidRPr="00044A93" w:rsidRDefault="00A32382" w:rsidP="00003E0A">
      <w:pPr>
        <w:spacing w:after="0"/>
      </w:pPr>
      <w:r w:rsidRPr="00044A93">
        <w:t>MISRA C 20</w:t>
      </w:r>
      <w:ins w:id="3658" w:author="John Benito" w:date="2013-08-07T10:37:00Z">
        <w:r w:rsidR="00A54DE6">
          <w:t>12</w:t>
        </w:r>
      </w:ins>
      <w:del w:id="3659" w:author="John Benito" w:date="2013-08-07T10:37:00Z">
        <w:r w:rsidRPr="00044A93" w:rsidDel="00A54DE6">
          <w:delText>04</w:delText>
        </w:r>
      </w:del>
      <w:r w:rsidRPr="00044A93">
        <w:t xml:space="preserve">: </w:t>
      </w:r>
      <w:ins w:id="3660" w:author="John Benito" w:date="2013-08-07T10:38:00Z">
        <w:r w:rsidR="00A54DE6">
          <w:t xml:space="preserve">10.1, </w:t>
        </w:r>
      </w:ins>
      <w:r w:rsidRPr="00044A93">
        <w:t>12.1, 1</w:t>
      </w:r>
      <w:ins w:id="3661" w:author="John Benito" w:date="2013-08-07T10:38:00Z">
        <w:r w:rsidR="00A54DE6">
          <w:t>3</w:t>
        </w:r>
      </w:ins>
      <w:del w:id="3662" w:author="John Benito" w:date="2013-08-07T10:38:00Z">
        <w:r w:rsidRPr="00044A93" w:rsidDel="00A54DE6">
          <w:delText>2</w:delText>
        </w:r>
      </w:del>
      <w:r w:rsidRPr="00044A93">
        <w:t>.2,</w:t>
      </w:r>
      <w:del w:id="3663" w:author="John Benito" w:date="2013-08-07T10:38:00Z">
        <w:r w:rsidRPr="00044A93" w:rsidDel="00A54DE6">
          <w:delText xml:space="preserve"> 12.5, 12.6,</w:delText>
        </w:r>
      </w:del>
      <w:r w:rsidRPr="00044A93">
        <w:t xml:space="preserve"> 1</w:t>
      </w:r>
      <w:ins w:id="3664" w:author="John Benito" w:date="2013-08-07T10:39:00Z">
        <w:r w:rsidR="00A54DE6">
          <w:t>4.4</w:t>
        </w:r>
      </w:ins>
      <w:del w:id="3665" w:author="John Benito" w:date="2013-08-07T10:38:00Z">
        <w:r w:rsidRPr="00044A93" w:rsidDel="00A54DE6">
          <w:delText>3.2</w:delText>
        </w:r>
      </w:del>
      <w:r w:rsidRPr="00044A93">
        <w:t xml:space="preserve">, </w:t>
      </w:r>
      <w:ins w:id="3666" w:author="John Benito" w:date="2013-08-07T10:39:00Z">
        <w:r w:rsidR="00A54DE6">
          <w:t>20.7</w:t>
        </w:r>
      </w:ins>
      <w:del w:id="3667" w:author="John Benito" w:date="2013-08-07T10:39:00Z">
        <w:r w:rsidRPr="00044A93" w:rsidDel="00A54DE6">
          <w:delText>19.10</w:delText>
        </w:r>
      </w:del>
      <w:r w:rsidRPr="00044A93">
        <w:t xml:space="preserve">, </w:t>
      </w:r>
      <w:ins w:id="3668" w:author="John Benito" w:date="2013-08-07T10:39:00Z">
        <w:r w:rsidR="00A54DE6">
          <w:t>20</w:t>
        </w:r>
      </w:ins>
      <w:del w:id="3669" w:author="John Benito" w:date="2013-08-07T10:39:00Z">
        <w:r w:rsidRPr="00044A93" w:rsidDel="00A54DE6">
          <w:delText>19</w:delText>
        </w:r>
      </w:del>
      <w:r w:rsidRPr="00044A93">
        <w:t>.1</w:t>
      </w:r>
      <w:ins w:id="3670" w:author="John Benito" w:date="2013-08-07T10:39:00Z">
        <w:r w:rsidR="00A54DE6">
          <w:t>0</w:t>
        </w:r>
      </w:ins>
      <w:del w:id="3671" w:author="John Benito" w:date="2013-08-07T10:39:00Z">
        <w:r w:rsidRPr="00044A93" w:rsidDel="00A54DE6">
          <w:delText>2</w:delText>
        </w:r>
      </w:del>
      <w:r w:rsidRPr="00044A93">
        <w:t xml:space="preserve">, and </w:t>
      </w:r>
      <w:del w:id="3672" w:author="John Benito" w:date="2013-08-07T10:39:00Z">
        <w:r w:rsidRPr="00044A93" w:rsidDel="00A54DE6">
          <w:delText>19.13</w:delText>
        </w:r>
      </w:del>
      <w:ins w:id="3673" w:author="John Benito" w:date="2013-08-07T10:39:00Z">
        <w:r w:rsidR="00A54DE6">
          <w:t>20.11</w:t>
        </w:r>
      </w:ins>
    </w:p>
    <w:p w:rsidR="00A32382" w:rsidRPr="00044A93" w:rsidRDefault="00A32382" w:rsidP="00003E0A">
      <w:pPr>
        <w:spacing w:after="0"/>
      </w:pPr>
      <w:r w:rsidRPr="00044A93">
        <w:t xml:space="preserve">MISRA C++ 2008: </w:t>
      </w:r>
      <w:r w:rsidRPr="002870AE">
        <w:t>4-5-1, 4-5-2, 4-5-3, 5-0-1, 5-0-2, 5-2-1, 5-3-1, 16-0-6, 16-3-1, and 16-3-2</w:t>
      </w:r>
    </w:p>
    <w:p w:rsidR="00A32382" w:rsidRDefault="004F20CA" w:rsidP="00003E0A">
      <w:pPr>
        <w:spacing w:after="0"/>
      </w:pPr>
      <w:r>
        <w:t>CERT C guide</w:t>
      </w:r>
      <w:r w:rsidR="00A32382">
        <w:t>lines: EXP00-C</w:t>
      </w:r>
    </w:p>
    <w:p w:rsidR="00003E0A" w:rsidRPr="00044A93" w:rsidRDefault="00003E0A" w:rsidP="00003E0A">
      <w:pPr>
        <w:rPr>
          <w:i/>
          <w:iCs/>
        </w:rPr>
      </w:pPr>
      <w:r>
        <w:t xml:space="preserve">Ada </w:t>
      </w:r>
      <w:r w:rsidR="001C05C1">
        <w:t>Quality</w:t>
      </w:r>
      <w:r>
        <w:t xml:space="preserve"> and Style Guide: 7.1.8 and 7.1.9</w:t>
      </w:r>
    </w:p>
    <w:p w:rsidR="00DD59E7" w:rsidRDefault="00A32382">
      <w:pPr>
        <w:pStyle w:val="Heading3"/>
      </w:pPr>
      <w:bookmarkStart w:id="3674" w:name="_Toc192558050"/>
      <w:r>
        <w:t>6.</w:t>
      </w:r>
      <w:r w:rsidR="00C668FA">
        <w:t>25</w:t>
      </w:r>
      <w:r>
        <w:t>.3</w:t>
      </w:r>
      <w:r w:rsidR="00142882">
        <w:t xml:space="preserve"> </w:t>
      </w:r>
      <w:r>
        <w:t>Mechanism of failure</w:t>
      </w:r>
      <w:bookmarkEnd w:id="3674"/>
    </w:p>
    <w:p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mentally thinking “</w:t>
      </w:r>
      <w:r w:rsidRPr="005C7B5A">
        <w:rPr>
          <w:rFonts w:ascii="Courier New" w:hAnsi="Courier New" w:cs="Courier New"/>
        </w:rPr>
        <w:t xml:space="preserve">x </w:t>
      </w:r>
      <w:r>
        <w:t xml:space="preserve">anded-with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rsidR="00A32382" w:rsidRDefault="00A32382" w:rsidP="00A32382">
      <w:pPr>
        <w:pStyle w:val="Heading3"/>
      </w:pPr>
      <w:bookmarkStart w:id="3675" w:name="_Toc192558051"/>
      <w:r>
        <w:t>6.</w:t>
      </w:r>
      <w:r w:rsidR="00C668FA">
        <w:t>25</w:t>
      </w:r>
      <w:r>
        <w:t>.</w:t>
      </w:r>
      <w:bookmarkEnd w:id="3675"/>
      <w:r>
        <w:t>4</w:t>
      </w:r>
      <w:r w:rsidR="00142882">
        <w:t xml:space="preserve"> </w:t>
      </w:r>
      <w:r>
        <w:t>Applicable language characteristics</w:t>
      </w:r>
    </w:p>
    <w:p w:rsidR="001610CB" w:rsidRDefault="00A32382">
      <w:r w:rsidRPr="00044A93">
        <w:t>This vulnerability description is intended to be applicable to languages with the following characteristics:</w:t>
      </w:r>
    </w:p>
    <w:p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rules are sufficiently complex that developers do not remember them.</w:t>
      </w:r>
      <w:r>
        <w:t xml:space="preserve"> </w:t>
      </w:r>
    </w:p>
    <w:p w:rsidR="00A32382" w:rsidRDefault="00A32382" w:rsidP="00A32382">
      <w:pPr>
        <w:pStyle w:val="Heading3"/>
      </w:pPr>
      <w:bookmarkStart w:id="3676" w:name="_Toc192558052"/>
      <w:r>
        <w:t>6.</w:t>
      </w:r>
      <w:r w:rsidR="00C668FA">
        <w:t>25</w:t>
      </w:r>
      <w:r>
        <w:t>.5</w:t>
      </w:r>
      <w:r w:rsidR="00142882">
        <w:t xml:space="preserve"> </w:t>
      </w:r>
      <w:r>
        <w:t>Avoiding the vulnerability or mitigating its effects</w:t>
      </w:r>
      <w:bookmarkEnd w:id="3676"/>
    </w:p>
    <w:p w:rsidR="00A32382" w:rsidRPr="00044A93" w:rsidRDefault="00A32382" w:rsidP="00FD7F0D">
      <w:r w:rsidRPr="00044A93">
        <w:t>Software developers can avoid the vulnerability or mitigate its ill effects in the following ways:</w:t>
      </w:r>
    </w:p>
    <w:p w:rsidR="00A32382" w:rsidRPr="002A2CB1" w:rsidRDefault="00A32382" w:rsidP="00F56CA5">
      <w:pPr>
        <w:numPr>
          <w:ilvl w:val="0"/>
          <w:numId w:val="20"/>
        </w:numPr>
        <w:spacing w:before="100" w:beforeAutospacing="1" w:after="0" w:afterAutospacing="1" w:line="240" w:lineRule="auto"/>
      </w:pPr>
      <w:r w:rsidRPr="002A2CB1">
        <w:lastRenderedPageBreak/>
        <w:t xml:space="preserve">Adopt programming guidelines (preferably augmented by static analysis).  For example, consider the rules itemized above from </w:t>
      </w:r>
      <w:r>
        <w:t xml:space="preserve">JSF </w:t>
      </w:r>
      <w:r w:rsidR="001C05C1">
        <w:t>AV</w:t>
      </w:r>
      <w:r w:rsidR="006E2BE0">
        <w:t xml:space="preserve"> [</w:t>
      </w:r>
      <w:r w:rsidR="00F97AE5">
        <w:t>1</w:t>
      </w:r>
      <w:r w:rsidR="006E2BE0">
        <w:t>5]</w:t>
      </w:r>
      <w:r>
        <w:t xml:space="preserve">, </w:t>
      </w:r>
      <w:r w:rsidR="00521DD7">
        <w:t>CERT</w:t>
      </w:r>
      <w:r w:rsidR="006E2BE0">
        <w:t xml:space="preserve"> C [11]</w:t>
      </w:r>
      <w:r w:rsidRPr="002A2CB1">
        <w:t xml:space="preserve"> or MISRA C</w:t>
      </w:r>
      <w:r w:rsidR="006E2BE0">
        <w:t xml:space="preserve"> [12]</w:t>
      </w:r>
      <w:r w:rsidRPr="002A2CB1">
        <w:t>.</w:t>
      </w:r>
    </w:p>
    <w:p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rsidR="00E3554F" w:rsidRPr="002A2CB1" w:rsidRDefault="00E3554F" w:rsidP="00F56CA5">
      <w:pPr>
        <w:numPr>
          <w:ilvl w:val="0"/>
          <w:numId w:val="20"/>
        </w:numPr>
        <w:spacing w:line="240" w:lineRule="auto"/>
      </w:pPr>
      <w:r w:rsidRPr="00E3554F">
        <w:t>Break up complex expressions and use temporary variables to make the order clearer.</w:t>
      </w:r>
    </w:p>
    <w:p w:rsidR="00A32382" w:rsidRDefault="007910A3" w:rsidP="007910A3">
      <w:pPr>
        <w:pStyle w:val="Heading3"/>
      </w:pPr>
      <w:bookmarkStart w:id="3677" w:name="_Toc192558053"/>
      <w:r>
        <w:t>6.</w:t>
      </w:r>
      <w:r w:rsidR="00C668FA">
        <w:t>25</w:t>
      </w:r>
      <w:r>
        <w:t>.6</w:t>
      </w:r>
      <w:r w:rsidR="00142882">
        <w:t xml:space="preserve"> </w:t>
      </w:r>
      <w:r w:rsidR="00A32382">
        <w:t>Implications for standardization</w:t>
      </w:r>
      <w:bookmarkEnd w:id="3677"/>
    </w:p>
    <w:p w:rsidR="005905CE" w:rsidRPr="005905CE" w:rsidRDefault="005905CE" w:rsidP="005905CE">
      <w:r>
        <w:t xml:space="preserve">In future standardization </w:t>
      </w:r>
      <w:r w:rsidR="001775B5">
        <w:t>activities</w:t>
      </w:r>
      <w:r>
        <w:t>, the following items should be considered:</w:t>
      </w:r>
    </w:p>
    <w:p w:rsidR="00A32382" w:rsidRPr="00C11453" w:rsidRDefault="00A32382" w:rsidP="00F56CA5">
      <w:pPr>
        <w:numPr>
          <w:ilvl w:val="0"/>
          <w:numId w:val="97"/>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rsidR="00DD59E7" w:rsidRDefault="00A32382">
      <w:pPr>
        <w:pStyle w:val="Heading2"/>
      </w:pPr>
      <w:bookmarkStart w:id="3678" w:name="_Ref313957170"/>
      <w:bookmarkStart w:id="3679" w:name="_Toc358896404"/>
      <w:r w:rsidRPr="009B3289">
        <w:t>6.</w:t>
      </w:r>
      <w:r w:rsidR="00C668FA">
        <w:t>26</w:t>
      </w:r>
      <w:r w:rsidR="00142882">
        <w:t xml:space="preserve"> </w:t>
      </w:r>
      <w:r>
        <w:t>Side-effects and O</w:t>
      </w:r>
      <w:r w:rsidRPr="009B3289">
        <w:t>rder of Evaluation</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3678"/>
      <w:bookmarkEnd w:id="367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rsidR="00DD59E7" w:rsidRDefault="00A32382">
      <w:pPr>
        <w:pStyle w:val="Heading3"/>
      </w:pPr>
      <w:r w:rsidRPr="009B3289">
        <w:t>6.</w:t>
      </w:r>
      <w:r w:rsidR="00C668FA">
        <w:t>26</w:t>
      </w:r>
      <w:r w:rsidRPr="009B3289">
        <w:t>.1</w:t>
      </w:r>
      <w:r w:rsidR="00142882">
        <w:t xml:space="preserve"> </w:t>
      </w:r>
      <w:r w:rsidRPr="009B3289">
        <w:t>Description of application vulnerability</w:t>
      </w:r>
    </w:p>
    <w:p w:rsidR="00A32382" w:rsidRPr="00692A3F" w:rsidRDefault="00A32382" w:rsidP="00A32382">
      <w:r w:rsidRPr="00692A3F">
        <w:t>Some programming languages allow subexpressions to cause side-effects (such as assignment, increment, or decrement).  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rsidR="00A32382" w:rsidRPr="00671E30" w:rsidRDefault="00A32382" w:rsidP="00A32382">
      <w:r w:rsidRPr="00692A3F">
        <w:t>Some languages allow subexpressions to be evaluated in an unspecified ordering</w:t>
      </w:r>
      <w:r w:rsidR="001E582A">
        <w:t>, or even removed during optimization</w:t>
      </w:r>
      <w:r w:rsidRPr="00692A3F">
        <w:t xml:space="preserve">.  </w:t>
      </w:r>
      <w:r w:rsidRPr="00671E30">
        <w:t>If these subexpressions contain side-effects, then the value of the full expression can be dependent upon the order of evaluation.  Furthermore, the objects that are modified by the side-effects can receive values that are dependent upon the order of evaluation.</w:t>
      </w:r>
    </w:p>
    <w:p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rsidR="00A32382" w:rsidRPr="009B3289" w:rsidRDefault="00A32382" w:rsidP="00A32382">
      <w:pPr>
        <w:pStyle w:val="Heading3"/>
      </w:pPr>
      <w:r w:rsidRPr="009B3289">
        <w:t>6.</w:t>
      </w:r>
      <w:r w:rsidR="00C668FA">
        <w:t>26</w:t>
      </w:r>
      <w:r w:rsidRPr="009B3289">
        <w:t>.2</w:t>
      </w:r>
      <w:r w:rsidR="00142882">
        <w:t xml:space="preserve"> </w:t>
      </w:r>
      <w:r w:rsidRPr="009B3289">
        <w:t>Cross reference</w:t>
      </w:r>
    </w:p>
    <w:p w:rsidR="00A32382" w:rsidRDefault="00A32382" w:rsidP="00A32382">
      <w:pPr>
        <w:spacing w:after="0"/>
      </w:pPr>
      <w:r>
        <w:t>JSF AV Rules: 157, 158, 166, 204, 204.1, and 213</w:t>
      </w:r>
    </w:p>
    <w:p w:rsidR="00A32382" w:rsidRPr="00104095" w:rsidRDefault="00A32382" w:rsidP="00A32382">
      <w:pPr>
        <w:spacing w:after="0"/>
        <w:rPr>
          <w:iCs/>
        </w:rPr>
      </w:pPr>
      <w:r w:rsidRPr="00EB363F">
        <w:t>MISRA C 20</w:t>
      </w:r>
      <w:ins w:id="3680" w:author="John Benito" w:date="2013-08-07T10:39:00Z">
        <w:r w:rsidR="00A54DE6">
          <w:t>12</w:t>
        </w:r>
      </w:ins>
      <w:del w:id="3681" w:author="John Benito" w:date="2013-08-07T10:39:00Z">
        <w:r w:rsidRPr="00EB363F" w:rsidDel="00A54DE6">
          <w:delText>04</w:delText>
        </w:r>
      </w:del>
      <w:r w:rsidRPr="00EB363F">
        <w:t>:</w:t>
      </w:r>
      <w:r>
        <w:t xml:space="preserve"> </w:t>
      </w:r>
      <w:r w:rsidRPr="00104095">
        <w:rPr>
          <w:iCs/>
        </w:rPr>
        <w:t>12.1</w:t>
      </w:r>
      <w:ins w:id="3682" w:author="John Benito" w:date="2013-08-07T11:12:00Z">
        <w:r w:rsidR="00D204E8">
          <w:rPr>
            <w:iCs/>
          </w:rPr>
          <w:t xml:space="preserve">, 13.2, 13.5 and </w:t>
        </w:r>
        <w:r w:rsidR="008A6A8E">
          <w:rPr>
            <w:iCs/>
          </w:rPr>
          <w:t>13.6</w:t>
        </w:r>
      </w:ins>
      <w:del w:id="3683" w:author="John Benito" w:date="2013-08-07T11:12:00Z">
        <w:r w:rsidRPr="00104095" w:rsidDel="008A6A8E">
          <w:rPr>
            <w:iCs/>
          </w:rPr>
          <w:delText>-</w:delText>
        </w:r>
        <w:r w:rsidRPr="00104095" w:rsidDel="00D204E8">
          <w:rPr>
            <w:iCs/>
          </w:rPr>
          <w:delText>12.5</w:delText>
        </w:r>
      </w:del>
    </w:p>
    <w:p w:rsidR="00A32382" w:rsidRPr="00671E30" w:rsidRDefault="00A32382" w:rsidP="00A32382">
      <w:pPr>
        <w:spacing w:after="0"/>
        <w:rPr>
          <w:iCs/>
        </w:rPr>
      </w:pPr>
      <w:r w:rsidRPr="00044A93">
        <w:t>MISRA C++ 2008: 5-0-1</w:t>
      </w:r>
    </w:p>
    <w:p w:rsidR="00A32382" w:rsidRDefault="004F20CA" w:rsidP="00A32382">
      <w:pPr>
        <w:spacing w:after="0"/>
      </w:pPr>
      <w:r>
        <w:t>CERT C guide</w:t>
      </w:r>
      <w:r w:rsidR="00A32382">
        <w:t>lines: EXP10-C, EXP30-C</w:t>
      </w:r>
    </w:p>
    <w:p w:rsidR="00A32382" w:rsidRPr="00B90149" w:rsidRDefault="000817AB" w:rsidP="00A32382">
      <w:pPr>
        <w:spacing w:after="0"/>
      </w:pPr>
      <w:r>
        <w:t xml:space="preserve">Ada </w:t>
      </w:r>
      <w:r w:rsidR="001C05C1">
        <w:t>Quality</w:t>
      </w:r>
      <w:r>
        <w:t xml:space="preserve"> and Style Guide: 7.1.8 and 7.1.9</w:t>
      </w:r>
    </w:p>
    <w:p w:rsidR="00C63270" w:rsidRDefault="00A32382">
      <w:pPr>
        <w:pStyle w:val="Heading3"/>
      </w:pPr>
      <w:r w:rsidRPr="009B3289">
        <w:t>6.</w:t>
      </w:r>
      <w:r w:rsidR="00C668FA">
        <w:t>26</w:t>
      </w:r>
      <w:r w:rsidRPr="009B3289">
        <w:t>.3</w:t>
      </w:r>
      <w:r w:rsidR="00142882">
        <w:t xml:space="preserve"> </w:t>
      </w:r>
      <w:r w:rsidRPr="009B3289">
        <w:t>Mechanism of failure</w:t>
      </w:r>
    </w:p>
    <w:p w:rsidR="00A32382" w:rsidRPr="0053713A"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For example</w:t>
      </w:r>
      <w:r>
        <w:t>, consider</w:t>
      </w:r>
    </w:p>
    <w:p w:rsidR="001610CB" w:rsidRDefault="00A32382">
      <w:pPr>
        <w:ind w:left="403"/>
        <w:rPr>
          <w:rFonts w:ascii="Courier New" w:hAnsi="Courier New" w:cs="Courier New"/>
        </w:rPr>
      </w:pPr>
      <w:r w:rsidRPr="00671E30">
        <w:rPr>
          <w:rFonts w:ascii="Courier New" w:hAnsi="Courier New" w:cs="Courier New"/>
        </w:rPr>
        <w:t>a = f(b) + g(b);</w:t>
      </w:r>
    </w:p>
    <w:p w:rsidR="00A32382" w:rsidRPr="0053713A" w:rsidRDefault="00A32382" w:rsidP="00A32382">
      <w:r w:rsidRPr="0053713A">
        <w:lastRenderedPageBreak/>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rsidR="00A32382" w:rsidRPr="0053713A" w:rsidRDefault="00A32382" w:rsidP="00A32382">
      <w:r>
        <w:t xml:space="preserve">Other examples of unspecified order, or even undefined behaviour, </w:t>
      </w:r>
      <w:r w:rsidRPr="0053713A">
        <w:t>can be manifested</w:t>
      </w:r>
      <w:r>
        <w:t>, such</w:t>
      </w:r>
      <w:r w:rsidRPr="0053713A">
        <w:t xml:space="preserve"> as</w:t>
      </w:r>
    </w:p>
    <w:p w:rsidR="001610CB" w:rsidRDefault="00A32382">
      <w:pPr>
        <w:ind w:left="403"/>
        <w:rPr>
          <w:rFonts w:ascii="Courier New" w:hAnsi="Courier New" w:cs="Courier New"/>
        </w:rPr>
      </w:pPr>
      <w:r w:rsidRPr="00671E30">
        <w:rPr>
          <w:rFonts w:ascii="Courier New" w:hAnsi="Courier New" w:cs="Courier New"/>
        </w:rPr>
        <w:t>a = f(i) + i++;</w:t>
      </w:r>
    </w:p>
    <w:p w:rsidR="00A32382" w:rsidRPr="0053713A" w:rsidRDefault="00A32382" w:rsidP="00A32382">
      <w:r w:rsidRPr="0053713A">
        <w:t>or</w:t>
      </w:r>
    </w:p>
    <w:p w:rsidR="001610CB" w:rsidRDefault="00A32382">
      <w:pPr>
        <w:ind w:left="403"/>
        <w:rPr>
          <w:rFonts w:ascii="Courier New" w:hAnsi="Courier New" w:cs="Courier New"/>
        </w:rPr>
      </w:pPr>
      <w:r w:rsidRPr="00671E30">
        <w:rPr>
          <w:rFonts w:ascii="Courier New" w:hAnsi="Courier New" w:cs="Courier New"/>
        </w:rPr>
        <w:t>a[i++] = b[i++];</w:t>
      </w:r>
    </w:p>
    <w:p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t>; consider</w:t>
      </w:r>
    </w:p>
    <w:p w:rsidR="001610CB" w:rsidRDefault="00A32382">
      <w:pPr>
        <w:ind w:left="403"/>
        <w:rPr>
          <w:rFonts w:ascii="Courier New" w:hAnsi="Courier New"/>
        </w:rPr>
      </w:pPr>
      <w:r w:rsidRPr="006E203C">
        <w:rPr>
          <w:rFonts w:ascii="Courier New" w:hAnsi="Courier New"/>
        </w:rPr>
        <w:t>j = i++ * i++;</w:t>
      </w:r>
    </w:p>
    <w:p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t>,</w:t>
      </w:r>
      <w:r w:rsidRPr="0053713A">
        <w:t xml:space="preserve"> undefined behaviour</w:t>
      </w:r>
      <w:r>
        <w:t xml:space="preserve"> still remains</w:t>
      </w:r>
      <w:r w:rsidRPr="0053713A">
        <w:t>.</w:t>
      </w:r>
      <w:r>
        <w:t xml:space="preserve">  (</w:t>
      </w:r>
      <w:r w:rsidR="00166A68">
        <w:t>All examples use the syntax of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00166A68">
        <w:t xml:space="preserve"> or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166A68">
        <w:t xml:space="preserve"> for brevity; the effects can be created in any language that allows functions with side-effects in the places where C allows the increment operations</w:t>
      </w:r>
      <w:r>
        <w:t>.)</w:t>
      </w:r>
    </w:p>
    <w:p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rsidR="00A32382" w:rsidRPr="009B3289" w:rsidRDefault="00A32382" w:rsidP="00A32382">
      <w:pPr>
        <w:pStyle w:val="Heading3"/>
      </w:pPr>
      <w:r w:rsidRPr="009B3289">
        <w:t>6.</w:t>
      </w:r>
      <w:r w:rsidR="00C668FA">
        <w:t>26</w:t>
      </w:r>
      <w:r w:rsidRPr="009B3289">
        <w:t>.4</w:t>
      </w:r>
      <w:r w:rsidR="00142882">
        <w:t xml:space="preserve"> </w:t>
      </w:r>
      <w:r>
        <w:t>Applicable language characteristics</w:t>
      </w:r>
    </w:p>
    <w:p w:rsidR="00A32382" w:rsidRDefault="00A32382" w:rsidP="00A32382">
      <w:r w:rsidRPr="009B3289">
        <w:t>This vulnerability description is intended to be applicable to languages with the following characteristics:</w:t>
      </w:r>
    </w:p>
    <w:p w:rsidR="00A32382" w:rsidRDefault="00A32382" w:rsidP="00F56CA5">
      <w:pPr>
        <w:numPr>
          <w:ilvl w:val="0"/>
          <w:numId w:val="44"/>
        </w:numPr>
        <w:spacing w:after="0"/>
      </w:pPr>
      <w:r>
        <w:t>Languages that permit e</w:t>
      </w:r>
      <w:r w:rsidRPr="0053713A">
        <w:t>xpress</w:t>
      </w:r>
      <w:r>
        <w:t>ions to contain subexpressions with side effects</w:t>
      </w:r>
      <w:r w:rsidRPr="0053713A" w:rsidDel="006E203C">
        <w:t>.</w:t>
      </w:r>
    </w:p>
    <w:p w:rsidR="00A32382" w:rsidRPr="009B3289" w:rsidRDefault="00A32382" w:rsidP="00F56CA5">
      <w:pPr>
        <w:numPr>
          <w:ilvl w:val="0"/>
          <w:numId w:val="44"/>
        </w:numPr>
        <w:spacing w:after="0"/>
      </w:pPr>
      <w:r>
        <w:t>Languages whose subexpressions are</w:t>
      </w:r>
      <w:r w:rsidRPr="000B7A8E">
        <w:t xml:space="preserve"> comput</w:t>
      </w:r>
      <w:r>
        <w:t>ed in an unspecified ordering.</w:t>
      </w:r>
    </w:p>
    <w:p w:rsidR="00A32382" w:rsidRPr="009B3289" w:rsidRDefault="00A32382" w:rsidP="00A32382">
      <w:pPr>
        <w:pStyle w:val="Heading3"/>
      </w:pPr>
      <w:r w:rsidRPr="009B3289">
        <w:t>6.</w:t>
      </w:r>
      <w:r w:rsidR="00C668FA">
        <w:t>26</w:t>
      </w:r>
      <w:r w:rsidRPr="009B3289">
        <w:t>.5</w:t>
      </w:r>
      <w:r w:rsidR="00142882">
        <w:t xml:space="preserve"> </w:t>
      </w:r>
      <w:r w:rsidRPr="009B3289">
        <w:t>Avoiding the vulnerability or mitigating its effects</w:t>
      </w:r>
    </w:p>
    <w:p w:rsidR="00A32382" w:rsidRDefault="00A32382" w:rsidP="00A32382">
      <w:r w:rsidRPr="009B3289">
        <w:t>Software developers can avoid the vulnerability or mitigate its ill effects in the following ways:</w:t>
      </w:r>
    </w:p>
    <w:p w:rsidR="00A32382" w:rsidRDefault="00A32382" w:rsidP="00F56CA5">
      <w:pPr>
        <w:numPr>
          <w:ilvl w:val="0"/>
          <w:numId w:val="45"/>
        </w:numPr>
        <w:spacing w:after="0"/>
      </w:pPr>
      <w:r>
        <w:t xml:space="preserve">Make use of one or more programming guidelines which (a) prohibit these unspecified or undefined behaviours, and (b) can be enforced by static analysis.  (See JSF AV and MISRA rules in Cross reference </w:t>
      </w:r>
      <w:r w:rsidR="00A630EF">
        <w:t>clause</w:t>
      </w:r>
      <w:r>
        <w:t xml:space="preserve"> [SAM])</w:t>
      </w:r>
    </w:p>
    <w:p w:rsidR="00A32382" w:rsidRPr="009B3289" w:rsidRDefault="00A32382" w:rsidP="00F56CA5">
      <w:pPr>
        <w:numPr>
          <w:ilvl w:val="0"/>
          <w:numId w:val="45"/>
        </w:numPr>
      </w:pPr>
      <w:r w:rsidRPr="00C11453">
        <w:t>Keep expressions simple.  Complicated code is prone to error and difficult to maintain.</w:t>
      </w:r>
    </w:p>
    <w:p w:rsidR="00A32382" w:rsidRDefault="007910A3" w:rsidP="007910A3">
      <w:pPr>
        <w:pStyle w:val="Heading3"/>
      </w:pPr>
      <w:r>
        <w:t>6.</w:t>
      </w:r>
      <w:r w:rsidR="00C668FA">
        <w:t>26</w:t>
      </w:r>
      <w:r>
        <w:t>.6</w:t>
      </w:r>
      <w:r w:rsidR="00142882">
        <w:t xml:space="preserve"> </w:t>
      </w:r>
      <w:r w:rsidR="00A32382" w:rsidRPr="009B3289">
        <w:t>Implications for standardization</w:t>
      </w:r>
    </w:p>
    <w:p w:rsidR="005905CE" w:rsidRPr="005905CE" w:rsidRDefault="005905CE" w:rsidP="005905CE">
      <w:r>
        <w:t xml:space="preserve">In future standardization </w:t>
      </w:r>
      <w:r w:rsidR="001775B5">
        <w:t>activities</w:t>
      </w:r>
      <w:r>
        <w:t>, the following items should be considered:</w:t>
      </w:r>
    </w:p>
    <w:p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rsidR="00A32382" w:rsidRPr="00C245B6" w:rsidRDefault="00A32382" w:rsidP="00A32382">
      <w:pPr>
        <w:pStyle w:val="Heading2"/>
      </w:pPr>
      <w:bookmarkStart w:id="3684" w:name="_Toc192558055"/>
      <w:bookmarkStart w:id="3685" w:name="_Ref313956928"/>
      <w:bookmarkStart w:id="3686" w:name="_Toc358896405"/>
      <w:r w:rsidRPr="00C245B6">
        <w:lastRenderedPageBreak/>
        <w:t>6.</w:t>
      </w:r>
      <w:r w:rsidR="00C668FA">
        <w:t>27</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3684"/>
      <w:bookmarkEnd w:id="3685"/>
      <w:bookmarkEnd w:id="3686"/>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rsidR="00A32382" w:rsidRDefault="00A32382" w:rsidP="00A32382">
      <w:pPr>
        <w:pStyle w:val="Heading3"/>
      </w:pPr>
      <w:bookmarkStart w:id="3687" w:name="_Toc192558057"/>
      <w:r>
        <w:t>6.</w:t>
      </w:r>
      <w:r w:rsidR="00C668FA">
        <w:t>27</w:t>
      </w:r>
      <w:r>
        <w:t>.1</w:t>
      </w:r>
      <w:r w:rsidR="00142882">
        <w:t xml:space="preserve"> </w:t>
      </w:r>
      <w:r>
        <w:t xml:space="preserve">Description of </w:t>
      </w:r>
      <w:r w:rsidRPr="00760C0C">
        <w:t>application</w:t>
      </w:r>
      <w:r>
        <w:t xml:space="preserve"> vulnerability</w:t>
      </w:r>
      <w:bookmarkEnd w:id="3687"/>
    </w:p>
    <w:p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rsidR="00443478" w:rsidRDefault="00A32382">
      <w:pPr>
        <w:pStyle w:val="Heading3"/>
      </w:pPr>
      <w:bookmarkStart w:id="3688" w:name="_Toc192558058"/>
      <w:r>
        <w:t>6.</w:t>
      </w:r>
      <w:r w:rsidR="00C668FA">
        <w:t>27</w:t>
      </w:r>
      <w:r>
        <w:t>.2</w:t>
      </w:r>
      <w:r w:rsidR="00142882">
        <w:t xml:space="preserve"> </w:t>
      </w:r>
      <w:r>
        <w:t>Cross reference</w:t>
      </w:r>
      <w:bookmarkEnd w:id="3688"/>
    </w:p>
    <w:p w:rsidR="00A32382" w:rsidRPr="00044A93" w:rsidRDefault="00A32382" w:rsidP="00685B7B">
      <w:pPr>
        <w:spacing w:after="0"/>
      </w:pPr>
      <w:r w:rsidRPr="00044A93">
        <w:t>CWE:</w:t>
      </w:r>
    </w:p>
    <w:p w:rsidR="00A32382" w:rsidRPr="00044A93" w:rsidRDefault="00A32382" w:rsidP="00685B7B">
      <w:pPr>
        <w:spacing w:after="0"/>
        <w:ind w:left="403"/>
      </w:pPr>
      <w:r w:rsidRPr="00044A93">
        <w:t>480. Use of Incorrect Operator</w:t>
      </w:r>
    </w:p>
    <w:p w:rsidR="00A32382" w:rsidRPr="00044A93" w:rsidRDefault="00A32382" w:rsidP="00685B7B">
      <w:pPr>
        <w:spacing w:after="0"/>
        <w:ind w:left="403"/>
      </w:pPr>
      <w:r w:rsidRPr="00044A93">
        <w:t>481. Assigning instead of Comparing</w:t>
      </w:r>
    </w:p>
    <w:p w:rsidR="00A32382" w:rsidRPr="00044A93" w:rsidRDefault="00A32382" w:rsidP="00685B7B">
      <w:pPr>
        <w:spacing w:after="0"/>
        <w:ind w:left="403"/>
      </w:pPr>
      <w:r w:rsidRPr="00044A93">
        <w:t>482. Comparing instead of Assigning</w:t>
      </w:r>
    </w:p>
    <w:p w:rsidR="00A32382" w:rsidRPr="00044A93" w:rsidRDefault="00A32382" w:rsidP="00685B7B">
      <w:pPr>
        <w:spacing w:after="0"/>
        <w:ind w:left="403"/>
      </w:pPr>
      <w:r w:rsidRPr="00044A93">
        <w:t>570. Expression is Always False</w:t>
      </w:r>
    </w:p>
    <w:p w:rsidR="00A32382" w:rsidRPr="00044A93" w:rsidRDefault="00A32382" w:rsidP="00685B7B">
      <w:pPr>
        <w:spacing w:after="0"/>
        <w:ind w:left="403"/>
      </w:pPr>
      <w:r w:rsidRPr="00044A93">
        <w:t>571. Expression is Always True</w:t>
      </w:r>
    </w:p>
    <w:p w:rsidR="00A32382" w:rsidRPr="00044A93" w:rsidRDefault="00A32382" w:rsidP="00685B7B">
      <w:pPr>
        <w:spacing w:after="0"/>
      </w:pPr>
      <w:r w:rsidRPr="00044A93">
        <w:t>JSF AV Rules</w:t>
      </w:r>
      <w:r w:rsidRPr="00044A93" w:rsidDel="0092497B">
        <w:t>:</w:t>
      </w:r>
      <w:r>
        <w:t xml:space="preserve"> 160 and 166</w:t>
      </w:r>
    </w:p>
    <w:p w:rsidR="00A32382" w:rsidRPr="00044A93" w:rsidRDefault="00A32382" w:rsidP="00685B7B">
      <w:pPr>
        <w:spacing w:after="0"/>
      </w:pPr>
      <w:r w:rsidRPr="00044A93">
        <w:t>MISRA</w:t>
      </w:r>
      <w:r w:rsidR="00EC7C0E">
        <w:t xml:space="preserve"> C</w:t>
      </w:r>
      <w:r w:rsidRPr="00044A93">
        <w:t xml:space="preserve"> 20</w:t>
      </w:r>
      <w:ins w:id="3689" w:author="John Benito" w:date="2013-08-07T11:13:00Z">
        <w:r w:rsidR="00D204E8">
          <w:t>12</w:t>
        </w:r>
      </w:ins>
      <w:del w:id="3690" w:author="John Benito" w:date="2013-08-07T11:13:00Z">
        <w:r w:rsidRPr="00044A93" w:rsidDel="00D204E8">
          <w:delText>04</w:delText>
        </w:r>
      </w:del>
      <w:r w:rsidRPr="00044A93">
        <w:t xml:space="preserve">: </w:t>
      </w:r>
      <w:ins w:id="3691" w:author="John Benito" w:date="2013-08-07T11:14:00Z">
        <w:r w:rsidR="00D204E8">
          <w:t>2.2, 13.3-</w:t>
        </w:r>
      </w:ins>
      <w:del w:id="3692" w:author="John Benito" w:date="2013-08-07T11:13:00Z">
        <w:r w:rsidRPr="00044A93" w:rsidDel="00D204E8">
          <w:delText>12.3</w:delText>
        </w:r>
      </w:del>
      <w:ins w:id="3693" w:author="John Benito" w:date="2013-08-07T11:13:00Z">
        <w:r w:rsidR="00D204E8">
          <w:t>13.6</w:t>
        </w:r>
      </w:ins>
      <w:r w:rsidRPr="00044A93">
        <w:t>,</w:t>
      </w:r>
      <w:del w:id="3694" w:author="John Benito" w:date="2013-08-07T11:15:00Z">
        <w:r w:rsidRPr="00044A93" w:rsidDel="00D204E8">
          <w:delText xml:space="preserve"> 1</w:delText>
        </w:r>
      </w:del>
      <w:del w:id="3695" w:author="John Benito" w:date="2013-08-07T11:13:00Z">
        <w:r w:rsidRPr="00044A93" w:rsidDel="00D204E8">
          <w:delText>2.4</w:delText>
        </w:r>
      </w:del>
      <w:del w:id="3696" w:author="John Benito" w:date="2013-08-07T11:15:00Z">
        <w:r w:rsidRPr="00044A93" w:rsidDel="00D204E8">
          <w:delText>, 1</w:delText>
        </w:r>
      </w:del>
      <w:del w:id="3697" w:author="John Benito" w:date="2013-08-07T11:14:00Z">
        <w:r w:rsidRPr="00044A93" w:rsidDel="00D204E8">
          <w:delText>2</w:delText>
        </w:r>
      </w:del>
      <w:del w:id="3698" w:author="John Benito" w:date="2013-08-07T11:15:00Z">
        <w:r w:rsidRPr="00044A93" w:rsidDel="00D204E8">
          <w:delText>.</w:delText>
        </w:r>
      </w:del>
      <w:del w:id="3699" w:author="John Benito" w:date="2013-08-07T11:13:00Z">
        <w:r w:rsidRPr="00044A93" w:rsidDel="00D204E8">
          <w:delText>1</w:delText>
        </w:r>
      </w:del>
      <w:del w:id="3700" w:author="John Benito" w:date="2013-08-07T11:15:00Z">
        <w:r w:rsidRPr="00044A93" w:rsidDel="00D204E8">
          <w:delText>3, 13.</w:delText>
        </w:r>
      </w:del>
      <w:del w:id="3701" w:author="John Benito" w:date="2013-08-07T11:14:00Z">
        <w:r w:rsidRPr="00044A93" w:rsidDel="00D204E8">
          <w:delText>1</w:delText>
        </w:r>
      </w:del>
      <w:ins w:id="3702" w:author="John Benito" w:date="2013-08-07T11:15:00Z">
        <w:r w:rsidR="00D204E8">
          <w:t xml:space="preserve"> and</w:t>
        </w:r>
      </w:ins>
      <w:del w:id="3703" w:author="John Benito" w:date="2013-08-07T11:15:00Z">
        <w:r w:rsidRPr="00044A93" w:rsidDel="00D204E8">
          <w:delText>,</w:delText>
        </w:r>
      </w:del>
      <w:r w:rsidRPr="00044A93">
        <w:t xml:space="preserve"> 1</w:t>
      </w:r>
      <w:ins w:id="3704" w:author="John Benito" w:date="2013-08-07T11:14:00Z">
        <w:r w:rsidR="00D204E8">
          <w:t>4.3</w:t>
        </w:r>
      </w:ins>
      <w:del w:id="3705" w:author="John Benito" w:date="2013-08-07T11:14:00Z">
        <w:r w:rsidRPr="00044A93" w:rsidDel="00D204E8">
          <w:delText>3.7, and 14.2</w:delText>
        </w:r>
      </w:del>
    </w:p>
    <w:p w:rsidR="00A32382" w:rsidRPr="00044A93" w:rsidRDefault="00A32382" w:rsidP="00685B7B">
      <w:pPr>
        <w:spacing w:after="0"/>
      </w:pPr>
      <w:r w:rsidRPr="00044A93">
        <w:t xml:space="preserve">MISRA </w:t>
      </w:r>
      <w:r w:rsidR="00EC7C0E">
        <w:t xml:space="preserve"> C++ </w:t>
      </w:r>
      <w:r w:rsidRPr="00044A93">
        <w:t>2008: 0-1-9, 5-0-1, 6-2-1, and 6-5-2</w:t>
      </w:r>
    </w:p>
    <w:p w:rsidR="00A32382" w:rsidRPr="00270875" w:rsidRDefault="004F20CA" w:rsidP="00685B7B">
      <w:r>
        <w:t>CERT C guide</w:t>
      </w:r>
      <w:r w:rsidR="00A32382" w:rsidRPr="00270875">
        <w:t>lines: MSC02-C and MSC03-C</w:t>
      </w:r>
    </w:p>
    <w:p w:rsidR="00A32382" w:rsidRDefault="00A32382" w:rsidP="00A32382">
      <w:pPr>
        <w:pStyle w:val="Heading3"/>
      </w:pPr>
      <w:bookmarkStart w:id="3706" w:name="_Toc192558060"/>
      <w:r>
        <w:t>6.</w:t>
      </w:r>
      <w:r w:rsidR="00C668FA">
        <w:t>27</w:t>
      </w:r>
      <w:r>
        <w:t>.3</w:t>
      </w:r>
      <w:r w:rsidR="00142882">
        <w:t xml:space="preserve"> </w:t>
      </w:r>
      <w:r w:rsidRPr="00760C0C">
        <w:t>Mechanism</w:t>
      </w:r>
      <w:r>
        <w:t xml:space="preserve"> of failure</w:t>
      </w:r>
      <w:bookmarkEnd w:id="3706"/>
    </w:p>
    <w:p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instead 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For instance, having an assignment expression in a Boolean statement is likely making an assumption that the complete expression will be executed in all cases.  However, this is not always the case as sometimes the truth-value of the Boolean expression can be determined after only executing some portion of the expression.  For instance:</w:t>
      </w:r>
    </w:p>
    <w:p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rsidR="00F13305" w:rsidRPr="00F13305" w:rsidRDefault="00F13305" w:rsidP="00685B7B">
      <w:r w:rsidRPr="00F13305">
        <w:lastRenderedPageBreak/>
        <w:t>Incorrect</w:t>
      </w:r>
      <w:r w:rsidR="001E582A">
        <w:t>ly</w:t>
      </w:r>
      <w:r w:rsidRPr="00F13305">
        <w:t xml:space="preserve"> calculated results can lead to a wide variety of erroneous program execution</w:t>
      </w:r>
    </w:p>
    <w:p w:rsidR="00A32382" w:rsidRDefault="00A32382" w:rsidP="00A32382">
      <w:pPr>
        <w:pStyle w:val="Heading3"/>
      </w:pPr>
      <w:bookmarkStart w:id="3707" w:name="_Toc192558061"/>
      <w:r>
        <w:t>6.</w:t>
      </w:r>
      <w:r w:rsidR="00C668FA">
        <w:t>27</w:t>
      </w:r>
      <w:r>
        <w:t>.</w:t>
      </w:r>
      <w:bookmarkEnd w:id="3707"/>
      <w:r>
        <w:t>4</w:t>
      </w:r>
      <w:r w:rsidR="00142882">
        <w:t xml:space="preserve"> </w:t>
      </w:r>
      <w:r>
        <w:t>Applicable language characteristics</w:t>
      </w:r>
    </w:p>
    <w:p w:rsidR="00A32382" w:rsidRPr="00044A93" w:rsidRDefault="00A32382" w:rsidP="0067743F">
      <w:r w:rsidRPr="00044A93">
        <w:t>This vulnerability description is intended to be applicable to languages with the following characteristics:</w:t>
      </w:r>
    </w:p>
    <w:p w:rsidR="00A32382" w:rsidRPr="00044A93" w:rsidRDefault="00A32382" w:rsidP="00F56CA5">
      <w:pPr>
        <w:pStyle w:val="ListParagraph"/>
        <w:numPr>
          <w:ilvl w:val="0"/>
          <w:numId w:val="135"/>
        </w:numPr>
      </w:pPr>
      <w:r w:rsidRPr="00044A93">
        <w:t>All languages are susceptible to likely incorrect expressions.</w:t>
      </w:r>
    </w:p>
    <w:p w:rsidR="00A32382" w:rsidRDefault="00A32382" w:rsidP="00A32382">
      <w:pPr>
        <w:pStyle w:val="Heading3"/>
      </w:pPr>
      <w:bookmarkStart w:id="3708" w:name="_Toc192558062"/>
      <w:r>
        <w:t>6.</w:t>
      </w:r>
      <w:r w:rsidR="00C668FA">
        <w:t>27</w:t>
      </w:r>
      <w:r>
        <w:t>.5</w:t>
      </w:r>
      <w:r w:rsidR="00142882">
        <w:t xml:space="preserve"> </w:t>
      </w:r>
      <w:r>
        <w:t>Avoiding the vulnerability or mitigating its effects</w:t>
      </w:r>
      <w:bookmarkEnd w:id="3708"/>
    </w:p>
    <w:p w:rsidR="00A32382" w:rsidRPr="00044A93" w:rsidRDefault="00A32382" w:rsidP="0067743F">
      <w:r w:rsidRPr="00044A93">
        <w:t>Software developers can avoid the vulnerability or mitigate its ill effects in the following ways:</w:t>
      </w:r>
    </w:p>
    <w:p w:rsidR="00A32382" w:rsidRPr="00044A93" w:rsidRDefault="00A32382" w:rsidP="00F56CA5">
      <w:pPr>
        <w:pStyle w:val="ListParagraph"/>
        <w:numPr>
          <w:ilvl w:val="0"/>
          <w:numId w:val="135"/>
        </w:numPr>
      </w:pPr>
      <w:r w:rsidRPr="00044A93">
        <w:t>Simplify expressions.</w:t>
      </w:r>
    </w:p>
    <w:p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rsidR="00A32382" w:rsidRPr="00044A93"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rsidR="00443478" w:rsidRDefault="007910A3">
      <w:pPr>
        <w:pStyle w:val="Heading3"/>
      </w:pPr>
      <w:bookmarkStart w:id="3709" w:name="_Toc192558063"/>
      <w:r>
        <w:t>6.</w:t>
      </w:r>
      <w:r w:rsidR="00C668FA">
        <w:t>27</w:t>
      </w:r>
      <w:r>
        <w:t>.6</w:t>
      </w:r>
      <w:r w:rsidR="00142882">
        <w:t xml:space="preserve"> </w:t>
      </w:r>
      <w:r w:rsidR="00A32382">
        <w:t>Implications for standardization</w:t>
      </w:r>
      <w:bookmarkEnd w:id="3709"/>
    </w:p>
    <w:p w:rsidR="005905CE" w:rsidRPr="005905CE" w:rsidRDefault="005905CE" w:rsidP="005905CE">
      <w:r>
        <w:t xml:space="preserve">In future standardization </w:t>
      </w:r>
      <w:r w:rsidR="001775B5">
        <w:t>activities</w:t>
      </w:r>
      <w:r>
        <w:t>, the following items should be considered:</w:t>
      </w:r>
    </w:p>
    <w:p w:rsidR="00A32382" w:rsidRPr="00A00D2B" w:rsidRDefault="00A32382" w:rsidP="00F56CA5">
      <w:pPr>
        <w:numPr>
          <w:ilvl w:val="0"/>
          <w:numId w:val="22"/>
        </w:numPr>
        <w:spacing w:after="0"/>
      </w:pPr>
      <w:r w:rsidRPr="00A00D2B">
        <w:t>Languages should consider providing warnings for statements that are unlikely to be right such as statements without side effects.</w:t>
      </w:r>
      <w:r w:rsidR="00C668FA">
        <w:t xml:space="preserve"> </w:t>
      </w:r>
      <w:r w:rsidRPr="00A00D2B">
        <w:t xml:space="preserve"> A null (no-op) statement may need to be added to the language for those rare instances where an intentional null statement is needed.</w:t>
      </w:r>
      <w:r w:rsidR="00C668FA">
        <w:t xml:space="preserve"> </w:t>
      </w:r>
      <w:r w:rsidRPr="00A00D2B">
        <w:t xml:space="preserve"> Having a null statement as part of the language will reduce confusion as to why a statement with no side effects is present in code.</w:t>
      </w:r>
    </w:p>
    <w:p w:rsidR="00A32382" w:rsidRPr="00A00D2B" w:rsidRDefault="00A32382" w:rsidP="00F56CA5">
      <w:pPr>
        <w:numPr>
          <w:ilvl w:val="0"/>
          <w:numId w:val="22"/>
        </w:numPr>
        <w:spacing w:after="0"/>
      </w:pPr>
      <w:r w:rsidRPr="00A00D2B">
        <w:t>Languages should consider not allowing assignments used as function parameters.</w:t>
      </w:r>
    </w:p>
    <w:p w:rsidR="00A32382" w:rsidRPr="00A00D2B" w:rsidRDefault="00A32382" w:rsidP="00F56CA5">
      <w:pPr>
        <w:numPr>
          <w:ilvl w:val="0"/>
          <w:numId w:val="22"/>
        </w:numPr>
        <w:spacing w:after="0"/>
      </w:pPr>
      <w:r w:rsidRPr="00A00D2B">
        <w:t>Languages should consider not allowing assignments within a Boolean expression.</w:t>
      </w:r>
    </w:p>
    <w:p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boolean value.</w:t>
      </w:r>
      <w:r w:rsidRPr="0067743F" w:rsidDel="00A00D2B">
        <w:rPr>
          <w:rFonts w:eastAsia="Times New Roman"/>
          <w:lang w:val="en-GB"/>
        </w:rPr>
        <w:t xml:space="preserve"> </w:t>
      </w:r>
    </w:p>
    <w:p w:rsidR="00C63270" w:rsidRDefault="00A32382">
      <w:pPr>
        <w:pStyle w:val="Heading2"/>
      </w:pPr>
      <w:bookmarkStart w:id="3710" w:name="_Toc192557931"/>
      <w:bookmarkStart w:id="3711" w:name="_Ref313957433"/>
      <w:bookmarkStart w:id="3712" w:name="_Toc358896406"/>
      <w:r>
        <w:t>6.</w:t>
      </w:r>
      <w:r w:rsidR="00C668FA">
        <w:t>28</w:t>
      </w:r>
      <w:r w:rsidR="00142882">
        <w:t xml:space="preserve"> </w:t>
      </w:r>
      <w:r>
        <w:t>Dead and Deactivated Code</w:t>
      </w:r>
      <w:bookmarkEnd w:id="3710"/>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3711"/>
      <w:bookmarkEnd w:id="3712"/>
      <w:r w:rsidR="003E6398">
        <w:fldChar w:fldCharType="begin"/>
      </w:r>
      <w:r w:rsidR="00DC7E5B">
        <w:instrText xml:space="preserve"> XE "Language Vulnerabilities: Dead and Deactivated Code [XYQ]" </w:instrText>
      </w:r>
      <w:r w:rsidR="003E6398">
        <w:fldChar w:fldCharType="end"/>
      </w:r>
    </w:p>
    <w:p w:rsidR="00A32382" w:rsidRPr="00102E0D" w:rsidRDefault="00A32382" w:rsidP="00A32382">
      <w:pPr>
        <w:pStyle w:val="Heading3"/>
      </w:pPr>
      <w:bookmarkStart w:id="3713" w:name="_Toc192557933"/>
      <w:r>
        <w:t>6.</w:t>
      </w:r>
      <w:r w:rsidR="00C668FA">
        <w:t>28</w:t>
      </w:r>
      <w:r w:rsidRPr="00102E0D">
        <w:t>.</w:t>
      </w:r>
      <w:r>
        <w:t>1</w:t>
      </w:r>
      <w:r w:rsidR="00074057">
        <w:t xml:space="preserve"> </w:t>
      </w:r>
      <w:r>
        <w:t>Description</w:t>
      </w:r>
      <w:r w:rsidRPr="00102E0D">
        <w:t xml:space="preserve"> of application vulnerability</w:t>
      </w:r>
      <w:bookmarkEnd w:id="3713"/>
    </w:p>
    <w:p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rsidR="00A32382" w:rsidRDefault="00A32382" w:rsidP="00A32382">
      <w:r>
        <w:lastRenderedPageBreak/>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rsidR="00A32382" w:rsidRDefault="00A32382" w:rsidP="00A32382">
      <w:r>
        <w:t>Also covered in this vulnerability is code which is believed to be dead, but which is inadvertently executed.</w:t>
      </w:r>
    </w:p>
    <w:p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rsidR="00A32382" w:rsidRDefault="00A32382" w:rsidP="00A32382">
      <w:pPr>
        <w:pStyle w:val="Heading3"/>
      </w:pPr>
      <w:bookmarkStart w:id="3714" w:name="_Toc192316222"/>
      <w:bookmarkStart w:id="3715" w:name="_Toc192325374"/>
      <w:bookmarkStart w:id="3716" w:name="_Toc192325876"/>
      <w:bookmarkStart w:id="3717" w:name="_Toc192326378"/>
      <w:bookmarkStart w:id="3718" w:name="_Toc192326880"/>
      <w:bookmarkStart w:id="3719" w:name="_Toc192327384"/>
      <w:bookmarkStart w:id="3720" w:name="_Toc192557437"/>
      <w:bookmarkStart w:id="3721" w:name="_Toc192557938"/>
      <w:bookmarkStart w:id="3722" w:name="_Toc192557939"/>
      <w:bookmarkEnd w:id="3714"/>
      <w:bookmarkEnd w:id="3715"/>
      <w:bookmarkEnd w:id="3716"/>
      <w:bookmarkEnd w:id="3717"/>
      <w:bookmarkEnd w:id="3718"/>
      <w:bookmarkEnd w:id="3719"/>
      <w:bookmarkEnd w:id="3720"/>
      <w:bookmarkEnd w:id="3721"/>
      <w:r w:rsidRPr="00102E0D">
        <w:t>6.</w:t>
      </w:r>
      <w:r w:rsidR="00C668FA">
        <w:t>28</w:t>
      </w:r>
      <w:r w:rsidRPr="00102E0D">
        <w:t>.2</w:t>
      </w:r>
      <w:r w:rsidR="00074057">
        <w:t xml:space="preserve"> </w:t>
      </w:r>
      <w:r w:rsidRPr="00102E0D">
        <w:t>Cross reference</w:t>
      </w:r>
      <w:bookmarkEnd w:id="3722"/>
    </w:p>
    <w:p w:rsidR="00A32382" w:rsidRDefault="00A32382" w:rsidP="00A32382">
      <w:pPr>
        <w:keepLines/>
        <w:spacing w:after="0"/>
      </w:pPr>
      <w:r w:rsidRPr="00102E0D">
        <w:t>CWE:</w:t>
      </w:r>
    </w:p>
    <w:p w:rsidR="00160785" w:rsidRPr="00102E0D" w:rsidRDefault="00160785" w:rsidP="00160785">
      <w:pPr>
        <w:keepLines/>
        <w:spacing w:after="0"/>
        <w:ind w:left="403"/>
      </w:pPr>
      <w:r>
        <w:t>561. Dead Code</w:t>
      </w:r>
    </w:p>
    <w:p w:rsidR="00A32382" w:rsidRPr="002F1FEC" w:rsidRDefault="00A32382" w:rsidP="00A32382">
      <w:pPr>
        <w:keepLines/>
        <w:spacing w:after="0"/>
        <w:ind w:left="403"/>
      </w:pPr>
      <w:r w:rsidRPr="002F1FEC">
        <w:t>570. Expression is Always False</w:t>
      </w:r>
      <w:r w:rsidRPr="002F1FEC">
        <w:br/>
        <w:t>571. Expression is Always True</w:t>
      </w:r>
    </w:p>
    <w:p w:rsidR="00A32382" w:rsidRPr="002F1FEC" w:rsidRDefault="00A32382" w:rsidP="00A32382">
      <w:pPr>
        <w:keepLines/>
        <w:spacing w:after="0"/>
      </w:pPr>
      <w:r w:rsidRPr="002F1FEC">
        <w:t>JSF AV Rules: 127 and 186</w:t>
      </w:r>
    </w:p>
    <w:p w:rsidR="00A32382" w:rsidRPr="000E0352" w:rsidRDefault="00060BDA" w:rsidP="00A32382">
      <w:pPr>
        <w:spacing w:after="0"/>
        <w:rPr>
          <w:rFonts w:cstheme="minorHAnsi"/>
        </w:rPr>
      </w:pPr>
      <w:r w:rsidRPr="00060BDA">
        <w:rPr>
          <w:rFonts w:cstheme="minorHAnsi"/>
        </w:rPr>
        <w:t>MISRA C 20</w:t>
      </w:r>
      <w:ins w:id="3723" w:author="John Benito" w:date="2013-08-07T11:15:00Z">
        <w:r w:rsidR="00D204E8">
          <w:rPr>
            <w:rFonts w:cstheme="minorHAnsi"/>
          </w:rPr>
          <w:t>12</w:t>
        </w:r>
      </w:ins>
      <w:del w:id="3724" w:author="John Benito" w:date="2013-08-07T11:15:00Z">
        <w:r w:rsidRPr="00060BDA" w:rsidDel="00D204E8">
          <w:rPr>
            <w:rFonts w:cstheme="minorHAnsi"/>
          </w:rPr>
          <w:delText>04</w:delText>
        </w:r>
      </w:del>
      <w:r w:rsidRPr="00060BDA">
        <w:rPr>
          <w:rFonts w:cstheme="minorHAnsi"/>
        </w:rPr>
        <w:t xml:space="preserve">: </w:t>
      </w:r>
      <w:ins w:id="3725" w:author="John Benito" w:date="2013-08-07T11:16:00Z">
        <w:r w:rsidR="00D204E8">
          <w:rPr>
            <w:rFonts w:cstheme="minorHAnsi"/>
          </w:rPr>
          <w:t>2.1 and 4</w:t>
        </w:r>
      </w:ins>
      <w:del w:id="3726" w:author="John Benito" w:date="2013-08-07T11:16:00Z">
        <w:r w:rsidRPr="00060BDA" w:rsidDel="00D204E8">
          <w:rPr>
            <w:rFonts w:cstheme="minorHAnsi"/>
          </w:rPr>
          <w:delText xml:space="preserve"> 2</w:delText>
        </w:r>
      </w:del>
      <w:r w:rsidRPr="00060BDA">
        <w:rPr>
          <w:rFonts w:cstheme="minorHAnsi"/>
        </w:rPr>
        <w:t>.4</w:t>
      </w:r>
      <w:del w:id="3727" w:author="John Benito" w:date="2013-08-07T11:16:00Z">
        <w:r w:rsidRPr="00060BDA" w:rsidDel="00D204E8">
          <w:rPr>
            <w:rFonts w:cstheme="minorHAnsi"/>
          </w:rPr>
          <w:delText xml:space="preserve"> and </w:delText>
        </w:r>
      </w:del>
      <w:del w:id="3728" w:author="John Benito" w:date="2013-08-07T11:15:00Z">
        <w:r w:rsidRPr="00060BDA" w:rsidDel="00D204E8">
          <w:rPr>
            <w:rFonts w:cstheme="minorHAnsi"/>
          </w:rPr>
          <w:delText>14</w:delText>
        </w:r>
      </w:del>
      <w:del w:id="3729" w:author="John Benito" w:date="2013-08-07T11:16:00Z">
        <w:r w:rsidRPr="00060BDA" w:rsidDel="00D204E8">
          <w:rPr>
            <w:rFonts w:cstheme="minorHAnsi"/>
          </w:rPr>
          <w:delText>.1</w:delText>
        </w:r>
      </w:del>
    </w:p>
    <w:p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rsidR="00A32382" w:rsidRPr="000E0352" w:rsidRDefault="00060BDA" w:rsidP="00A32382">
      <w:pPr>
        <w:rPr>
          <w:rFonts w:cstheme="minorHAnsi"/>
        </w:rPr>
      </w:pPr>
      <w:r w:rsidRPr="00060BDA">
        <w:rPr>
          <w:rFonts w:cstheme="minorHAnsi"/>
        </w:rPr>
        <w:t>DO-178B/C</w:t>
      </w:r>
    </w:p>
    <w:p w:rsidR="00A32382" w:rsidRPr="00102E0D" w:rsidRDefault="00A32382" w:rsidP="00A32382">
      <w:pPr>
        <w:pStyle w:val="Heading3"/>
      </w:pPr>
      <w:bookmarkStart w:id="3730" w:name="_Toc192557941"/>
      <w:r>
        <w:t>6.</w:t>
      </w:r>
      <w:r w:rsidR="00C668FA">
        <w:t>28</w:t>
      </w:r>
      <w:r w:rsidRPr="00102E0D">
        <w:t>.3</w:t>
      </w:r>
      <w:r w:rsidR="00074057">
        <w:t xml:space="preserve"> </w:t>
      </w:r>
      <w:r w:rsidRPr="00102E0D">
        <w:t>Mechanism of failure</w:t>
      </w:r>
      <w:bookmarkEnd w:id="3730"/>
    </w:p>
    <w:p w:rsidR="00A32382" w:rsidRDefault="00A32382" w:rsidP="00A32382">
      <w:r>
        <w:t xml:space="preserve">DO-178B defines </w:t>
      </w:r>
      <w:r w:rsidRPr="00866C54">
        <w:t>Dead</w:t>
      </w:r>
      <w:r>
        <w:t xml:space="preserve"> and </w:t>
      </w:r>
      <w:r w:rsidRPr="00866C54">
        <w:t>Deactivated code</w:t>
      </w:r>
      <w:r>
        <w:t xml:space="preserve"> as:</w:t>
      </w:r>
    </w:p>
    <w:p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rsidR="00A32382" w:rsidRDefault="00A32382" w:rsidP="00A32382">
      <w:pPr>
        <w:spacing w:after="0"/>
        <w:ind w:left="403" w:firstLine="403"/>
        <w:rPr>
          <w:rFonts w:ascii="Courier New" w:hAnsi="Courier New" w:cs="Courier New"/>
        </w:rPr>
      </w:pPr>
      <w:r>
        <w:rPr>
          <w:rFonts w:ascii="Courier New" w:hAnsi="Courier New" w:cs="Courier New"/>
        </w:rPr>
        <w:t>integer i = 0;</w:t>
      </w:r>
    </w:p>
    <w:p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rsidR="001610CB" w:rsidRDefault="00A32382">
      <w:pPr>
        <w:ind w:left="806" w:firstLine="403"/>
        <w:rPr>
          <w:rFonts w:ascii="Courier New" w:hAnsi="Courier New" w:cs="Courier New"/>
        </w:rPr>
      </w:pPr>
      <w:r w:rsidRPr="00480343">
        <w:rPr>
          <w:rFonts w:ascii="Courier New" w:hAnsi="Courier New" w:cs="Courier New"/>
        </w:rPr>
        <w:t>else fun_b();</w:t>
      </w:r>
    </w:p>
    <w:p w:rsidR="00A32382" w:rsidRDefault="00A32382" w:rsidP="00A32382">
      <w:r w:rsidRPr="00480343">
        <w:rPr>
          <w:rFonts w:ascii="Courier New" w:hAnsi="Courier New" w:cs="Courier New"/>
        </w:rPr>
        <w:t>fun_b</w:t>
      </w:r>
      <w:r>
        <w:t xml:space="preserve"> is dead code, as only </w:t>
      </w:r>
      <w:r w:rsidRPr="00480343">
        <w:rPr>
          <w:rFonts w:ascii="Courier New" w:hAnsi="Courier New" w:cs="Courier New"/>
        </w:rPr>
        <w:t>fun_a</w:t>
      </w:r>
      <w:r>
        <w:t xml:space="preserve"> can ever be executed.</w:t>
      </w:r>
    </w:p>
    <w:p w:rsidR="003D42A8" w:rsidRDefault="003D42A8" w:rsidP="00A32382">
      <w:r>
        <w:t>Compilers that optimize sometimes generate and then remove dead code, including code placed there by the programmer.  The deadness of code can also depend on the linking of separately compiled modules.</w:t>
      </w:r>
    </w:p>
    <w:p w:rsidR="00A32382" w:rsidRDefault="00A32382" w:rsidP="00A32382">
      <w:r>
        <w:lastRenderedPageBreak/>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rsidR="00A32382" w:rsidRPr="00C11453" w:rsidRDefault="00A32382" w:rsidP="00F56CA5">
      <w:pPr>
        <w:numPr>
          <w:ilvl w:val="0"/>
          <w:numId w:val="92"/>
        </w:numPr>
        <w:spacing w:after="0"/>
      </w:pPr>
      <w:r w:rsidRPr="00C11453">
        <w:t>Defensive code, only executed as the result of a hardware failure.</w:t>
      </w:r>
    </w:p>
    <w:p w:rsidR="00A32382" w:rsidRPr="00C11453" w:rsidRDefault="00A32382" w:rsidP="00F56CA5">
      <w:pPr>
        <w:numPr>
          <w:ilvl w:val="0"/>
          <w:numId w:val="92"/>
        </w:numPr>
        <w:spacing w:after="0"/>
      </w:pPr>
      <w:r w:rsidRPr="00C11453">
        <w:t>Code that is part of a library not required in this application.</w:t>
      </w:r>
    </w:p>
    <w:p w:rsidR="00C63270" w:rsidRDefault="00A32382">
      <w:pPr>
        <w:numPr>
          <w:ilvl w:val="0"/>
          <w:numId w:val="92"/>
        </w:numPr>
        <w:spacing w:after="0"/>
      </w:pPr>
      <w:r w:rsidRPr="00C11453">
        <w:t>Diagnostic code not executed in the operational environment.</w:t>
      </w:r>
    </w:p>
    <w:p w:rsidR="00C63270" w:rsidRDefault="00C532FB">
      <w:pPr>
        <w:numPr>
          <w:ilvl w:val="0"/>
          <w:numId w:val="92"/>
        </w:numPr>
        <w:spacing w:after="0"/>
      </w:pPr>
      <w:r>
        <w:t xml:space="preserve">Code that is temporarily deactivated </w:t>
      </w:r>
      <w:r w:rsidR="00E5620C">
        <w:t xml:space="preserve">but </w:t>
      </w:r>
      <w:r>
        <w:t>may be needed soon.  This may occur as a way to make sure the code is still accepted by the language translator to reduce opportunities for errors when it is reactivated.</w:t>
      </w:r>
    </w:p>
    <w:p w:rsidR="00C532FB" w:rsidRPr="00C11453" w:rsidRDefault="00C532FB" w:rsidP="00F56CA5">
      <w:pPr>
        <w:numPr>
          <w:ilvl w:val="0"/>
          <w:numId w:val="92"/>
        </w:numPr>
      </w:pPr>
      <w:r>
        <w:t>Code that is made available so that it can be executed manually via a debugger</w:t>
      </w:r>
    </w:p>
    <w:p w:rsidR="00A32382" w:rsidRDefault="00A32382" w:rsidP="00A32382">
      <w:r>
        <w:t xml:space="preserve">Such code may be referred to as “deactivated”. </w:t>
      </w:r>
      <w:r w:rsidR="00C668FA">
        <w:t xml:space="preserve"> </w:t>
      </w:r>
      <w:r>
        <w:t>That is, dead code that is there by intent.</w:t>
      </w:r>
    </w:p>
    <w:p w:rsidR="00A32382" w:rsidRDefault="00A32382" w:rsidP="00A32382">
      <w:r>
        <w:t xml:space="preserve">There is a secondary consideration for dead code in languages that permit overloading of functions and other constructs </w:t>
      </w:r>
      <w:r w:rsidR="00717B99">
        <w:t>that use</w:t>
      </w:r>
      <w:r>
        <w:t xml:space="preserve"> complex name resolution strategies. </w:t>
      </w:r>
      <w:r w:rsidR="00C668FA">
        <w:t xml:space="preserve"> </w:t>
      </w:r>
      <w:r>
        <w:t xml:space="preserve">The developer may believe that some code is not going to be used (deactivated), but its existence in the program means that it appears in the namespace, and may be selected as the best match for some use that was intended to be of an overloading function. </w:t>
      </w:r>
      <w:r w:rsidR="00C668FA">
        <w:t xml:space="preserve"> </w:t>
      </w:r>
      <w:r>
        <w:t>That is, although the developer believes it is never going to be used, in practice it is used in preference to the intended function.</w:t>
      </w:r>
    </w:p>
    <w:p w:rsidR="00043001" w:rsidRDefault="00043001" w:rsidP="00A32382">
      <w:r>
        <w:t>However, it may be the case that because of some other error, the code is rendered unreachable.  Therefore, any dead code should be reviewed and documented.</w:t>
      </w:r>
    </w:p>
    <w:p w:rsidR="00A32382" w:rsidRPr="00102E0D" w:rsidRDefault="00A32382" w:rsidP="00A32382">
      <w:pPr>
        <w:pStyle w:val="Heading3"/>
      </w:pPr>
      <w:bookmarkStart w:id="3731" w:name="_Toc192557942"/>
      <w:r>
        <w:t>6.</w:t>
      </w:r>
      <w:r w:rsidR="00C668FA">
        <w:t>28</w:t>
      </w:r>
      <w:r w:rsidRPr="00102E0D">
        <w:t>.4</w:t>
      </w:r>
      <w:bookmarkEnd w:id="3731"/>
      <w:r w:rsidR="00074057">
        <w:t xml:space="preserve"> </w:t>
      </w:r>
      <w:r>
        <w:t>Applicable language characteristics</w:t>
      </w:r>
    </w:p>
    <w:p w:rsidR="00A32382" w:rsidRDefault="00A32382" w:rsidP="00A32382">
      <w:r w:rsidRPr="00102E0D">
        <w:t>This vulnerability description is intended to be applicable to languages with the following characteristics:</w:t>
      </w:r>
    </w:p>
    <w:p w:rsidR="00A32382" w:rsidRPr="00C11453" w:rsidRDefault="00A32382" w:rsidP="00F56CA5">
      <w:pPr>
        <w:numPr>
          <w:ilvl w:val="0"/>
          <w:numId w:val="93"/>
        </w:numPr>
      </w:pPr>
      <w:r w:rsidRPr="00C11453">
        <w:t>Languages that allow code to exist in the executable that can never be executed.</w:t>
      </w:r>
    </w:p>
    <w:p w:rsidR="00A32382" w:rsidRPr="00102E0D" w:rsidRDefault="00A32382" w:rsidP="00A32382">
      <w:pPr>
        <w:pStyle w:val="Heading3"/>
      </w:pPr>
      <w:bookmarkStart w:id="3732" w:name="_Toc192557943"/>
      <w:r>
        <w:t>6.</w:t>
      </w:r>
      <w:r w:rsidR="00C668FA">
        <w:t>28</w:t>
      </w:r>
      <w:r w:rsidRPr="00102E0D">
        <w:t>.5</w:t>
      </w:r>
      <w:r w:rsidR="00074057">
        <w:t xml:space="preserve"> </w:t>
      </w:r>
      <w:r w:rsidRPr="00102E0D">
        <w:t>Avoiding the vulnerability or mitigating its effects</w:t>
      </w:r>
      <w:bookmarkEnd w:id="3732"/>
    </w:p>
    <w:p w:rsidR="00A32382" w:rsidRPr="00A74463" w:rsidRDefault="00A32382" w:rsidP="00A32382">
      <w:r w:rsidRPr="00A74463">
        <w:t>Software developers can avoid the vulnerability or mitigate its ill effects in the following ways:</w:t>
      </w:r>
    </w:p>
    <w:p w:rsidR="00A32382" w:rsidRPr="00C11453" w:rsidRDefault="00A32382" w:rsidP="00F56CA5">
      <w:pPr>
        <w:numPr>
          <w:ilvl w:val="0"/>
          <w:numId w:val="94"/>
        </w:numPr>
        <w:spacing w:after="0"/>
      </w:pPr>
      <w:r w:rsidRPr="00C11453" w:rsidDel="009625D1">
        <w:t>The</w:t>
      </w:r>
      <w:r w:rsidRPr="00C11453">
        <w:t xml:space="preserve"> developer should </w:t>
      </w:r>
      <w:r w:rsidR="00C532FB" w:rsidRPr="00C11453">
        <w:t>endeavor</w:t>
      </w:r>
      <w:r w:rsidRPr="00C11453">
        <w:t xml:space="preserve"> to remove</w:t>
      </w:r>
      <w:r w:rsidR="00C532FB">
        <w:t xml:space="preserve"> </w:t>
      </w:r>
      <w:r w:rsidRPr="00C11453">
        <w:t>dead code from an application</w:t>
      </w:r>
      <w:r w:rsidR="00C532FB">
        <w:t xml:space="preserve"> unless its presence serves a purpose</w:t>
      </w:r>
      <w:r w:rsidRPr="00C11453">
        <w:t>.</w:t>
      </w:r>
    </w:p>
    <w:p w:rsidR="00A32382" w:rsidRPr="00C11453" w:rsidRDefault="00A32382" w:rsidP="00F56CA5">
      <w:pPr>
        <w:numPr>
          <w:ilvl w:val="0"/>
          <w:numId w:val="94"/>
        </w:numPr>
        <w:spacing w:after="0"/>
      </w:pPr>
      <w:r w:rsidRPr="00C11453">
        <w:t xml:space="preserve">When a developer identifies code that is dead 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rsidR="00A32382" w:rsidRPr="00C11453" w:rsidRDefault="00A32382" w:rsidP="00F56CA5">
      <w:pPr>
        <w:numPr>
          <w:ilvl w:val="0"/>
          <w:numId w:val="94"/>
        </w:numPr>
        <w:spacing w:after="0"/>
      </w:pPr>
      <w:r w:rsidRPr="00C11453">
        <w:t>The developer should identify any dead code in the application, and provide a justification (if only to themselves) as to why it is there.</w:t>
      </w:r>
    </w:p>
    <w:p w:rsidR="00A32382" w:rsidRDefault="00A32382" w:rsidP="00F56CA5">
      <w:pPr>
        <w:numPr>
          <w:ilvl w:val="0"/>
          <w:numId w:val="94"/>
        </w:numPr>
        <w:spacing w:after="0"/>
      </w:pPr>
      <w:r w:rsidRPr="00C11453">
        <w:t xml:space="preserve">The developer should also ensure that any code that was expected to be unused is actually </w:t>
      </w:r>
      <w:r w:rsidR="00043001">
        <w:t>documented</w:t>
      </w:r>
      <w:r w:rsidR="00043001" w:rsidRPr="00C11453">
        <w:t xml:space="preserve"> </w:t>
      </w:r>
      <w:r w:rsidRPr="00C11453">
        <w:t>as dead code.</w:t>
      </w:r>
    </w:p>
    <w:p w:rsidR="00AA4844" w:rsidRDefault="00AA4844" w:rsidP="00B13ECD">
      <w:pPr>
        <w:numPr>
          <w:ilvl w:val="0"/>
          <w:numId w:val="94"/>
        </w:numPr>
        <w:spacing w:after="0"/>
      </w:pPr>
      <w:r>
        <w:t>The developer should apply standard branch coverage measurement tools and ensure by 100% coverage that all branches are neither dead nor deactivated</w:t>
      </w:r>
      <w:r w:rsidR="002F065D">
        <w:t>.</w:t>
      </w:r>
    </w:p>
    <w:p w:rsidR="002F065D" w:rsidRPr="00C11453" w:rsidRDefault="002F065D" w:rsidP="00B13ECD">
      <w:pPr>
        <w:pStyle w:val="ListParagraph"/>
        <w:numPr>
          <w:ilvl w:val="0"/>
          <w:numId w:val="94"/>
        </w:numPr>
      </w:pPr>
      <w:r>
        <w:rPr>
          <w:lang w:val="en-GB"/>
        </w:rPr>
        <w:t>The developer should u</w:t>
      </w:r>
      <w:r w:rsidRPr="002F065D">
        <w:rPr>
          <w:lang w:val="en-GB"/>
        </w:rPr>
        <w:t>se analysis tools to identify unreachable code.</w:t>
      </w:r>
    </w:p>
    <w:p w:rsidR="00A32382" w:rsidRDefault="00A32382" w:rsidP="008F213C">
      <w:pPr>
        <w:pStyle w:val="Heading3"/>
      </w:pPr>
      <w:bookmarkStart w:id="3733" w:name="_Toc192557944"/>
      <w:r>
        <w:t>6.</w:t>
      </w:r>
      <w:r w:rsidR="00C668FA">
        <w:t>28</w:t>
      </w:r>
      <w:r w:rsidRPr="00102E0D">
        <w:t>.6</w:t>
      </w:r>
      <w:r w:rsidR="00074057">
        <w:t xml:space="preserve"> </w:t>
      </w:r>
      <w:r w:rsidRPr="00102E0D">
        <w:t>Implications for standardization</w:t>
      </w:r>
      <w:bookmarkEnd w:id="3733"/>
    </w:p>
    <w:p w:rsidR="005905CE" w:rsidRPr="005905CE" w:rsidRDefault="005905CE" w:rsidP="00015D73">
      <w:pPr>
        <w:ind w:left="403"/>
      </w:pPr>
      <w:r>
        <w:t>[None]</w:t>
      </w:r>
    </w:p>
    <w:p w:rsidR="00A32382" w:rsidRDefault="00A32382" w:rsidP="00A32382">
      <w:pPr>
        <w:pStyle w:val="Heading2"/>
      </w:pPr>
      <w:bookmarkStart w:id="3734" w:name="_Toc192558016"/>
      <w:bookmarkStart w:id="3735" w:name="_Ref313948640"/>
      <w:bookmarkStart w:id="3736" w:name="_Toc358896407"/>
      <w:r>
        <w:lastRenderedPageBreak/>
        <w:t>6.</w:t>
      </w:r>
      <w:r w:rsidR="00C668FA">
        <w:t>29</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3734"/>
      <w:bookmarkEnd w:id="3735"/>
      <w:bookmarkEnd w:id="373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rsidR="00A32382" w:rsidRDefault="00A32382" w:rsidP="00A32382">
      <w:pPr>
        <w:pStyle w:val="Heading3"/>
      </w:pPr>
      <w:bookmarkStart w:id="3737" w:name="_Toc192558018"/>
      <w:r>
        <w:t>6.</w:t>
      </w:r>
      <w:r w:rsidR="00C668FA">
        <w:t>29</w:t>
      </w:r>
      <w:r>
        <w:t>.1</w:t>
      </w:r>
      <w:r w:rsidR="00074057">
        <w:t xml:space="preserve"> </w:t>
      </w:r>
      <w:r>
        <w:t>Description of application vulnerability</w:t>
      </w:r>
      <w:bookmarkEnd w:id="3737"/>
    </w:p>
    <w:p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w:t>
      </w:r>
      <w:r w:rsidR="00C668FA">
        <w:rPr>
          <w:rFonts w:cs="ArialMT"/>
          <w:color w:val="000000"/>
        </w:rPr>
        <w:t xml:space="preserve"> </w:t>
      </w:r>
      <w:r w:rsidRPr="00ED4486">
        <w:rPr>
          <w:rFonts w:cs="ArialMT"/>
          <w:color w:val="000000"/>
        </w:rPr>
        <w:t xml:space="preserve">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rsidR="00DD59E7" w:rsidRDefault="00A32382">
      <w:pPr>
        <w:pStyle w:val="Heading3"/>
      </w:pPr>
      <w:bookmarkStart w:id="3738" w:name="_Toc192558019"/>
      <w:r>
        <w:t>6.</w:t>
      </w:r>
      <w:r w:rsidR="00C668FA">
        <w:t>29</w:t>
      </w:r>
      <w:r>
        <w:t>.</w:t>
      </w:r>
      <w:r w:rsidR="000C3CDC">
        <w:t>2</w:t>
      </w:r>
      <w:r w:rsidR="00074057">
        <w:t xml:space="preserve"> </w:t>
      </w:r>
      <w:r>
        <w:t>Cross reference</w:t>
      </w:r>
      <w:bookmarkEnd w:id="3738"/>
    </w:p>
    <w:p w:rsidR="00A32382" w:rsidRPr="00044A93" w:rsidRDefault="00A32382" w:rsidP="001A4F64">
      <w:pPr>
        <w:spacing w:after="0"/>
      </w:pPr>
      <w:r w:rsidRPr="00044A93">
        <w:t>JSF AV Rules: 148, 193, 194, 195, and 196</w:t>
      </w:r>
    </w:p>
    <w:p w:rsidR="00A32382" w:rsidRPr="00044A93" w:rsidRDefault="00A32382" w:rsidP="001A4F64">
      <w:pPr>
        <w:spacing w:after="0"/>
      </w:pPr>
      <w:r w:rsidRPr="00044A93">
        <w:t>MISRA C 20</w:t>
      </w:r>
      <w:ins w:id="3739" w:author="John Benito" w:date="2013-08-07T11:16:00Z">
        <w:r w:rsidR="00D204E8">
          <w:t>12</w:t>
        </w:r>
      </w:ins>
      <w:del w:id="3740" w:author="John Benito" w:date="2013-08-07T11:16:00Z">
        <w:r w:rsidRPr="00044A93" w:rsidDel="00D204E8">
          <w:delText>04</w:delText>
        </w:r>
      </w:del>
      <w:r w:rsidRPr="00044A93">
        <w:t xml:space="preserve">: </w:t>
      </w:r>
      <w:del w:id="3741" w:author="John Benito" w:date="2013-08-07T11:16:00Z">
        <w:r w:rsidRPr="00044A93" w:rsidDel="00D204E8">
          <w:delText>15</w:delText>
        </w:r>
      </w:del>
      <w:ins w:id="3742" w:author="John Benito" w:date="2013-08-07T11:16:00Z">
        <w:r w:rsidR="00D204E8" w:rsidRPr="00044A93">
          <w:t>1</w:t>
        </w:r>
        <w:r w:rsidR="00D204E8">
          <w:t>6</w:t>
        </w:r>
      </w:ins>
      <w:r w:rsidRPr="00044A93">
        <w:t>.</w:t>
      </w:r>
      <w:del w:id="3743" w:author="John Benito" w:date="2013-08-07T11:16:00Z">
        <w:r w:rsidRPr="00044A93" w:rsidDel="00D204E8">
          <w:delText>2</w:delText>
        </w:r>
      </w:del>
      <w:ins w:id="3744" w:author="John Benito" w:date="2013-08-07T11:16:00Z">
        <w:r w:rsidR="00D204E8">
          <w:t>3</w:t>
        </w:r>
      </w:ins>
      <w:del w:id="3745" w:author="John Benito" w:date="2013-08-07T11:17:00Z">
        <w:r w:rsidRPr="00044A93" w:rsidDel="00D204E8">
          <w:delText xml:space="preserve">, </w:delText>
        </w:r>
      </w:del>
      <w:ins w:id="3746" w:author="John Benito" w:date="2013-08-07T11:17:00Z">
        <w:r w:rsidR="00D204E8">
          <w:t>-</w:t>
        </w:r>
      </w:ins>
      <w:del w:id="3747" w:author="John Benito" w:date="2013-08-07T11:17:00Z">
        <w:r w:rsidRPr="00044A93" w:rsidDel="00D204E8">
          <w:delText>15</w:delText>
        </w:r>
      </w:del>
      <w:ins w:id="3748" w:author="John Benito" w:date="2013-08-07T11:17:00Z">
        <w:r w:rsidR="00D204E8" w:rsidRPr="00044A93">
          <w:t>1</w:t>
        </w:r>
        <w:r w:rsidR="00D204E8">
          <w:t>6</w:t>
        </w:r>
      </w:ins>
      <w:r w:rsidRPr="00044A93">
        <w:t>.</w:t>
      </w:r>
      <w:del w:id="3749" w:author="John Benito" w:date="2013-08-07T11:17:00Z">
        <w:r w:rsidRPr="00044A93" w:rsidDel="00D204E8">
          <w:delText>3</w:delText>
        </w:r>
      </w:del>
      <w:ins w:id="3750" w:author="John Benito" w:date="2013-08-07T11:17:00Z">
        <w:r w:rsidR="00D204E8">
          <w:t>6</w:t>
        </w:r>
      </w:ins>
      <w:del w:id="3751" w:author="John Benito" w:date="2013-08-07T11:17:00Z">
        <w:r w:rsidRPr="00044A93" w:rsidDel="00D204E8">
          <w:delText>, and 15.5</w:delText>
        </w:r>
      </w:del>
    </w:p>
    <w:p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rsidR="001A4F64" w:rsidRPr="00044A93" w:rsidRDefault="001A4F64" w:rsidP="001A4F64">
      <w:r>
        <w:t xml:space="preserve">Ada </w:t>
      </w:r>
      <w:r w:rsidR="001C05C1">
        <w:t>Quality</w:t>
      </w:r>
      <w:r>
        <w:t xml:space="preserve"> and Style Guide: 5.6.1 and 5.6.10</w:t>
      </w:r>
    </w:p>
    <w:p w:rsidR="00A32382" w:rsidRDefault="00A32382" w:rsidP="00A32382">
      <w:pPr>
        <w:pStyle w:val="Heading3"/>
      </w:pPr>
      <w:bookmarkStart w:id="3752" w:name="_Toc192558021"/>
      <w:r>
        <w:t>6.</w:t>
      </w:r>
      <w:r w:rsidR="00C668FA">
        <w:t>29</w:t>
      </w:r>
      <w:r>
        <w:t>.3</w:t>
      </w:r>
      <w:r w:rsidR="00074057">
        <w:t xml:space="preserve"> </w:t>
      </w:r>
      <w:r w:rsidR="000C3CDC">
        <w:t>Mechanism of</w:t>
      </w:r>
      <w:r>
        <w:t xml:space="preserve"> failure</w:t>
      </w:r>
      <w:bookmarkEnd w:id="3752"/>
    </w:p>
    <w:p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rsidR="00A32382" w:rsidRDefault="00A32382" w:rsidP="00A32382">
      <w:pPr>
        <w:pStyle w:val="Heading3"/>
      </w:pPr>
      <w:bookmarkStart w:id="3753" w:name="_Toc192558022"/>
      <w:r>
        <w:t>6.</w:t>
      </w:r>
      <w:r w:rsidR="00C668FA">
        <w:t>29</w:t>
      </w:r>
      <w:r>
        <w:t>.</w:t>
      </w:r>
      <w:bookmarkEnd w:id="3753"/>
      <w:r>
        <w:t>4</w:t>
      </w:r>
      <w:r w:rsidR="00074057">
        <w:t xml:space="preserve"> </w:t>
      </w:r>
      <w:r w:rsidR="000C3CDC">
        <w:t>Applicable language</w:t>
      </w:r>
      <w:r>
        <w:t xml:space="preserve"> characteristics</w:t>
      </w:r>
    </w:p>
    <w:p w:rsidR="00A32382" w:rsidRPr="00044A93" w:rsidRDefault="00A32382" w:rsidP="0067743F">
      <w:r w:rsidRPr="00044A93">
        <w:t>This vulnerability description is intended to be applicable to languages with the following characteristics:</w:t>
      </w:r>
    </w:p>
    <w:p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rsidR="00902E2D" w:rsidRDefault="00902E2D" w:rsidP="00F56CA5">
      <w:pPr>
        <w:numPr>
          <w:ilvl w:val="0"/>
          <w:numId w:val="19"/>
        </w:numPr>
        <w:autoSpaceDE w:val="0"/>
        <w:autoSpaceDN w:val="0"/>
        <w:adjustRightInd w:val="0"/>
        <w:spacing w:after="0" w:line="240" w:lineRule="auto"/>
      </w:pPr>
      <w:r>
        <w:t xml:space="preserve">Languages that do not require full coverage of a </w:t>
      </w:r>
      <w:r w:rsidR="00035778" w:rsidRPr="00035778">
        <w:rPr>
          <w:rFonts w:ascii="Courier New" w:hAnsi="Courier New" w:cs="Courier New"/>
        </w:rPr>
        <w:t>switch</w:t>
      </w:r>
      <w:r>
        <w:t xml:space="preserve"> statement.</w:t>
      </w:r>
    </w:p>
    <w:p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rsidR="00A32382" w:rsidRPr="00ED4486" w:rsidRDefault="00A32382" w:rsidP="00A32382">
      <w:pPr>
        <w:pStyle w:val="Heading3"/>
      </w:pPr>
      <w:bookmarkStart w:id="3754" w:name="_Toc192558023"/>
      <w:r w:rsidRPr="00ED4486">
        <w:t>6.</w:t>
      </w:r>
      <w:r w:rsidR="00C668FA">
        <w:t>29</w:t>
      </w:r>
      <w:r w:rsidRPr="00ED4486">
        <w:t>.5</w:t>
      </w:r>
      <w:r w:rsidR="00074057">
        <w:t xml:space="preserve"> </w:t>
      </w:r>
      <w:r w:rsidR="000C3CDC">
        <w:t>Avoiding the</w:t>
      </w:r>
      <w:r w:rsidRPr="00ED4486">
        <w:t xml:space="preserve"> vulnerability or mitigating its effects</w:t>
      </w:r>
      <w:bookmarkEnd w:id="3754"/>
    </w:p>
    <w:p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rsidR="00A32382" w:rsidRPr="00ED4486" w:rsidRDefault="00ED6868" w:rsidP="00F56CA5">
      <w:pPr>
        <w:numPr>
          <w:ilvl w:val="0"/>
          <w:numId w:val="74"/>
        </w:numPr>
        <w:autoSpaceDE w:val="0"/>
        <w:autoSpaceDN w:val="0"/>
        <w:adjustRightInd w:val="0"/>
        <w:spacing w:after="0" w:line="240" w:lineRule="auto"/>
        <w:rPr>
          <w:rFonts w:cs="ArialMT"/>
          <w:color w:val="000000"/>
        </w:rPr>
      </w:pPr>
      <w:r>
        <w:rPr>
          <w:rFonts w:cs="ArialMT"/>
        </w:rPr>
        <w:t>Base the switch choice upon the value of</w:t>
      </w:r>
      <w:r w:rsidR="00A32382" w:rsidRPr="00ED4486">
        <w:rPr>
          <w:rFonts w:cs="ArialMT"/>
        </w:rPr>
        <w:t xml:space="preserve"> an expression that has a small number of potential values that can be statically enumerated. In languages that provide them, a variable of an enumerated type is to be preferred because </w:t>
      </w:r>
      <w:r w:rsidR="00902E2D">
        <w:rPr>
          <w:rFonts w:cs="ArialMT"/>
        </w:rPr>
        <w:t>a</w:t>
      </w:r>
      <w:r w:rsidR="00A32382" w:rsidRPr="00ED4486">
        <w:rPr>
          <w:rFonts w:cs="ArialMT"/>
        </w:rPr>
        <w:t xml:space="preserve"> possible set of values is known statically and is small in number (as compared, for example, to the value set of an integer variable).</w:t>
      </w:r>
      <w:r w:rsidR="00902E2D">
        <w:rPr>
          <w:rFonts w:cs="ArialMT"/>
        </w:rPr>
        <w:t xml:space="preserve"> </w:t>
      </w:r>
      <w:r w:rsidR="00A32382" w:rsidRPr="00ED4486">
        <w:rPr>
          <w:rFonts w:cs="ArialMT"/>
        </w:rPr>
        <w:t xml:space="preserve"> </w:t>
      </w:r>
      <w:r w:rsidR="00A32382" w:rsidRPr="00ED4486">
        <w:rPr>
          <w:rFonts w:cs="ArialMT"/>
          <w:color w:val="000000"/>
        </w:rPr>
        <w:t>Where it is practical to statically enumerate the switched type, it is preferable to omit the default case, because the static analysis is simplified and because maintainers can better understand the intent of the original programmer.</w:t>
      </w:r>
      <w:r w:rsidR="00C668FA">
        <w:rPr>
          <w:rFonts w:cs="ArialMT"/>
          <w:color w:val="000000"/>
        </w:rPr>
        <w:t xml:space="preserve"> </w:t>
      </w:r>
      <w:r w:rsidR="00A32382" w:rsidRPr="00ED4486">
        <w:rPr>
          <w:rFonts w:cs="ArialMT"/>
          <w:color w:val="000000"/>
        </w:rPr>
        <w:t xml:space="preserve"> When one must switch </w:t>
      </w:r>
      <w:r>
        <w:rPr>
          <w:rFonts w:cs="ArialMT"/>
          <w:color w:val="000000"/>
        </w:rPr>
        <w:t xml:space="preserve">based upon the value of an instance of some other type, it </w:t>
      </w:r>
      <w:r w:rsidR="00A32382" w:rsidRPr="00ED4486">
        <w:rPr>
          <w:rFonts w:cs="ArialMT"/>
          <w:color w:val="000000"/>
        </w:rPr>
        <w:t xml:space="preserve">is necessary to have a default case, preferably to be regarded as a serious error condition. </w:t>
      </w:r>
    </w:p>
    <w:p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r w:rsidRPr="00ED4486">
        <w:rPr>
          <w:rFonts w:cs="ArialMT"/>
        </w:rPr>
        <w:lastRenderedPageBreak/>
        <w:t xml:space="preserve">In cases where flow-through is necessary and intended, an explicitly coded branch may be preferable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Providing comments regarding intention can be helpful to reviewers and maintainers.</w:t>
      </w:r>
    </w:p>
    <w:p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w:t>
      </w:r>
      <w:r w:rsidR="00C668FA">
        <w:rPr>
          <w:rFonts w:cs="ArialMT"/>
        </w:rPr>
        <w:t xml:space="preserve"> </w:t>
      </w:r>
      <w:r w:rsidRPr="00ED4486">
        <w:rPr>
          <w:rFonts w:cs="ArialMT"/>
        </w:rPr>
        <w:t xml:space="preserve"> (Note that the use of a default case can hamper the effectiveness of static analysis since the tool cannot determine if omitted alternatives were or were not intended for default treatment.</w:t>
      </w:r>
      <w:r w:rsidR="00103A6B">
        <w:rPr>
          <w:rFonts w:cs="ArialMT"/>
        </w:rPr>
        <w:t>)</w:t>
      </w:r>
    </w:p>
    <w:p w:rsidR="00A32382" w:rsidRPr="00ED4486" w:rsidRDefault="00A32382" w:rsidP="00F56CA5">
      <w:pPr>
        <w:numPr>
          <w:ilvl w:val="0"/>
          <w:numId w:val="74"/>
        </w:numPr>
        <w:autoSpaceDE w:val="0"/>
        <w:autoSpaceDN w:val="0"/>
        <w:adjustRightInd w:val="0"/>
        <w:spacing w:line="240" w:lineRule="auto"/>
        <w:rPr>
          <w:rFonts w:cs="ArialMT"/>
        </w:rPr>
      </w:pPr>
      <w:r w:rsidRPr="00ED4486">
        <w:rPr>
          <w:rFonts w:cs="ArialMT"/>
        </w:rPr>
        <w:t>Other means of mitigation include manual review, bounds testing, tool analysis, verification techniques, and proofs of correctness.</w:t>
      </w:r>
    </w:p>
    <w:p w:rsidR="00DD59E7" w:rsidRDefault="00A32382">
      <w:pPr>
        <w:pStyle w:val="Heading3"/>
      </w:pPr>
      <w:bookmarkStart w:id="3755" w:name="_Toc192558024"/>
      <w:r>
        <w:t>6.</w:t>
      </w:r>
      <w:r w:rsidR="00C668FA">
        <w:t>29</w:t>
      </w:r>
      <w:r>
        <w:t>.6</w:t>
      </w:r>
      <w:r w:rsidR="00074057">
        <w:t xml:space="preserve"> </w:t>
      </w:r>
      <w:r w:rsidR="000C3CDC">
        <w:t>Implications for</w:t>
      </w:r>
      <w:r>
        <w:t xml:space="preserve"> standardization</w:t>
      </w:r>
      <w:bookmarkEnd w:id="3755"/>
    </w:p>
    <w:p w:rsidR="005905CE" w:rsidRPr="005905CE" w:rsidRDefault="005905CE" w:rsidP="005905CE">
      <w:r>
        <w:t xml:space="preserve">In future standardization </w:t>
      </w:r>
      <w:r w:rsidR="001775B5">
        <w:t>activities</w:t>
      </w:r>
      <w:r>
        <w:t>, the following items should be considered:</w:t>
      </w:r>
    </w:p>
    <w:p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rsidR="00DD59E7" w:rsidRDefault="00A32382">
      <w:pPr>
        <w:pStyle w:val="Heading2"/>
      </w:pPr>
      <w:bookmarkStart w:id="3756" w:name="_Toc192558026"/>
      <w:bookmarkStart w:id="3757" w:name="_Ref313948694"/>
      <w:bookmarkStart w:id="3758" w:name="_Toc358896408"/>
      <w:r>
        <w:t>6.</w:t>
      </w:r>
      <w:r w:rsidR="00C668FA">
        <w:t>30</w:t>
      </w:r>
      <w:r w:rsidR="00074057">
        <w:t xml:space="preserve"> </w:t>
      </w:r>
      <w:r>
        <w:t xml:space="preserve">Demarcation of Control </w:t>
      </w:r>
      <w:bookmarkEnd w:id="3756"/>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3757"/>
      <w:bookmarkEnd w:id="3758"/>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rsidR="00DD59E7" w:rsidRDefault="00A32382">
      <w:pPr>
        <w:pStyle w:val="Heading3"/>
      </w:pPr>
      <w:bookmarkStart w:id="3759" w:name="_Toc192558028"/>
      <w:r>
        <w:t>6.</w:t>
      </w:r>
      <w:r w:rsidR="00DA30E5">
        <w:t>30</w:t>
      </w:r>
      <w:r>
        <w:t>.1</w:t>
      </w:r>
      <w:r w:rsidR="00074057">
        <w:t xml:space="preserve"> </w:t>
      </w:r>
      <w:r>
        <w:t>Description of application vulnerability</w:t>
      </w:r>
      <w:bookmarkEnd w:id="3759"/>
    </w:p>
    <w:p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rsidR="00A32382" w:rsidRDefault="00A32382" w:rsidP="00A32382">
      <w:pPr>
        <w:pStyle w:val="Heading3"/>
      </w:pPr>
      <w:bookmarkStart w:id="3760" w:name="_Toc192558029"/>
      <w:r>
        <w:t>6.</w:t>
      </w:r>
      <w:r w:rsidR="00DA30E5">
        <w:t>30</w:t>
      </w:r>
      <w:r>
        <w:t>.2</w:t>
      </w:r>
      <w:r w:rsidR="00074057">
        <w:t xml:space="preserve"> </w:t>
      </w:r>
      <w:r>
        <w:t>Cross reference</w:t>
      </w:r>
      <w:bookmarkEnd w:id="3760"/>
    </w:p>
    <w:p w:rsidR="00A32382" w:rsidRPr="00044A93" w:rsidRDefault="00A32382" w:rsidP="0067743F">
      <w:pPr>
        <w:spacing w:after="0"/>
      </w:pPr>
      <w:r w:rsidRPr="00044A93">
        <w:t>JSF AV Rules: 59 and 192</w:t>
      </w:r>
      <w:r w:rsidRPr="00044A93">
        <w:br w:type="textWrapping" w:clear="all"/>
        <w:t>MISRA C 20</w:t>
      </w:r>
      <w:ins w:id="3761" w:author="John Benito" w:date="2013-08-07T11:18:00Z">
        <w:r w:rsidR="00D204E8">
          <w:t>12</w:t>
        </w:r>
      </w:ins>
      <w:del w:id="3762" w:author="John Benito" w:date="2013-08-07T11:18:00Z">
        <w:r w:rsidRPr="00044A93" w:rsidDel="00D204E8">
          <w:delText>04</w:delText>
        </w:r>
      </w:del>
      <w:r w:rsidRPr="00044A93">
        <w:t xml:space="preserve">: </w:t>
      </w:r>
      <w:del w:id="3763" w:author="John Benito" w:date="2013-08-07T11:18:00Z">
        <w:r w:rsidRPr="00044A93" w:rsidDel="00D204E8">
          <w:delText>14</w:delText>
        </w:r>
      </w:del>
      <w:ins w:id="3764" w:author="John Benito" w:date="2013-08-07T11:18:00Z">
        <w:r w:rsidR="00D204E8" w:rsidRPr="00044A93">
          <w:t>1</w:t>
        </w:r>
        <w:r w:rsidR="00D204E8">
          <w:t>5</w:t>
        </w:r>
      </w:ins>
      <w:r w:rsidRPr="00044A93">
        <w:t>.</w:t>
      </w:r>
      <w:del w:id="3765" w:author="John Benito" w:date="2013-08-07T11:18:00Z">
        <w:r w:rsidRPr="00044A93" w:rsidDel="00D204E8">
          <w:delText>8</w:delText>
        </w:r>
      </w:del>
      <w:ins w:id="3766" w:author="John Benito" w:date="2013-08-07T11:18:00Z">
        <w:r w:rsidR="00D204E8">
          <w:t>6</w:t>
        </w:r>
      </w:ins>
      <w:del w:id="3767" w:author="John Benito" w:date="2013-08-07T11:19:00Z">
        <w:r w:rsidRPr="00044A93" w:rsidDel="00D204E8">
          <w:delText xml:space="preserve">, </w:delText>
        </w:r>
      </w:del>
      <w:ins w:id="3768" w:author="John Benito" w:date="2013-08-07T11:19:00Z">
        <w:r w:rsidR="00D204E8">
          <w:t xml:space="preserve"> and</w:t>
        </w:r>
        <w:r w:rsidR="00D204E8" w:rsidRPr="00044A93">
          <w:t xml:space="preserve"> </w:t>
        </w:r>
      </w:ins>
      <w:del w:id="3769" w:author="John Benito" w:date="2013-08-07T11:18:00Z">
        <w:r w:rsidRPr="00044A93" w:rsidDel="00D204E8">
          <w:delText>14.9, 14</w:delText>
        </w:r>
      </w:del>
      <w:ins w:id="3770" w:author="John Benito" w:date="2013-08-07T11:18:00Z">
        <w:r w:rsidR="00D204E8">
          <w:t>15</w:t>
        </w:r>
      </w:ins>
      <w:r w:rsidRPr="00044A93">
        <w:t>.</w:t>
      </w:r>
      <w:del w:id="3771" w:author="John Benito" w:date="2013-08-07T11:18:00Z">
        <w:r w:rsidRPr="00044A93" w:rsidDel="00D204E8">
          <w:delText>10</w:delText>
        </w:r>
      </w:del>
      <w:ins w:id="3772" w:author="John Benito" w:date="2013-08-07T11:18:00Z">
        <w:r w:rsidR="00D204E8">
          <w:t>7</w:t>
        </w:r>
      </w:ins>
      <w:del w:id="3773" w:author="John Benito" w:date="2013-08-07T11:19:00Z">
        <w:r w:rsidRPr="00044A93" w:rsidDel="00D204E8">
          <w:delText>, and 19.5</w:delText>
        </w:r>
      </w:del>
    </w:p>
    <w:p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rsidR="00A32382" w:rsidRDefault="00A32382" w:rsidP="00A32382">
      <w:pPr>
        <w:pStyle w:val="Heading3"/>
      </w:pPr>
      <w:bookmarkStart w:id="3774" w:name="_Toc192558031"/>
      <w:r>
        <w:t>6.</w:t>
      </w:r>
      <w:r w:rsidR="00DA30E5">
        <w:t>30</w:t>
      </w:r>
      <w:r>
        <w:t>.3</w:t>
      </w:r>
      <w:r w:rsidR="00074057">
        <w:t xml:space="preserve"> </w:t>
      </w:r>
      <w:r>
        <w:t>Mechanism of failure</w:t>
      </w:r>
      <w:bookmarkEnd w:id="3774"/>
    </w:p>
    <w:p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rsidR="00A32382" w:rsidRDefault="00A32382" w:rsidP="00A32382">
      <w:pPr>
        <w:pStyle w:val="Heading3"/>
      </w:pPr>
      <w:bookmarkStart w:id="3775" w:name="_Toc192558032"/>
      <w:r>
        <w:t>6.</w:t>
      </w:r>
      <w:r w:rsidR="00DA30E5">
        <w:t>30</w:t>
      </w:r>
      <w:r>
        <w:t>.</w:t>
      </w:r>
      <w:bookmarkEnd w:id="3775"/>
      <w:r>
        <w:t>4</w:t>
      </w:r>
      <w:r w:rsidR="00074057">
        <w:t xml:space="preserve"> </w:t>
      </w:r>
      <w:r>
        <w:t>Applicable language characteristics</w:t>
      </w:r>
    </w:p>
    <w:p w:rsidR="00A32382" w:rsidRPr="00044A93" w:rsidRDefault="00A32382" w:rsidP="0067743F">
      <w:r w:rsidRPr="00044A93">
        <w:t>This vulnerability description is intended to be applicable to languages with the following characteristics:</w:t>
      </w:r>
    </w:p>
    <w:p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rsidR="00A32382" w:rsidRDefault="00A32382" w:rsidP="00A32382">
      <w:pPr>
        <w:pStyle w:val="Heading3"/>
      </w:pPr>
      <w:bookmarkStart w:id="3776" w:name="_Toc192558033"/>
      <w:r>
        <w:lastRenderedPageBreak/>
        <w:t>6.</w:t>
      </w:r>
      <w:r w:rsidR="00DA30E5">
        <w:t>30</w:t>
      </w:r>
      <w:r>
        <w:t>.5</w:t>
      </w:r>
      <w:r w:rsidR="00074057">
        <w:t xml:space="preserve"> </w:t>
      </w:r>
      <w:r>
        <w:t>Avoiding the vulnerability or mitigating its effects</w:t>
      </w:r>
      <w:bookmarkEnd w:id="3776"/>
    </w:p>
    <w:p w:rsidR="00A32382" w:rsidRPr="00044A93" w:rsidRDefault="00A32382" w:rsidP="0067743F">
      <w:r w:rsidRPr="00044A93">
        <w:t>Software developers can avoid the vulnerability or mitigate its ill effects in the following ways:</w:t>
      </w:r>
    </w:p>
    <w:p w:rsidR="00A32382" w:rsidRPr="002D2FA3" w:rsidRDefault="00A32382" w:rsidP="00F56CA5">
      <w:pPr>
        <w:numPr>
          <w:ilvl w:val="0"/>
          <w:numId w:val="18"/>
        </w:numPr>
        <w:spacing w:after="0" w:line="240" w:lineRule="auto"/>
      </w:pPr>
      <w:r w:rsidRPr="002D2FA3">
        <w:t>Adopt a convention for marking the closing of a construct that can be checked by a tool, to ensure that program structure is apparent.</w:t>
      </w:r>
    </w:p>
    <w:p w:rsidR="00A32382" w:rsidRPr="002D2FA3" w:rsidRDefault="00A32382" w:rsidP="00F56CA5">
      <w:pPr>
        <w:numPr>
          <w:ilvl w:val="0"/>
          <w:numId w:val="18"/>
        </w:numPr>
        <w:spacing w:after="0" w:line="240" w:lineRule="auto"/>
      </w:pPr>
      <w:r w:rsidRPr="002D2FA3">
        <w:t>Adopt programming guidelines (preferably augmented by static analysis).  For example, consider the rules itemized above from JSF AV, MISRA C, MISRA C++ or Hatton.</w:t>
      </w:r>
    </w:p>
    <w:p w:rsidR="00A32382" w:rsidRPr="002D2FA3" w:rsidRDefault="00A32382" w:rsidP="00F56CA5">
      <w:pPr>
        <w:numPr>
          <w:ilvl w:val="0"/>
          <w:numId w:val="18"/>
        </w:numPr>
        <w:spacing w:after="0" w:line="240" w:lineRule="auto"/>
      </w:pPr>
      <w:r w:rsidRPr="002D2FA3">
        <w:t xml:space="preserve">Other means of assurance might include proofs of correctness, analysis with tools, verification techniques, </w:t>
      </w:r>
      <w:r w:rsidR="00823DB4">
        <w:t>or other methods</w:t>
      </w:r>
      <w:r w:rsidRPr="002D2FA3">
        <w:t>.</w:t>
      </w:r>
    </w:p>
    <w:p w:rsidR="00A32382" w:rsidRPr="002D2FA3" w:rsidRDefault="00A32382" w:rsidP="00F56CA5">
      <w:pPr>
        <w:numPr>
          <w:ilvl w:val="0"/>
          <w:numId w:val="18"/>
        </w:numPr>
        <w:spacing w:after="0" w:line="240" w:lineRule="auto"/>
      </w:pPr>
      <w:r w:rsidRPr="002D2FA3">
        <w:t>Pretty-printers and syntax-aware editors may be helpful in finding such problems, but sometimes disguise them.</w:t>
      </w:r>
    </w:p>
    <w:p w:rsidR="00A32382" w:rsidRPr="002D2FA3" w:rsidRDefault="00A32382" w:rsidP="00F56CA5">
      <w:pPr>
        <w:numPr>
          <w:ilvl w:val="0"/>
          <w:numId w:val="18"/>
        </w:numPr>
        <w:autoSpaceDE w:val="0"/>
        <w:autoSpaceDN w:val="0"/>
        <w:adjustRightInd w:val="0"/>
        <w:spacing w:after="0" w:line="240" w:lineRule="auto"/>
        <w:rPr>
          <w:rFonts w:cs="ArialMT"/>
          <w:color w:val="000000"/>
        </w:rPr>
      </w:pPr>
      <w:r w:rsidRPr="002D2FA3">
        <w:rPr>
          <w:rFonts w:cs="ArialMT"/>
          <w:color w:val="000000"/>
        </w:rPr>
        <w:t xml:space="preserve">Include a final else statement at the end of </w:t>
      </w:r>
      <w:r w:rsidRPr="00C11453">
        <w:rPr>
          <w:rFonts w:ascii="Courier New" w:hAnsi="Courier New" w:cs="ArialMT"/>
          <w:color w:val="000000"/>
        </w:rPr>
        <w:t>if</w:t>
      </w:r>
      <w:r w:rsidRPr="002D2FA3">
        <w:rPr>
          <w:rFonts w:cs="ArialMT"/>
          <w:color w:val="000000"/>
        </w:rPr>
        <w:t>-…-</w:t>
      </w:r>
      <w:r w:rsidRPr="00C11453">
        <w:rPr>
          <w:rFonts w:ascii="Courier New" w:hAnsi="Courier New" w:cs="ArialMT"/>
          <w:color w:val="000000"/>
        </w:rPr>
        <w:t>else-if</w:t>
      </w:r>
      <w:r w:rsidRPr="002D2FA3">
        <w:rPr>
          <w:rFonts w:cs="ArialMT"/>
          <w:color w:val="000000"/>
        </w:rPr>
        <w:t xml:space="preserve"> constructs to avoid confusion.</w:t>
      </w:r>
    </w:p>
    <w:p w:rsidR="00A32382" w:rsidRPr="002D2FA3" w:rsidRDefault="00A32382" w:rsidP="00F56CA5">
      <w:pPr>
        <w:numPr>
          <w:ilvl w:val="0"/>
          <w:numId w:val="18"/>
        </w:numPr>
        <w:autoSpaceDE w:val="0"/>
        <w:autoSpaceDN w:val="0"/>
        <w:adjustRightInd w:val="0"/>
        <w:spacing w:line="240" w:lineRule="auto"/>
      </w:pPr>
      <w:r w:rsidRPr="002D2FA3">
        <w:rPr>
          <w:rFonts w:cs="ArialMT"/>
          <w:color w:val="000000"/>
        </w:rPr>
        <w:t xml:space="preserve">Always enclose the body of statements of an </w:t>
      </w:r>
      <w:r w:rsidRPr="00C245B6">
        <w:rPr>
          <w:rFonts w:ascii="Courier New" w:hAnsi="Courier New" w:cs="ArialMT"/>
          <w:color w:val="000000"/>
        </w:rPr>
        <w:t>if</w:t>
      </w:r>
      <w:r w:rsidRPr="002D2FA3">
        <w:rPr>
          <w:rFonts w:cs="ArialMT"/>
          <w:color w:val="000000"/>
        </w:rPr>
        <w:t xml:space="preserve">, </w:t>
      </w:r>
      <w:r w:rsidRPr="00C245B6">
        <w:rPr>
          <w:rFonts w:ascii="Courier New" w:hAnsi="Courier New" w:cs="ArialMT"/>
          <w:color w:val="000000"/>
        </w:rPr>
        <w:t>while</w:t>
      </w:r>
      <w:r w:rsidRPr="002D2FA3">
        <w:rPr>
          <w:rFonts w:cs="ArialMT"/>
          <w:color w:val="000000"/>
        </w:rPr>
        <w:t xml:space="preserve">, </w:t>
      </w:r>
      <w:r w:rsidRPr="00C245B6">
        <w:rPr>
          <w:rFonts w:ascii="Courier New" w:hAnsi="Courier New" w:cs="ArialMT"/>
          <w:color w:val="000000"/>
        </w:rPr>
        <w:t>for</w:t>
      </w:r>
      <w:r w:rsidRPr="002D2FA3">
        <w:rPr>
          <w:rFonts w:cs="ArialMT"/>
          <w:color w:val="000000"/>
        </w:rPr>
        <w:t xml:space="preserve">, </w:t>
      </w:r>
      <w:r w:rsidR="0036458B" w:rsidRPr="00B13ECD">
        <w:rPr>
          <w:rFonts w:ascii="Courier New" w:hAnsi="Courier New" w:cs="Courier New"/>
          <w:color w:val="000000"/>
        </w:rPr>
        <w:t>do</w:t>
      </w:r>
      <w:r w:rsidR="0036458B">
        <w:rPr>
          <w:rFonts w:cs="ArialMT"/>
          <w:color w:val="000000"/>
        </w:rPr>
        <w:t xml:space="preserve">, </w:t>
      </w:r>
      <w:r w:rsidR="00823DB4">
        <w:rPr>
          <w:rFonts w:cs="ArialMT"/>
          <w:color w:val="000000"/>
        </w:rPr>
        <w:t>or other statements potentially introducing a block of code</w:t>
      </w:r>
      <w:r w:rsidRPr="002D2FA3">
        <w:rPr>
          <w:rFonts w:cs="ArialMT"/>
          <w:color w:val="000000"/>
        </w:rPr>
        <w:t xml:space="preserve"> in braces (“</w:t>
      </w:r>
      <w:r w:rsidRPr="002D2FA3">
        <w:rPr>
          <w:rFonts w:ascii="Courier New" w:hAnsi="Courier New" w:cs="ArialMT"/>
          <w:color w:val="000000"/>
        </w:rPr>
        <w:t>{}</w:t>
      </w:r>
      <w:r w:rsidRPr="002D2FA3">
        <w:rPr>
          <w:rFonts w:cs="ArialMT"/>
          <w:color w:val="000000"/>
        </w:rPr>
        <w:t>”) or other demarcation indicators appropriate to the language used.</w:t>
      </w:r>
    </w:p>
    <w:p w:rsidR="00A32382" w:rsidRDefault="003A054D" w:rsidP="003A054D">
      <w:pPr>
        <w:pStyle w:val="Heading3"/>
      </w:pPr>
      <w:bookmarkStart w:id="3777" w:name="_Toc192558034"/>
      <w:r>
        <w:t>6.</w:t>
      </w:r>
      <w:r w:rsidR="00DA30E5">
        <w:t>30</w:t>
      </w:r>
      <w:r>
        <w:t>.6</w:t>
      </w:r>
      <w:r w:rsidR="00074057">
        <w:t xml:space="preserve"> </w:t>
      </w:r>
      <w:r w:rsidR="00A32382">
        <w:t>Implications for standardization</w:t>
      </w:r>
      <w:bookmarkEnd w:id="3777"/>
    </w:p>
    <w:p w:rsidR="005905CE" w:rsidRPr="005905CE" w:rsidRDefault="005905CE" w:rsidP="005905CE">
      <w:r>
        <w:t xml:space="preserve">In future standardization </w:t>
      </w:r>
      <w:r w:rsidR="001775B5">
        <w:t>activities</w:t>
      </w:r>
      <w:r>
        <w:t>, the following items should be considered:</w:t>
      </w:r>
    </w:p>
    <w:p w:rsidR="003D296F" w:rsidRDefault="003D296F" w:rsidP="00F56CA5">
      <w:pPr>
        <w:pStyle w:val="ListParagraph"/>
        <w:numPr>
          <w:ilvl w:val="0"/>
          <w:numId w:val="136"/>
        </w:numPr>
      </w:pPr>
      <w:r>
        <w:t>Specifiers</w:t>
      </w:r>
      <w:r w:rsidRPr="003D296F">
        <w:t xml:space="preserve"> of languages should consider adding a mode that strictly enforces compound conditional and looping constructs with explicit termination, such as “</w:t>
      </w:r>
      <w:r w:rsidRPr="00B13ECD">
        <w:rPr>
          <w:rFonts w:ascii="Courier New" w:hAnsi="Courier New" w:cs="Courier New"/>
        </w:rPr>
        <w:t>end if</w:t>
      </w:r>
      <w:r w:rsidRPr="003D296F">
        <w:t>” or a closing bracket.</w:t>
      </w:r>
    </w:p>
    <w:p w:rsidR="00A32382" w:rsidRPr="009C104D" w:rsidRDefault="00A32382" w:rsidP="00F56CA5">
      <w:pPr>
        <w:pStyle w:val="ListParagraph"/>
        <w:numPr>
          <w:ilvl w:val="0"/>
          <w:numId w:val="136"/>
        </w:numPr>
      </w:pPr>
      <w:r w:rsidRPr="009C104D">
        <w:t xml:space="preserve">Specifiers of languages might consider explicit termination of loops and conditional statements. </w:t>
      </w:r>
    </w:p>
    <w:p w:rsidR="00A32382" w:rsidRPr="009C104D" w:rsidRDefault="00A32382" w:rsidP="00F56CA5">
      <w:pPr>
        <w:pStyle w:val="ListParagraph"/>
        <w:numPr>
          <w:ilvl w:val="0"/>
          <w:numId w:val="136"/>
        </w:numPr>
      </w:pPr>
      <w:r w:rsidRPr="009C104D">
        <w:t>Specifiers might consider features to terminate named loops and conditionals and determine if the structure as named matches the structure as inferred.</w:t>
      </w:r>
    </w:p>
    <w:p w:rsidR="00A32382" w:rsidRPr="00D241CE" w:rsidRDefault="00A32382" w:rsidP="00A32382">
      <w:pPr>
        <w:pStyle w:val="Heading2"/>
      </w:pPr>
      <w:bookmarkStart w:id="3778" w:name="_Ref313957302"/>
      <w:bookmarkStart w:id="3779" w:name="_Toc358896409"/>
      <w:r w:rsidRPr="00D241CE">
        <w:t>6.</w:t>
      </w:r>
      <w:r w:rsidR="00DA30E5">
        <w:t>31</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3778"/>
      <w:bookmarkEnd w:id="377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Loop Control Variables [TEX]" </w:instrText>
      </w:r>
      <w:r w:rsidR="003E6398">
        <w:fldChar w:fldCharType="end"/>
      </w:r>
    </w:p>
    <w:p w:rsidR="00A32382" w:rsidRDefault="00A32382" w:rsidP="00A32382">
      <w:pPr>
        <w:pStyle w:val="Heading3"/>
      </w:pPr>
      <w:r w:rsidRPr="00444238">
        <w:t>6.</w:t>
      </w:r>
      <w:r w:rsidR="00DA30E5">
        <w:t>31</w:t>
      </w:r>
      <w:r w:rsidRPr="00444238">
        <w:t>.1</w:t>
      </w:r>
      <w:r w:rsidR="00074057">
        <w:t xml:space="preserve"> </w:t>
      </w:r>
      <w:r w:rsidRPr="00444238">
        <w:t>Description of application vulnerability</w:t>
      </w:r>
    </w:p>
    <w:p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rsidR="00A32382" w:rsidRDefault="00A32382" w:rsidP="00A32382">
      <w:pPr>
        <w:pStyle w:val="Heading3"/>
      </w:pPr>
      <w:r w:rsidRPr="00444238">
        <w:t>6.</w:t>
      </w:r>
      <w:r w:rsidR="00DA30E5">
        <w:t>31</w:t>
      </w:r>
      <w:r w:rsidRPr="00444238">
        <w:t>.2</w:t>
      </w:r>
      <w:r w:rsidR="00074057">
        <w:t xml:space="preserve"> </w:t>
      </w:r>
      <w:r w:rsidRPr="00444238">
        <w:t>Cross reference</w:t>
      </w:r>
    </w:p>
    <w:p w:rsidR="00A32382" w:rsidRDefault="00A32382" w:rsidP="00A32382">
      <w:pPr>
        <w:spacing w:after="0"/>
      </w:pPr>
      <w:r>
        <w:t>JSF AV Rule: 201</w:t>
      </w:r>
    </w:p>
    <w:p w:rsidR="00A32382" w:rsidRDefault="00A32382" w:rsidP="00A32382">
      <w:pPr>
        <w:spacing w:after="0"/>
      </w:pPr>
      <w:r>
        <w:t>MISRA C 20</w:t>
      </w:r>
      <w:ins w:id="3780" w:author="John Benito" w:date="2013-08-07T11:19:00Z">
        <w:r w:rsidR="00D204E8">
          <w:t>12</w:t>
        </w:r>
      </w:ins>
      <w:del w:id="3781" w:author="John Benito" w:date="2013-08-07T11:19:00Z">
        <w:r w:rsidDel="00D204E8">
          <w:delText>04</w:delText>
        </w:r>
      </w:del>
      <w:r>
        <w:t xml:space="preserve">: </w:t>
      </w:r>
      <w:del w:id="3782" w:author="John Benito" w:date="2013-08-07T11:19:00Z">
        <w:r w:rsidDel="00D204E8">
          <w:delText>13.6</w:delText>
        </w:r>
      </w:del>
      <w:ins w:id="3783" w:author="John Benito" w:date="2013-08-07T11:19:00Z">
        <w:r w:rsidR="00D204E8">
          <w:t>14.2</w:t>
        </w:r>
      </w:ins>
    </w:p>
    <w:p w:rsidR="00A32382" w:rsidRDefault="00A32382" w:rsidP="00A32382">
      <w:r w:rsidRPr="00B12C6A">
        <w:t>MISRA C++ 2008: 6-5-1 to 6-5-6</w:t>
      </w:r>
    </w:p>
    <w:p w:rsidR="00A32382" w:rsidRDefault="00A32382" w:rsidP="00A32382">
      <w:pPr>
        <w:pStyle w:val="Heading3"/>
      </w:pPr>
      <w:r w:rsidRPr="00444238">
        <w:lastRenderedPageBreak/>
        <w:t>6.</w:t>
      </w:r>
      <w:r w:rsidR="00DA30E5">
        <w:t>31</w:t>
      </w:r>
      <w:r w:rsidRPr="00444238">
        <w:t>.3</w:t>
      </w:r>
      <w:r w:rsidR="00074057">
        <w:t xml:space="preserve"> </w:t>
      </w:r>
      <w:r w:rsidRPr="00444238">
        <w:t>Mechanism of failure</w:t>
      </w:r>
    </w:p>
    <w:p w:rsidR="00A32382"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rsidR="00DD59E7" w:rsidRDefault="00A32382">
      <w:pPr>
        <w:pStyle w:val="Heading3"/>
      </w:pPr>
      <w:r w:rsidRPr="00444238">
        <w:t>6.</w:t>
      </w:r>
      <w:r w:rsidR="00DA30E5">
        <w:t>31</w:t>
      </w:r>
      <w:r w:rsidRPr="00444238">
        <w:t>.4</w:t>
      </w:r>
      <w:r w:rsidR="00074057">
        <w:t xml:space="preserve"> </w:t>
      </w:r>
      <w:r>
        <w:t>Applicable language characteristics</w:t>
      </w:r>
    </w:p>
    <w:p w:rsidR="00A32382" w:rsidRDefault="00A32382" w:rsidP="00A32382">
      <w:r>
        <w:t>This vulnerability description is intended to be applicable to languages with the following characteristics:</w:t>
      </w:r>
    </w:p>
    <w:p w:rsidR="00A32382" w:rsidRDefault="00A32382" w:rsidP="00F56CA5">
      <w:pPr>
        <w:numPr>
          <w:ilvl w:val="0"/>
          <w:numId w:val="59"/>
        </w:numPr>
      </w:pPr>
      <w:r>
        <w:t>Languages that permit a loop control variable to be modified in the body of its associated loop.</w:t>
      </w:r>
    </w:p>
    <w:p w:rsidR="00A32382" w:rsidRPr="00444238" w:rsidRDefault="00A32382" w:rsidP="00A32382">
      <w:pPr>
        <w:pStyle w:val="Heading3"/>
      </w:pPr>
      <w:r w:rsidRPr="00444238">
        <w:t>6.</w:t>
      </w:r>
      <w:r w:rsidR="00DA30E5">
        <w:t>31</w:t>
      </w:r>
      <w:r w:rsidRPr="00444238">
        <w:t>.5</w:t>
      </w:r>
      <w:r w:rsidR="00074057">
        <w:t xml:space="preserve"> </w:t>
      </w:r>
      <w:r w:rsidRPr="00444238">
        <w:t>Avoiding the vulnerability or mitigating its effects</w:t>
      </w:r>
    </w:p>
    <w:p w:rsidR="00A32382" w:rsidRDefault="00A32382" w:rsidP="00A32382">
      <w:r>
        <w:t>Software developers can avoid the vulnerability or mitigate its ill effects in the following ways:</w:t>
      </w:r>
    </w:p>
    <w:p w:rsidR="00A32382" w:rsidRDefault="00A32382" w:rsidP="00F56CA5">
      <w:pPr>
        <w:numPr>
          <w:ilvl w:val="0"/>
          <w:numId w:val="59"/>
        </w:numPr>
        <w:spacing w:after="0"/>
        <w:rPr>
          <w:i/>
          <w:iCs/>
        </w:rPr>
      </w:pPr>
      <w:r>
        <w:t>Not modifying a loop control variable in the body of its associated loop body.</w:t>
      </w:r>
    </w:p>
    <w:p w:rsidR="00A32382" w:rsidRDefault="00A32382" w:rsidP="00F56CA5">
      <w:pPr>
        <w:numPr>
          <w:ilvl w:val="0"/>
          <w:numId w:val="59"/>
        </w:numPr>
        <w:rPr>
          <w:iCs/>
        </w:rPr>
      </w:pPr>
      <w:r w:rsidRPr="00444238">
        <w:rPr>
          <w:iCs/>
        </w:rPr>
        <w:t>Some languages, such as C</w:t>
      </w:r>
      <w:r w:rsidR="003E6398">
        <w:rPr>
          <w:iCs/>
        </w:rPr>
        <w:fldChar w:fldCharType="begin"/>
      </w:r>
      <w:r w:rsidR="00200AA9">
        <w:instrText xml:space="preserve"> XE "</w:instrText>
      </w:r>
      <w:r w:rsidR="00200AA9" w:rsidRPr="008855DA">
        <w:rPr>
          <w:iCs/>
        </w:rPr>
        <w:instrText>C</w:instrText>
      </w:r>
      <w:r w:rsidR="00200AA9">
        <w:instrText xml:space="preserve">" </w:instrText>
      </w:r>
      <w:r w:rsidR="003E6398">
        <w:rPr>
          <w:iCs/>
        </w:rPr>
        <w:fldChar w:fldCharType="end"/>
      </w:r>
      <w:r w:rsidRPr="00444238">
        <w:rPr>
          <w:iCs/>
        </w:rPr>
        <w:t xml:space="preserve"> and C++</w:t>
      </w:r>
      <w:r w:rsidR="003E6398">
        <w:rPr>
          <w:iCs/>
        </w:rPr>
        <w:fldChar w:fldCharType="begin"/>
      </w:r>
      <w:r w:rsidR="00876F27">
        <w:instrText xml:space="preserve"> XE "</w:instrText>
      </w:r>
      <w:r w:rsidR="00876F27" w:rsidRPr="008855DA">
        <w:rPr>
          <w:iCs/>
        </w:rPr>
        <w:instrText>C++</w:instrText>
      </w:r>
      <w:r w:rsidR="00876F27">
        <w:instrText xml:space="preserve">" </w:instrText>
      </w:r>
      <w:r w:rsidR="003E6398">
        <w:rPr>
          <w:iCs/>
        </w:rPr>
        <w:fldChar w:fldCharType="end"/>
      </w:r>
      <w:r w:rsidRPr="00444238">
        <w:rPr>
          <w:iCs/>
        </w:rPr>
        <w:t xml:space="preserve"> do not explicitly specify which of the variables appearing in a loop header is the control variable</w:t>
      </w:r>
      <w:r w:rsidR="00005C64">
        <w:rPr>
          <w:iCs/>
        </w:rPr>
        <w:t xml:space="preserve"> for the loop</w:t>
      </w:r>
      <w:r w:rsidRPr="00444238">
        <w:rPr>
          <w:iCs/>
        </w:rPr>
        <w:t>. MISRA</w:t>
      </w:r>
      <w:r w:rsidR="005C235D">
        <w:rPr>
          <w:iCs/>
        </w:rPr>
        <w:t xml:space="preserve"> </w:t>
      </w:r>
      <w:r w:rsidRPr="00444238">
        <w:rPr>
          <w:iCs/>
        </w:rPr>
        <w:t xml:space="preserve">C </w:t>
      </w:r>
      <w:r w:rsidR="00525BFE">
        <w:rPr>
          <w:iCs/>
        </w:rPr>
        <w:t>[12]</w:t>
      </w:r>
      <w:r w:rsidR="0071576E">
        <w:rPr>
          <w:iCs/>
        </w:rPr>
        <w:t xml:space="preserve"> and</w:t>
      </w:r>
      <w:r w:rsidRPr="00444238">
        <w:rPr>
          <w:iCs/>
        </w:rPr>
        <w:t xml:space="preserve"> MISRA C++ </w:t>
      </w:r>
      <w:r w:rsidR="00525BFE">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rsidR="00A32382" w:rsidRDefault="00D96E66" w:rsidP="00D96E66">
      <w:pPr>
        <w:pStyle w:val="Heading3"/>
      </w:pPr>
      <w:r>
        <w:t>6.</w:t>
      </w:r>
      <w:r w:rsidR="00DA30E5">
        <w:t>31</w:t>
      </w:r>
      <w:r>
        <w:t>.6</w:t>
      </w:r>
      <w:r w:rsidR="00074057">
        <w:t xml:space="preserve"> </w:t>
      </w:r>
      <w:r w:rsidR="00A32382" w:rsidRPr="00444238">
        <w:t>Implications for standardization</w:t>
      </w:r>
    </w:p>
    <w:p w:rsidR="005905CE" w:rsidRPr="005905CE" w:rsidRDefault="005905CE" w:rsidP="005905CE">
      <w:r>
        <w:t xml:space="preserve">In future standardization </w:t>
      </w:r>
      <w:r w:rsidR="001775B5">
        <w:t>activities</w:t>
      </w:r>
      <w:r>
        <w:t>, the following items should be considered:</w:t>
      </w:r>
    </w:p>
    <w:p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rsidR="00C63270" w:rsidRDefault="000A1BDB">
      <w:pPr>
        <w:pStyle w:val="Heading2"/>
      </w:pPr>
      <w:bookmarkStart w:id="3784" w:name="_Toc192557976"/>
      <w:bookmarkStart w:id="3785" w:name="_Ref313957450"/>
      <w:bookmarkStart w:id="3786" w:name="_Toc358896410"/>
      <w:r>
        <w:t>6.</w:t>
      </w:r>
      <w:r w:rsidR="00DA30E5">
        <w:t>32</w:t>
      </w:r>
      <w:r w:rsidR="00074057">
        <w:t xml:space="preserve"> </w:t>
      </w:r>
      <w:r w:rsidR="00A32382" w:rsidRPr="00CA5236">
        <w:t>Off-by-one Error</w:t>
      </w:r>
      <w:bookmarkEnd w:id="3784"/>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3785"/>
      <w:bookmarkEnd w:id="378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rsidR="00C63270" w:rsidRDefault="000A1BDB">
      <w:pPr>
        <w:pStyle w:val="Heading3"/>
      </w:pPr>
      <w:bookmarkStart w:id="3787" w:name="_Toc192557978"/>
      <w:r>
        <w:t>6.</w:t>
      </w:r>
      <w:r w:rsidR="00DA30E5">
        <w:t>32</w:t>
      </w:r>
      <w:r w:rsidR="00A32382" w:rsidRPr="00CA5236">
        <w:t>.</w:t>
      </w:r>
      <w:r w:rsidR="00A32382">
        <w:t>1</w:t>
      </w:r>
      <w:r w:rsidR="00074057">
        <w:t xml:space="preserve"> </w:t>
      </w:r>
      <w:r w:rsidR="00A32382">
        <w:t>Description</w:t>
      </w:r>
      <w:r w:rsidR="00A32382" w:rsidRPr="00CA5236">
        <w:t xml:space="preserve"> of application vulnerability</w:t>
      </w:r>
      <w:bookmarkEnd w:id="3787"/>
    </w:p>
    <w:p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rsidR="00A32382" w:rsidRDefault="00A32382" w:rsidP="00A32382">
      <w:r>
        <w:lastRenderedPageBreak/>
        <w:t xml:space="preserve">The issue also can arise in algorithms where relationships exist between components, and the existence of a </w:t>
      </w:r>
      <w:r w:rsidR="00CA5CD7">
        <w:t xml:space="preserve">bounds </w:t>
      </w:r>
      <w:r>
        <w:t xml:space="preserve">value changes the conditions of the test. </w:t>
      </w:r>
    </w:p>
    <w:p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rsidR="00A32382" w:rsidRPr="00CA5236" w:rsidRDefault="000A1BDB" w:rsidP="00A32382">
      <w:pPr>
        <w:pStyle w:val="Heading3"/>
      </w:pPr>
      <w:bookmarkStart w:id="3788" w:name="_Toc192557979"/>
      <w:r>
        <w:t>6.</w:t>
      </w:r>
      <w:r w:rsidR="00DA30E5">
        <w:t>32</w:t>
      </w:r>
      <w:r w:rsidR="00A32382" w:rsidRPr="00CA5236">
        <w:t>.2</w:t>
      </w:r>
      <w:r w:rsidR="00074057">
        <w:t xml:space="preserve"> </w:t>
      </w:r>
      <w:r w:rsidR="00A32382" w:rsidRPr="00CA5236">
        <w:t>Cross reference</w:t>
      </w:r>
      <w:bookmarkEnd w:id="3788"/>
    </w:p>
    <w:p w:rsidR="00A32382" w:rsidRPr="00CA5236" w:rsidRDefault="00A32382" w:rsidP="00A32382">
      <w:pPr>
        <w:spacing w:after="0"/>
      </w:pPr>
      <w:r w:rsidRPr="00CA5236">
        <w:t>CWE:</w:t>
      </w:r>
    </w:p>
    <w:p w:rsidR="00A32382" w:rsidRPr="00CA5236" w:rsidRDefault="00A32382" w:rsidP="00A32382">
      <w:pPr>
        <w:ind w:left="403"/>
      </w:pPr>
      <w:r w:rsidRPr="00CA5236">
        <w:t>193. Off-by-one Error</w:t>
      </w:r>
    </w:p>
    <w:p w:rsidR="00A32382" w:rsidRPr="00CA5236" w:rsidRDefault="000A1BDB" w:rsidP="00A32382">
      <w:pPr>
        <w:pStyle w:val="Heading3"/>
      </w:pPr>
      <w:bookmarkStart w:id="3789" w:name="_Toc192557981"/>
      <w:r>
        <w:t>6.</w:t>
      </w:r>
      <w:r w:rsidR="00DA30E5">
        <w:t>32</w:t>
      </w:r>
      <w:r w:rsidR="00A32382" w:rsidRPr="00CA5236">
        <w:t>.3</w:t>
      </w:r>
      <w:r w:rsidR="00074057">
        <w:t xml:space="preserve"> </w:t>
      </w:r>
      <w:r w:rsidR="00A32382" w:rsidRPr="00CA5236">
        <w:t>Mechanism of failure</w:t>
      </w:r>
      <w:bookmarkEnd w:id="3789"/>
    </w:p>
    <w:p w:rsidR="00A32382" w:rsidRDefault="00A32382" w:rsidP="00A32382">
      <w:r>
        <w:t>An off-by-one error could lead to:</w:t>
      </w:r>
    </w:p>
    <w:p w:rsidR="00A32382" w:rsidRDefault="00A32382" w:rsidP="00F56CA5">
      <w:pPr>
        <w:numPr>
          <w:ilvl w:val="0"/>
          <w:numId w:val="31"/>
        </w:numPr>
        <w:tabs>
          <w:tab w:val="left" w:pos="720"/>
        </w:tabs>
        <w:suppressAutoHyphens/>
        <w:spacing w:after="0"/>
        <w:rPr>
          <w:lang w:eastAsia="ar-SA"/>
        </w:rPr>
      </w:pPr>
      <w:r>
        <w:rPr>
          <w:lang w:eastAsia="ar-SA"/>
        </w:rPr>
        <w:t>an out-of bounds access to an array (buffer overflow),</w:t>
      </w:r>
    </w:p>
    <w:p w:rsidR="00A32382" w:rsidRDefault="00A32382" w:rsidP="00F56CA5">
      <w:pPr>
        <w:numPr>
          <w:ilvl w:val="0"/>
          <w:numId w:val="31"/>
        </w:numPr>
        <w:tabs>
          <w:tab w:val="left" w:pos="720"/>
        </w:tabs>
        <w:suppressAutoHyphens/>
        <w:spacing w:after="0"/>
        <w:rPr>
          <w:lang w:eastAsia="ar-SA"/>
        </w:rPr>
      </w:pPr>
      <w:r>
        <w:rPr>
          <w:lang w:eastAsia="ar-SA"/>
        </w:rPr>
        <w:t xml:space="preserve">incomplete comparisons or calculation mistakes, </w:t>
      </w:r>
    </w:p>
    <w:p w:rsidR="00A32382" w:rsidRDefault="00A32382" w:rsidP="00F56CA5">
      <w:pPr>
        <w:numPr>
          <w:ilvl w:val="0"/>
          <w:numId w:val="31"/>
        </w:numPr>
        <w:tabs>
          <w:tab w:val="left" w:pos="720"/>
        </w:tabs>
        <w:suppressAutoHyphens/>
        <w:spacing w:after="0"/>
        <w:rPr>
          <w:lang w:eastAsia="ar-SA"/>
        </w:rPr>
      </w:pPr>
      <w:r>
        <w:rPr>
          <w:lang w:eastAsia="ar-SA"/>
        </w:rPr>
        <w:t xml:space="preserve">a read from the wrong memory location, or </w:t>
      </w:r>
    </w:p>
    <w:p w:rsidR="00A32382" w:rsidRDefault="00A32382" w:rsidP="00F56CA5">
      <w:pPr>
        <w:numPr>
          <w:ilvl w:val="0"/>
          <w:numId w:val="31"/>
        </w:numPr>
        <w:tabs>
          <w:tab w:val="left" w:pos="720"/>
        </w:tabs>
        <w:suppressAutoHyphens/>
        <w:rPr>
          <w:lang w:eastAsia="ar-SA"/>
        </w:rPr>
      </w:pPr>
      <w:r>
        <w:rPr>
          <w:lang w:eastAsia="ar-SA"/>
        </w:rPr>
        <w:t xml:space="preserve">an incorrect conditional. </w:t>
      </w:r>
    </w:p>
    <w:p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rsidR="00A32382" w:rsidRPr="00A36745" w:rsidRDefault="000A1BDB" w:rsidP="00A32382">
      <w:pPr>
        <w:pStyle w:val="Heading3"/>
      </w:pPr>
      <w:bookmarkStart w:id="3790" w:name="_Toc192557982"/>
      <w:r>
        <w:t>6.</w:t>
      </w:r>
      <w:r w:rsidR="00DA30E5">
        <w:t>32</w:t>
      </w:r>
      <w:r w:rsidR="00A32382" w:rsidRPr="00A36745">
        <w:t>.4</w:t>
      </w:r>
      <w:bookmarkEnd w:id="3790"/>
      <w:r w:rsidR="00074057">
        <w:t xml:space="preserve"> </w:t>
      </w:r>
      <w:r w:rsidR="00A32382">
        <w:t>Applicable language characteristics</w:t>
      </w:r>
    </w:p>
    <w:p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rsidR="00A32382" w:rsidRPr="00A36745" w:rsidRDefault="000A1BDB" w:rsidP="00A32382">
      <w:pPr>
        <w:pStyle w:val="Heading3"/>
      </w:pPr>
      <w:bookmarkStart w:id="3791" w:name="_Toc192557983"/>
      <w:r>
        <w:t>6.</w:t>
      </w:r>
      <w:r w:rsidR="00DA30E5">
        <w:t>32</w:t>
      </w:r>
      <w:r w:rsidR="00A32382" w:rsidRPr="00A36745">
        <w:t>.5</w:t>
      </w:r>
      <w:r w:rsidR="00074057">
        <w:t xml:space="preserve"> </w:t>
      </w:r>
      <w:r w:rsidR="00A32382" w:rsidRPr="00A36745">
        <w:t>Avoiding the vulnerability or mitigating its effects</w:t>
      </w:r>
      <w:bookmarkEnd w:id="3791"/>
    </w:p>
    <w:p w:rsidR="00A32382" w:rsidRPr="00D22927" w:rsidRDefault="00A32382" w:rsidP="00A32382">
      <w:r w:rsidRPr="00D22927">
        <w:t>Software developers can avoid the vulnerability or mitigate its ill effects in the following ways:</w:t>
      </w:r>
    </w:p>
    <w:p w:rsidR="00A32382"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A systematic development process, use of development/analysis tools and thorough testing are all common ways of preventing errors, and in this case, off-by-one errors.</w:t>
      </w:r>
    </w:p>
    <w:p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Where references are being made to structure indices and the languages provide ways to specify the whole structure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xxx'First and xxx'Last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w:t>
      </w:r>
      <w:r w:rsidRPr="00BD083E">
        <w:rPr>
          <w:rFonts w:cs="ArialMT"/>
          <w:color w:val="000000"/>
        </w:rPr>
        <w:lastRenderedPageBreak/>
        <w:t xml:space="preserve">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rsidR="00DD59E7" w:rsidRDefault="00D96E66">
      <w:pPr>
        <w:pStyle w:val="Heading3"/>
      </w:pPr>
      <w:bookmarkStart w:id="3792" w:name="_Toc192557984"/>
      <w:r>
        <w:t>6.</w:t>
      </w:r>
      <w:r w:rsidR="00DA30E5">
        <w:t>32</w:t>
      </w:r>
      <w:r>
        <w:t>.6</w:t>
      </w:r>
      <w:r w:rsidR="00074057">
        <w:t xml:space="preserve"> </w:t>
      </w:r>
      <w:r w:rsidR="00A32382" w:rsidRPr="00CA5236">
        <w:t>Implications for standardization</w:t>
      </w:r>
      <w:bookmarkEnd w:id="3792"/>
    </w:p>
    <w:p w:rsidR="005905CE" w:rsidRPr="005905CE" w:rsidRDefault="005905CE" w:rsidP="005905CE">
      <w:r>
        <w:t xml:space="preserve">In future standardization </w:t>
      </w:r>
      <w:r w:rsidR="001775B5">
        <w:t>activities</w:t>
      </w:r>
      <w:r>
        <w:t>, the following items should be considered:</w:t>
      </w:r>
    </w:p>
    <w:p w:rsidR="00A32382" w:rsidRDefault="00A32382" w:rsidP="00F56CA5">
      <w:pPr>
        <w:numPr>
          <w:ilvl w:val="0"/>
          <w:numId w:val="124"/>
        </w:numPr>
        <w:spacing w:after="0"/>
      </w:pPr>
      <w:r w:rsidRPr="00B21E5A">
        <w:t>Languages should provide encapsulations for arrays that:</w:t>
      </w:r>
    </w:p>
    <w:p w:rsidR="00CA1B66" w:rsidRDefault="00CA1B66" w:rsidP="00F56CA5">
      <w:pPr>
        <w:numPr>
          <w:ilvl w:val="1"/>
          <w:numId w:val="124"/>
        </w:numPr>
        <w:spacing w:after="0"/>
      </w:pPr>
      <w:r>
        <w:t>Prevent the need for the developer to be concerned with explicit bounds values.</w:t>
      </w:r>
    </w:p>
    <w:p w:rsidR="00CA1B66" w:rsidRPr="00B21E5A" w:rsidRDefault="00CA1B66" w:rsidP="00F56CA5">
      <w:pPr>
        <w:numPr>
          <w:ilvl w:val="1"/>
          <w:numId w:val="124"/>
        </w:numPr>
      </w:pPr>
      <w:r>
        <w:t>Provide the developer with symbolic access to the array start, end and iterators.</w:t>
      </w:r>
    </w:p>
    <w:p w:rsidR="00A32382" w:rsidRPr="00B05D88" w:rsidRDefault="00A32382" w:rsidP="00A32382">
      <w:pPr>
        <w:pStyle w:val="Heading2"/>
        <w:spacing w:before="0"/>
      </w:pPr>
      <w:bookmarkStart w:id="3793" w:name="_Toc174091383"/>
      <w:bookmarkStart w:id="3794" w:name="_Ref313948712"/>
      <w:bookmarkStart w:id="3795" w:name="_Toc358896411"/>
      <w:r w:rsidRPr="00B05D88">
        <w:t>6.</w:t>
      </w:r>
      <w:r w:rsidR="00DA30E5">
        <w:t>33</w:t>
      </w:r>
      <w:bookmarkEnd w:id="3793"/>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3794"/>
      <w:bookmarkEnd w:id="379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rsidR="00A32382" w:rsidRPr="00B05D88" w:rsidRDefault="00A32382" w:rsidP="00A32382">
      <w:pPr>
        <w:pStyle w:val="Heading3"/>
      </w:pPr>
      <w:bookmarkStart w:id="3796" w:name="_Toc174091385"/>
      <w:r>
        <w:t>6.</w:t>
      </w:r>
      <w:r w:rsidR="00DA30E5">
        <w:t>33</w:t>
      </w:r>
      <w:r w:rsidRPr="00B05D88">
        <w:t>.1</w:t>
      </w:r>
      <w:r w:rsidR="00074057">
        <w:t xml:space="preserve"> </w:t>
      </w:r>
      <w:r w:rsidRPr="00B05D88">
        <w:t>Description of application vulnerability</w:t>
      </w:r>
      <w:bookmarkEnd w:id="3796"/>
    </w:p>
    <w:p w:rsidR="00A32382" w:rsidRPr="00822077" w:rsidRDefault="00A32382" w:rsidP="0067743F">
      <w:pPr>
        <w:spacing w:after="120"/>
      </w:pPr>
      <w:r>
        <w:t>Programs that have a convoluted control structure are likely to be more difficult to be human readable, less understandable, harder to maintain, more difficult to modify, harder to statically analyze, more difficult to match the allocation and release of resources</w:t>
      </w:r>
      <w:r w:rsidR="00BE11FF">
        <w:t>, and more likely to be incorrect</w:t>
      </w:r>
      <w:r>
        <w:t xml:space="preserve">. </w:t>
      </w:r>
    </w:p>
    <w:p w:rsidR="00A32382" w:rsidRPr="00E1645E" w:rsidDel="0092497B" w:rsidRDefault="00A32382" w:rsidP="00A32382">
      <w:pPr>
        <w:pStyle w:val="Heading3"/>
      </w:pPr>
      <w:bookmarkStart w:id="3797" w:name="_Toc174091386"/>
      <w:r>
        <w:t>6.</w:t>
      </w:r>
      <w:r w:rsidR="00DA30E5">
        <w:t>33</w:t>
      </w:r>
      <w:r w:rsidRPr="00B05D88">
        <w:t>.2</w:t>
      </w:r>
      <w:r w:rsidR="00074057">
        <w:t xml:space="preserve"> </w:t>
      </w:r>
      <w:r w:rsidRPr="00B05D88">
        <w:t>Cross reference</w:t>
      </w:r>
      <w:bookmarkEnd w:id="3797"/>
    </w:p>
    <w:p w:rsidR="00A32382" w:rsidRPr="006E203C" w:rsidRDefault="00A32382" w:rsidP="00A32382">
      <w:pPr>
        <w:spacing w:after="0"/>
      </w:pPr>
      <w:r w:rsidRPr="006E203C">
        <w:t>JSF AV Rules: 20, 113, 189, 190, and 191</w:t>
      </w:r>
    </w:p>
    <w:p w:rsidR="00A32382" w:rsidRPr="00E1645E" w:rsidRDefault="00A32382" w:rsidP="00A32382">
      <w:pPr>
        <w:spacing w:after="0"/>
        <w:rPr>
          <w:iCs/>
        </w:rPr>
      </w:pPr>
      <w:r w:rsidRPr="00E1645E">
        <w:t>MISRA C 20</w:t>
      </w:r>
      <w:ins w:id="3798" w:author="John Benito" w:date="2013-08-07T11:20:00Z">
        <w:r w:rsidR="00D204E8">
          <w:t>12</w:t>
        </w:r>
      </w:ins>
      <w:del w:id="3799" w:author="John Benito" w:date="2013-08-07T11:19:00Z">
        <w:r w:rsidRPr="00E1645E" w:rsidDel="00D204E8">
          <w:delText>04</w:delText>
        </w:r>
      </w:del>
      <w:r w:rsidRPr="00E1645E">
        <w:t xml:space="preserve">: </w:t>
      </w:r>
      <w:r w:rsidRPr="00E1645E">
        <w:rPr>
          <w:iCs/>
        </w:rPr>
        <w:t>1</w:t>
      </w:r>
      <w:ins w:id="3800" w:author="John Benito" w:date="2013-08-07T11:20:00Z">
        <w:r w:rsidR="00D204E8">
          <w:rPr>
            <w:iCs/>
          </w:rPr>
          <w:t>5.1-15.3</w:t>
        </w:r>
      </w:ins>
      <w:del w:id="3801" w:author="John Benito" w:date="2013-08-07T11:20:00Z">
        <w:r w:rsidRPr="00E1645E" w:rsidDel="00D204E8">
          <w:rPr>
            <w:iCs/>
          </w:rPr>
          <w:delText>4.4,</w:delText>
        </w:r>
        <w:r w:rsidR="00EC7C0E" w:rsidDel="00D204E8">
          <w:rPr>
            <w:iCs/>
          </w:rPr>
          <w:delText xml:space="preserve"> </w:delText>
        </w:r>
        <w:r w:rsidDel="00D204E8">
          <w:rPr>
            <w:iCs/>
          </w:rPr>
          <w:delText>14.</w:delText>
        </w:r>
        <w:r w:rsidRPr="00E1645E" w:rsidDel="00D204E8">
          <w:rPr>
            <w:iCs/>
          </w:rPr>
          <w:delText>5</w:delText>
        </w:r>
      </w:del>
      <w:r w:rsidRPr="00E1645E" w:rsidDel="00270875">
        <w:rPr>
          <w:iCs/>
        </w:rPr>
        <w:t>,</w:t>
      </w:r>
      <w:r w:rsidRPr="00E1645E">
        <w:rPr>
          <w:iCs/>
        </w:rPr>
        <w:t xml:space="preserve"> and 2</w:t>
      </w:r>
      <w:ins w:id="3802" w:author="John Benito" w:date="2013-08-07T11:20:00Z">
        <w:r w:rsidR="00D204E8">
          <w:rPr>
            <w:iCs/>
          </w:rPr>
          <w:t>1</w:t>
        </w:r>
      </w:ins>
      <w:del w:id="3803" w:author="John Benito" w:date="2013-08-07T11:20:00Z">
        <w:r w:rsidRPr="00E1645E" w:rsidDel="00D204E8">
          <w:rPr>
            <w:iCs/>
          </w:rPr>
          <w:delText>0</w:delText>
        </w:r>
      </w:del>
      <w:r w:rsidRPr="00E1645E">
        <w:rPr>
          <w:iCs/>
        </w:rPr>
        <w:t>.</w:t>
      </w:r>
      <w:ins w:id="3804" w:author="John Benito" w:date="2013-08-07T11:20:00Z">
        <w:r w:rsidR="00D204E8">
          <w:rPr>
            <w:iCs/>
          </w:rPr>
          <w:t>4</w:t>
        </w:r>
      </w:ins>
      <w:del w:id="3805" w:author="John Benito" w:date="2013-08-07T11:20:00Z">
        <w:r w:rsidRPr="00E1645E" w:rsidDel="00D204E8">
          <w:rPr>
            <w:iCs/>
          </w:rPr>
          <w:delText>7</w:delText>
        </w:r>
      </w:del>
    </w:p>
    <w:p w:rsidR="00A32382" w:rsidRPr="00E1645E" w:rsidRDefault="00A32382" w:rsidP="00A32382">
      <w:pPr>
        <w:spacing w:after="0"/>
        <w:rPr>
          <w:iCs/>
        </w:rPr>
      </w:pPr>
      <w:r w:rsidRPr="00E1645E">
        <w:rPr>
          <w:iCs/>
        </w:rPr>
        <w:t xml:space="preserve">MISRA C++ 2008: </w:t>
      </w:r>
      <w:r w:rsidRPr="002870AE">
        <w:rPr>
          <w:iCs/>
        </w:rPr>
        <w:t>6-6-1, 6-6-2, 6-6-3, and 17-0-5</w:t>
      </w:r>
    </w:p>
    <w:p w:rsidR="00A32382" w:rsidRDefault="004F20CA" w:rsidP="00A32382">
      <w:pPr>
        <w:spacing w:after="0"/>
      </w:pPr>
      <w:r>
        <w:t>CERT C guide</w:t>
      </w:r>
      <w:r w:rsidR="00A32382" w:rsidRPr="00270875">
        <w:t>lines: SIG32-C</w:t>
      </w:r>
    </w:p>
    <w:p w:rsidR="00A32382" w:rsidRPr="00FE4EFE" w:rsidRDefault="001E33AD" w:rsidP="0067743F">
      <w:pPr>
        <w:spacing w:after="0"/>
      </w:pPr>
      <w:r>
        <w:t xml:space="preserve">Ada </w:t>
      </w:r>
      <w:r w:rsidR="001C05C1">
        <w:t>Quality</w:t>
      </w:r>
      <w:r>
        <w:t xml:space="preserve"> and Style Guide: 3, 4, 5.4, 5.6, and 5.7</w:t>
      </w:r>
    </w:p>
    <w:p w:rsidR="00A32382" w:rsidRPr="00B05D88" w:rsidRDefault="00D96E66" w:rsidP="00D96E66">
      <w:pPr>
        <w:pStyle w:val="Heading3"/>
      </w:pPr>
      <w:bookmarkStart w:id="3806" w:name="_Toc174091388"/>
      <w:r>
        <w:t>6.</w:t>
      </w:r>
      <w:r w:rsidR="00DA30E5">
        <w:t>33</w:t>
      </w:r>
      <w:r>
        <w:t>.3</w:t>
      </w:r>
      <w:r w:rsidR="00074057">
        <w:t xml:space="preserve"> </w:t>
      </w:r>
      <w:r w:rsidR="00A32382" w:rsidRPr="00B05D88">
        <w:t>Mechanism of failure</w:t>
      </w:r>
      <w:bookmarkEnd w:id="3806"/>
    </w:p>
    <w:p w:rsidR="00C63270" w:rsidRDefault="00A32382">
      <w:pPr>
        <w:spacing w:after="120"/>
      </w:pPr>
      <w:r w:rsidRPr="00C11453">
        <w:t>Lack of structured programming can lead to:</w:t>
      </w:r>
    </w:p>
    <w:p w:rsidR="00A32382" w:rsidRPr="00822077" w:rsidRDefault="00A32382" w:rsidP="00F56CA5">
      <w:pPr>
        <w:numPr>
          <w:ilvl w:val="0"/>
          <w:numId w:val="47"/>
        </w:numPr>
        <w:spacing w:after="0"/>
      </w:pPr>
      <w:r w:rsidRPr="00822077">
        <w:t>Memory or resource leaks.</w:t>
      </w:r>
    </w:p>
    <w:p w:rsidR="00A32382" w:rsidRPr="00822077" w:rsidRDefault="00F76B8C" w:rsidP="00F56CA5">
      <w:pPr>
        <w:numPr>
          <w:ilvl w:val="0"/>
          <w:numId w:val="47"/>
        </w:numPr>
        <w:spacing w:after="0"/>
      </w:pPr>
      <w:r w:rsidRPr="00822077">
        <w:t>Error</w:t>
      </w:r>
      <w:r>
        <w:t>-</w:t>
      </w:r>
      <w:r w:rsidR="00A32382" w:rsidRPr="00822077">
        <w:t>prone maintenance.</w:t>
      </w:r>
    </w:p>
    <w:p w:rsidR="00A32382" w:rsidRPr="00822077" w:rsidRDefault="00A32382" w:rsidP="00F56CA5">
      <w:pPr>
        <w:numPr>
          <w:ilvl w:val="0"/>
          <w:numId w:val="47"/>
        </w:numPr>
        <w:spacing w:after="0"/>
      </w:pPr>
      <w:r w:rsidRPr="00822077">
        <w:t>Design that is difficult or impossible to validate.</w:t>
      </w:r>
    </w:p>
    <w:p w:rsidR="00A32382" w:rsidRPr="00822077" w:rsidRDefault="00A32382" w:rsidP="00F56CA5">
      <w:pPr>
        <w:numPr>
          <w:ilvl w:val="0"/>
          <w:numId w:val="47"/>
        </w:numPr>
      </w:pPr>
      <w:r w:rsidRPr="00822077">
        <w:t>Source code that is difficult or impossible to statically analyze.</w:t>
      </w:r>
    </w:p>
    <w:p w:rsidR="00A32382" w:rsidRPr="00B05D88" w:rsidRDefault="00A32382" w:rsidP="00A32382">
      <w:pPr>
        <w:pStyle w:val="Heading3"/>
      </w:pPr>
      <w:bookmarkStart w:id="3807" w:name="_Toc174091389"/>
      <w:r>
        <w:t>6.</w:t>
      </w:r>
      <w:r w:rsidR="00DA30E5">
        <w:t>33</w:t>
      </w:r>
      <w:r w:rsidRPr="00B05D88">
        <w:t>.4</w:t>
      </w:r>
      <w:bookmarkEnd w:id="3807"/>
      <w:r w:rsidR="00074057">
        <w:t xml:space="preserve"> </w:t>
      </w:r>
      <w:r>
        <w:t>Applicable language characteristics</w:t>
      </w:r>
    </w:p>
    <w:p w:rsidR="00A32382" w:rsidRPr="00FE4EFE" w:rsidRDefault="00A32382" w:rsidP="0067743F">
      <w:r w:rsidRPr="00FE4EFE">
        <w:t>This vulnerability description is intended to be applicable to languages with the following characteristics:</w:t>
      </w:r>
    </w:p>
    <w:p w:rsidR="00A32382" w:rsidRPr="00FE4EFE" w:rsidRDefault="00A32382" w:rsidP="00F56CA5">
      <w:pPr>
        <w:numPr>
          <w:ilvl w:val="0"/>
          <w:numId w:val="2"/>
        </w:numPr>
        <w:spacing w:after="0" w:line="240" w:lineRule="auto"/>
      </w:pPr>
      <w:r w:rsidRPr="00FE4EFE">
        <w:t>Languages that allow leaving a loop without consideration for the loop control.</w:t>
      </w:r>
    </w:p>
    <w:p w:rsidR="00A32382" w:rsidRPr="00FE4EFE" w:rsidRDefault="00A32382" w:rsidP="00F56CA5">
      <w:pPr>
        <w:numPr>
          <w:ilvl w:val="0"/>
          <w:numId w:val="2"/>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rsidR="00A32382" w:rsidRPr="00FE4EFE" w:rsidRDefault="00A32382" w:rsidP="00F56CA5">
      <w:pPr>
        <w:numPr>
          <w:ilvl w:val="0"/>
          <w:numId w:val="2"/>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rsidR="00DD59E7" w:rsidRDefault="00D96E66">
      <w:pPr>
        <w:pStyle w:val="Heading3"/>
      </w:pPr>
      <w:r>
        <w:lastRenderedPageBreak/>
        <w:t>6.</w:t>
      </w:r>
      <w:r w:rsidR="00DA30E5">
        <w:t>33</w:t>
      </w:r>
      <w:r>
        <w:t>.5</w:t>
      </w:r>
      <w:r w:rsidR="00074057">
        <w:t xml:space="preserve"> </w:t>
      </w:r>
      <w:r w:rsidR="00A32382" w:rsidRPr="00B05D88">
        <w:t>Avoiding the vulnerability or mitigating its effects</w:t>
      </w:r>
    </w:p>
    <w:p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rsidR="00A32382" w:rsidRPr="00822077" w:rsidRDefault="00A32382" w:rsidP="00A32382">
      <w:r w:rsidRPr="00C11453">
        <w:t>Software developers can avoid the vulnerability or mitigate its ill effects in the following ways:</w:t>
      </w:r>
    </w:p>
    <w:p w:rsidR="00A32382" w:rsidRPr="00822077" w:rsidRDefault="00A32382" w:rsidP="00F56CA5">
      <w:pPr>
        <w:numPr>
          <w:ilvl w:val="0"/>
          <w:numId w:val="46"/>
        </w:numPr>
        <w:spacing w:after="0"/>
      </w:pPr>
      <w:r w:rsidRPr="00822077">
        <w:t xml:space="preserve">Avoid using language features such as </w:t>
      </w:r>
      <w:r w:rsidRPr="002D2FA3">
        <w:rPr>
          <w:rFonts w:ascii="Courier New" w:hAnsi="Courier New"/>
        </w:rPr>
        <w:t>goto</w:t>
      </w:r>
      <w:r w:rsidRPr="00B12C6A">
        <w:t>.</w:t>
      </w:r>
    </w:p>
    <w:p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rsidR="00A32382" w:rsidRPr="00822077" w:rsidRDefault="00A32382" w:rsidP="00F56CA5">
      <w:pPr>
        <w:numPr>
          <w:ilvl w:val="0"/>
          <w:numId w:val="46"/>
        </w:numPr>
        <w:spacing w:after="0"/>
      </w:pPr>
      <w:r w:rsidRPr="00822077">
        <w:t>Avoid using language features that transfer control of the program flow via a jump.</w:t>
      </w:r>
    </w:p>
    <w:p w:rsidR="00A32382" w:rsidRPr="00822077" w:rsidRDefault="00A32382" w:rsidP="00F56CA5">
      <w:pPr>
        <w:numPr>
          <w:ilvl w:val="0"/>
          <w:numId w:val="46"/>
        </w:numPr>
        <w:spacing w:after="0"/>
      </w:pPr>
      <w:r w:rsidRPr="00822077">
        <w:t>Avoid multiple exit points to a function/procedure/method/subroutine.</w:t>
      </w:r>
    </w:p>
    <w:p w:rsidR="00A32382" w:rsidRPr="00822077" w:rsidRDefault="00A32382" w:rsidP="00F56CA5">
      <w:pPr>
        <w:numPr>
          <w:ilvl w:val="0"/>
          <w:numId w:val="46"/>
        </w:numPr>
      </w:pPr>
      <w:r w:rsidRPr="00822077">
        <w:t>Avoid multiple entry points to a function/procedure/method/subroutine.</w:t>
      </w:r>
    </w:p>
    <w:p w:rsidR="00A32382" w:rsidRDefault="00D96E66" w:rsidP="00D96E66">
      <w:pPr>
        <w:pStyle w:val="Heading3"/>
      </w:pPr>
      <w:bookmarkStart w:id="3808" w:name="_Toc174091391"/>
      <w:r>
        <w:t>6.</w:t>
      </w:r>
      <w:r w:rsidR="00DA30E5">
        <w:t>33</w:t>
      </w:r>
      <w:r>
        <w:t>.6</w:t>
      </w:r>
      <w:r w:rsidR="00074057">
        <w:t xml:space="preserve"> </w:t>
      </w:r>
      <w:r w:rsidR="00A32382" w:rsidRPr="00B05D88">
        <w:t>Implications for standardization</w:t>
      </w:r>
      <w:bookmarkEnd w:id="3808"/>
    </w:p>
    <w:p w:rsidR="005905CE" w:rsidRPr="005905CE" w:rsidRDefault="005905CE" w:rsidP="005905CE">
      <w:r>
        <w:t xml:space="preserve">In future standardization </w:t>
      </w:r>
      <w:r w:rsidR="001775B5">
        <w:t>activities</w:t>
      </w:r>
      <w:r>
        <w:t>, the following items should be considered:</w:t>
      </w:r>
    </w:p>
    <w:p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rsidR="00DD59E7" w:rsidRDefault="00A32382">
      <w:pPr>
        <w:pStyle w:val="Heading2"/>
      </w:pPr>
      <w:bookmarkStart w:id="3809" w:name="_Ref71795799"/>
      <w:bookmarkStart w:id="3810" w:name="_Ref313948653"/>
      <w:bookmarkStart w:id="3811" w:name="_Toc358896412"/>
      <w:r w:rsidRPr="00B227AC">
        <w:t>6.</w:t>
      </w:r>
      <w:r w:rsidR="00DA30E5">
        <w:t>34</w:t>
      </w:r>
      <w:r w:rsidR="00074057">
        <w:t xml:space="preserve"> </w:t>
      </w:r>
      <w:r w:rsidRPr="00B227AC">
        <w:t>Passing Parameters and Return Values</w:t>
      </w:r>
      <w:bookmarkEnd w:id="3809"/>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3810"/>
      <w:bookmarkEnd w:id="3811"/>
    </w:p>
    <w:p w:rsidR="00A32382" w:rsidRPr="00B227AC" w:rsidRDefault="00A32382" w:rsidP="00A32382">
      <w:pPr>
        <w:pStyle w:val="Heading3"/>
      </w:pPr>
      <w:r w:rsidRPr="00B227AC">
        <w:t>6.</w:t>
      </w:r>
      <w:r w:rsidR="00DA30E5">
        <w:t>34</w:t>
      </w:r>
      <w:r w:rsidRPr="00B227AC">
        <w:t>.1</w:t>
      </w:r>
      <w:r w:rsidR="00074057">
        <w:t xml:space="preserve"> </w:t>
      </w:r>
      <w:r w:rsidRPr="00B227AC">
        <w:t>Description of application vulnerability</w:t>
      </w:r>
    </w:p>
    <w:p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rsidR="00DD59E7" w:rsidRDefault="00A32382">
      <w:pPr>
        <w:pStyle w:val="Heading3"/>
      </w:pPr>
      <w:r w:rsidRPr="00B227AC">
        <w:t>6.</w:t>
      </w:r>
      <w:r w:rsidR="00DA30E5">
        <w:t>34</w:t>
      </w:r>
      <w:r w:rsidRPr="00B227AC">
        <w:t>.</w:t>
      </w:r>
      <w:r w:rsidR="000C3CDC" w:rsidRPr="00B227AC">
        <w:t>2</w:t>
      </w:r>
      <w:r w:rsidR="00074057">
        <w:t xml:space="preserve"> </w:t>
      </w:r>
      <w:r w:rsidRPr="00B227AC">
        <w:t>Cross reference</w:t>
      </w:r>
    </w:p>
    <w:p w:rsidR="00A32382" w:rsidRPr="0000182C" w:rsidRDefault="00A32382" w:rsidP="0067743F">
      <w:pPr>
        <w:spacing w:after="0"/>
      </w:pPr>
      <w:r w:rsidRPr="006E203C">
        <w:t>JSF AV Rules: 116, 117, and 118</w:t>
      </w:r>
      <w:r w:rsidRPr="0000182C">
        <w:br/>
        <w:t>MISRA C 20</w:t>
      </w:r>
      <w:ins w:id="3812" w:author="John Benito" w:date="2013-08-07T11:21:00Z">
        <w:r w:rsidR="00D204E8">
          <w:t>12</w:t>
        </w:r>
      </w:ins>
      <w:del w:id="3813" w:author="John Benito" w:date="2013-08-07T11:21:00Z">
        <w:r w:rsidRPr="0000182C" w:rsidDel="00D204E8">
          <w:delText>04</w:delText>
        </w:r>
      </w:del>
      <w:r w:rsidRPr="0000182C">
        <w:t xml:space="preserve">: </w:t>
      </w:r>
      <w:ins w:id="3814" w:author="John Benito" w:date="2013-08-07T11:23:00Z">
        <w:r w:rsidR="00996570">
          <w:t>8.2</w:t>
        </w:r>
        <w:r w:rsidR="00D204E8" w:rsidRPr="0000182C">
          <w:t xml:space="preserve">, </w:t>
        </w:r>
        <w:r w:rsidR="00996570">
          <w:t>8.3</w:t>
        </w:r>
        <w:r w:rsidR="00D204E8" w:rsidRPr="0000182C">
          <w:t xml:space="preserve">, </w:t>
        </w:r>
      </w:ins>
      <w:ins w:id="3815" w:author="John Benito" w:date="2013-08-07T11:24:00Z">
        <w:r w:rsidR="00996570">
          <w:t xml:space="preserve">8.13, and </w:t>
        </w:r>
      </w:ins>
      <w:r w:rsidRPr="0000182C">
        <w:t>1</w:t>
      </w:r>
      <w:ins w:id="3816" w:author="John Benito" w:date="2013-08-07T11:22:00Z">
        <w:r w:rsidR="00D204E8">
          <w:t>7</w:t>
        </w:r>
      </w:ins>
      <w:del w:id="3817" w:author="John Benito" w:date="2013-08-07T11:22:00Z">
        <w:r w:rsidRPr="0000182C" w:rsidDel="00D204E8">
          <w:delText>6</w:delText>
        </w:r>
      </w:del>
      <w:r w:rsidRPr="0000182C">
        <w:t>.1</w:t>
      </w:r>
      <w:del w:id="3818" w:author="John Benito" w:date="2013-08-07T11:24:00Z">
        <w:r w:rsidRPr="0000182C" w:rsidDel="00996570">
          <w:delText>, 1</w:delText>
        </w:r>
      </w:del>
      <w:ins w:id="3819" w:author="John Benito" w:date="2013-08-07T11:24:00Z">
        <w:r w:rsidR="00996570">
          <w:t>-</w:t>
        </w:r>
      </w:ins>
      <w:del w:id="3820" w:author="John Benito" w:date="2013-08-07T11:22:00Z">
        <w:r w:rsidRPr="0000182C" w:rsidDel="00D204E8">
          <w:delText>6.2, 16.3</w:delText>
        </w:r>
      </w:del>
      <w:del w:id="3821" w:author="John Benito" w:date="2013-08-07T11:23:00Z">
        <w:r w:rsidRPr="0000182C" w:rsidDel="00996570">
          <w:delText xml:space="preserve">, </w:delText>
        </w:r>
      </w:del>
      <w:del w:id="3822" w:author="John Benito" w:date="2013-08-07T11:22:00Z">
        <w:r w:rsidRPr="0000182C" w:rsidDel="00D204E8">
          <w:delText>16.4</w:delText>
        </w:r>
      </w:del>
      <w:del w:id="3823" w:author="John Benito" w:date="2013-08-07T11:23:00Z">
        <w:r w:rsidRPr="0000182C" w:rsidDel="00D204E8">
          <w:delText xml:space="preserve">, </w:delText>
        </w:r>
      </w:del>
      <w:del w:id="3824" w:author="John Benito" w:date="2013-08-07T11:22:00Z">
        <w:r w:rsidRPr="0000182C" w:rsidDel="00D204E8">
          <w:delText>16.5</w:delText>
        </w:r>
      </w:del>
      <w:del w:id="3825" w:author="John Benito" w:date="2013-08-07T11:23:00Z">
        <w:r w:rsidRPr="0000182C" w:rsidDel="00D204E8">
          <w:delText xml:space="preserve">, </w:delText>
        </w:r>
      </w:del>
      <w:r w:rsidRPr="0000182C">
        <w:t>1</w:t>
      </w:r>
      <w:ins w:id="3826" w:author="John Benito" w:date="2013-08-07T11:21:00Z">
        <w:r w:rsidR="00D204E8">
          <w:t>7.3</w:t>
        </w:r>
      </w:ins>
      <w:del w:id="3827" w:author="John Benito" w:date="2013-08-07T11:21:00Z">
        <w:r w:rsidRPr="0000182C" w:rsidDel="00D204E8">
          <w:delText>6.6</w:delText>
        </w:r>
      </w:del>
      <w:del w:id="3828" w:author="John Benito" w:date="2013-08-07T11:22:00Z">
        <w:r w:rsidRPr="0000182C" w:rsidDel="00D204E8">
          <w:delText xml:space="preserve">, </w:delText>
        </w:r>
      </w:del>
      <w:del w:id="3829" w:author="John Benito" w:date="2013-08-07T11:21:00Z">
        <w:r w:rsidRPr="0000182C" w:rsidDel="00D204E8">
          <w:delText>16.7, and 16.9</w:delText>
        </w:r>
      </w:del>
    </w:p>
    <w:p w:rsidR="00A32382" w:rsidRPr="0000182C" w:rsidDel="0092497B" w:rsidRDefault="00A32382" w:rsidP="0067743F">
      <w:pPr>
        <w:spacing w:after="0"/>
      </w:pPr>
      <w:r w:rsidRPr="0000182C">
        <w:t xml:space="preserve">MISRA C++ 2008: </w:t>
      </w:r>
      <w:r w:rsidRPr="002870AE">
        <w:rPr>
          <w:lang w:val="en-GB"/>
        </w:rPr>
        <w:t>0-3-2, 7-1-2, 8-4-1, 8-4-2, 8-4-3, and 8-4-4</w:t>
      </w:r>
    </w:p>
    <w:p w:rsidR="000030CF" w:rsidRDefault="004F20CA" w:rsidP="0067743F">
      <w:pPr>
        <w:spacing w:after="0"/>
      </w:pPr>
      <w:r>
        <w:t>CERT C guide</w:t>
      </w:r>
      <w:r w:rsidR="00A32382" w:rsidRPr="00270875">
        <w:t>lines:  EXP12-C and DCL33-C</w:t>
      </w:r>
    </w:p>
    <w:p w:rsidR="00A32382" w:rsidRPr="00996570" w:rsidRDefault="000030CF" w:rsidP="0067743F">
      <w:pPr>
        <w:rPr>
          <w:rPrChange w:id="3830" w:author="John Benito" w:date="2013-08-07T11:24:00Z">
            <w:rPr>
              <w:i/>
            </w:rPr>
          </w:rPrChange>
        </w:rPr>
      </w:pPr>
      <w:r>
        <w:t xml:space="preserve">Ada </w:t>
      </w:r>
      <w:r w:rsidR="001C05C1">
        <w:t>Quality</w:t>
      </w:r>
      <w:r>
        <w:t xml:space="preserve"> and Style Guide: 5.2 and 8.3</w:t>
      </w:r>
    </w:p>
    <w:p w:rsidR="00DD59E7" w:rsidRDefault="00A32382">
      <w:pPr>
        <w:pStyle w:val="Heading3"/>
      </w:pPr>
      <w:r w:rsidRPr="00B227AC">
        <w:t>6.</w:t>
      </w:r>
      <w:r w:rsidR="00DA30E5">
        <w:t>34</w:t>
      </w:r>
      <w:r w:rsidRPr="00B227AC">
        <w:t>.3</w:t>
      </w:r>
      <w:r w:rsidR="00074057">
        <w:t xml:space="preserve"> </w:t>
      </w:r>
      <w:r w:rsidR="000C3CDC">
        <w:t>Mechanism of</w:t>
      </w:r>
      <w:r w:rsidRPr="00B227AC">
        <w:t xml:space="preserve"> failure</w:t>
      </w:r>
    </w:p>
    <w:p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rsidR="00711C45" w:rsidRDefault="00A32382" w:rsidP="00A32382">
      <w:r>
        <w:lastRenderedPageBreak/>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w:t>
      </w:r>
      <w:r w:rsidRPr="004B46B6">
        <w:lastRenderedPageBreak/>
        <w:t xml:space="preserve">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rsidR="00A32382" w:rsidRPr="00B227AC" w:rsidRDefault="00A32382" w:rsidP="00A32382">
      <w:pPr>
        <w:pStyle w:val="Heading3"/>
      </w:pPr>
      <w:r w:rsidRPr="00B227AC">
        <w:t>6.</w:t>
      </w:r>
      <w:r w:rsidR="00DA30E5">
        <w:t>34</w:t>
      </w:r>
      <w:r w:rsidRPr="00B227AC">
        <w:t>.4</w:t>
      </w:r>
      <w:r w:rsidR="00074057">
        <w:t xml:space="preserve"> </w:t>
      </w:r>
      <w:r w:rsidR="000C3CDC">
        <w:t>Applicable language</w:t>
      </w:r>
      <w:r>
        <w:t xml:space="preserve"> characteristics</w:t>
      </w:r>
    </w:p>
    <w:p w:rsidR="00A32382" w:rsidRPr="0000182C" w:rsidRDefault="00A32382" w:rsidP="0067743F">
      <w:r w:rsidRPr="0000182C">
        <w:t>This vulnerability description is intended to be applicable to languages with the following characteristics:</w:t>
      </w:r>
    </w:p>
    <w:p w:rsidR="00A32382" w:rsidRPr="0000182C" w:rsidRDefault="00A32382" w:rsidP="00F56CA5">
      <w:pPr>
        <w:pStyle w:val="ListParagraph"/>
        <w:numPr>
          <w:ilvl w:val="0"/>
          <w:numId w:val="137"/>
        </w:numPr>
      </w:pPr>
      <w:r w:rsidRPr="0000182C">
        <w:t>Languages that provide mechanisms for defining subprograms where the data passes between the calling program and the subprogram via parameters and return values.  This includes methods in many popular object-oriented languages.</w:t>
      </w:r>
    </w:p>
    <w:p w:rsidR="00A32382" w:rsidRPr="00B227AC" w:rsidRDefault="00A32382" w:rsidP="00A32382">
      <w:pPr>
        <w:pStyle w:val="Heading3"/>
      </w:pPr>
      <w:r w:rsidRPr="00B227AC">
        <w:t>6.</w:t>
      </w:r>
      <w:r w:rsidR="00DA30E5">
        <w:t>34</w:t>
      </w:r>
      <w:r w:rsidRPr="00B227AC">
        <w:t>.5</w:t>
      </w:r>
      <w:r w:rsidR="00074057">
        <w:t xml:space="preserve"> </w:t>
      </w:r>
      <w:r w:rsidR="000C3CDC">
        <w:t>Avoiding the</w:t>
      </w:r>
      <w:r w:rsidRPr="00B227AC">
        <w:t xml:space="preserve"> vulnerability or mitigating its effects</w:t>
      </w:r>
    </w:p>
    <w:p w:rsidR="00A32382" w:rsidRPr="0000182C" w:rsidRDefault="00A32382" w:rsidP="00FD7F0D">
      <w:r w:rsidRPr="0000182C">
        <w:t>Software developers can avoid the vulnerability or mitigate its ill effects in the following ways:</w:t>
      </w:r>
    </w:p>
    <w:p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rsidR="00A32382" w:rsidRPr="0000182C" w:rsidRDefault="00A32382" w:rsidP="00F56CA5">
      <w:pPr>
        <w:pStyle w:val="ListParagraph"/>
        <w:numPr>
          <w:ilvl w:val="0"/>
          <w:numId w:val="137"/>
        </w:numPr>
      </w:pPr>
      <w:r w:rsidRPr="0000182C">
        <w:t>When a choice of mechanisms is available, pass small simple objects using call by copy.</w:t>
      </w:r>
    </w:p>
    <w:p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rsidR="00A32382" w:rsidRPr="0000182C" w:rsidRDefault="00A32382" w:rsidP="00F56CA5">
      <w:pPr>
        <w:pStyle w:val="ListParagraph"/>
        <w:numPr>
          <w:ilvl w:val="1"/>
          <w:numId w:val="137"/>
        </w:numPr>
      </w:pPr>
      <w:r w:rsidRPr="0000182C">
        <w:t>Minimize side-effects of subprograms on non-local objects; when side-effects are coded, ensure that the affected non-local objects are not passed as parameters using call by reference.</w:t>
      </w:r>
    </w:p>
    <w:p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rsidR="00A32382" w:rsidRDefault="00A32382" w:rsidP="00A32382">
      <w:pPr>
        <w:pStyle w:val="Heading3"/>
      </w:pPr>
      <w:r w:rsidRPr="00B227AC">
        <w:t>6.</w:t>
      </w:r>
      <w:r w:rsidR="00DA30E5">
        <w:t>34</w:t>
      </w:r>
      <w:r w:rsidRPr="00B227AC">
        <w:t>.6</w:t>
      </w:r>
      <w:r w:rsidR="00074057">
        <w:t xml:space="preserve"> </w:t>
      </w:r>
      <w:r w:rsidR="000C3CDC">
        <w:t>Implications for</w:t>
      </w:r>
      <w:r w:rsidRPr="00B227AC">
        <w:t xml:space="preserve"> standardization</w:t>
      </w:r>
    </w:p>
    <w:p w:rsidR="005905CE" w:rsidRPr="005905CE" w:rsidRDefault="005905CE" w:rsidP="005905CE">
      <w:r>
        <w:t xml:space="preserve">In future standardization </w:t>
      </w:r>
      <w:r w:rsidR="001775B5">
        <w:t>activities</w:t>
      </w:r>
      <w:r>
        <w:t>, the following items should be considered:</w:t>
      </w:r>
    </w:p>
    <w:p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rsidR="00443478" w:rsidRDefault="00A32382">
      <w:pPr>
        <w:pStyle w:val="Heading2"/>
      </w:pPr>
      <w:bookmarkStart w:id="3831" w:name="_Ref313948661"/>
      <w:bookmarkStart w:id="3832" w:name="_Toc358896413"/>
      <w:r>
        <w:lastRenderedPageBreak/>
        <w:t>6.</w:t>
      </w:r>
      <w:r w:rsidR="00DA30E5">
        <w:t>35</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3831"/>
      <w:bookmarkEnd w:id="3832"/>
    </w:p>
    <w:p w:rsidR="00443478" w:rsidRDefault="00A32382">
      <w:pPr>
        <w:pStyle w:val="Heading3"/>
      </w:pPr>
      <w:r>
        <w:t>6.</w:t>
      </w:r>
      <w:r w:rsidR="00DA30E5">
        <w:t>35</w:t>
      </w:r>
      <w:r>
        <w:t>.1</w:t>
      </w:r>
      <w:r w:rsidR="00074057">
        <w:t xml:space="preserve"> </w:t>
      </w:r>
      <w:r>
        <w:t>Description of application vulnerability</w:t>
      </w:r>
    </w:p>
    <w:p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rsidR="00443478" w:rsidRDefault="00A32382">
      <w:pPr>
        <w:pStyle w:val="Heading3"/>
      </w:pPr>
      <w:r>
        <w:t>6.</w:t>
      </w:r>
      <w:r w:rsidR="00DA30E5">
        <w:t>35</w:t>
      </w:r>
      <w:r>
        <w:t>.2</w:t>
      </w:r>
      <w:r w:rsidR="00074057">
        <w:t xml:space="preserve"> </w:t>
      </w:r>
      <w:r>
        <w:t>Cross reference</w:t>
      </w:r>
      <w:r w:rsidR="00074057">
        <w:rPr>
          <w:i/>
          <w:iCs/>
        </w:rPr>
        <w:t xml:space="preserve"> </w:t>
      </w:r>
    </w:p>
    <w:p w:rsidR="00952F97" w:rsidRDefault="00952F97" w:rsidP="00A32382">
      <w:pPr>
        <w:spacing w:after="0"/>
        <w:rPr>
          <w:iCs/>
        </w:rPr>
      </w:pPr>
      <w:r>
        <w:rPr>
          <w:iCs/>
        </w:rPr>
        <w:t>CWE:</w:t>
      </w:r>
    </w:p>
    <w:p w:rsidR="00952F97" w:rsidRDefault="00952F97" w:rsidP="00952F97">
      <w:pPr>
        <w:spacing w:after="0"/>
        <w:ind w:left="403"/>
        <w:rPr>
          <w:iCs/>
        </w:rPr>
      </w:pPr>
      <w:r>
        <w:rPr>
          <w:iCs/>
        </w:rPr>
        <w:t>562. Return of Stack Variable Address</w:t>
      </w:r>
    </w:p>
    <w:p w:rsidR="00A32382" w:rsidRDefault="00A32382" w:rsidP="00952F97">
      <w:pPr>
        <w:spacing w:after="0"/>
        <w:rPr>
          <w:iCs/>
        </w:rPr>
      </w:pPr>
      <w:r>
        <w:rPr>
          <w:iCs/>
        </w:rPr>
        <w:t>JSF AV Rule: 173</w:t>
      </w:r>
    </w:p>
    <w:p w:rsidR="00A32382" w:rsidRDefault="00A32382" w:rsidP="00A32382">
      <w:pPr>
        <w:spacing w:after="0"/>
        <w:rPr>
          <w:iCs/>
        </w:rPr>
      </w:pPr>
      <w:r>
        <w:rPr>
          <w:iCs/>
        </w:rPr>
        <w:t>MISRA C 20</w:t>
      </w:r>
      <w:ins w:id="3833" w:author="John Benito" w:date="2013-08-07T11:24:00Z">
        <w:r w:rsidR="00996570">
          <w:rPr>
            <w:iCs/>
          </w:rPr>
          <w:t>12</w:t>
        </w:r>
      </w:ins>
      <w:del w:id="3834" w:author="John Benito" w:date="2013-08-07T11:24:00Z">
        <w:r w:rsidDel="00996570">
          <w:rPr>
            <w:iCs/>
          </w:rPr>
          <w:delText>04</w:delText>
        </w:r>
      </w:del>
      <w:r>
        <w:rPr>
          <w:iCs/>
        </w:rPr>
        <w:t xml:space="preserve">: </w:t>
      </w:r>
      <w:ins w:id="3835" w:author="John Benito" w:date="2013-08-07T11:25:00Z">
        <w:r w:rsidR="00996570">
          <w:rPr>
            <w:iCs/>
          </w:rPr>
          <w:t xml:space="preserve">4.1 and </w:t>
        </w:r>
      </w:ins>
      <w:del w:id="3836" w:author="John Benito" w:date="2013-08-07T11:25:00Z">
        <w:r w:rsidDel="00996570">
          <w:rPr>
            <w:iCs/>
          </w:rPr>
          <w:delText>17</w:delText>
        </w:r>
      </w:del>
      <w:ins w:id="3837" w:author="John Benito" w:date="2013-08-07T11:25:00Z">
        <w:r w:rsidR="00996570">
          <w:rPr>
            <w:iCs/>
          </w:rPr>
          <w:t>18</w:t>
        </w:r>
      </w:ins>
      <w:r>
        <w:rPr>
          <w:iCs/>
        </w:rPr>
        <w:t>.6</w:t>
      </w:r>
      <w:del w:id="3838" w:author="John Benito" w:date="2013-08-07T11:25:00Z">
        <w:r w:rsidDel="00996570">
          <w:rPr>
            <w:iCs/>
          </w:rPr>
          <w:delText xml:space="preserve"> and 21.1</w:delText>
        </w:r>
      </w:del>
    </w:p>
    <w:p w:rsidR="00A32382" w:rsidRDefault="00A32382" w:rsidP="00A32382">
      <w:pPr>
        <w:spacing w:after="0"/>
        <w:rPr>
          <w:iCs/>
        </w:rPr>
      </w:pPr>
      <w:r>
        <w:rPr>
          <w:iCs/>
        </w:rPr>
        <w:t xml:space="preserve">MISRA C++ 2008: </w:t>
      </w:r>
      <w:r w:rsidRPr="002870AE">
        <w:rPr>
          <w:iCs/>
        </w:rPr>
        <w:t>0-3-1, 7-5-1, 7-5-2, and 7-5-3</w:t>
      </w:r>
    </w:p>
    <w:p w:rsidR="00A32382" w:rsidRDefault="004F20CA" w:rsidP="000030CF">
      <w:pPr>
        <w:spacing w:after="0"/>
      </w:pPr>
      <w:r>
        <w:t>CERT C guide</w:t>
      </w:r>
      <w:r w:rsidR="00A32382" w:rsidRPr="00270875">
        <w:t>lines: EXP35-C and DCL30-C</w:t>
      </w:r>
    </w:p>
    <w:p w:rsidR="000030CF" w:rsidRDefault="000030CF" w:rsidP="00A32382">
      <w:r>
        <w:t xml:space="preserve">Ada </w:t>
      </w:r>
      <w:r w:rsidR="001C05C1">
        <w:t>Quality</w:t>
      </w:r>
      <w:r>
        <w:t xml:space="preserve"> and Style Guide: 7.6.7, 7.6.8, and 10.7.6</w:t>
      </w:r>
    </w:p>
    <w:p w:rsidR="00A32382" w:rsidRDefault="00A32382" w:rsidP="00A32382">
      <w:pPr>
        <w:pStyle w:val="Heading3"/>
      </w:pPr>
      <w:r>
        <w:t>6.</w:t>
      </w:r>
      <w:r w:rsidR="00DA30E5">
        <w:t>35</w:t>
      </w:r>
      <w:r>
        <w:t>.3</w:t>
      </w:r>
      <w:r w:rsidR="00074057">
        <w:t xml:space="preserve"> </w:t>
      </w:r>
      <w:r>
        <w:t>Mechanism of failure</w:t>
      </w:r>
    </w:p>
    <w:p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The following code sample illustrates the two variants; the behaviour is not language-specific:</w:t>
      </w:r>
    </w:p>
    <w:p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struct s {  …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struct s Arr[1000]; </w:t>
      </w:r>
      <w:r w:rsidRPr="00397D4F">
        <w:rPr>
          <w:rFonts w:ascii="Courier" w:hAnsi="Courier"/>
          <w:sz w:val="22"/>
          <w:szCs w:val="22"/>
        </w:rPr>
        <w:br/>
      </w:r>
      <w:r w:rsidRPr="00397D4F">
        <w:rPr>
          <w:rFonts w:ascii="Courier New" w:hAnsi="Courier New"/>
          <w:sz w:val="22"/>
          <w:szCs w:val="22"/>
        </w:rPr>
        <w:t xml:space="preserve">  ptr = &amp;Arr;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return &amp;Arr;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struct s secret; </w:t>
      </w:r>
      <w:r w:rsidRPr="00397D4F">
        <w:rPr>
          <w:rFonts w:ascii="Courier" w:hAnsi="Courier"/>
          <w:sz w:val="22"/>
          <w:szCs w:val="22"/>
        </w:rPr>
        <w:br/>
      </w:r>
      <w:r w:rsidRPr="00397D4F">
        <w:rPr>
          <w:rFonts w:ascii="Courier New" w:hAnsi="Courier New"/>
          <w:sz w:val="22"/>
          <w:szCs w:val="22"/>
        </w:rPr>
        <w:t xml:space="preserve">  array_type*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secret = (*ptr)[10];    // </w:t>
      </w:r>
      <w:r w:rsidRPr="00397D4F">
        <w:rPr>
          <w:rFonts w:ascii="Courier New" w:hAnsi="Courier New"/>
          <w:i/>
          <w:sz w:val="22"/>
          <w:szCs w:val="22"/>
        </w:rPr>
        <w:t>Fault of variant 1</w:t>
      </w:r>
      <w:r w:rsidRPr="00397D4F">
        <w:rPr>
          <w:rFonts w:ascii="Courier" w:hAnsi="Courier"/>
          <w:sz w:val="22"/>
          <w:szCs w:val="22"/>
        </w:rPr>
        <w:t xml:space="preserve"> </w:t>
      </w:r>
    </w:p>
    <w:p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w:t>
      </w:r>
      <w:r>
        <w:lastRenderedPageBreak/>
        <w:t xml:space="preserve">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rsidR="00A32382" w:rsidRDefault="00A32382" w:rsidP="00A32382">
      <w:pPr>
        <w:pStyle w:val="Heading3"/>
      </w:pPr>
      <w:r>
        <w:t>6.</w:t>
      </w:r>
      <w:r w:rsidR="00DA30E5">
        <w:t>35</w:t>
      </w:r>
      <w:r>
        <w:t>.4</w:t>
      </w:r>
      <w:r w:rsidR="00074057">
        <w:t xml:space="preserve"> </w:t>
      </w:r>
      <w:r>
        <w:t>Applicable language characteristics</w:t>
      </w:r>
    </w:p>
    <w:p w:rsidR="00A32382" w:rsidRPr="00046718" w:rsidRDefault="00A32382" w:rsidP="00A32382">
      <w:r w:rsidRPr="00046718">
        <w:t>This vulnerability description is intended to be applicable to languages with the following characteristics:</w:t>
      </w:r>
    </w:p>
    <w:p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rsidR="00A32382" w:rsidRDefault="00A32382" w:rsidP="00A32382">
      <w:pPr>
        <w:pStyle w:val="Heading3"/>
      </w:pPr>
      <w:r>
        <w:t>6.</w:t>
      </w:r>
      <w:r w:rsidR="00DA30E5">
        <w:t>35</w:t>
      </w:r>
      <w:r>
        <w:t>.5</w:t>
      </w:r>
      <w:r w:rsidR="00074057">
        <w:t xml:space="preserve"> </w:t>
      </w:r>
      <w:r>
        <w:t>Avoiding the vulnerability or mitigating its effects</w:t>
      </w:r>
    </w:p>
    <w:p w:rsidR="00A32382" w:rsidRDefault="00A32382" w:rsidP="00A32382">
      <w:r>
        <w:t>Software developers can avoid the vulnerability or mitigate its ill effects in the following ways:</w:t>
      </w:r>
    </w:p>
    <w:p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rsidR="00A32382" w:rsidRDefault="00A32382" w:rsidP="00F56CA5">
      <w:pPr>
        <w:numPr>
          <w:ilvl w:val="0"/>
          <w:numId w:val="49"/>
        </w:numPr>
      </w:pPr>
      <w:r>
        <w:t>Never return the address of a local variable as the result of a function call.</w:t>
      </w:r>
    </w:p>
    <w:p w:rsidR="00A32382" w:rsidRDefault="00A32382" w:rsidP="008F213C">
      <w:pPr>
        <w:pStyle w:val="Heading3"/>
      </w:pPr>
      <w:r>
        <w:t>6.</w:t>
      </w:r>
      <w:r w:rsidR="00DA30E5">
        <w:t>35</w:t>
      </w:r>
      <w:r>
        <w:t>.6</w:t>
      </w:r>
      <w:r w:rsidR="00074057">
        <w:t xml:space="preserve"> </w:t>
      </w:r>
      <w:r>
        <w:t>Implications for standardization</w:t>
      </w:r>
    </w:p>
    <w:p w:rsidR="005905CE" w:rsidRPr="008E4ADF" w:rsidRDefault="005905CE" w:rsidP="005905CE">
      <w:r>
        <w:t xml:space="preserve">In future standardization </w:t>
      </w:r>
      <w:r w:rsidR="001775B5">
        <w:t>activities</w:t>
      </w:r>
      <w:r>
        <w:t>, the following items should be considered:</w:t>
      </w:r>
    </w:p>
    <w:p w:rsidR="00A32382" w:rsidRDefault="00A32382" w:rsidP="00F56CA5">
      <w:pPr>
        <w:numPr>
          <w:ilvl w:val="0"/>
          <w:numId w:val="50"/>
        </w:numPr>
        <w:spacing w:after="0"/>
      </w:pPr>
      <w:r>
        <w:t>Do not provide means to obtain the address of a locally declared entity as a storable value; or</w:t>
      </w:r>
    </w:p>
    <w:p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rsidR="00A32382" w:rsidRPr="00BC55AE" w:rsidRDefault="00A32382" w:rsidP="00A32382">
      <w:pPr>
        <w:pStyle w:val="Heading2"/>
      </w:pPr>
      <w:bookmarkStart w:id="3839" w:name="_Ref313957049"/>
      <w:bookmarkStart w:id="3840" w:name="_Toc358896414"/>
      <w:r>
        <w:lastRenderedPageBreak/>
        <w:t>6.</w:t>
      </w:r>
      <w:r w:rsidR="00DA30E5">
        <w:t>36</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3839"/>
      <w:bookmarkEnd w:id="3840"/>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rsidR="00A32382" w:rsidRPr="00A7493D" w:rsidRDefault="00A32382" w:rsidP="00A32382">
      <w:pPr>
        <w:pStyle w:val="Heading3"/>
      </w:pPr>
      <w:r>
        <w:t>6.</w:t>
      </w:r>
      <w:r w:rsidR="00DA30E5">
        <w:t>36</w:t>
      </w:r>
      <w:r w:rsidRPr="00A7493D">
        <w:t>.</w:t>
      </w:r>
      <w:r>
        <w:t>1</w:t>
      </w:r>
      <w:r w:rsidR="00074057">
        <w:t xml:space="preserve"> </w:t>
      </w:r>
      <w:r>
        <w:t>Description</w:t>
      </w:r>
      <w:r w:rsidRPr="00A7493D">
        <w:t xml:space="preserve"> of application vulnerability</w:t>
      </w:r>
    </w:p>
    <w:p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rsidR="00A32382" w:rsidRPr="00A7493D" w:rsidRDefault="00A32382" w:rsidP="00A32382">
      <w:pPr>
        <w:pStyle w:val="Heading3"/>
      </w:pPr>
      <w:r>
        <w:t>6.</w:t>
      </w:r>
      <w:r w:rsidR="00DA30E5">
        <w:t>36</w:t>
      </w:r>
      <w:r w:rsidRPr="00A7493D">
        <w:t>.2</w:t>
      </w:r>
      <w:r w:rsidR="00074057">
        <w:t xml:space="preserve"> </w:t>
      </w:r>
      <w:r w:rsidRPr="00A7493D">
        <w:t>Cross reference</w:t>
      </w:r>
    </w:p>
    <w:p w:rsidR="00A32382" w:rsidRDefault="00A32382" w:rsidP="00A32382">
      <w:pPr>
        <w:spacing w:after="0"/>
      </w:pPr>
      <w:r w:rsidRPr="00A7493D">
        <w:t>CWE:</w:t>
      </w:r>
    </w:p>
    <w:p w:rsidR="00160785" w:rsidRPr="00A7493D" w:rsidRDefault="00160785" w:rsidP="00160785">
      <w:pPr>
        <w:spacing w:after="0"/>
        <w:ind w:left="403"/>
      </w:pPr>
      <w:r>
        <w:t>628. Function Call with Incorrectly Specified Arguments</w:t>
      </w:r>
    </w:p>
    <w:p w:rsidR="00A32382" w:rsidRPr="008E6E3C" w:rsidRDefault="00A37B79" w:rsidP="00A32382">
      <w:pPr>
        <w:spacing w:after="0"/>
        <w:ind w:left="403"/>
      </w:pPr>
      <w:r>
        <w:t>686</w:t>
      </w:r>
      <w:r w:rsidR="00A32382" w:rsidRPr="008E6E3C">
        <w:t xml:space="preserve">. </w:t>
      </w:r>
      <w:r>
        <w:t>Function Call with Incorrect Argument Type</w:t>
      </w:r>
    </w:p>
    <w:p w:rsidR="00A32382" w:rsidRPr="00C72285" w:rsidDel="00C11453" w:rsidRDefault="00A37B79" w:rsidP="00A37B79">
      <w:pPr>
        <w:spacing w:after="0"/>
        <w:ind w:left="403"/>
      </w:pPr>
      <w:r>
        <w:t>683</w:t>
      </w:r>
      <w:r w:rsidR="00A32382" w:rsidRPr="008E6E3C">
        <w:t xml:space="preserve">. </w:t>
      </w:r>
      <w:r>
        <w:t>Function Call with Incorrect Order of Arguments</w:t>
      </w:r>
    </w:p>
    <w:p w:rsidR="00A32382" w:rsidRPr="00954A3F" w:rsidRDefault="00A32382" w:rsidP="00A32382">
      <w:pPr>
        <w:spacing w:after="0"/>
      </w:pPr>
      <w:r w:rsidRPr="00C72285" w:rsidDel="00C11453">
        <w:t>JSF AV Rule: 108</w:t>
      </w:r>
    </w:p>
    <w:p w:rsidR="00A32382" w:rsidRDefault="00A32382" w:rsidP="00A32382">
      <w:pPr>
        <w:spacing w:after="0"/>
      </w:pPr>
      <w:r>
        <w:t>MISRA C 20</w:t>
      </w:r>
      <w:ins w:id="3841" w:author="John Benito" w:date="2013-08-07T11:25:00Z">
        <w:r w:rsidR="00996570">
          <w:t>12</w:t>
        </w:r>
      </w:ins>
      <w:del w:id="3842" w:author="John Benito" w:date="2013-08-07T11:25:00Z">
        <w:r w:rsidDel="00996570">
          <w:delText>04</w:delText>
        </w:r>
      </w:del>
      <w:r>
        <w:t>: 8.</w:t>
      </w:r>
      <w:ins w:id="3843" w:author="John Benito" w:date="2013-08-07T11:26:00Z">
        <w:r w:rsidR="00996570">
          <w:t>2</w:t>
        </w:r>
      </w:ins>
      <w:del w:id="3844" w:author="John Benito" w:date="2013-08-07T11:26:00Z">
        <w:r w:rsidDel="00996570">
          <w:delText>1</w:delText>
        </w:r>
      </w:del>
      <w:ins w:id="3845" w:author="John Benito" w:date="2013-08-07T11:26:00Z">
        <w:r w:rsidR="00996570">
          <w:t>-</w:t>
        </w:r>
      </w:ins>
      <w:del w:id="3846" w:author="John Benito" w:date="2013-08-07T11:26:00Z">
        <w:r w:rsidDel="00996570">
          <w:delText xml:space="preserve">, </w:delText>
        </w:r>
      </w:del>
      <w:r>
        <w:t>8.</w:t>
      </w:r>
      <w:ins w:id="3847" w:author="John Benito" w:date="2013-08-07T11:26:00Z">
        <w:r w:rsidR="00996570">
          <w:t>4</w:t>
        </w:r>
      </w:ins>
      <w:del w:id="3848" w:author="John Benito" w:date="2013-08-07T11:26:00Z">
        <w:r w:rsidDel="00996570">
          <w:delText>2, 8.3</w:delText>
        </w:r>
      </w:del>
      <w:r>
        <w:t xml:space="preserve">, </w:t>
      </w:r>
      <w:ins w:id="3849" w:author="John Benito" w:date="2013-08-07T11:27:00Z">
        <w:r w:rsidR="00996570">
          <w:t>17.1</w:t>
        </w:r>
      </w:ins>
      <w:ins w:id="3850" w:author="John Benito" w:date="2013-08-07T11:28:00Z">
        <w:r w:rsidR="00996570">
          <w:t>,</w:t>
        </w:r>
      </w:ins>
      <w:ins w:id="3851" w:author="John Benito" w:date="2013-08-07T11:27:00Z">
        <w:r w:rsidR="00996570">
          <w:t xml:space="preserve"> and </w:t>
        </w:r>
      </w:ins>
      <w:ins w:id="3852" w:author="John Benito" w:date="2013-08-07T11:26:00Z">
        <w:r w:rsidR="00996570">
          <w:t>17.3</w:t>
        </w:r>
      </w:ins>
      <w:del w:id="3853" w:author="John Benito" w:date="2013-08-07T11:28:00Z">
        <w:r w:rsidDel="00996570">
          <w:delText xml:space="preserve">16.1, 16.3, 16.4, 16.5, </w:delText>
        </w:r>
        <w:r w:rsidR="00EC7C0E" w:rsidDel="00996570">
          <w:delText xml:space="preserve">and </w:delText>
        </w:r>
        <w:r w:rsidDel="00996570">
          <w:delText>16.6</w:delText>
        </w:r>
      </w:del>
    </w:p>
    <w:p w:rsidR="00A32382" w:rsidRDefault="00A32382" w:rsidP="00A32382">
      <w:pPr>
        <w:spacing w:after="0"/>
      </w:pPr>
      <w:r>
        <w:t xml:space="preserve">MISRA C++ 2008: </w:t>
      </w:r>
      <w:r w:rsidRPr="002870AE">
        <w:t xml:space="preserve">0-3-2, 3-2-1, 3-2-2, 3-2-3, 3-2-4, 3-3-1, 3-9-1, 8-3-1, 8-4-1, and 8-4-2 </w:t>
      </w:r>
    </w:p>
    <w:p w:rsidR="00A32382" w:rsidRPr="00A7493D" w:rsidRDefault="004F20CA" w:rsidP="00A32382">
      <w:pPr>
        <w:spacing w:after="0"/>
      </w:pPr>
      <w:r>
        <w:t>CERT C guide</w:t>
      </w:r>
      <w:r w:rsidR="00A32382" w:rsidRPr="00270875">
        <w:t>lines: DCL31-C, and DCL35-C</w:t>
      </w:r>
    </w:p>
    <w:p w:rsidR="00A32382" w:rsidRPr="00A7493D" w:rsidRDefault="00A32382" w:rsidP="00A32382">
      <w:pPr>
        <w:pStyle w:val="Heading3"/>
      </w:pPr>
      <w:r>
        <w:t>6.</w:t>
      </w:r>
      <w:r w:rsidR="00DA30E5">
        <w:t>36</w:t>
      </w:r>
      <w:r w:rsidRPr="00A7493D">
        <w:t>.3</w:t>
      </w:r>
      <w:r w:rsidR="00074057">
        <w:t xml:space="preserve"> </w:t>
      </w:r>
      <w:r w:rsidRPr="00A7493D">
        <w:t>Mechanism of failure</w:t>
      </w:r>
    </w:p>
    <w:p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rsidR="00A32382" w:rsidRPr="00A7493D" w:rsidRDefault="00A32382" w:rsidP="00A32382">
      <w:pPr>
        <w:pStyle w:val="Heading3"/>
      </w:pPr>
      <w:r>
        <w:t>6.</w:t>
      </w:r>
      <w:r w:rsidR="00DA30E5">
        <w:t>36</w:t>
      </w:r>
      <w:r w:rsidRPr="00A7493D">
        <w:t>.4</w:t>
      </w:r>
      <w:r w:rsidR="00074057">
        <w:t xml:space="preserve"> </w:t>
      </w:r>
      <w:r>
        <w:t>Applicable language characteristics</w:t>
      </w:r>
    </w:p>
    <w:p w:rsidR="00977EB5" w:rsidRPr="00046718" w:rsidRDefault="00977EB5" w:rsidP="00977EB5">
      <w:r w:rsidRPr="00046718">
        <w:t>This vulnerability description is intended to be applicable to languages with the following characteristics:</w:t>
      </w:r>
    </w:p>
    <w:p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rsidR="00A32382" w:rsidRPr="00A7493D" w:rsidRDefault="00A32382" w:rsidP="00A32382">
      <w:pPr>
        <w:pStyle w:val="Heading3"/>
        <w:rPr>
          <w:rFonts w:ascii="Times New Roman" w:hAnsi="Times New Roman"/>
        </w:rPr>
      </w:pPr>
      <w:r>
        <w:rPr>
          <w:rFonts w:eastAsia="MS Mincho"/>
        </w:rPr>
        <w:lastRenderedPageBreak/>
        <w:t>6.</w:t>
      </w:r>
      <w:r w:rsidR="00DA30E5">
        <w:rPr>
          <w:rFonts w:eastAsia="MS Mincho"/>
        </w:rPr>
        <w:t>36</w:t>
      </w:r>
      <w:r w:rsidRPr="00A7493D">
        <w:rPr>
          <w:rFonts w:eastAsia="MS Mincho"/>
        </w:rPr>
        <w:t>.5</w:t>
      </w:r>
      <w:r w:rsidR="00074057">
        <w:rPr>
          <w:rFonts w:eastAsia="MS Mincho"/>
        </w:rPr>
        <w:t xml:space="preserve"> </w:t>
      </w:r>
      <w:r w:rsidRPr="00A7493D">
        <w:rPr>
          <w:rFonts w:eastAsia="MS Mincho"/>
        </w:rPr>
        <w:t>Avoiding the vulnerability or mitigating its effects</w:t>
      </w:r>
    </w:p>
    <w:p w:rsidR="00A32382" w:rsidRPr="00536420" w:rsidRDefault="00A32382" w:rsidP="00A32382">
      <w:r w:rsidRPr="00536420">
        <w:t>Software developers can avoid the vul</w:t>
      </w:r>
      <w:r>
        <w:t xml:space="preserve">nerability or mitigate its ill </w:t>
      </w:r>
      <w:r w:rsidRPr="00536420">
        <w:t>effects in the following ways:</w:t>
      </w:r>
    </w:p>
    <w:p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rsidR="00A32382" w:rsidRDefault="00A32382" w:rsidP="00F56CA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rsidR="0048342D" w:rsidRDefault="00A32382" w:rsidP="00B13ECD">
      <w:pPr>
        <w:numPr>
          <w:ilvl w:val="0"/>
          <w:numId w:val="16"/>
        </w:numPr>
        <w:spacing w:after="0"/>
      </w:pPr>
      <w:r>
        <w:t>Intensively review subprogram calls where the match is not guaranteed by tooling</w:t>
      </w:r>
      <w:r w:rsidR="0048342D">
        <w:t>.</w:t>
      </w:r>
    </w:p>
    <w:p w:rsidR="0048342D" w:rsidRPr="0048342D" w:rsidRDefault="0048342D" w:rsidP="00B13ECD">
      <w:pPr>
        <w:numPr>
          <w:ilvl w:val="0"/>
          <w:numId w:val="16"/>
        </w:numPr>
        <w:spacing w:after="0"/>
      </w:pPr>
      <w:r>
        <w:t>Ensure that only a trusted source is used when using non-standard imported modules.</w:t>
      </w:r>
    </w:p>
    <w:p w:rsidR="00A32382" w:rsidRDefault="00511504" w:rsidP="00511504">
      <w:pPr>
        <w:pStyle w:val="Heading3"/>
      </w:pPr>
      <w:r>
        <w:t>6.</w:t>
      </w:r>
      <w:r w:rsidR="00DA30E5">
        <w:t>36</w:t>
      </w:r>
      <w:r>
        <w:t>.6</w:t>
      </w:r>
      <w:r w:rsidR="00074057">
        <w:t xml:space="preserve"> </w:t>
      </w:r>
      <w:r w:rsidR="00A32382" w:rsidRPr="00A7493D">
        <w:t>Implications for standardization</w:t>
      </w:r>
    </w:p>
    <w:p w:rsidR="005905CE" w:rsidRPr="005905CE" w:rsidRDefault="005905CE" w:rsidP="005905CE">
      <w:r>
        <w:t xml:space="preserve">In future standardization </w:t>
      </w:r>
      <w:r w:rsidR="001775B5">
        <w:t>activities</w:t>
      </w:r>
      <w:r>
        <w:t>, the following items should be considered:</w:t>
      </w:r>
    </w:p>
    <w:p w:rsidR="00A32382" w:rsidRPr="00DD416D" w:rsidRDefault="00A32382" w:rsidP="00F56CA5">
      <w:pPr>
        <w:numPr>
          <w:ilvl w:val="0"/>
          <w:numId w:val="79"/>
        </w:numPr>
      </w:pPr>
      <w:r>
        <w:t>Language specifiers could ensure that the signatures of subprograms match within a single compilation unit and could provide features for asserting and checking the match with externally compiled subprograms.</w:t>
      </w:r>
    </w:p>
    <w:p w:rsidR="00C63270" w:rsidRDefault="00A32382">
      <w:pPr>
        <w:pStyle w:val="Heading2"/>
      </w:pPr>
      <w:bookmarkStart w:id="3854" w:name="_Ref313948876"/>
      <w:bookmarkStart w:id="3855" w:name="_Toc358896415"/>
      <w:r w:rsidRPr="009C2580">
        <w:t>6.</w:t>
      </w:r>
      <w:r w:rsidR="00DA30E5">
        <w:t>37</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3854"/>
      <w:bookmarkEnd w:id="385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rsidR="00A32382" w:rsidRPr="009C2580" w:rsidRDefault="00A32382" w:rsidP="00A32382">
      <w:pPr>
        <w:pStyle w:val="Heading3"/>
      </w:pPr>
      <w:r w:rsidRPr="009C2580">
        <w:t>6.</w:t>
      </w:r>
      <w:r w:rsidR="00DA30E5">
        <w:t>37</w:t>
      </w:r>
      <w:r w:rsidRPr="009C2580">
        <w:t>.1</w:t>
      </w:r>
      <w:r w:rsidR="00074057">
        <w:t xml:space="preserve"> </w:t>
      </w:r>
      <w:r w:rsidR="000C3CDC">
        <w:t>Description of</w:t>
      </w:r>
      <w:r w:rsidRPr="009C2580">
        <w:t xml:space="preserve"> application vulnerability</w:t>
      </w:r>
    </w:p>
    <w:p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rsidR="00A32382" w:rsidRPr="0092497B" w:rsidDel="0092497B" w:rsidRDefault="00A32382" w:rsidP="00A32382">
      <w:pPr>
        <w:pStyle w:val="Heading3"/>
      </w:pPr>
      <w:r w:rsidRPr="009C2580">
        <w:t>6.</w:t>
      </w:r>
      <w:r w:rsidR="00DA30E5">
        <w:t>37</w:t>
      </w:r>
      <w:r w:rsidRPr="009C2580">
        <w:t>.</w:t>
      </w:r>
      <w:r w:rsidR="000C3CDC" w:rsidRPr="009C2580">
        <w:t>2</w:t>
      </w:r>
      <w:r w:rsidR="00074057">
        <w:t xml:space="preserve"> </w:t>
      </w:r>
      <w:r w:rsidRPr="009C2580">
        <w:t>Cross reference</w:t>
      </w:r>
    </w:p>
    <w:p w:rsidR="00A50DE6" w:rsidRDefault="00A50DE6" w:rsidP="00A32382">
      <w:pPr>
        <w:spacing w:after="0"/>
      </w:pPr>
      <w:r>
        <w:t>CWE:</w:t>
      </w:r>
    </w:p>
    <w:p w:rsidR="00A50DE6" w:rsidRDefault="00A50DE6" w:rsidP="00A50DE6">
      <w:pPr>
        <w:spacing w:after="0"/>
        <w:ind w:left="403"/>
      </w:pPr>
      <w:r>
        <w:t>674. Uncontrolled Recursion</w:t>
      </w:r>
    </w:p>
    <w:p w:rsidR="00A32382" w:rsidRPr="0092497B" w:rsidDel="0092497B" w:rsidRDefault="00A32382" w:rsidP="00A50DE6">
      <w:pPr>
        <w:spacing w:after="0"/>
      </w:pPr>
      <w:r w:rsidRPr="0092497B" w:rsidDel="0092497B">
        <w:t>JSF AV Rule: 119</w:t>
      </w:r>
    </w:p>
    <w:p w:rsidR="00A32382" w:rsidRPr="0092497B" w:rsidRDefault="00A32382" w:rsidP="00200AA9">
      <w:pPr>
        <w:spacing w:after="0"/>
      </w:pPr>
      <w:r w:rsidRPr="0092497B" w:rsidDel="0092497B">
        <w:t>M</w:t>
      </w:r>
      <w:r w:rsidRPr="0092497B">
        <w:t>ISRA C 20</w:t>
      </w:r>
      <w:ins w:id="3856" w:author="John Benito" w:date="2013-08-07T11:28:00Z">
        <w:r w:rsidR="00996570">
          <w:t>12</w:t>
        </w:r>
      </w:ins>
      <w:del w:id="3857" w:author="John Benito" w:date="2013-08-07T11:28:00Z">
        <w:r w:rsidRPr="0092497B" w:rsidDel="00996570">
          <w:delText>04</w:delText>
        </w:r>
      </w:del>
      <w:r w:rsidRPr="0092497B">
        <w:t xml:space="preserve">: </w:t>
      </w:r>
      <w:del w:id="3858" w:author="John Benito" w:date="2013-08-07T11:28:00Z">
        <w:r w:rsidRPr="0092497B" w:rsidDel="00996570">
          <w:delText>16</w:delText>
        </w:r>
      </w:del>
      <w:ins w:id="3859" w:author="John Benito" w:date="2013-08-07T11:28:00Z">
        <w:r w:rsidR="00996570" w:rsidRPr="0092497B">
          <w:t>1</w:t>
        </w:r>
        <w:r w:rsidR="00996570">
          <w:t>7</w:t>
        </w:r>
      </w:ins>
      <w:r w:rsidRPr="0092497B">
        <w:t>.2</w:t>
      </w:r>
    </w:p>
    <w:p w:rsidR="00A32382" w:rsidRPr="002870AE" w:rsidRDefault="00A32382" w:rsidP="00A32382">
      <w:pPr>
        <w:spacing w:after="0"/>
      </w:pPr>
      <w:r w:rsidRPr="002870AE">
        <w:t>MISRA C++ 2008: 7-5-4</w:t>
      </w:r>
    </w:p>
    <w:p w:rsidR="00A32382" w:rsidRDefault="004F20CA" w:rsidP="006359EF">
      <w:pPr>
        <w:spacing w:after="0"/>
      </w:pPr>
      <w:r>
        <w:t>CERT C guide</w:t>
      </w:r>
      <w:r w:rsidR="00A32382" w:rsidRPr="00270875">
        <w:t>lines: MEM05-C</w:t>
      </w:r>
    </w:p>
    <w:p w:rsidR="006359EF" w:rsidRPr="00270875" w:rsidRDefault="006359EF" w:rsidP="00A32382">
      <w:r>
        <w:t xml:space="preserve">Ada </w:t>
      </w:r>
      <w:r w:rsidR="001C05C1">
        <w:t>Quality</w:t>
      </w:r>
      <w:r>
        <w:t xml:space="preserve"> and Style Guide: 5.6.6</w:t>
      </w:r>
    </w:p>
    <w:p w:rsidR="00A32382" w:rsidRPr="009C2580" w:rsidRDefault="00A32382" w:rsidP="00A32382">
      <w:pPr>
        <w:pStyle w:val="Heading3"/>
      </w:pPr>
      <w:r w:rsidRPr="009C2580">
        <w:t>6.</w:t>
      </w:r>
      <w:r w:rsidR="00DA30E5">
        <w:t>37</w:t>
      </w:r>
      <w:r w:rsidRPr="009C2580">
        <w:t>.3</w:t>
      </w:r>
      <w:r w:rsidR="00074057">
        <w:t xml:space="preserve"> </w:t>
      </w:r>
      <w:r w:rsidR="000C3CDC">
        <w:t>Mechanism of</w:t>
      </w:r>
      <w:r w:rsidRPr="009C2580">
        <w:t xml:space="preserve"> failure</w:t>
      </w:r>
    </w:p>
    <w:p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w:t>
      </w:r>
      <w:r>
        <w:lastRenderedPageBreak/>
        <w:t>variables.</w:t>
      </w:r>
      <w:r w:rsidR="00DA30E5">
        <w:t xml:space="preserve"> </w:t>
      </w:r>
      <w:r>
        <w:t xml:space="preserve"> If stack space is limited and the calculation of some values will lead to an exhaustion of resources resulting in the program terminating.</w:t>
      </w:r>
    </w:p>
    <w:p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rsidR="00A32382" w:rsidRPr="009C2580" w:rsidRDefault="00A32382" w:rsidP="00A32382">
      <w:pPr>
        <w:pStyle w:val="Heading3"/>
      </w:pPr>
      <w:r w:rsidRPr="009C2580">
        <w:t>6.</w:t>
      </w:r>
      <w:r w:rsidR="00DA30E5">
        <w:t>37</w:t>
      </w:r>
      <w:r w:rsidRPr="009C2580">
        <w:t>.4</w:t>
      </w:r>
      <w:r w:rsidR="00074057">
        <w:t xml:space="preserve"> </w:t>
      </w:r>
      <w:r w:rsidR="000C3CDC">
        <w:t>Applicable language</w:t>
      </w:r>
      <w:r>
        <w:t xml:space="preserve"> characteristics</w:t>
      </w:r>
    </w:p>
    <w:p w:rsidR="00A32382" w:rsidRDefault="00A32382" w:rsidP="00A32382">
      <w:r w:rsidRPr="009C2580">
        <w:t>This vulnerability description is intended to be applicable to languages with the following characteristics:</w:t>
      </w:r>
    </w:p>
    <w:p w:rsidR="00A32382" w:rsidRPr="009C2580" w:rsidRDefault="00A32382" w:rsidP="00F56CA5">
      <w:pPr>
        <w:numPr>
          <w:ilvl w:val="0"/>
          <w:numId w:val="51"/>
        </w:numPr>
      </w:pPr>
      <w:r>
        <w:t>Any language that permits the recursive invocation of subprograms.</w:t>
      </w:r>
    </w:p>
    <w:p w:rsidR="00A32382" w:rsidRPr="009C2580" w:rsidRDefault="00A32382" w:rsidP="00A32382">
      <w:pPr>
        <w:pStyle w:val="Heading3"/>
      </w:pPr>
      <w:r w:rsidRPr="009C2580">
        <w:t>6.</w:t>
      </w:r>
      <w:r w:rsidR="00DA30E5">
        <w:t>37</w:t>
      </w:r>
      <w:r w:rsidRPr="009C2580">
        <w:t>.5</w:t>
      </w:r>
      <w:r w:rsidR="00074057">
        <w:t xml:space="preserve"> </w:t>
      </w:r>
      <w:r w:rsidR="000C3CDC">
        <w:t>Avoiding the</w:t>
      </w:r>
      <w:r w:rsidRPr="009C2580">
        <w:t xml:space="preserve"> vulnerability or mitigating its effects</w:t>
      </w:r>
    </w:p>
    <w:p w:rsidR="00A32382" w:rsidRPr="009C2580" w:rsidRDefault="00A32382" w:rsidP="00A32382">
      <w:r w:rsidRPr="009C2580">
        <w:t>Software developers can avoid the vulnerability or mitigate its ill effects in the following ways:</w:t>
      </w:r>
    </w:p>
    <w:p w:rsidR="00A32382" w:rsidRPr="00DB4786" w:rsidRDefault="00A32382" w:rsidP="00F56CA5">
      <w:pPr>
        <w:numPr>
          <w:ilvl w:val="0"/>
          <w:numId w:val="51"/>
        </w:numPr>
        <w:spacing w:after="0"/>
      </w:pPr>
      <w:r w:rsidRPr="00DB4786">
        <w:t>Minimize the use of recursion.</w:t>
      </w:r>
    </w:p>
    <w:p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rsidR="00A32382" w:rsidRPr="00DB4786" w:rsidRDefault="00A32382" w:rsidP="00F56CA5">
      <w:pPr>
        <w:numPr>
          <w:ilvl w:val="0"/>
          <w:numId w:val="51"/>
        </w:numPr>
      </w:pPr>
      <w:r>
        <w:rPr>
          <w:iCs/>
        </w:rPr>
        <w:t>In cases where the depth of recursion can be shown to be statically bounded by a tolerable number, then recursion may be acceptable, but should be documented for the use of maintainers.</w:t>
      </w:r>
    </w:p>
    <w:p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rsidR="00A32382" w:rsidRDefault="00A32382" w:rsidP="00A32382">
      <w:pPr>
        <w:pStyle w:val="Heading3"/>
      </w:pPr>
      <w:r w:rsidRPr="009C2580">
        <w:t>6.</w:t>
      </w:r>
      <w:r w:rsidR="00DA30E5">
        <w:t>37</w:t>
      </w:r>
      <w:r w:rsidRPr="009C2580">
        <w:t>.6</w:t>
      </w:r>
      <w:r w:rsidR="00074057">
        <w:t xml:space="preserve"> </w:t>
      </w:r>
      <w:r w:rsidR="000C3CDC">
        <w:t>Implications for</w:t>
      </w:r>
      <w:r w:rsidRPr="009C2580">
        <w:t xml:space="preserve"> standardization</w:t>
      </w:r>
    </w:p>
    <w:p w:rsidR="00A32382" w:rsidRPr="009C2580" w:rsidRDefault="00A32382" w:rsidP="00A32382">
      <w:pPr>
        <w:ind w:firstLine="403"/>
      </w:pPr>
      <w:r w:rsidRPr="00515544">
        <w:t>[None]</w:t>
      </w:r>
    </w:p>
    <w:p w:rsidR="00A32382" w:rsidRPr="008339CA" w:rsidRDefault="00A32382" w:rsidP="008F213C">
      <w:pPr>
        <w:pStyle w:val="Heading2"/>
      </w:pPr>
      <w:bookmarkStart w:id="3860" w:name="_Ref313957058"/>
      <w:bookmarkStart w:id="3861" w:name="_Toc358896416"/>
      <w:r w:rsidRPr="008339CA">
        <w:t>6.</w:t>
      </w:r>
      <w:r w:rsidR="00DA30E5">
        <w:t>38</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3860"/>
      <w:bookmarkEnd w:id="3861"/>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rsidR="00510F8E" w:rsidRDefault="00A32382">
      <w:pPr>
        <w:pStyle w:val="Heading3"/>
      </w:pPr>
      <w:r w:rsidRPr="008339CA">
        <w:t>6.</w:t>
      </w:r>
      <w:r w:rsidR="00DA30E5">
        <w:t>38</w:t>
      </w:r>
      <w:r w:rsidRPr="008339CA">
        <w:t>.1</w:t>
      </w:r>
      <w:r w:rsidR="00074057">
        <w:t xml:space="preserve"> </w:t>
      </w:r>
      <w:r w:rsidR="000C3CDC">
        <w:t>Description of</w:t>
      </w:r>
      <w:r w:rsidRPr="008339CA">
        <w:t xml:space="preserve"> application vulnerability</w:t>
      </w:r>
    </w:p>
    <w:p w:rsidR="001610CB" w:rsidRDefault="00DC7CD5">
      <w:pPr>
        <w:rPr>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rsidR="00A32382" w:rsidRPr="008339CA" w:rsidRDefault="00A32382" w:rsidP="00A32382">
      <w:pPr>
        <w:pStyle w:val="Heading3"/>
      </w:pPr>
      <w:r w:rsidRPr="008339CA">
        <w:lastRenderedPageBreak/>
        <w:t>6.</w:t>
      </w:r>
      <w:r w:rsidR="00DA30E5">
        <w:t>38</w:t>
      </w:r>
      <w:r w:rsidRPr="008339CA">
        <w:t>.</w:t>
      </w:r>
      <w:r w:rsidR="000C3CDC" w:rsidRPr="008339CA">
        <w:t>2</w:t>
      </w:r>
      <w:r w:rsidR="00074057">
        <w:t xml:space="preserve"> </w:t>
      </w:r>
      <w:r w:rsidRPr="008339CA">
        <w:t>Cross reference</w:t>
      </w:r>
    </w:p>
    <w:p w:rsidR="00C7047F" w:rsidRDefault="00C7047F" w:rsidP="00A32382">
      <w:pPr>
        <w:spacing w:after="0"/>
      </w:pPr>
      <w:r>
        <w:t>CWE:</w:t>
      </w:r>
    </w:p>
    <w:p w:rsidR="00C7047F" w:rsidRPr="00C7047F" w:rsidRDefault="00C7047F" w:rsidP="00C7047F">
      <w:pPr>
        <w:spacing w:after="0"/>
        <w:ind w:left="403"/>
      </w:pPr>
      <w:r w:rsidRPr="00C7047F">
        <w:rPr>
          <w:bCs/>
        </w:rPr>
        <w:t>754</w:t>
      </w:r>
      <w:r w:rsidR="00523468">
        <w:rPr>
          <w:bCs/>
        </w:rPr>
        <w:t>.</w:t>
      </w:r>
      <w:r w:rsidR="00523468" w:rsidRPr="00C7047F">
        <w:rPr>
          <w:bCs/>
        </w:rPr>
        <w:t xml:space="preserve"> </w:t>
      </w:r>
      <w:r w:rsidRPr="00C7047F">
        <w:rPr>
          <w:bCs/>
        </w:rPr>
        <w:t>Improper Check for Unusual or Exceptional Conditions</w:t>
      </w:r>
    </w:p>
    <w:p w:rsidR="00A32382" w:rsidRDefault="00A32382" w:rsidP="00A32382">
      <w:pPr>
        <w:spacing w:after="0"/>
      </w:pPr>
      <w:r w:rsidRPr="008339CA">
        <w:t>JSF AV Rules: 115 and 208</w:t>
      </w:r>
      <w:r>
        <w:br/>
      </w:r>
      <w:r w:rsidRPr="008339CA">
        <w:t xml:space="preserve">MISRA C </w:t>
      </w:r>
      <w:del w:id="3862" w:author="John Benito" w:date="2013-08-07T11:28:00Z">
        <w:r w:rsidRPr="008339CA" w:rsidDel="00996570">
          <w:delText>2004</w:delText>
        </w:r>
      </w:del>
      <w:ins w:id="3863" w:author="John Benito" w:date="2013-08-07T11:28:00Z">
        <w:r w:rsidR="00996570" w:rsidRPr="008339CA">
          <w:t>20</w:t>
        </w:r>
        <w:r w:rsidR="00996570">
          <w:t>12</w:t>
        </w:r>
      </w:ins>
      <w:r w:rsidRPr="008339CA">
        <w:t>:</w:t>
      </w:r>
      <w:r>
        <w:t xml:space="preserve"> </w:t>
      </w:r>
      <w:del w:id="3864" w:author="John Benito" w:date="2013-08-07T11:28:00Z">
        <w:r w:rsidDel="00996570">
          <w:delText>16.10</w:delText>
        </w:r>
      </w:del>
      <w:ins w:id="3865" w:author="John Benito" w:date="2013-08-07T11:28:00Z">
        <w:r w:rsidR="00996570">
          <w:t>4.7</w:t>
        </w:r>
      </w:ins>
      <w:del w:id="3866" w:author="John Benito" w:date="2013-08-07T11:29:00Z">
        <w:r w:rsidDel="00996570">
          <w:delText xml:space="preserve"> </w:delText>
        </w:r>
      </w:del>
    </w:p>
    <w:p w:rsidR="00A32382" w:rsidRDefault="00A32382" w:rsidP="00A32382">
      <w:pPr>
        <w:spacing w:after="0"/>
      </w:pPr>
      <w:r>
        <w:t>MISRA C++ 2008: 15-3-2 and 19-3-1</w:t>
      </w:r>
    </w:p>
    <w:p w:rsidR="00A32382" w:rsidRPr="008339CA" w:rsidRDefault="004F20CA" w:rsidP="00A32382">
      <w:r>
        <w:t>CERT C guide</w:t>
      </w:r>
      <w:r w:rsidR="00A32382" w:rsidRPr="00270875">
        <w:t>lines: DCL09-C, ERR00-C, and ERR02-C</w:t>
      </w:r>
    </w:p>
    <w:p w:rsidR="00A32382" w:rsidRPr="008339CA" w:rsidRDefault="00A32382" w:rsidP="000A1BDB">
      <w:pPr>
        <w:pStyle w:val="Heading3"/>
      </w:pPr>
      <w:r w:rsidRPr="008339CA">
        <w:t>6.</w:t>
      </w:r>
      <w:r w:rsidR="00DA30E5">
        <w:t>38</w:t>
      </w:r>
      <w:r w:rsidRPr="008339CA">
        <w:t>.3</w:t>
      </w:r>
      <w:r w:rsidR="00074057">
        <w:t xml:space="preserve"> </w:t>
      </w:r>
      <w:r w:rsidR="000C3CDC">
        <w:t>Mechanism of</w:t>
      </w:r>
      <w:r w:rsidRPr="008339CA">
        <w:t xml:space="preserve"> failure</w:t>
      </w:r>
    </w:p>
    <w:p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rsidR="00634B56"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rsidR="00A32382" w:rsidRPr="008339CA" w:rsidRDefault="00A32382" w:rsidP="00A32382">
      <w:pPr>
        <w:pStyle w:val="Heading3"/>
      </w:pPr>
      <w:r w:rsidRPr="008339CA">
        <w:lastRenderedPageBreak/>
        <w:t>6.</w:t>
      </w:r>
      <w:r w:rsidR="00DA30E5">
        <w:t>38</w:t>
      </w:r>
      <w:r w:rsidRPr="008339CA">
        <w:t>.4</w:t>
      </w:r>
      <w:r w:rsidR="00074057">
        <w:t xml:space="preserve"> </w:t>
      </w:r>
      <w:r w:rsidR="000C3CDC">
        <w:t>Applicable language</w:t>
      </w:r>
      <w:r>
        <w:t xml:space="preserve"> characteristics</w:t>
      </w:r>
    </w:p>
    <w:p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rsidR="00A32382" w:rsidRPr="008339CA" w:rsidRDefault="00A32382" w:rsidP="00A32382">
      <w:pPr>
        <w:pStyle w:val="Heading3"/>
      </w:pPr>
      <w:r w:rsidRPr="008339CA">
        <w:t>6.</w:t>
      </w:r>
      <w:r w:rsidR="00DA30E5">
        <w:t>38</w:t>
      </w:r>
      <w:r w:rsidRPr="008339CA">
        <w:t>.5</w:t>
      </w:r>
      <w:r w:rsidR="00074057">
        <w:t xml:space="preserve"> </w:t>
      </w:r>
      <w:r w:rsidR="000C3CDC">
        <w:t>Avoiding the</w:t>
      </w:r>
      <w:r w:rsidRPr="008339CA">
        <w:t xml:space="preserve"> vulnerability or mitigating its effects</w:t>
      </w:r>
    </w:p>
    <w:p w:rsidR="001610CB" w:rsidRDefault="007D41E9">
      <w:pPr>
        <w:rPr>
          <w:rFonts w:eastAsia="Times New Roman" w:cs="Times New Roman"/>
          <w:lang w:val="en-GB"/>
        </w:rPr>
      </w:pPr>
      <w:r>
        <w:rPr>
          <w:rFonts w:ascii="Calibri" w:eastAsia="Times New Roman" w:hAnsi="Calibri" w:cs="Times New Roman"/>
          <w:lang w:val="en-GB"/>
        </w:rPr>
        <w:t>Given the variety of error handling mechanisms, it is difficult to provide general guidelines.</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 However,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Situations which are merely unusual, like the end of file condition, should be treated by explicit testing—either prior to the call which might raise the error or immediately afterward. </w:t>
      </w:r>
      <w:r w:rsidR="00DA30E5">
        <w:rPr>
          <w:rFonts w:ascii="Calibri" w:eastAsia="Times New Roman" w:hAnsi="Calibri" w:cs="Times New Roman"/>
          <w:lang w:val="en-GB"/>
        </w:rPr>
        <w:t xml:space="preserve"> </w:t>
      </w:r>
      <w:r>
        <w:rPr>
          <w:rFonts w:ascii="Calibri" w:eastAsia="Times New Roman" w:hAnsi="Calibri" w:cs="Times New Roman"/>
          <w:lang w:val="en-GB"/>
        </w:rPr>
        <w:t>In general, error detection, reporting, correction, and recovery should not be a late opportunistic add-on, but should be an integral part of a system design.</w:t>
      </w:r>
    </w:p>
    <w:p w:rsidR="001610CB" w:rsidRDefault="007D41E9">
      <w:pPr>
        <w:rPr>
          <w:rFonts w:eastAsia="Times New Roman" w:cs="Times New Roman"/>
          <w:lang w:val="en-GB"/>
        </w:rPr>
      </w:pPr>
      <w:r>
        <w:rPr>
          <w:rFonts w:ascii="Calibri" w:eastAsia="Times New Roman" w:hAnsi="Calibri" w:cs="Times New Roman"/>
          <w:lang w:val="en-GB"/>
        </w:rPr>
        <w:t xml:space="preserve">Software developers can avoid the vulnerability or mitigate its ill effects in the following ways: </w:t>
      </w:r>
    </w:p>
    <w:p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Checking error return values or auxiliary status variables following a call to a subprogram is mandatory unless it can be demonstrated that the error condition is impossible. </w:t>
      </w:r>
    </w:p>
    <w:p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Equally, exceptions need to be handled by the exception handlers of an enclosing construct as close as possible to the origin of the exception but as far out as necessary to be able to deal with the error. </w:t>
      </w:r>
    </w:p>
    <w:p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all error conditions need to be </w:t>
      </w:r>
      <w:r w:rsidRPr="00060BDA">
        <w:rPr>
          <w:lang w:val="en-GB"/>
        </w:rPr>
        <w:t>documented</w:t>
      </w:r>
      <w:r w:rsidRPr="00060BDA">
        <w:rPr>
          <w:rFonts w:ascii="Calibri" w:eastAsia="Times New Roman" w:hAnsi="Calibri" w:cs="Times New Roman"/>
          <w:lang w:val="en-GB"/>
        </w:rPr>
        <w:t xml:space="preserve"> and matching error detection and reporting needs to be implemented, providing sufficient information for handling the error situation.</w:t>
      </w:r>
    </w:p>
    <w:p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it is important to finalize the context by closing open files, releasing resources and restoring any invariants associated with the context. </w:t>
      </w:r>
    </w:p>
    <w:p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It is often not appropriate to repair an error situation and retry the operation. It is usually a better solution to finalize and terminate the current context and retreat to a context where the fault can be handled completely. </w:t>
      </w:r>
    </w:p>
    <w:p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Error checking provided by the language, the software system, or the hardware should never be disabled in the absence of a conclusive analysis that the error condition is rendered impossible. </w:t>
      </w:r>
    </w:p>
    <w:p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Because of the complexity of error handling, careful review of all error handling mechanisms is appropriate. </w:t>
      </w:r>
    </w:p>
    <w:p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defense-in-depth approaches are often appropriate, for example, checking and handling errors even if thought to be impossible. </w:t>
      </w:r>
    </w:p>
    <w:p w:rsidR="00A32382" w:rsidRDefault="00A32382" w:rsidP="00A32382">
      <w:pPr>
        <w:pStyle w:val="Heading3"/>
      </w:pPr>
      <w:r w:rsidRPr="008339CA">
        <w:t>6.</w:t>
      </w:r>
      <w:r w:rsidR="00DA30E5">
        <w:t>38</w:t>
      </w:r>
      <w:r w:rsidRPr="008339CA">
        <w:t>.6</w:t>
      </w:r>
      <w:r w:rsidR="00074057">
        <w:t xml:space="preserve"> </w:t>
      </w:r>
      <w:r w:rsidR="000C3CDC">
        <w:t>Implications for</w:t>
      </w:r>
      <w:r w:rsidRPr="008339CA">
        <w:t xml:space="preserve"> standardization</w:t>
      </w:r>
    </w:p>
    <w:p w:rsidR="005905CE" w:rsidRPr="005905CE" w:rsidRDefault="005905CE" w:rsidP="005905CE">
      <w:r>
        <w:t xml:space="preserve">In future standardization </w:t>
      </w:r>
      <w:r w:rsidR="001775B5">
        <w:t>activities</w:t>
      </w:r>
      <w:r>
        <w:t>, the following items should be considered:</w:t>
      </w:r>
    </w:p>
    <w:p w:rsidR="001610CB" w:rsidRDefault="00A32382">
      <w:pPr>
        <w:pStyle w:val="ListParagraph"/>
        <w:numPr>
          <w:ilvl w:val="0"/>
          <w:numId w:val="79"/>
        </w:numPr>
        <w:rPr>
          <w:rFonts w:eastAsia="Times New Roman" w:cs="Times New Roman"/>
          <w:lang w:val="en-GB"/>
        </w:rPr>
      </w:pPr>
      <w:r w:rsidRPr="00A00D2B">
        <w:lastRenderedPageBreak/>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rsidR="00A32382" w:rsidRPr="001362A6" w:rsidRDefault="00A32382" w:rsidP="00A32382">
      <w:pPr>
        <w:pStyle w:val="Heading2"/>
      </w:pPr>
      <w:bookmarkStart w:id="3867" w:name="_Ref313957101"/>
      <w:bookmarkStart w:id="3868" w:name="_Toc358896417"/>
      <w:r w:rsidRPr="001362A6">
        <w:t>6.</w:t>
      </w:r>
      <w:r w:rsidR="00502DE5">
        <w:t>39</w:t>
      </w:r>
      <w:r w:rsidR="00074057">
        <w:t xml:space="preserve"> </w:t>
      </w:r>
      <w:r w:rsidRPr="001362A6">
        <w:t>Termination Strategy</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3867"/>
      <w:bookmarkEnd w:id="386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rsidR="00A32382" w:rsidRPr="001362A6" w:rsidRDefault="00A32382" w:rsidP="00A32382">
      <w:pPr>
        <w:pStyle w:val="Heading3"/>
      </w:pPr>
      <w:r w:rsidRPr="001362A6">
        <w:t>6.</w:t>
      </w:r>
      <w:r w:rsidR="00502DE5">
        <w:t>39</w:t>
      </w:r>
      <w:r w:rsidRPr="001362A6">
        <w:t>.1</w:t>
      </w:r>
      <w:r w:rsidR="00074057">
        <w:t xml:space="preserve"> </w:t>
      </w:r>
      <w:r w:rsidR="000C3CDC">
        <w:t>Description of</w:t>
      </w:r>
      <w:r w:rsidRPr="001362A6">
        <w:t xml:space="preserve"> application vulnerability</w:t>
      </w:r>
    </w:p>
    <w:p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Pr="001362A6">
        <w:t>can be measured through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rsidR="00E21C71" w:rsidRDefault="00E21C71" w:rsidP="00A32382">
      <w:r w:rsidRPr="00E21C71">
        <w:t xml:space="preserve">When the software does not terminate in the planned </w:t>
      </w:r>
      <w:r w:rsidR="00AD5842">
        <w:t>manner</w:t>
      </w:r>
      <w:r w:rsidRPr="00E21C71">
        <w:t xml:space="preserve">, safety or security is compromised, as failing in an unspecified way interferes with the alternative recovery features. </w:t>
      </w:r>
      <w:r w:rsidR="00A15347">
        <w:t xml:space="preserve"> </w:t>
      </w:r>
      <w:r w:rsidRPr="00E21C71">
        <w:t>In safety-related systems the results can be catastrophic: for other systems the result can mean failure of the complete system</w:t>
      </w:r>
      <w:r w:rsidR="007F7C1D">
        <w:t>.</w:t>
      </w:r>
    </w:p>
    <w:p w:rsidR="00A15347" w:rsidRPr="00E21C71"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del w:id="3869" w:author="John Benito" w:date="2013-06-13T14:17:00Z">
        <w:r w:rsidR="00AD5842" w:rsidRPr="00B35625">
          <w:rPr>
            <w:i/>
            <w:color w:val="0070C0"/>
            <w:u w:val="single"/>
          </w:rPr>
          <w:fldChar w:fldCharType="separate"/>
        </w:r>
        <w:r w:rsidR="00EA6021" w:rsidRPr="002D21CE" w:rsidDel="008A2FD1">
          <w:rPr>
            <w:i/>
            <w:color w:val="0070C0"/>
            <w:u w:val="single"/>
            <w:lang w:val="en-CA"/>
          </w:rPr>
          <w:delText>8.4 Concurrency – Directed termination [CGT]</w:delText>
        </w:r>
      </w:del>
      <w:r w:rsidR="00AD5842" w:rsidRPr="00B35625">
        <w:rPr>
          <w:i/>
          <w:color w:val="0070C0"/>
          <w:u w:val="single"/>
        </w:rPr>
        <w:fldChar w:fldCharType="end"/>
      </w:r>
      <w:r w:rsidR="001F446C" w:rsidRPr="00B35625">
        <w:rPr>
          <w:color w:val="0070C0"/>
        </w:rPr>
        <w:t xml:space="preserve"> </w:t>
      </w:r>
      <w:r w:rsidRPr="00A15347">
        <w:t xml:space="preserve">and </w:t>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del w:id="3870" w:author="John Benito" w:date="2013-06-13T14:17:00Z">
        <w:r w:rsidR="00AD5842" w:rsidRPr="00B35625">
          <w:rPr>
            <w:i/>
            <w:color w:val="0070C0"/>
            <w:u w:val="single"/>
          </w:rPr>
          <w:fldChar w:fldCharType="separate"/>
        </w:r>
        <w:r w:rsidR="00EA6021" w:rsidRPr="002D21CE" w:rsidDel="008A2FD1">
          <w:rPr>
            <w:i/>
            <w:color w:val="0070C0"/>
            <w:u w:val="single"/>
            <w:lang w:val="en-CA"/>
          </w:rPr>
          <w:delText>8.6 Concurrency – Premature Termination [CGS]</w:delText>
        </w:r>
      </w:del>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p>
    <w:p w:rsidR="00A32382" w:rsidRPr="001362A6" w:rsidRDefault="00A32382" w:rsidP="00A32382">
      <w:pPr>
        <w:pStyle w:val="Heading3"/>
      </w:pPr>
      <w:r w:rsidRPr="001362A6">
        <w:t>6.</w:t>
      </w:r>
      <w:r w:rsidR="00502DE5">
        <w:t>39</w:t>
      </w:r>
      <w:r w:rsidRPr="001362A6">
        <w:t>.</w:t>
      </w:r>
      <w:r w:rsidR="000C3CDC" w:rsidRPr="001362A6">
        <w:t>2</w:t>
      </w:r>
      <w:r w:rsidR="00074057">
        <w:t xml:space="preserve"> </w:t>
      </w:r>
      <w:r w:rsidRPr="001362A6">
        <w:t>Cross reference</w:t>
      </w:r>
    </w:p>
    <w:p w:rsidR="00A32382" w:rsidRPr="006E203C" w:rsidRDefault="00A32382" w:rsidP="00A32382">
      <w:pPr>
        <w:spacing w:after="0"/>
      </w:pPr>
      <w:r w:rsidRPr="006E203C">
        <w:t>JSF AV Rule: 24</w:t>
      </w:r>
    </w:p>
    <w:p w:rsidR="00A32382" w:rsidRPr="001362A6" w:rsidRDefault="00A32382" w:rsidP="00A32382">
      <w:pPr>
        <w:spacing w:after="0"/>
      </w:pPr>
      <w:r w:rsidRPr="001362A6">
        <w:t>MISRA C 20</w:t>
      </w:r>
      <w:ins w:id="3871" w:author="John Benito" w:date="2013-08-07T11:29:00Z">
        <w:r w:rsidR="00996570">
          <w:t>12</w:t>
        </w:r>
      </w:ins>
      <w:del w:id="3872" w:author="John Benito" w:date="2013-08-07T11:29:00Z">
        <w:r w:rsidRPr="001362A6" w:rsidDel="00996570">
          <w:delText>04</w:delText>
        </w:r>
      </w:del>
      <w:r w:rsidRPr="001362A6">
        <w:t xml:space="preserve">: </w:t>
      </w:r>
      <w:ins w:id="3873" w:author="John Benito" w:date="2013-08-07T11:29:00Z">
        <w:r w:rsidR="00996570">
          <w:t>4</w:t>
        </w:r>
      </w:ins>
      <w:del w:id="3874" w:author="John Benito" w:date="2013-08-07T11:29:00Z">
        <w:r w:rsidRPr="001362A6" w:rsidDel="00996570">
          <w:delText>20</w:delText>
        </w:r>
      </w:del>
      <w:r w:rsidRPr="001362A6">
        <w:t>.1</w:t>
      </w:r>
      <w:del w:id="3875" w:author="John Benito" w:date="2013-08-07T11:29:00Z">
        <w:r w:rsidRPr="001362A6" w:rsidDel="00996570">
          <w:delText>1</w:delText>
        </w:r>
      </w:del>
    </w:p>
    <w:p w:rsidR="00A32382" w:rsidRPr="001362A6" w:rsidRDefault="00A32382" w:rsidP="00A32382">
      <w:pPr>
        <w:spacing w:after="0"/>
      </w:pPr>
      <w:r w:rsidRPr="001362A6">
        <w:t>MISRA C++ 2008: 0-3-2, 15-5-2, 15-5-3, and 18-0-3</w:t>
      </w:r>
    </w:p>
    <w:p w:rsidR="00A32382" w:rsidRDefault="004F20CA" w:rsidP="006359EF">
      <w:pPr>
        <w:spacing w:after="0"/>
      </w:pPr>
      <w:r>
        <w:t>CERT C guide</w:t>
      </w:r>
      <w:r w:rsidR="00A32382" w:rsidRPr="00270875">
        <w:t>lines: ERR04-C, ERR06-C and ENV32-C</w:t>
      </w:r>
    </w:p>
    <w:p w:rsidR="006359EF" w:rsidRPr="001362A6" w:rsidRDefault="006359EF" w:rsidP="00A32382">
      <w:r>
        <w:t xml:space="preserve">Ada </w:t>
      </w:r>
      <w:r w:rsidR="001C05C1">
        <w:t>Quality</w:t>
      </w:r>
      <w:r>
        <w:t xml:space="preserve"> and Style Guide: 5.8 and 7.5</w:t>
      </w:r>
    </w:p>
    <w:p w:rsidR="00A32382" w:rsidRPr="001362A6" w:rsidRDefault="00A32382" w:rsidP="00A32382">
      <w:pPr>
        <w:pStyle w:val="Heading3"/>
      </w:pPr>
      <w:r w:rsidRPr="001362A6">
        <w:t>6.</w:t>
      </w:r>
      <w:r w:rsidR="00502DE5">
        <w:t>39</w:t>
      </w:r>
      <w:r w:rsidRPr="001362A6">
        <w:t>.3</w:t>
      </w:r>
      <w:r w:rsidR="00074057">
        <w:t xml:space="preserve"> </w:t>
      </w:r>
      <w:r w:rsidR="000C3CDC">
        <w:t>Mechanism of</w:t>
      </w:r>
      <w:r w:rsidRPr="001362A6">
        <w:t xml:space="preserve"> failure</w:t>
      </w:r>
    </w:p>
    <w:p w:rsidR="00A32382" w:rsidRDefault="00A32382" w:rsidP="00A32382">
      <w:pPr>
        <w:rPr>
          <w:iCs/>
        </w:rPr>
      </w:pPr>
      <w:r w:rsidRPr="001362A6">
        <w:rPr>
          <w:iCs/>
        </w:rPr>
        <w:t xml:space="preserve">The reaction </w:t>
      </w:r>
      <w:r w:rsidRPr="008D6D1F">
        <w:rPr>
          <w:iCs/>
        </w:rPr>
        <w:t xml:space="preserve">to a fault in a system can depend on the criticality of the part in which the fault originates.  </w:t>
      </w:r>
      <w:r w:rsidRPr="008D6D1F">
        <w:rPr>
          <w:lang w:eastAsia="ar-SA"/>
        </w:rPr>
        <w:t xml:space="preserve">When a program consists of several tasks, each task may be critical, or not.  If a task is critical, it may or may not be restartable by the rest of the program.  Ideally, a task that detects a fault within itself should be able to halt leaving its resources available for use by the rest of the program, halt clearing away its resources, or halt the entire program. </w:t>
      </w:r>
      <w:r w:rsidRPr="00B12C6A">
        <w:rPr>
          <w:lang w:eastAsia="ar-SA"/>
        </w:rPr>
        <w:t xml:space="preserve">The latency of task termination and whether tasks can ignore termination signals should be clearly specified. </w:t>
      </w:r>
      <w:r w:rsidRPr="008D6D1F">
        <w:rPr>
          <w:iCs/>
        </w:rPr>
        <w:t>Having inconsistent reactions to a fault can potentially be a vulnerability.</w:t>
      </w:r>
    </w:p>
    <w:p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w:t>
      </w:r>
      <w:r>
        <w:lastRenderedPageBreak/>
        <w:t xml:space="preserve">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fail soft approach.  What is actually done in a fail soft approach can vary depending on whether the system is used for </w:t>
      </w:r>
      <w:r w:rsidR="00625A86">
        <w:t>safety-</w:t>
      </w:r>
      <w:r>
        <w:t>critical or security 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rsidR="00B00789" w:rsidRPr="00E21C71" w:rsidRDefault="00B00789" w:rsidP="00A32382">
      <w:r w:rsidRPr="00B00789">
        <w:t xml:space="preserve">For termination issues associated with multiple threads, multiple processors or interrupts </w:t>
      </w:r>
      <w:r>
        <w:t xml:space="preserve">also </w:t>
      </w:r>
      <w:r w:rsidRPr="00B00789">
        <w:t xml:space="preserve">see </w:t>
      </w:r>
      <w:r w:rsidR="00524A6F" w:rsidRPr="00B35625">
        <w:rPr>
          <w:i/>
          <w:color w:val="0070C0"/>
          <w:u w:val="single"/>
        </w:rPr>
        <w:fldChar w:fldCharType="begin"/>
      </w:r>
      <w:r w:rsidR="00524A6F" w:rsidRPr="00B35625">
        <w:rPr>
          <w:i/>
          <w:color w:val="0070C0"/>
          <w:u w:val="single"/>
        </w:rPr>
        <w:instrText xml:space="preserve"> REF _Ref313948566 \h  \* MERGEFORMAT </w:instrText>
      </w:r>
      <w:r w:rsidR="00524A6F" w:rsidRPr="00B35625">
        <w:rPr>
          <w:i/>
          <w:color w:val="0070C0"/>
          <w:u w:val="single"/>
        </w:rPr>
      </w:r>
      <w:del w:id="3876" w:author="John Benito" w:date="2013-06-13T14:17:00Z">
        <w:r w:rsidR="00524A6F" w:rsidRPr="00B35625">
          <w:rPr>
            <w:i/>
            <w:color w:val="0070C0"/>
            <w:u w:val="single"/>
          </w:rPr>
          <w:fldChar w:fldCharType="separate"/>
        </w:r>
        <w:r w:rsidR="00EA6021" w:rsidRPr="002D21CE" w:rsidDel="008A2FD1">
          <w:rPr>
            <w:i/>
            <w:color w:val="0070C0"/>
            <w:u w:val="single"/>
            <w:lang w:val="en-CA"/>
          </w:rPr>
          <w:delText>8.4 Concurrency – Directed termination [CGT]</w:delText>
        </w:r>
      </w:del>
      <w:r w:rsidR="00524A6F" w:rsidRPr="00B35625">
        <w:rPr>
          <w:i/>
          <w:color w:val="0070C0"/>
          <w:u w:val="single"/>
        </w:rPr>
        <w:fldChar w:fldCharType="end"/>
      </w:r>
      <w:r w:rsidRPr="00B35625">
        <w:rPr>
          <w:color w:val="0070C0"/>
        </w:rPr>
        <w:t xml:space="preserve"> </w:t>
      </w:r>
      <w:r w:rsidRPr="00B00789">
        <w:t xml:space="preserve">and </w:t>
      </w:r>
      <w:r w:rsidR="00524A6F" w:rsidRPr="00B35625">
        <w:rPr>
          <w:i/>
          <w:color w:val="0070C0"/>
          <w:u w:val="single"/>
        </w:rPr>
        <w:fldChar w:fldCharType="begin"/>
      </w:r>
      <w:r w:rsidR="00524A6F" w:rsidRPr="00B35625">
        <w:rPr>
          <w:i/>
          <w:color w:val="0070C0"/>
          <w:u w:val="single"/>
        </w:rPr>
        <w:instrText xml:space="preserve"> REF _Ref313948558 \h </w:instrText>
      </w:r>
      <w:r w:rsidR="00524A6F">
        <w:rPr>
          <w:i/>
          <w:color w:val="0070C0"/>
          <w:u w:val="single"/>
        </w:rPr>
        <w:instrText xml:space="preserve"> \* MERGEFORMAT </w:instrText>
      </w:r>
      <w:r w:rsidR="00524A6F" w:rsidRPr="00B35625">
        <w:rPr>
          <w:i/>
          <w:color w:val="0070C0"/>
          <w:u w:val="single"/>
        </w:rPr>
      </w:r>
      <w:del w:id="3877" w:author="John Benito" w:date="2013-06-13T14:17:00Z">
        <w:r w:rsidR="00524A6F" w:rsidRPr="00B35625">
          <w:rPr>
            <w:i/>
            <w:color w:val="0070C0"/>
            <w:u w:val="single"/>
          </w:rPr>
          <w:fldChar w:fldCharType="separate"/>
        </w:r>
        <w:r w:rsidR="00EA6021" w:rsidRPr="002D21CE" w:rsidDel="008A2FD1">
          <w:rPr>
            <w:i/>
            <w:color w:val="0070C0"/>
            <w:u w:val="single"/>
            <w:lang w:val="en-CA"/>
          </w:rPr>
          <w:delText>8.6 Concurrency – Premature Termination [CGS]</w:delText>
        </w:r>
      </w:del>
      <w:r w:rsidR="00524A6F" w:rsidRPr="00B35625">
        <w:rPr>
          <w:i/>
          <w:color w:val="0070C0"/>
          <w:u w:val="single"/>
        </w:rPr>
        <w:fldChar w:fldCharType="end"/>
      </w:r>
      <w:r w:rsidRPr="00B00789">
        <w:t>. Situations that cause an application to terminate unexpectedly or that cause an application to not terminate because of other vulnerabilities are covered in those vulnerabilities.</w:t>
      </w:r>
    </w:p>
    <w:p w:rsidR="00A32382" w:rsidRPr="001362A6" w:rsidRDefault="00A32382" w:rsidP="00A32382">
      <w:pPr>
        <w:pStyle w:val="Heading3"/>
      </w:pPr>
      <w:r w:rsidRPr="001362A6">
        <w:t>6.</w:t>
      </w:r>
      <w:r w:rsidR="00502DE5">
        <w:t>39</w:t>
      </w:r>
      <w:r w:rsidRPr="001362A6">
        <w:t>.4</w:t>
      </w:r>
      <w:r w:rsidR="00074057">
        <w:t xml:space="preserve"> </w:t>
      </w:r>
      <w:r w:rsidR="000C3CDC">
        <w:t>Applicable language</w:t>
      </w:r>
      <w:r>
        <w:t xml:space="preserve"> characteristics</w:t>
      </w:r>
    </w:p>
    <w:p w:rsidR="00A32382" w:rsidRPr="001362A6" w:rsidRDefault="00A32382" w:rsidP="00A32382">
      <w:r w:rsidRPr="001362A6">
        <w:t>This vulnerability description is intended to be applicable to all languages.</w:t>
      </w:r>
    </w:p>
    <w:p w:rsidR="00A32382" w:rsidRPr="001362A6" w:rsidRDefault="00A32382" w:rsidP="00A32382">
      <w:pPr>
        <w:pStyle w:val="Heading3"/>
      </w:pPr>
      <w:r w:rsidRPr="001362A6">
        <w:t>6.</w:t>
      </w:r>
      <w:r w:rsidR="00502DE5">
        <w:t>39</w:t>
      </w:r>
      <w:r w:rsidRPr="001362A6">
        <w:t>.5</w:t>
      </w:r>
      <w:r w:rsidR="00074057">
        <w:t xml:space="preserve"> </w:t>
      </w:r>
      <w:r w:rsidR="000C3CDC">
        <w:t>Avoiding the</w:t>
      </w:r>
      <w:r w:rsidRPr="001362A6">
        <w:t xml:space="preserve"> vulnerability or mitigating its effects</w:t>
      </w:r>
    </w:p>
    <w:p w:rsidR="00A32382" w:rsidRPr="001362A6" w:rsidRDefault="00A32382" w:rsidP="00A32382">
      <w:r w:rsidRPr="001362A6">
        <w:t>Software developers can avoid the vulnerability or mitigate its ill effects in the following ways:</w:t>
      </w:r>
    </w:p>
    <w:p w:rsidR="00A32382" w:rsidRPr="001362A6" w:rsidRDefault="00A32382" w:rsidP="00F56CA5">
      <w:pPr>
        <w:numPr>
          <w:ilvl w:val="0"/>
          <w:numId w:val="53"/>
        </w:numPr>
        <w:spacing w:after="0"/>
      </w:pPr>
      <w:r w:rsidRPr="001362A6">
        <w:rPr>
          <w:iCs/>
        </w:rPr>
        <w:t>A strategy for fault handling should be decided.  Consistency in fault handling should be the same with respect to critically similar parts.</w:t>
      </w:r>
    </w:p>
    <w:p w:rsidR="00A32382" w:rsidRPr="0011658E" w:rsidRDefault="00A32382" w:rsidP="00F56CA5">
      <w:pPr>
        <w:numPr>
          <w:ilvl w:val="0"/>
          <w:numId w:val="53"/>
        </w:numPr>
        <w:spacing w:after="0"/>
      </w:pPr>
      <w:r w:rsidRPr="001362A6">
        <w:rPr>
          <w:iCs/>
        </w:rPr>
        <w:t>A multi-tiered approach of fault prevention, fault dete</w:t>
      </w:r>
      <w:r>
        <w:rPr>
          <w:iCs/>
        </w:rPr>
        <w:t>c</w:t>
      </w:r>
      <w:r w:rsidRPr="001362A6">
        <w:rPr>
          <w:iCs/>
        </w:rPr>
        <w:t>tion and fault reaction should be used.</w:t>
      </w:r>
    </w:p>
    <w:p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rsidR="00A32382" w:rsidRDefault="00502DE5" w:rsidP="00F56CA5">
      <w:pPr>
        <w:numPr>
          <w:ilvl w:val="1"/>
          <w:numId w:val="53"/>
        </w:numPr>
        <w:spacing w:after="0"/>
        <w:rPr>
          <w:iCs/>
          <w:lang w:eastAsia="ar-SA"/>
        </w:rPr>
      </w:pPr>
      <w:r>
        <w:rPr>
          <w:iCs/>
          <w:lang w:eastAsia="ar-SA"/>
        </w:rPr>
        <w:t>Halt</w:t>
      </w:r>
      <w:r w:rsidR="00A32382">
        <w:rPr>
          <w:iCs/>
          <w:lang w:eastAsia="ar-SA"/>
        </w:rPr>
        <w:t>, and remove its resources (perhaps to allow other tasks to use the resources so freed, or to allow a recreation of the task)</w:t>
      </w:r>
      <w:r>
        <w:rPr>
          <w:iCs/>
          <w:lang w:eastAsia="ar-SA"/>
        </w:rPr>
        <w:t>.</w:t>
      </w:r>
    </w:p>
    <w:p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rsidR="00DD59E7" w:rsidRDefault="00A32382">
      <w:pPr>
        <w:pStyle w:val="Heading3"/>
      </w:pPr>
      <w:r w:rsidRPr="001362A6">
        <w:t>6.</w:t>
      </w:r>
      <w:r w:rsidR="00502DE5">
        <w:t>39</w:t>
      </w:r>
      <w:r w:rsidRPr="001362A6">
        <w:t>.6</w:t>
      </w:r>
      <w:r w:rsidR="00074057">
        <w:t xml:space="preserve"> </w:t>
      </w:r>
      <w:r w:rsidR="000C3CDC">
        <w:t>Implications for</w:t>
      </w:r>
      <w:r w:rsidRPr="001362A6">
        <w:t xml:space="preserve"> standardization</w:t>
      </w:r>
    </w:p>
    <w:p w:rsidR="005905CE" w:rsidRPr="005905CE" w:rsidRDefault="005905CE" w:rsidP="005905CE">
      <w:r>
        <w:t xml:space="preserve">In future standardization </w:t>
      </w:r>
      <w:r w:rsidR="001775B5">
        <w:t>activities</w:t>
      </w:r>
      <w:r>
        <w:t>, the following items should be considered:</w:t>
      </w:r>
    </w:p>
    <w:p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rsidR="00A32382" w:rsidRDefault="00A32382" w:rsidP="00A32382">
      <w:pPr>
        <w:pStyle w:val="Heading2"/>
      </w:pPr>
      <w:bookmarkStart w:id="3878" w:name="_Toc192557996"/>
      <w:bookmarkStart w:id="3879" w:name="_Ref313946079"/>
      <w:bookmarkStart w:id="3880" w:name="_Toc358896418"/>
      <w:r>
        <w:lastRenderedPageBreak/>
        <w:t>6.</w:t>
      </w:r>
      <w:r w:rsidR="00502DE5">
        <w:t>40</w:t>
      </w:r>
      <w:r w:rsidR="00074057">
        <w:t xml:space="preserve"> </w:t>
      </w:r>
      <w:r>
        <w:t>Type-breaking Reinterpretation of Data</w:t>
      </w:r>
      <w:bookmarkEnd w:id="3878"/>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3879"/>
      <w:bookmarkEnd w:id="388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rsidR="00443478" w:rsidRDefault="00A32382">
      <w:pPr>
        <w:pStyle w:val="Heading3"/>
      </w:pPr>
      <w:bookmarkStart w:id="3881" w:name="_Toc192557998"/>
      <w:r>
        <w:t>6.</w:t>
      </w:r>
      <w:r w:rsidR="00502DE5">
        <w:t>40</w:t>
      </w:r>
      <w:r>
        <w:t>.1</w:t>
      </w:r>
      <w:r w:rsidR="00074057">
        <w:t xml:space="preserve"> </w:t>
      </w:r>
      <w:r w:rsidR="000C3CDC">
        <w:t>Description of</w:t>
      </w:r>
      <w:r>
        <w:t xml:space="preserve"> application vulnerability</w:t>
      </w:r>
      <w:bookmarkEnd w:id="3881"/>
    </w:p>
    <w:p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rsidR="00A32382" w:rsidRPr="00044A93" w:rsidRDefault="00A32382" w:rsidP="00A32382">
      <w:pPr>
        <w:pStyle w:val="Heading3"/>
        <w:rPr>
          <w:iCs/>
        </w:rPr>
      </w:pPr>
      <w:bookmarkStart w:id="3882" w:name="_Toc192557999"/>
      <w:r>
        <w:t>6.</w:t>
      </w:r>
      <w:r w:rsidR="00502DE5">
        <w:t>40</w:t>
      </w:r>
      <w:r>
        <w:t>.</w:t>
      </w:r>
      <w:r w:rsidR="000C3CDC">
        <w:t>2</w:t>
      </w:r>
      <w:r w:rsidR="00074057">
        <w:t xml:space="preserve"> </w:t>
      </w:r>
      <w:r>
        <w:t>Cross reference</w:t>
      </w:r>
      <w:bookmarkEnd w:id="3882"/>
    </w:p>
    <w:p w:rsidR="00A32382" w:rsidRPr="00044A93" w:rsidRDefault="00A32382" w:rsidP="00397D4F">
      <w:pPr>
        <w:spacing w:after="0"/>
      </w:pPr>
      <w:r w:rsidRPr="00044A93">
        <w:t>JSF AV Rules 153 and183</w:t>
      </w:r>
    </w:p>
    <w:p w:rsidR="00A32382" w:rsidRPr="00044A93" w:rsidRDefault="00A32382" w:rsidP="00397D4F">
      <w:pPr>
        <w:spacing w:after="0"/>
      </w:pPr>
      <w:r w:rsidRPr="00044A93">
        <w:t>MISRA 20</w:t>
      </w:r>
      <w:ins w:id="3883" w:author="John Benito" w:date="2013-08-07T14:37:00Z">
        <w:r w:rsidR="00FD0B85">
          <w:t>12</w:t>
        </w:r>
      </w:ins>
      <w:del w:id="3884" w:author="John Benito" w:date="2013-08-07T14:37:00Z">
        <w:r w:rsidRPr="00044A93" w:rsidDel="00FD0B85">
          <w:delText>04</w:delText>
        </w:r>
      </w:del>
      <w:r w:rsidRPr="00044A93">
        <w:t>: 1</w:t>
      </w:r>
      <w:ins w:id="3885" w:author="John Benito" w:date="2013-08-07T14:37:00Z">
        <w:r w:rsidR="00FD0B85">
          <w:t>9</w:t>
        </w:r>
      </w:ins>
      <w:del w:id="3886" w:author="John Benito" w:date="2013-08-07T14:37:00Z">
        <w:r w:rsidRPr="00044A93" w:rsidDel="00FD0B85">
          <w:delText>8</w:delText>
        </w:r>
      </w:del>
      <w:r w:rsidRPr="00044A93">
        <w:t>.</w:t>
      </w:r>
      <w:del w:id="3887" w:author="John Benito" w:date="2013-08-07T14:37:00Z">
        <w:r w:rsidRPr="00044A93" w:rsidDel="00FD0B85">
          <w:delText>2</w:delText>
        </w:r>
      </w:del>
      <w:ins w:id="3888" w:author="John Benito" w:date="2013-08-07T14:37:00Z">
        <w:r w:rsidR="00FD0B85">
          <w:t>1</w:t>
        </w:r>
      </w:ins>
      <w:r w:rsidRPr="00044A93">
        <w:t xml:space="preserve">, </w:t>
      </w:r>
      <w:del w:id="3889" w:author="John Benito" w:date="2013-08-07T14:37:00Z">
        <w:r w:rsidRPr="00044A93" w:rsidDel="00FD0B85">
          <w:delText xml:space="preserve">18.3, </w:delText>
        </w:r>
      </w:del>
      <w:r w:rsidRPr="00044A93">
        <w:t>and</w:t>
      </w:r>
      <w:r w:rsidR="00974625">
        <w:t xml:space="preserve"> </w:t>
      </w:r>
      <w:del w:id="3890" w:author="John Benito" w:date="2013-08-07T14:38:00Z">
        <w:r w:rsidRPr="00044A93" w:rsidDel="00FD0B85">
          <w:delText>18</w:delText>
        </w:r>
      </w:del>
      <w:ins w:id="3891" w:author="John Benito" w:date="2013-08-07T14:38:00Z">
        <w:r w:rsidR="00FD0B85" w:rsidRPr="00044A93">
          <w:t>1</w:t>
        </w:r>
        <w:r w:rsidR="00FD0B85">
          <w:t>9</w:t>
        </w:r>
      </w:ins>
      <w:r w:rsidRPr="00044A93">
        <w:t>.</w:t>
      </w:r>
      <w:del w:id="3892" w:author="John Benito" w:date="2013-08-07T14:38:00Z">
        <w:r w:rsidRPr="00044A93" w:rsidDel="00FD0B85">
          <w:delText>4</w:delText>
        </w:r>
      </w:del>
      <w:ins w:id="3893" w:author="John Benito" w:date="2013-08-07T14:38:00Z">
        <w:r w:rsidR="00FD0B85">
          <w:t>2</w:t>
        </w:r>
      </w:ins>
    </w:p>
    <w:p w:rsidR="00A32382" w:rsidRPr="00044A93" w:rsidRDefault="00A32382" w:rsidP="00397D4F">
      <w:pPr>
        <w:spacing w:after="0"/>
      </w:pPr>
      <w:r w:rsidRPr="00AC54D3">
        <w:rPr>
          <w:lang w:val="en-GB"/>
        </w:rPr>
        <w:t>MISRA C++ 2008: 4-5-1 to 4-5-3, 4-10-1, 4-10-2, and 5-0-3 to 5-0-9</w:t>
      </w:r>
    </w:p>
    <w:p w:rsidR="00974625" w:rsidRDefault="004F20CA" w:rsidP="00397D4F">
      <w:pPr>
        <w:spacing w:after="0"/>
      </w:pPr>
      <w:r>
        <w:t>CERT C guide</w:t>
      </w:r>
      <w:r w:rsidR="00A32382" w:rsidRPr="00270875">
        <w:t>lines: MEM08-C</w:t>
      </w:r>
    </w:p>
    <w:p w:rsidR="009D5FAC" w:rsidRPr="00270875" w:rsidRDefault="009D5FAC" w:rsidP="00397D4F">
      <w:r>
        <w:t xml:space="preserve">Ada </w:t>
      </w:r>
      <w:r w:rsidR="001C05C1">
        <w:t>Quality</w:t>
      </w:r>
      <w:r>
        <w:t xml:space="preserve"> and Style Guide: 7.6.7 and 7.6.8</w:t>
      </w:r>
    </w:p>
    <w:p w:rsidR="00A32382" w:rsidRDefault="00A32382" w:rsidP="00A32382">
      <w:pPr>
        <w:pStyle w:val="Heading3"/>
      </w:pPr>
      <w:bookmarkStart w:id="3894" w:name="_Toc192558001"/>
      <w:r>
        <w:t>6.</w:t>
      </w:r>
      <w:r w:rsidR="00502DE5">
        <w:t>40</w:t>
      </w:r>
      <w:r>
        <w:t>.3</w:t>
      </w:r>
      <w:r w:rsidR="00074057">
        <w:t xml:space="preserve"> </w:t>
      </w:r>
      <w:r w:rsidR="000C3CDC">
        <w:t>Mechanism of</w:t>
      </w:r>
      <w:r>
        <w:t xml:space="preserve"> failure</w:t>
      </w:r>
      <w:bookmarkEnd w:id="3894"/>
    </w:p>
    <w:p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rsidR="00A32382" w:rsidRPr="00044A93" w:rsidRDefault="00A32382" w:rsidP="00397D4F">
      <w:r w:rsidRPr="00044A93">
        <w:t>Examples include:</w:t>
      </w:r>
    </w:p>
    <w:p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rsidR="00A32382" w:rsidRDefault="00A32382" w:rsidP="00A32382">
      <w:pPr>
        <w:pStyle w:val="Heading3"/>
      </w:pPr>
      <w:bookmarkStart w:id="3895" w:name="_Toc192558002"/>
      <w:r>
        <w:t>6.</w:t>
      </w:r>
      <w:r w:rsidR="00502DE5">
        <w:t>40</w:t>
      </w:r>
      <w:r>
        <w:t>.</w:t>
      </w:r>
      <w:bookmarkEnd w:id="3895"/>
      <w:r>
        <w:t>4</w:t>
      </w:r>
      <w:r w:rsidR="00074057">
        <w:t xml:space="preserve"> </w:t>
      </w:r>
      <w:r>
        <w:t>Applicable language characteristics</w:t>
      </w:r>
    </w:p>
    <w:p w:rsidR="00A32382" w:rsidRPr="00D7244E" w:rsidRDefault="00A32382" w:rsidP="00397D4F">
      <w:r w:rsidRPr="00D7244E">
        <w:t>This vulnerability description is intended to be applicable to languages with the following characteristics:</w:t>
      </w:r>
    </w:p>
    <w:p w:rsidR="00A32382" w:rsidRPr="00044A93" w:rsidRDefault="00A32382" w:rsidP="00F56CA5">
      <w:pPr>
        <w:pStyle w:val="ListParagraph"/>
        <w:numPr>
          <w:ilvl w:val="0"/>
          <w:numId w:val="140"/>
        </w:numPr>
      </w:pPr>
      <w:r w:rsidRPr="00397D4F">
        <w:rPr>
          <w:iCs/>
        </w:rPr>
        <w:lastRenderedPageBreak/>
        <w:t xml:space="preserve">A programming language that permits multiple interpretations of the same bit pattern.  </w:t>
      </w:r>
    </w:p>
    <w:p w:rsidR="00443478" w:rsidRDefault="00A32382">
      <w:pPr>
        <w:pStyle w:val="Heading3"/>
      </w:pPr>
      <w:bookmarkStart w:id="3896" w:name="_Toc192558003"/>
      <w:r>
        <w:t>6.</w:t>
      </w:r>
      <w:r w:rsidR="00502DE5">
        <w:t>40</w:t>
      </w:r>
      <w:r>
        <w:t>.5</w:t>
      </w:r>
      <w:r w:rsidR="00074057">
        <w:t xml:space="preserve"> </w:t>
      </w:r>
      <w:r w:rsidR="000C3CDC">
        <w:t>Avoiding the</w:t>
      </w:r>
      <w:r>
        <w:t xml:space="preserve"> vulnerability or mitigating its effects</w:t>
      </w:r>
      <w:bookmarkEnd w:id="3896"/>
    </w:p>
    <w:p w:rsidR="00A32382" w:rsidRPr="00235879" w:rsidRDefault="00A32382" w:rsidP="00A32382">
      <w:r w:rsidRPr="00235879">
        <w:t>Software developers can avoid the vulnerability or mitigate its ill effects in the following ways:</w:t>
      </w:r>
    </w:p>
    <w:p w:rsidR="00A32382" w:rsidRPr="00B12C6A" w:rsidRDefault="00A32382" w:rsidP="00F56CA5">
      <w:pPr>
        <w:pStyle w:val="ListParagraph"/>
        <w:numPr>
          <w:ilvl w:val="0"/>
          <w:numId w:val="140"/>
        </w:numPr>
      </w:pPr>
      <w:r w:rsidRPr="007F785E">
        <w:t xml:space="preserve">Programmers should avoid reinterpretation performed as a matter of convenience; for example, using an integer pointer to manipulate character string data should be avoided. </w:t>
      </w:r>
      <w:r w:rsidR="004D1763">
        <w:t xml:space="preserve"> </w:t>
      </w:r>
      <w:r w:rsidRPr="007F785E">
        <w:t xml:space="preserve">When type-breaking reinterpretation is necessary, it should be carefully documented in the code.  However this vulnerability cannot be </w:t>
      </w:r>
      <w:r w:rsidRPr="00B12C6A">
        <w:t>completely avoided because some applications view stored data in alternative ways.</w:t>
      </w:r>
    </w:p>
    <w:p w:rsidR="00A32382" w:rsidRPr="007F785E" w:rsidRDefault="00A32382" w:rsidP="00F56CA5">
      <w:pPr>
        <w:pStyle w:val="ListParagraph"/>
        <w:numPr>
          <w:ilvl w:val="0"/>
          <w:numId w:val="140"/>
        </w:numPr>
      </w:pPr>
      <w:r w:rsidRPr="007F785E">
        <w:t xml:space="preserve">When using union types it is preferable to use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7F785E">
        <w:t>Some languages (</w:t>
      </w:r>
      <w:r w:rsidR="000A5CCF">
        <w:t>such as</w:t>
      </w:r>
      <w:r w:rsidRPr="007F785E">
        <w:t xml:space="preserve"> variant records in Ada) enforce the view of data indicated by the value of the discriminant.</w:t>
      </w:r>
      <w:r w:rsidR="00005C64">
        <w:t xml:space="preserve"> </w:t>
      </w:r>
      <w:r w:rsidRPr="007F785E">
        <w:t xml:space="preserve"> If the language does not enforce the interpretation (</w:t>
      </w:r>
      <w:r w:rsidR="000A5CCF">
        <w:t>for example</w:t>
      </w:r>
      <w:r w:rsidRPr="007F785E">
        <w:t>, equivalence in 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7F785E">
        <w:t xml:space="preserve"> and union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then the code should implement an explicit discriminant and check its value before accessing the data in the union, or use some other mechanism to ensure that correct interpretation is placed upon the data value. </w:t>
      </w:r>
    </w:p>
    <w:p w:rsidR="00A32382" w:rsidRPr="007F785E" w:rsidRDefault="00A32382" w:rsidP="00F56CA5">
      <w:pPr>
        <w:pStyle w:val="ListParagraph"/>
        <w:numPr>
          <w:ilvl w:val="0"/>
          <w:numId w:val="140"/>
        </w:numPr>
      </w:pPr>
      <w:r w:rsidRPr="007F785E">
        <w:t xml:space="preserve">Operations that reinterpret the same stored value as representing a different type should be avoided.  It is easier to avoid such operations when the language clearly identifies them. </w:t>
      </w:r>
      <w:r w:rsidR="004D1763">
        <w:t xml:space="preserve"> </w:t>
      </w:r>
      <w:r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7F785E">
        <w:t xml:space="preserve">'s </w:t>
      </w:r>
      <w:r w:rsidRPr="00397D4F">
        <w:rPr>
          <w:rFonts w:ascii="Courier New" w:hAnsi="Courier New" w:cs="Courier New"/>
        </w:rPr>
        <w:t>Unchecked_Conversion</w:t>
      </w:r>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Pr="007F785E">
        <w:t xml:space="preserve"> function explicitly warns of the problem. </w:t>
      </w:r>
      <w:r w:rsidR="006413C1">
        <w:t xml:space="preserve"> </w:t>
      </w:r>
      <w:r w:rsidRPr="007F785E">
        <w:t xml:space="preserve">A much more difficult situation occurs when pointers are used to achieve type reinterpretation. </w:t>
      </w:r>
      <w:r w:rsidR="006413C1">
        <w:t xml:space="preserve"> </w:t>
      </w:r>
      <w:r w:rsidRPr="007F785E">
        <w:t xml:space="preserve">Some languages perform type-checking of pointers and place restrictions on the ability of pointers to access arbitrary locations in storage. </w:t>
      </w:r>
      <w:r w:rsidR="004D1763">
        <w:t xml:space="preserve"> </w:t>
      </w:r>
      <w:r w:rsidRPr="007F785E">
        <w:t xml:space="preserve">Others permit the free use of pointers. </w:t>
      </w:r>
      <w:r w:rsidR="006413C1">
        <w:t xml:space="preserve"> </w:t>
      </w:r>
      <w:r w:rsidRPr="007F785E">
        <w:t>In such cases, code must be carefully reviewed in a search for unintended reinterpretation of stored values.</w:t>
      </w:r>
      <w:r w:rsidR="006413C1">
        <w:t xml:space="preserve"> </w:t>
      </w:r>
      <w:r w:rsidRPr="007F785E">
        <w:t xml:space="preserve"> Therefore it is important to explicitly comment the source code where </w:t>
      </w:r>
      <w:r w:rsidRPr="00397D4F">
        <w:rPr>
          <w:i/>
        </w:rPr>
        <w:t>intended</w:t>
      </w:r>
      <w:r w:rsidRPr="007F785E">
        <w:t xml:space="preserve"> reinterpretations occur.</w:t>
      </w:r>
    </w:p>
    <w:p w:rsidR="00A32382" w:rsidRPr="00397D4F" w:rsidRDefault="00A32382" w:rsidP="00F56CA5">
      <w:pPr>
        <w:pStyle w:val="ListParagraph"/>
        <w:numPr>
          <w:ilvl w:val="0"/>
          <w:numId w:val="140"/>
        </w:numPr>
        <w:rPr>
          <w:i/>
          <w:iCs/>
        </w:rPr>
      </w:pPr>
      <w:r w:rsidRPr="007F785E">
        <w:t xml:space="preserve">Static analysis tools may be helpful in locating situations where unintended reinterpretation occurs. </w:t>
      </w:r>
      <w:r w:rsidR="006413C1">
        <w:t xml:space="preserve"> </w:t>
      </w:r>
      <w:r w:rsidRPr="007F785E">
        <w:t>On the other hand, the presence of reinterpretation greatly complicates static analysis for other problems, so it may be appropriate to segregate intended reinterpretation operations into distinct subprograms.</w:t>
      </w:r>
    </w:p>
    <w:p w:rsidR="00A32382" w:rsidRDefault="00A32382" w:rsidP="00A32382">
      <w:pPr>
        <w:pStyle w:val="Heading3"/>
      </w:pPr>
      <w:bookmarkStart w:id="3897" w:name="_Toc192558004"/>
      <w:r>
        <w:t>6.</w:t>
      </w:r>
      <w:r w:rsidR="00502DE5">
        <w:t>40</w:t>
      </w:r>
      <w:r>
        <w:t>.6</w:t>
      </w:r>
      <w:r w:rsidR="00074057">
        <w:t xml:space="preserve"> </w:t>
      </w:r>
      <w:r w:rsidR="000C3CDC">
        <w:t>Implications for</w:t>
      </w:r>
      <w:r>
        <w:t xml:space="preserve"> standardization</w:t>
      </w:r>
      <w:bookmarkEnd w:id="3897"/>
    </w:p>
    <w:p w:rsidR="005905CE" w:rsidRPr="005905CE" w:rsidRDefault="005905CE" w:rsidP="005905CE">
      <w:r>
        <w:t xml:space="preserve">In future standardization </w:t>
      </w:r>
      <w:r w:rsidR="001775B5">
        <w:t>activities</w:t>
      </w:r>
      <w:r>
        <w:t>, the following items should be considered:</w:t>
      </w:r>
    </w:p>
    <w:p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rsidR="00A32382" w:rsidRPr="00C11453" w:rsidRDefault="00A32382" w:rsidP="00F56CA5">
      <w:pPr>
        <w:numPr>
          <w:ilvl w:val="0"/>
          <w:numId w:val="95"/>
        </w:numPr>
        <w:spacing w:after="0"/>
      </w:pPr>
      <w:r w:rsidRPr="00C11453">
        <w:t>Because of the difficulties with undiscriminated unions, programming language designers might consider offering union types that include distinct discriminants with appropriate enforcement of access to objects.</w:t>
      </w:r>
    </w:p>
    <w:p w:rsidR="00443478" w:rsidRDefault="00A32382">
      <w:pPr>
        <w:pStyle w:val="Heading2"/>
        <w:spacing w:before="240"/>
      </w:pPr>
      <w:bookmarkStart w:id="3898" w:name="_Toc192557891"/>
      <w:bookmarkStart w:id="3899" w:name="_Ref313957257"/>
      <w:bookmarkStart w:id="3900" w:name="_Toc358896419"/>
      <w:r>
        <w:lastRenderedPageBreak/>
        <w:t>6.</w:t>
      </w:r>
      <w:r w:rsidR="00502DE5">
        <w:t>41</w:t>
      </w:r>
      <w:r w:rsidR="00074057">
        <w:t xml:space="preserve"> </w:t>
      </w:r>
      <w:r w:rsidRPr="00D80A85">
        <w:t>Memory Leak</w:t>
      </w:r>
      <w:bookmarkEnd w:id="3898"/>
      <w:r w:rsidR="00074057">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3899"/>
      <w:bookmarkEnd w:id="390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rsidR="00443478" w:rsidRDefault="00A32382">
      <w:pPr>
        <w:pStyle w:val="Heading3"/>
      </w:pPr>
      <w:bookmarkStart w:id="3901" w:name="_Toc192557893"/>
      <w:r>
        <w:t>6.</w:t>
      </w:r>
      <w:r w:rsidR="00502DE5">
        <w:t>41</w:t>
      </w:r>
      <w:r w:rsidRPr="00D80A85">
        <w:t>.</w:t>
      </w:r>
      <w:r>
        <w:t>1</w:t>
      </w:r>
      <w:r w:rsidR="00074057">
        <w:t xml:space="preserve"> </w:t>
      </w:r>
      <w:r>
        <w:t>Description</w:t>
      </w:r>
      <w:r w:rsidRPr="00D80A85">
        <w:t xml:space="preserve"> of application vulnerability</w:t>
      </w:r>
      <w:bookmarkEnd w:id="3901"/>
    </w:p>
    <w:p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rsidR="00A32382" w:rsidRPr="00D80A85" w:rsidRDefault="00A32382" w:rsidP="00A32382">
      <w:pPr>
        <w:pStyle w:val="Heading3"/>
      </w:pPr>
      <w:bookmarkStart w:id="3902" w:name="_Toc192557894"/>
      <w:r>
        <w:t>6.</w:t>
      </w:r>
      <w:r w:rsidR="00502DE5">
        <w:t>41</w:t>
      </w:r>
      <w:r w:rsidRPr="00D80A85">
        <w:t>.2</w:t>
      </w:r>
      <w:r w:rsidR="00074057">
        <w:t xml:space="preserve"> </w:t>
      </w:r>
      <w:r w:rsidRPr="00D80A85">
        <w:t>Cross reference</w:t>
      </w:r>
      <w:bookmarkEnd w:id="3902"/>
    </w:p>
    <w:p w:rsidR="00A32382" w:rsidRPr="00D80A85" w:rsidRDefault="00A32382" w:rsidP="00A32382">
      <w:pPr>
        <w:spacing w:after="0"/>
      </w:pPr>
      <w:r w:rsidRPr="00D80A85">
        <w:t>CWE:</w:t>
      </w:r>
    </w:p>
    <w:p w:rsidR="00A32382" w:rsidRPr="00D80A85" w:rsidRDefault="00A32382" w:rsidP="00A32382">
      <w:pPr>
        <w:spacing w:after="0"/>
        <w:ind w:left="403"/>
      </w:pPr>
      <w:r w:rsidRPr="00D80A85">
        <w:t>401. Failure to Release Memory Before Removing Last Reference (aka ‘Memory Leak’)</w:t>
      </w:r>
    </w:p>
    <w:p w:rsidR="00A32382" w:rsidRPr="00D80A85" w:rsidRDefault="00A32382" w:rsidP="00A32382">
      <w:pPr>
        <w:spacing w:after="0"/>
      </w:pPr>
      <w:r w:rsidRPr="00D80A85">
        <w:t>JSF AV Rule: 206</w:t>
      </w:r>
    </w:p>
    <w:p w:rsidR="00A32382" w:rsidRPr="00D80A85" w:rsidRDefault="00A32382" w:rsidP="00A32382">
      <w:pPr>
        <w:spacing w:after="0"/>
      </w:pPr>
      <w:r w:rsidRPr="00D80A85">
        <w:t xml:space="preserve">MISRA C </w:t>
      </w:r>
      <w:del w:id="3903" w:author="John Benito" w:date="2013-08-07T14:38:00Z">
        <w:r w:rsidRPr="00D80A85" w:rsidDel="00FD0B85">
          <w:delText>2004</w:delText>
        </w:r>
      </w:del>
      <w:ins w:id="3904" w:author="John Benito" w:date="2013-08-07T14:38:00Z">
        <w:r w:rsidR="00FD0B85" w:rsidRPr="00D80A85">
          <w:t>20</w:t>
        </w:r>
        <w:r w:rsidR="00FD0B85">
          <w:t>12</w:t>
        </w:r>
      </w:ins>
      <w:r w:rsidRPr="00D80A85">
        <w:t xml:space="preserve">: </w:t>
      </w:r>
      <w:del w:id="3905" w:author="John Benito" w:date="2013-08-07T14:38:00Z">
        <w:r w:rsidRPr="00D80A85" w:rsidDel="00FD0B85">
          <w:delText>20.4</w:delText>
        </w:r>
      </w:del>
      <w:ins w:id="3906" w:author="John Benito" w:date="2013-08-07T14:38:00Z">
        <w:r w:rsidR="00FD0B85">
          <w:t>4.12</w:t>
        </w:r>
      </w:ins>
    </w:p>
    <w:p w:rsidR="00A32382" w:rsidRDefault="004F20CA" w:rsidP="00A479E0">
      <w:pPr>
        <w:spacing w:after="0"/>
      </w:pPr>
      <w:r>
        <w:t>CERT C guide</w:t>
      </w:r>
      <w:r w:rsidR="00A32382" w:rsidRPr="00270875">
        <w:t>lines: MEM00-C and MEM31-C</w:t>
      </w:r>
    </w:p>
    <w:p w:rsidR="00A479E0" w:rsidRPr="00D80A85" w:rsidRDefault="00A479E0" w:rsidP="00A32382">
      <w:r>
        <w:t xml:space="preserve">Ada </w:t>
      </w:r>
      <w:r w:rsidR="001C05C1">
        <w:t>Quality</w:t>
      </w:r>
      <w:r>
        <w:t xml:space="preserve"> and Style Guide: 5.4.5, 5.9.2, and 7.3.3</w:t>
      </w:r>
    </w:p>
    <w:p w:rsidR="00A32382" w:rsidRPr="00D80A85" w:rsidRDefault="00A32382" w:rsidP="00A32382">
      <w:pPr>
        <w:pStyle w:val="Heading3"/>
      </w:pPr>
      <w:bookmarkStart w:id="3907" w:name="_Toc192557896"/>
      <w:r>
        <w:t>6.</w:t>
      </w:r>
      <w:r w:rsidR="00502DE5">
        <w:t>41</w:t>
      </w:r>
      <w:r w:rsidRPr="00D80A85">
        <w:t>.3</w:t>
      </w:r>
      <w:r w:rsidR="00074057">
        <w:t xml:space="preserve"> </w:t>
      </w:r>
      <w:r w:rsidRPr="00D80A85">
        <w:t>Mechanism of failure</w:t>
      </w:r>
      <w:bookmarkEnd w:id="3907"/>
    </w:p>
    <w:p w:rsidR="00A32382" w:rsidRDefault="00A32382" w:rsidP="00A32382">
      <w:r>
        <w:t xml:space="preserve">As a process or system runs, any memory taken from dynamic memory and not returned or reclaimed (by the runtime system or a garbage collector) after it ceases to be used, may result in future memory allocation requests failing for lack of free space. </w:t>
      </w:r>
      <w:r w:rsidR="006413C1">
        <w:t xml:space="preserve"> </w:t>
      </w:r>
      <w:r>
        <w:t xml:space="preserve">Alternatively, memory claimed and returned can cause the heap to fragment, which will eventually result in an inability to </w:t>
      </w:r>
      <w:r w:rsidR="00F217C5">
        <w:t xml:space="preserve">allocate </w:t>
      </w:r>
      <w:r>
        <w:t>the necessary size storage.</w:t>
      </w:r>
      <w:r w:rsidR="006413C1">
        <w:t xml:space="preserve"> </w:t>
      </w:r>
      <w:r>
        <w:t xml:space="preserve"> Either condition will result in a memory exhaustion exception, and program termination or a system crash.</w:t>
      </w:r>
    </w:p>
    <w:p w:rsidR="00A32382" w:rsidRPr="00D80A85" w:rsidRDefault="00A32382" w:rsidP="00A32382">
      <w:pPr>
        <w:rPr>
          <w:rFonts w:ascii="Times New Roman" w:hAnsi="Times New Roman"/>
        </w:rPr>
      </w:pPr>
      <w:r w:rsidRPr="00BB4B58">
        <w:t>If an attacker can determine the cause of an existing memory leak, the attacker may be able to cause the application to leak quickly and therefore cause the application to crash</w:t>
      </w:r>
      <w:r w:rsidRPr="00D80A85">
        <w:rPr>
          <w:rFonts w:ascii="Times New Roman" w:hAnsi="Times New Roman"/>
        </w:rPr>
        <w:t>.</w:t>
      </w:r>
    </w:p>
    <w:p w:rsidR="00A32382" w:rsidRPr="00D80A85" w:rsidRDefault="00A32382" w:rsidP="00A32382">
      <w:pPr>
        <w:pStyle w:val="Heading3"/>
      </w:pPr>
      <w:bookmarkStart w:id="3908" w:name="_Toc192557897"/>
      <w:r>
        <w:t>6.</w:t>
      </w:r>
      <w:r w:rsidR="00502DE5">
        <w:t>41</w:t>
      </w:r>
      <w:r w:rsidRPr="00D80A85">
        <w:t>.4</w:t>
      </w:r>
      <w:bookmarkEnd w:id="3908"/>
      <w:r w:rsidR="00074057">
        <w:t xml:space="preserve"> </w:t>
      </w:r>
      <w:r>
        <w:t>Applicable language characteristics</w:t>
      </w:r>
    </w:p>
    <w:p w:rsidR="00A32382" w:rsidRPr="00D7244E" w:rsidRDefault="00A32382" w:rsidP="00DD3B32">
      <w:r w:rsidRPr="00D7244E">
        <w:t>This vulnerability description is intended to be applicable to languages with the following characteristics:</w:t>
      </w:r>
    </w:p>
    <w:p w:rsidR="00A32382" w:rsidRPr="00D80A85" w:rsidRDefault="00A32382" w:rsidP="00F56CA5">
      <w:pPr>
        <w:numPr>
          <w:ilvl w:val="0"/>
          <w:numId w:val="84"/>
        </w:numPr>
        <w:suppressAutoHyphens/>
        <w:rPr>
          <w:lang w:eastAsia="ar-SA"/>
        </w:rPr>
      </w:pPr>
      <w:r w:rsidRPr="00D80A85">
        <w:t>Languages that support mechanisms to dynamically allocate memory and reclaim memory under program control.</w:t>
      </w:r>
    </w:p>
    <w:p w:rsidR="00A32382" w:rsidRPr="00D80A85" w:rsidRDefault="00A32382" w:rsidP="00A32382">
      <w:pPr>
        <w:pStyle w:val="Heading3"/>
      </w:pPr>
      <w:bookmarkStart w:id="3909" w:name="_Toc192557898"/>
      <w:r>
        <w:t>6.</w:t>
      </w:r>
      <w:r w:rsidR="00502DE5">
        <w:t>41</w:t>
      </w:r>
      <w:r w:rsidRPr="00D80A85">
        <w:t>.5</w:t>
      </w:r>
      <w:r w:rsidR="00074057">
        <w:t xml:space="preserve"> </w:t>
      </w:r>
      <w:r w:rsidRPr="00D80A85">
        <w:t>Avoiding the vulnerability or mitigating its effects</w:t>
      </w:r>
      <w:bookmarkEnd w:id="3909"/>
    </w:p>
    <w:p w:rsidR="00A32382" w:rsidRPr="00DD72B6" w:rsidRDefault="00A32382" w:rsidP="00A32382">
      <w:r w:rsidRPr="00DD72B6">
        <w:t>Software developers can avoid the vulnerability or mitigate its ill effects in the following ways:</w:t>
      </w:r>
    </w:p>
    <w:p w:rsidR="00A32382" w:rsidRDefault="00A32382" w:rsidP="00F56CA5">
      <w:pPr>
        <w:numPr>
          <w:ilvl w:val="0"/>
          <w:numId w:val="83"/>
        </w:numPr>
        <w:tabs>
          <w:tab w:val="left" w:pos="360"/>
        </w:tabs>
        <w:spacing w:after="0"/>
      </w:pPr>
      <w:r>
        <w:t xml:space="preserve">Use of </w:t>
      </w:r>
      <w:r w:rsidR="00796EEF">
        <w:t xml:space="preserve">garbage </w:t>
      </w:r>
      <w:r>
        <w:t>collectors that reclaim memory that will never be used by the application again.  Some garbage collectors are part of the language while others are add-ons</w:t>
      </w:r>
      <w:r w:rsidR="007F7C1D">
        <w:t>.</w:t>
      </w:r>
    </w:p>
    <w:p w:rsidR="00843715" w:rsidRPr="00D80A85" w:rsidRDefault="00843715" w:rsidP="00F56CA5">
      <w:pPr>
        <w:numPr>
          <w:ilvl w:val="0"/>
          <w:numId w:val="83"/>
        </w:numPr>
        <w:tabs>
          <w:tab w:val="left" w:pos="360"/>
        </w:tabs>
        <w:spacing w:after="0"/>
      </w:pPr>
      <w:r>
        <w:t>In systems with garbage collectors, set all non-local pointers or references to null, when the designated data is no longer needed, since the data will not be garbage-collected otherwise.  In systems without garbage collectors, cause deallocation of the data before the last pointer or reference to the data is lost.</w:t>
      </w:r>
    </w:p>
    <w:p w:rsidR="00A32382" w:rsidRDefault="00A32382" w:rsidP="00F56CA5">
      <w:pPr>
        <w:numPr>
          <w:ilvl w:val="0"/>
          <w:numId w:val="6"/>
        </w:numPr>
        <w:tabs>
          <w:tab w:val="clear" w:pos="763"/>
          <w:tab w:val="num" w:pos="720"/>
        </w:tabs>
        <w:suppressAutoHyphens/>
        <w:spacing w:after="0"/>
        <w:ind w:left="720" w:hanging="317"/>
        <w:rPr>
          <w:lang w:eastAsia="ar-SA"/>
        </w:rPr>
      </w:pPr>
      <w:r w:rsidRPr="00D80A85">
        <w:lastRenderedPageBreak/>
        <w:t>Allocating and freeing memory in different modules and levels of abstraction may make it difficult for</w:t>
      </w:r>
      <w:r w:rsidR="00796EEF">
        <w:t xml:space="preserve"> </w:t>
      </w:r>
      <w:r w:rsidRPr="00D80A85">
        <w:t>developers to match requests to free storage with the appropriate storage allocation request</w:t>
      </w:r>
      <w:r>
        <w:rPr>
          <w:lang w:eastAsia="ar-SA"/>
        </w:rPr>
        <w:t xml:space="preserve">. </w:t>
      </w:r>
      <w:r w:rsidR="006413C1">
        <w:rPr>
          <w:lang w:eastAsia="ar-SA"/>
        </w:rPr>
        <w:t xml:space="preserve"> </w:t>
      </w:r>
      <w:r>
        <w:rPr>
          <w:lang w:eastAsia="ar-SA"/>
        </w:rPr>
        <w:t>This may cause confusion regarding when and if a block of memory has been allocated or freed, leading to memory leaks. To avoid these situations, it is recommended that memory be allocated and freed at the same level of abstraction, and ideally in the same code module.</w:t>
      </w:r>
    </w:p>
    <w:p w:rsidR="00A32382" w:rsidRDefault="00A32382" w:rsidP="00F56CA5">
      <w:pPr>
        <w:numPr>
          <w:ilvl w:val="0"/>
          <w:numId w:val="6"/>
        </w:numPr>
        <w:tabs>
          <w:tab w:val="num" w:pos="720"/>
        </w:tabs>
        <w:suppressAutoHyphens/>
        <w:spacing w:after="0"/>
        <w:ind w:left="720" w:hanging="317"/>
        <w:rPr>
          <w:lang w:eastAsia="ar-SA"/>
        </w:rPr>
      </w:pPr>
      <w:r>
        <w:rPr>
          <w:lang w:eastAsia="ar-SA"/>
        </w:rPr>
        <w:t xml:space="preserve">Storage pools are a specialized memory mechanism where all of the memory associated with a class of objects is allocated from a specific bounded region. </w:t>
      </w:r>
      <w:r w:rsidR="006413C1">
        <w:rPr>
          <w:lang w:eastAsia="ar-SA"/>
        </w:rPr>
        <w:t xml:space="preserve"> </w:t>
      </w:r>
      <w:r>
        <w:rPr>
          <w:lang w:eastAsia="ar-SA"/>
        </w:rPr>
        <w:t>When used with strong typing one can ensure a strong relationship between pointers and the space accessed such that storage exhaustion in one pool does not affect the code operating on other memory.</w:t>
      </w:r>
    </w:p>
    <w:p w:rsidR="00A32382" w:rsidRDefault="00A32382" w:rsidP="00F56CA5">
      <w:pPr>
        <w:numPr>
          <w:ilvl w:val="0"/>
          <w:numId w:val="6"/>
        </w:numPr>
        <w:tabs>
          <w:tab w:val="clear" w:pos="763"/>
          <w:tab w:val="num" w:pos="720"/>
        </w:tabs>
        <w:suppressAutoHyphens/>
        <w:spacing w:after="0"/>
        <w:ind w:left="720" w:hanging="317"/>
        <w:rPr>
          <w:lang w:eastAsia="ar-SA"/>
        </w:rPr>
      </w:pPr>
      <w:r>
        <w:rPr>
          <w:lang w:eastAsia="ar-SA"/>
        </w:rPr>
        <w:t>Memory leaks can be eliminated by avoiding the use of dynamically allocated storage entirely, or by doing initial allocation exclusively and never allocating once the main execution commences.  For safety-critical systems and long running systems, the use of dynamic memory is almost always prohibited, or restricted to the initialization phase of execution.</w:t>
      </w:r>
    </w:p>
    <w:p w:rsidR="00A32382" w:rsidRDefault="00A32382" w:rsidP="00F56CA5">
      <w:pPr>
        <w:numPr>
          <w:ilvl w:val="0"/>
          <w:numId w:val="6"/>
        </w:numPr>
        <w:tabs>
          <w:tab w:val="clear" w:pos="763"/>
          <w:tab w:val="num" w:pos="720"/>
        </w:tabs>
        <w:suppressAutoHyphens/>
        <w:ind w:left="720" w:hanging="317"/>
        <w:rPr>
          <w:lang w:eastAsia="ar-SA"/>
        </w:rPr>
      </w:pPr>
      <w:r>
        <w:rPr>
          <w:lang w:eastAsia="ar-SA"/>
        </w:rPr>
        <w:t>Use static analysis</w:t>
      </w:r>
      <w:r w:rsidR="00603619">
        <w:rPr>
          <w:lang w:eastAsia="ar-SA"/>
        </w:rPr>
        <w:t>, which can sometimes detect</w:t>
      </w:r>
      <w:r>
        <w:rPr>
          <w:lang w:eastAsia="ar-SA"/>
        </w:rPr>
        <w:t xml:space="preserve"> </w:t>
      </w:r>
      <w:r w:rsidR="00603619">
        <w:rPr>
          <w:lang w:eastAsia="ar-SA"/>
        </w:rPr>
        <w:t xml:space="preserve">when </w:t>
      </w:r>
      <w:r>
        <w:rPr>
          <w:lang w:eastAsia="ar-SA"/>
        </w:rPr>
        <w:t>allocated storage is no longer used and has not been freed.</w:t>
      </w:r>
    </w:p>
    <w:p w:rsidR="00A32382" w:rsidRDefault="00511504" w:rsidP="00511504">
      <w:pPr>
        <w:pStyle w:val="Heading3"/>
      </w:pPr>
      <w:bookmarkStart w:id="3910" w:name="_Toc192557899"/>
      <w:r>
        <w:t>6.</w:t>
      </w:r>
      <w:r w:rsidR="00502DE5">
        <w:t>41</w:t>
      </w:r>
      <w:r>
        <w:t>.6</w:t>
      </w:r>
      <w:r w:rsidR="00074057">
        <w:t xml:space="preserve"> </w:t>
      </w:r>
      <w:r w:rsidR="00A32382" w:rsidRPr="00D80A85">
        <w:t>Implications for standardization</w:t>
      </w:r>
      <w:bookmarkEnd w:id="3910"/>
    </w:p>
    <w:p w:rsidR="005905CE" w:rsidRPr="005905CE" w:rsidRDefault="005905CE" w:rsidP="005905CE">
      <w:r>
        <w:t xml:space="preserve">In future standardization </w:t>
      </w:r>
      <w:r w:rsidR="001775B5">
        <w:t>activities</w:t>
      </w:r>
      <w:r>
        <w:t>, the following items should be considered:</w:t>
      </w:r>
    </w:p>
    <w:p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rsidR="006D14A3" w:rsidRPr="005B20DC" w:rsidRDefault="000A1BDB" w:rsidP="006D14A3">
      <w:pPr>
        <w:pStyle w:val="Heading2"/>
      </w:pPr>
      <w:bookmarkStart w:id="3911" w:name="_Ref313957250"/>
      <w:bookmarkStart w:id="3912" w:name="_Toc358896420"/>
      <w:r>
        <w:t>6.</w:t>
      </w:r>
      <w:r w:rsidR="00502DE5">
        <w:t>42</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3911"/>
      <w:bookmarkEnd w:id="391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rsidR="006D14A3" w:rsidRPr="005B20DC" w:rsidRDefault="000A1BDB" w:rsidP="006D14A3">
      <w:pPr>
        <w:pStyle w:val="Heading3"/>
      </w:pPr>
      <w:r>
        <w:t>6.</w:t>
      </w:r>
      <w:r w:rsidR="00502DE5">
        <w:t>42</w:t>
      </w:r>
      <w:r w:rsidR="006D14A3" w:rsidRPr="005B20DC">
        <w:t>.1</w:t>
      </w:r>
      <w:r w:rsidR="00074057">
        <w:t xml:space="preserve"> </w:t>
      </w:r>
      <w:r w:rsidR="006D14A3" w:rsidRPr="005B20DC">
        <w:t>Description of application vulnerability</w:t>
      </w:r>
    </w:p>
    <w:p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rsidR="006D14A3" w:rsidRPr="005B20DC" w:rsidRDefault="000A1BDB" w:rsidP="006D14A3">
      <w:pPr>
        <w:pStyle w:val="Heading3"/>
      </w:pPr>
      <w:r>
        <w:t>6.</w:t>
      </w:r>
      <w:r w:rsidR="00502DE5">
        <w:t>42</w:t>
      </w:r>
      <w:r w:rsidR="006D14A3" w:rsidRPr="005B20DC">
        <w:t>.2</w:t>
      </w:r>
      <w:r w:rsidR="00074057">
        <w:t xml:space="preserve"> </w:t>
      </w:r>
      <w:r w:rsidR="006D14A3" w:rsidRPr="005B20DC">
        <w:t>Cross reference</w:t>
      </w:r>
    </w:p>
    <w:p w:rsidR="006D14A3" w:rsidRDefault="006D14A3" w:rsidP="006D14A3">
      <w:pPr>
        <w:spacing w:after="0"/>
      </w:pPr>
      <w:r>
        <w:t>JSF AV Rules: 101, 102, 103, 104, and 105</w:t>
      </w:r>
    </w:p>
    <w:p w:rsidR="006D14A3" w:rsidRDefault="006D14A3" w:rsidP="006D14A3">
      <w:pPr>
        <w:spacing w:after="0"/>
      </w:pPr>
      <w:r>
        <w:t xml:space="preserve">MISRA C++ 2008: </w:t>
      </w:r>
      <w:r w:rsidRPr="002870AE">
        <w:t>14-6-1, 14-6-2, 14-7-1 to 14-7-3, 14-8-1, and 14-8-2</w:t>
      </w:r>
    </w:p>
    <w:p w:rsidR="006D14A3" w:rsidRDefault="006D14A3" w:rsidP="006D14A3">
      <w:pPr>
        <w:spacing w:after="0"/>
      </w:pPr>
      <w:r>
        <w:t>Ada Quality and Style Guide: 8.3.1 through 8.3.8, and 8.4.2</w:t>
      </w:r>
    </w:p>
    <w:p w:rsidR="00DD59E7" w:rsidRDefault="000A1BDB">
      <w:pPr>
        <w:pStyle w:val="Heading3"/>
      </w:pPr>
      <w:r>
        <w:lastRenderedPageBreak/>
        <w:t>6.</w:t>
      </w:r>
      <w:r w:rsidR="00502DE5">
        <w:t>42</w:t>
      </w:r>
      <w:r w:rsidR="006D14A3" w:rsidRPr="005B20DC">
        <w:t>.3</w:t>
      </w:r>
      <w:r w:rsidR="00074057">
        <w:t xml:space="preserve"> </w:t>
      </w:r>
      <w:r w:rsidR="006D14A3" w:rsidRPr="005B20DC">
        <w:t>Mechanism of failure</w:t>
      </w:r>
    </w:p>
    <w:p w:rsidR="006D14A3" w:rsidRDefault="006D14A3" w:rsidP="006D14A3">
      <w:r>
        <w:t>The value of generics comes from having a single piece of code that supports some behaviour in a type independent manner. This simplifies development and maintenance of the code.</w:t>
      </w:r>
      <w:r w:rsidR="00502DE5">
        <w:t xml:space="preserve"> </w:t>
      </w:r>
      <w:r>
        <w:t xml:space="preserve"> It should also assist in the understanding of the code during review and maintenance, by providing the same behaviour for all types with which it is instantiated.</w:t>
      </w:r>
    </w:p>
    <w:p w:rsidR="006D14A3" w:rsidRDefault="006D14A3" w:rsidP="006D14A3">
      <w:r>
        <w:t xml:space="preserve">Problems arise when the use of a generic actually makes the code harder to understand during review and maintenance, by not providing consistent behaviour. </w:t>
      </w:r>
    </w:p>
    <w:p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user defined type that doesn’t have a relational operator. </w:t>
      </w:r>
      <w:r w:rsidR="00502DE5">
        <w:t xml:space="preserve"> </w:t>
      </w:r>
      <w:r>
        <w:t>Where ‘misuse’ of a generic leads to a compiler error, this can be regarded as a development issue, and not a software vulnerability.</w:t>
      </w:r>
    </w:p>
    <w:p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rsidR="006D14A3" w:rsidRDefault="006D14A3" w:rsidP="006D14A3">
      <w:r>
        <w:t xml:space="preserve">The problem as described in the two prior paragraphs can be reduced by a language feature (such as the </w:t>
      </w:r>
      <w:r w:rsidRPr="00780FE2">
        <w:rPr>
          <w:i/>
        </w:rPr>
        <w:t>concepts</w:t>
      </w:r>
      <w:r>
        <w:t xml:space="preserve"> language feature being designed by the C++ committee).</w:t>
      </w:r>
    </w:p>
    <w:p w:rsidR="006D14A3" w:rsidRDefault="006D14A3" w:rsidP="006D14A3">
      <w:r>
        <w:t>Similar confusion can arise if the language permits specific elements of a generic to be explicitly defined, rather than using the common code, so that behaviour is not consistent for all instantiations.</w:t>
      </w:r>
      <w:r w:rsidR="00502DE5">
        <w:t xml:space="preserve"> </w:t>
      </w:r>
      <w:r>
        <w:t xml:space="preserve"> For example, for the same generic container class, the sort member normally sorts the elements of the container into ascending order. In languages such as C++, a ‘special case’ can be created for the instantiation of the generic with a particular type. For example, the sort member for a ‘float’ container may be explicitly defined to provide different behaviour, say sorting the elements into descending order. </w:t>
      </w:r>
      <w:r w:rsidR="00502DE5">
        <w:t xml:space="preserve"> </w:t>
      </w:r>
      <w:r>
        <w:t xml:space="preserve">Specialization that doesn’t affect the apparent behaviour of the instantiation is not an issue. </w:t>
      </w:r>
      <w:r w:rsidR="00502DE5">
        <w:t xml:space="preserve"> </w:t>
      </w:r>
      <w:r>
        <w:t xml:space="preserve">Again, for C++, there are some irregularities in the semantics of arrays and pointers that can lead to the generic having different behaviour for different, but apparently very similar, types. </w:t>
      </w:r>
      <w:r w:rsidR="00502DE5">
        <w:t xml:space="preserve"> </w:t>
      </w:r>
      <w:r>
        <w:t>In such cases, specialization can be used to enforce consistent behaviour.</w:t>
      </w:r>
    </w:p>
    <w:p w:rsidR="00DD59E7" w:rsidRDefault="000A1BDB">
      <w:pPr>
        <w:pStyle w:val="Heading3"/>
      </w:pPr>
      <w:r>
        <w:t>6.</w:t>
      </w:r>
      <w:r w:rsidR="00502DE5">
        <w:t>42</w:t>
      </w:r>
      <w:r w:rsidR="006D14A3" w:rsidRPr="005B20DC" w:rsidDel="00A631AF">
        <w:t>.4</w:t>
      </w:r>
      <w:r w:rsidR="00074057">
        <w:t xml:space="preserve"> </w:t>
      </w:r>
      <w:r w:rsidR="006D14A3">
        <w:t>Applicable language characteristics</w:t>
      </w:r>
    </w:p>
    <w:p w:rsidR="006D14A3" w:rsidRPr="00A631AF" w:rsidRDefault="006D14A3" w:rsidP="006D14A3">
      <w:r w:rsidRPr="00974897">
        <w:t>This vulnerability is intended to be applicable to languages with the following characteristics:</w:t>
      </w:r>
    </w:p>
    <w:p w:rsidR="006D14A3" w:rsidRDefault="006D14A3" w:rsidP="00F56CA5">
      <w:pPr>
        <w:numPr>
          <w:ilvl w:val="0"/>
          <w:numId w:val="99"/>
        </w:numPr>
        <w:spacing w:after="0"/>
      </w:pPr>
      <w:r>
        <w:t>Languages that permit definitions of objects or functions to be parameterized by type, for later instantiation with specific types, such as:</w:t>
      </w:r>
    </w:p>
    <w:p w:rsidR="006D14A3" w:rsidRDefault="006D14A3" w:rsidP="00F56CA5">
      <w:pPr>
        <w:numPr>
          <w:ilvl w:val="1"/>
          <w:numId w:val="99"/>
        </w:numPr>
        <w:spacing w:after="0"/>
      </w:pPr>
      <w:r>
        <w:lastRenderedPageBreak/>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rsidR="006D14A3" w:rsidRPr="005B20DC" w:rsidRDefault="006D14A3" w:rsidP="00F56CA5">
      <w:pPr>
        <w:numPr>
          <w:ilvl w:val="1"/>
          <w:numId w:val="99"/>
        </w:numPr>
      </w:pPr>
      <w:r>
        <w:t>Generics in Ada, Java.</w:t>
      </w:r>
    </w:p>
    <w:p w:rsidR="00DD59E7" w:rsidRDefault="000A1BDB">
      <w:pPr>
        <w:pStyle w:val="Heading3"/>
      </w:pPr>
      <w:r>
        <w:t>6.</w:t>
      </w:r>
      <w:r w:rsidR="00026CB8">
        <w:t>42</w:t>
      </w:r>
      <w:r w:rsidR="006D14A3" w:rsidRPr="005B20DC">
        <w:t>.5</w:t>
      </w:r>
      <w:r w:rsidR="00074057">
        <w:t xml:space="preserve"> </w:t>
      </w:r>
      <w:r w:rsidR="006D14A3" w:rsidRPr="005B20DC">
        <w:t>Avoiding the vulnerability or mitigating its effects</w:t>
      </w:r>
    </w:p>
    <w:p w:rsidR="006D14A3" w:rsidRDefault="006D14A3" w:rsidP="006D14A3">
      <w:r w:rsidRPr="005B20DC">
        <w:t>Software developers can avoid the vulnerability or mitigate its ill effects in the following ways:</w:t>
      </w:r>
    </w:p>
    <w:p w:rsidR="006D14A3" w:rsidRDefault="006D14A3" w:rsidP="00F56CA5">
      <w:pPr>
        <w:numPr>
          <w:ilvl w:val="0"/>
          <w:numId w:val="42"/>
        </w:numPr>
        <w:spacing w:after="0"/>
      </w:pPr>
      <w:r>
        <w:t>Document the properties of an instantiating type necessary for a generic to be valid.</w:t>
      </w:r>
    </w:p>
    <w:p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rsidR="006D14A3" w:rsidRPr="005B20DC" w:rsidRDefault="006D14A3" w:rsidP="00F56CA5">
      <w:pPr>
        <w:numPr>
          <w:ilvl w:val="0"/>
          <w:numId w:val="42"/>
        </w:numPr>
      </w:pPr>
      <w:r>
        <w:t>Preferably avoid, but at least carefully document, any ‘special cases’ where a generic is instantiated with a specific type doesn’t behave as it does for other types.</w:t>
      </w:r>
    </w:p>
    <w:p w:rsidR="006D14A3" w:rsidRDefault="006D14A3" w:rsidP="006D14A3">
      <w:pPr>
        <w:pStyle w:val="Heading3"/>
      </w:pPr>
      <w:r>
        <w:t>6.</w:t>
      </w:r>
      <w:r w:rsidR="00026CB8">
        <w:t>42</w:t>
      </w:r>
      <w:r>
        <w:t>.6</w:t>
      </w:r>
      <w:r w:rsidR="00074057">
        <w:t xml:space="preserve"> </w:t>
      </w:r>
      <w:r w:rsidRPr="005B20DC">
        <w:t>Implications for standardization</w:t>
      </w:r>
    </w:p>
    <w:p w:rsidR="006D14A3" w:rsidRPr="005905CE" w:rsidRDefault="006D14A3" w:rsidP="006D14A3">
      <w:r>
        <w:t>In future standardization activities, the following items should be considered:</w:t>
      </w:r>
    </w:p>
    <w:p w:rsidR="006D14A3" w:rsidRDefault="006D14A3" w:rsidP="00F56CA5">
      <w:pPr>
        <w:numPr>
          <w:ilvl w:val="0"/>
          <w:numId w:val="42"/>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rsidR="006D14A3" w:rsidRDefault="006D14A3" w:rsidP="00F56CA5">
      <w:pPr>
        <w:numPr>
          <w:ilvl w:val="0"/>
          <w:numId w:val="42"/>
        </w:numPr>
        <w:spacing w:after="0"/>
      </w:pPr>
      <w:r w:rsidRPr="008F39DF">
        <w:t>Language specifiers should design generics in such a way that any attempt to instantiate a generic with constructs that do not provide the required capabilities results in a compile-time error.</w:t>
      </w:r>
    </w:p>
    <w:p w:rsidR="006D14A3" w:rsidRPr="00095121" w:rsidRDefault="006D14A3" w:rsidP="00F56CA5">
      <w:pPr>
        <w:numPr>
          <w:ilvl w:val="0"/>
          <w:numId w:val="42"/>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rsidR="006D14A3" w:rsidRPr="007D6962" w:rsidRDefault="006D14A3" w:rsidP="006D14A3">
      <w:pPr>
        <w:pStyle w:val="Heading2"/>
      </w:pPr>
      <w:bookmarkStart w:id="3913" w:name="_Ref313957117"/>
      <w:bookmarkStart w:id="3914" w:name="_Toc358896421"/>
      <w:r w:rsidRPr="007D6962">
        <w:t>6.</w:t>
      </w:r>
      <w:r w:rsidR="00026CB8">
        <w:t>43</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3913"/>
      <w:bookmarkEnd w:id="391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rsidR="006D14A3" w:rsidRPr="007D6962" w:rsidRDefault="006D14A3" w:rsidP="006D14A3">
      <w:pPr>
        <w:pStyle w:val="Heading3"/>
      </w:pPr>
      <w:r w:rsidRPr="007D6962">
        <w:t>6.</w:t>
      </w:r>
      <w:r w:rsidR="00026CB8">
        <w:t>43</w:t>
      </w:r>
      <w:r w:rsidRPr="007D6962">
        <w:t>.1</w:t>
      </w:r>
      <w:r w:rsidR="00074057">
        <w:t xml:space="preserve"> </w:t>
      </w:r>
      <w:r w:rsidRPr="007D6962">
        <w:t>Description of application vulnerability</w:t>
      </w:r>
    </w:p>
    <w:p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rsidR="006D14A3" w:rsidRPr="007D6962" w:rsidRDefault="006D14A3" w:rsidP="006D14A3">
      <w:pPr>
        <w:pStyle w:val="Heading3"/>
      </w:pPr>
      <w:r w:rsidRPr="007D6962">
        <w:t>6.</w:t>
      </w:r>
      <w:r w:rsidR="00026CB8">
        <w:t>43</w:t>
      </w:r>
      <w:r w:rsidRPr="007D6962">
        <w:t>.2</w:t>
      </w:r>
      <w:r w:rsidR="00074057">
        <w:t xml:space="preserve"> </w:t>
      </w:r>
      <w:r w:rsidRPr="007D6962">
        <w:t>Cross reference</w:t>
      </w:r>
    </w:p>
    <w:p w:rsidR="006D14A3" w:rsidRDefault="006D14A3" w:rsidP="006D14A3">
      <w:pPr>
        <w:spacing w:after="0"/>
      </w:pPr>
      <w:r>
        <w:t>JSF AV Rules: 86 to 97</w:t>
      </w:r>
    </w:p>
    <w:p w:rsidR="006D14A3" w:rsidRDefault="006D14A3" w:rsidP="006D14A3">
      <w:pPr>
        <w:spacing w:after="0"/>
      </w:pPr>
      <w:r>
        <w:t>MISRA C++ 2008: 0-1-12, 8-3-1, 10-1-1 to 10-1-3, and 10-3-1 to 10-3-3</w:t>
      </w:r>
    </w:p>
    <w:p w:rsidR="006D14A3" w:rsidRDefault="006D14A3" w:rsidP="006D14A3">
      <w:r>
        <w:lastRenderedPageBreak/>
        <w:t xml:space="preserve">Ada </w:t>
      </w:r>
      <w:r w:rsidR="001C05C1">
        <w:t>Quality</w:t>
      </w:r>
      <w:r>
        <w:t xml:space="preserve"> and Style Guide: 9 (complete clause)</w:t>
      </w:r>
    </w:p>
    <w:p w:rsidR="006D14A3" w:rsidRPr="007D6962" w:rsidRDefault="006D14A3" w:rsidP="006D14A3">
      <w:pPr>
        <w:pStyle w:val="Heading3"/>
      </w:pPr>
      <w:r w:rsidRPr="007D6962">
        <w:t>6.</w:t>
      </w:r>
      <w:r w:rsidR="00026CB8">
        <w:t>43</w:t>
      </w:r>
      <w:r w:rsidRPr="007D6962">
        <w:t>.</w:t>
      </w:r>
      <w:r>
        <w:t>3</w:t>
      </w:r>
      <w:r w:rsidR="00074057">
        <w:t xml:space="preserve"> </w:t>
      </w:r>
      <w:r w:rsidRPr="007D6962">
        <w:t>Mechanism of failure</w:t>
      </w:r>
    </w:p>
    <w:p w:rsidR="006D14A3" w:rsidRPr="001773EE" w:rsidRDefault="006D14A3" w:rsidP="006D14A3">
      <w:r w:rsidRPr="001773EE">
        <w:t>The use of inheritance can lead to an exploitable application vulnerability or negatively impact system safety in several ways:</w:t>
      </w:r>
    </w:p>
    <w:p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rsidR="006D14A3" w:rsidRPr="00C13A93" w:rsidRDefault="006D14A3" w:rsidP="006D14A3">
      <w:r>
        <w:t xml:space="preserve">These vulnerabilities can increase dramatically as the complexity of the hierarchy increases, especially in the use of multiple inheritance. </w:t>
      </w:r>
    </w:p>
    <w:p w:rsidR="006D14A3" w:rsidRPr="007D6962" w:rsidRDefault="006D14A3" w:rsidP="006D14A3">
      <w:pPr>
        <w:pStyle w:val="Heading3"/>
      </w:pPr>
      <w:r w:rsidRPr="007D6962">
        <w:t>6.</w:t>
      </w:r>
      <w:r w:rsidR="00026CB8">
        <w:t>43</w:t>
      </w:r>
      <w:r w:rsidRPr="007D6962">
        <w:t>.</w:t>
      </w:r>
      <w:r>
        <w:t>4</w:t>
      </w:r>
      <w:r w:rsidR="00074057">
        <w:t xml:space="preserve"> </w:t>
      </w:r>
      <w:r w:rsidRPr="007D6962">
        <w:t xml:space="preserve"> </w:t>
      </w:r>
      <w:r w:rsidRPr="003F25BF">
        <w:t>Applicable language characteristics</w:t>
      </w:r>
    </w:p>
    <w:p w:rsidR="006D14A3" w:rsidRPr="008B252A" w:rsidRDefault="006D14A3" w:rsidP="006D14A3">
      <w:r w:rsidRPr="008B252A">
        <w:t>This vulnerability description is intended to be applicable to languages with the following characteristics:</w:t>
      </w:r>
    </w:p>
    <w:p w:rsidR="006D14A3" w:rsidRPr="00AC404E" w:rsidRDefault="006D14A3" w:rsidP="00F56CA5">
      <w:pPr>
        <w:numPr>
          <w:ilvl w:val="0"/>
          <w:numId w:val="126"/>
        </w:numPr>
      </w:pPr>
      <w:r>
        <w:t>L</w:t>
      </w:r>
      <w:r w:rsidRPr="00AC404E">
        <w:t>anguages that allow single and multiple inheritances.</w:t>
      </w:r>
    </w:p>
    <w:p w:rsidR="006D14A3" w:rsidRPr="007D6962" w:rsidRDefault="006D14A3" w:rsidP="006D14A3">
      <w:pPr>
        <w:pStyle w:val="Heading3"/>
      </w:pPr>
      <w:r w:rsidRPr="007D6962">
        <w:t>6.</w:t>
      </w:r>
      <w:r w:rsidR="00026CB8">
        <w:t>43</w:t>
      </w:r>
      <w:r w:rsidRPr="007D6962">
        <w:t>.</w:t>
      </w:r>
      <w:r>
        <w:t>5</w:t>
      </w:r>
      <w:r w:rsidR="00074057">
        <w:t xml:space="preserve"> </w:t>
      </w:r>
      <w:r w:rsidRPr="007D6962">
        <w:t>Avoiding the vulnerability or mitigating its effects</w:t>
      </w:r>
    </w:p>
    <w:p w:rsidR="006D14A3" w:rsidRPr="001773EE" w:rsidRDefault="006D14A3" w:rsidP="006D14A3">
      <w:r w:rsidRPr="001773EE">
        <w:t>Software developers can avoid the vulnerability or mitigate its ill effects in the following ways:</w:t>
      </w:r>
    </w:p>
    <w:p w:rsidR="006D14A3" w:rsidRDefault="006D14A3" w:rsidP="00F56CA5">
      <w:pPr>
        <w:pStyle w:val="ListParagraph"/>
        <w:numPr>
          <w:ilvl w:val="0"/>
          <w:numId w:val="126"/>
        </w:numPr>
      </w:pPr>
      <w:r>
        <w:t>Avoid the use of multiple inheritance whenever possible.</w:t>
      </w:r>
    </w:p>
    <w:p w:rsidR="006D14A3" w:rsidRDefault="006D14A3" w:rsidP="00F56CA5">
      <w:pPr>
        <w:pStyle w:val="ListParagraph"/>
        <w:numPr>
          <w:ilvl w:val="0"/>
          <w:numId w:val="126"/>
        </w:numPr>
      </w:pPr>
      <w:r>
        <w:t>Provide complete documentation of all encapsulated data, and how each method affects that data for each object in the hierarchy.</w:t>
      </w:r>
    </w:p>
    <w:p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rsidR="006D14A3" w:rsidRDefault="006D14A3" w:rsidP="00F56CA5">
      <w:pPr>
        <w:pStyle w:val="ListParagraph"/>
        <w:numPr>
          <w:ilvl w:val="0"/>
          <w:numId w:val="126"/>
        </w:numPr>
      </w:pPr>
      <w:r>
        <w:t>Provide a method that provides versioning information for each class.</w:t>
      </w:r>
    </w:p>
    <w:p w:rsidR="006D14A3" w:rsidRDefault="006D14A3" w:rsidP="006D14A3">
      <w:pPr>
        <w:pStyle w:val="Heading3"/>
      </w:pPr>
      <w:r>
        <w:t>6</w:t>
      </w:r>
      <w:r w:rsidRPr="007D6962">
        <w:t>.</w:t>
      </w:r>
      <w:r w:rsidR="00026CB8">
        <w:t>43</w:t>
      </w:r>
      <w:r w:rsidRPr="007D6962">
        <w:t>.</w:t>
      </w:r>
      <w:r>
        <w:t>6</w:t>
      </w:r>
      <w:r w:rsidR="00074057">
        <w:t xml:space="preserve"> </w:t>
      </w:r>
      <w:r w:rsidRPr="007D6962">
        <w:t>Implications for standardization</w:t>
      </w:r>
    </w:p>
    <w:p w:rsidR="006D14A3" w:rsidRPr="005905CE" w:rsidRDefault="006D14A3" w:rsidP="006D14A3">
      <w:r>
        <w:t>In future standardization activities, the following items should be considered:</w:t>
      </w:r>
    </w:p>
    <w:p w:rsidR="006D14A3" w:rsidRDefault="006D14A3" w:rsidP="00F56CA5">
      <w:pPr>
        <w:pStyle w:val="ListParagraph"/>
        <w:numPr>
          <w:ilvl w:val="0"/>
          <w:numId w:val="134"/>
        </w:numPr>
      </w:pPr>
      <w:r>
        <w:t>Language specification should include the definition of a common versioning method.</w:t>
      </w:r>
    </w:p>
    <w:p w:rsidR="006D14A3" w:rsidRDefault="006D14A3" w:rsidP="00F56CA5">
      <w:pPr>
        <w:pStyle w:val="ListParagraph"/>
        <w:numPr>
          <w:ilvl w:val="0"/>
          <w:numId w:val="134"/>
        </w:numPr>
      </w:pPr>
      <w:r>
        <w:t>Compilers should provide an option to report the class in which a resolved method resides.</w:t>
      </w:r>
    </w:p>
    <w:p w:rsidR="00A32382" w:rsidRDefault="006D14A3" w:rsidP="00F56CA5">
      <w:pPr>
        <w:pStyle w:val="ListParagraph"/>
        <w:numPr>
          <w:ilvl w:val="0"/>
          <w:numId w:val="134"/>
        </w:numPr>
      </w:pPr>
      <w:r>
        <w:t>Runtime environments should provide a trace of all runtime method resolutions.</w:t>
      </w:r>
    </w:p>
    <w:p w:rsidR="00EE72B0" w:rsidRPr="002B5D43" w:rsidRDefault="00EE72B0" w:rsidP="00EE72B0">
      <w:pPr>
        <w:pStyle w:val="Heading2"/>
      </w:pPr>
      <w:bookmarkStart w:id="3915" w:name="_Ref313956950"/>
      <w:bookmarkStart w:id="3916" w:name="_Toc358896422"/>
      <w:bookmarkStart w:id="3917" w:name="_Toc192558125"/>
      <w:r w:rsidRPr="002170CB">
        <w:lastRenderedPageBreak/>
        <w:t>6.</w:t>
      </w:r>
      <w:r w:rsidR="00026CB8" w:rsidRPr="002170CB">
        <w:t>4</w:t>
      </w:r>
      <w:r w:rsidR="00026CB8">
        <w:t>4</w:t>
      </w:r>
      <w:r w:rsidR="00074057">
        <w:t xml:space="preserve"> </w:t>
      </w:r>
      <w:r w:rsidRPr="002170CB">
        <w:t>Extra Intrinsics</w:t>
      </w:r>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3915"/>
      <w:bookmarkEnd w:id="391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rsidR="00EE72B0" w:rsidRPr="002170CB" w:rsidRDefault="00EE72B0" w:rsidP="00EE72B0">
      <w:pPr>
        <w:pStyle w:val="Heading3"/>
      </w:pPr>
      <w:r w:rsidRPr="002170CB">
        <w:t>6.</w:t>
      </w:r>
      <w:r w:rsidR="00026CB8" w:rsidRPr="002170CB">
        <w:t>4</w:t>
      </w:r>
      <w:r w:rsidR="00026CB8">
        <w:t>4</w:t>
      </w:r>
      <w:r>
        <w:t>.</w:t>
      </w:r>
      <w:r w:rsidRPr="002170CB">
        <w:t>1</w:t>
      </w:r>
      <w:r w:rsidR="00074057">
        <w:t xml:space="preserve"> </w:t>
      </w:r>
      <w:r>
        <w:t>Description of application vulnerability</w:t>
      </w:r>
    </w:p>
    <w:p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rsidR="00EE72B0" w:rsidRDefault="00EE72B0" w:rsidP="000A1BDB">
      <w:pPr>
        <w:pStyle w:val="Heading3"/>
      </w:pPr>
      <w:r>
        <w:t>6.</w:t>
      </w:r>
      <w:r w:rsidR="00026CB8">
        <w:t>44</w:t>
      </w:r>
      <w:r>
        <w:t>.2</w:t>
      </w:r>
      <w:r w:rsidR="00074057">
        <w:t xml:space="preserve"> </w:t>
      </w:r>
      <w:r>
        <w:t>Cross reference</w:t>
      </w:r>
    </w:p>
    <w:p w:rsidR="00EE72B0" w:rsidRPr="00454895" w:rsidRDefault="00074057" w:rsidP="00EE72B0">
      <w:r>
        <w:t xml:space="preserve"> </w:t>
      </w:r>
      <w:r w:rsidR="00EE72B0">
        <w:t>[None]</w:t>
      </w:r>
    </w:p>
    <w:p w:rsidR="00EE72B0" w:rsidRDefault="00EE72B0" w:rsidP="00EE72B0">
      <w:pPr>
        <w:pStyle w:val="Heading3"/>
      </w:pPr>
      <w:r w:rsidRPr="002170CB">
        <w:t>6.</w:t>
      </w:r>
      <w:r w:rsidR="00026CB8" w:rsidRPr="002170CB">
        <w:t>4</w:t>
      </w:r>
      <w:r w:rsidR="00026CB8">
        <w:t>4</w:t>
      </w:r>
      <w:r>
        <w:t>.</w:t>
      </w:r>
      <w:r w:rsidRPr="002170CB">
        <w:t>3</w:t>
      </w:r>
      <w:r w:rsidR="00074057">
        <w:t xml:space="preserve"> </w:t>
      </w:r>
      <w:r>
        <w:t>Mechanism of</w:t>
      </w:r>
      <w:r w:rsidRPr="002170CB">
        <w:t xml:space="preserve"> failure</w:t>
      </w:r>
    </w:p>
    <w:p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026CB8">
        <w:t xml:space="preserve"> </w:t>
      </w:r>
      <w:r w:rsidRPr="002170CB">
        <w:t xml:space="preserve"> 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rsidR="00EE72B0" w:rsidRPr="002170CB" w:rsidRDefault="00EE72B0" w:rsidP="00EE72B0">
      <w:pPr>
        <w:pStyle w:val="Heading3"/>
      </w:pPr>
      <w:r w:rsidRPr="002170CB">
        <w:t>6.</w:t>
      </w:r>
      <w:r w:rsidR="00026CB8" w:rsidRPr="002170CB">
        <w:t>4</w:t>
      </w:r>
      <w:r w:rsidR="00026CB8">
        <w:t>4</w:t>
      </w:r>
      <w:r>
        <w:t>.</w:t>
      </w:r>
      <w:r w:rsidRPr="002170CB">
        <w:t>4</w:t>
      </w:r>
      <w:r w:rsidR="00074057">
        <w:t xml:space="preserve"> </w:t>
      </w:r>
      <w:r>
        <w:t>Applicable language</w:t>
      </w:r>
      <w:r w:rsidRPr="002170CB">
        <w:t xml:space="preserve"> characteristics</w:t>
      </w:r>
    </w:p>
    <w:p w:rsidR="00EE72B0" w:rsidRPr="00D7244E" w:rsidRDefault="00EE72B0" w:rsidP="00EE72B0">
      <w:r w:rsidRPr="00D7244E">
        <w:t>This vulnerability description is intended to be applicable to languages with the following characteristics:</w:t>
      </w:r>
    </w:p>
    <w:p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rsidR="00EE72B0" w:rsidRPr="002170CB" w:rsidRDefault="00EE72B0" w:rsidP="00EE72B0">
      <w:pPr>
        <w:pStyle w:val="Heading3"/>
      </w:pPr>
      <w:r w:rsidRPr="002170CB">
        <w:t>6.</w:t>
      </w:r>
      <w:r w:rsidR="00026CB8" w:rsidRPr="002170CB">
        <w:t>4</w:t>
      </w:r>
      <w:r w:rsidR="00026CB8">
        <w:t>4</w:t>
      </w:r>
      <w:r>
        <w:t>.</w:t>
      </w:r>
      <w:r w:rsidRPr="002170CB">
        <w:t>5</w:t>
      </w:r>
      <w:r w:rsidR="00074057">
        <w:t xml:space="preserve"> </w:t>
      </w:r>
      <w:r>
        <w:t>Avoiding the</w:t>
      </w:r>
      <w:r w:rsidRPr="002170CB">
        <w:t xml:space="preserve"> vulnerability or mitigating its effec</w:t>
      </w:r>
      <w:r>
        <w:t>ts</w:t>
      </w:r>
    </w:p>
    <w:p w:rsidR="00EE72B0" w:rsidRDefault="00EE72B0" w:rsidP="00EE72B0">
      <w:r w:rsidRPr="002170CB">
        <w:t>Software developers can avoid the vulnerability or mitigate its ill effects in the following ways:</w:t>
      </w:r>
    </w:p>
    <w:p w:rsidR="00EE72B0" w:rsidRDefault="00EE72B0" w:rsidP="00F56CA5">
      <w:pPr>
        <w:numPr>
          <w:ilvl w:val="0"/>
          <w:numId w:val="117"/>
        </w:numPr>
        <w:spacing w:after="0"/>
      </w:pPr>
      <w:r w:rsidRPr="002170CB">
        <w:t>Use whatever language features are available to mark a procedure as language defined or application defined.</w:t>
      </w:r>
    </w:p>
    <w:p w:rsidR="00EE72B0" w:rsidRPr="002170CB" w:rsidRDefault="00EE72B0" w:rsidP="00F56CA5">
      <w:pPr>
        <w:numPr>
          <w:ilvl w:val="0"/>
          <w:numId w:val="117"/>
        </w:numPr>
      </w:pPr>
      <w:r w:rsidRPr="002170CB">
        <w:t>Be aware of the documentation for every translator in use and avoid using procedure signatures matching those defined by the translator</w:t>
      </w:r>
      <w:r>
        <w:t xml:space="preserve"> as extending the standard set.</w:t>
      </w:r>
    </w:p>
    <w:p w:rsidR="00EE72B0" w:rsidRPr="002170CB" w:rsidRDefault="00EE72B0" w:rsidP="00EE72B0">
      <w:pPr>
        <w:pStyle w:val="Heading3"/>
      </w:pPr>
      <w:r w:rsidRPr="002170CB">
        <w:lastRenderedPageBreak/>
        <w:t>6.</w:t>
      </w:r>
      <w:r w:rsidR="00026CB8" w:rsidRPr="002170CB">
        <w:t>4</w:t>
      </w:r>
      <w:r w:rsidR="00026CB8">
        <w:t>4</w:t>
      </w:r>
      <w:r>
        <w:t>.</w:t>
      </w:r>
      <w:r w:rsidRPr="002170CB">
        <w:t>6</w:t>
      </w:r>
      <w:r w:rsidR="00074057">
        <w:t xml:space="preserve"> </w:t>
      </w:r>
      <w:r>
        <w:t>Implications for</w:t>
      </w:r>
      <w:r w:rsidRPr="002170CB">
        <w:t xml:space="preserve"> standardization</w:t>
      </w:r>
    </w:p>
    <w:p w:rsidR="00EE72B0" w:rsidRDefault="00EE72B0" w:rsidP="00EE72B0">
      <w:r>
        <w:t>In future standardization activities, the following items should be considered:</w:t>
      </w:r>
    </w:p>
    <w:p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rsidR="00EE72B0" w:rsidRDefault="00EE72B0" w:rsidP="00F56CA5">
      <w:pPr>
        <w:numPr>
          <w:ilvl w:val="0"/>
          <w:numId w:val="118"/>
        </w:numPr>
        <w:spacing w:after="0"/>
      </w:pPr>
      <w:r>
        <w:t>C</w:t>
      </w:r>
      <w:r w:rsidRPr="002170CB">
        <w:t>learly state what the precedence is for resolving collisions</w:t>
      </w:r>
      <w:r>
        <w:t>.</w:t>
      </w:r>
    </w:p>
    <w:p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rsidR="00EE72B0" w:rsidRPr="002B5D43" w:rsidRDefault="00EE72B0" w:rsidP="00F56CA5">
      <w:pPr>
        <w:numPr>
          <w:ilvl w:val="0"/>
          <w:numId w:val="118"/>
        </w:numPr>
      </w:pPr>
      <w:r>
        <w:t>R</w:t>
      </w:r>
      <w:r w:rsidRPr="002170CB">
        <w:t>equire that a diagnostic is issued when an application procedure matches the sign</w:t>
      </w:r>
      <w:r>
        <w:t>ature of an intrinsic procedure.</w:t>
      </w:r>
    </w:p>
    <w:p w:rsidR="00A32382" w:rsidRPr="00B05D88" w:rsidRDefault="00A32382" w:rsidP="00A32382">
      <w:pPr>
        <w:pStyle w:val="Heading2"/>
      </w:pPr>
      <w:bookmarkStart w:id="3918" w:name="_Ref313957288"/>
      <w:bookmarkStart w:id="3919" w:name="_Toc358896423"/>
      <w:r w:rsidRPr="00B05D88">
        <w:t>6.</w:t>
      </w:r>
      <w:r w:rsidR="00026CB8">
        <w:t>45</w:t>
      </w:r>
      <w:bookmarkEnd w:id="3917"/>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3918"/>
      <w:bookmarkEnd w:id="391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rsidR="00A32382" w:rsidRPr="00B05D88" w:rsidRDefault="00A32382" w:rsidP="00A32382">
      <w:pPr>
        <w:pStyle w:val="Heading3"/>
      </w:pPr>
      <w:bookmarkStart w:id="3920" w:name="_Toc192558127"/>
      <w:r>
        <w:t>6.</w:t>
      </w:r>
      <w:r w:rsidR="00026CB8">
        <w:t>45</w:t>
      </w:r>
      <w:r w:rsidRPr="00B05D88">
        <w:t>.1</w:t>
      </w:r>
      <w:r w:rsidR="00074057">
        <w:t xml:space="preserve"> </w:t>
      </w:r>
      <w:r w:rsidRPr="00B05D88">
        <w:t>Description of application vulnerability</w:t>
      </w:r>
      <w:bookmarkEnd w:id="3920"/>
    </w:p>
    <w:p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rsidR="00A32382" w:rsidRPr="00B05D88" w:rsidRDefault="00A32382" w:rsidP="00A32382">
      <w:pPr>
        <w:pStyle w:val="Heading3"/>
      </w:pPr>
      <w:bookmarkStart w:id="3921" w:name="_Toc192558128"/>
      <w:r>
        <w:t>6.</w:t>
      </w:r>
      <w:r w:rsidR="00026CB8">
        <w:t>45</w:t>
      </w:r>
      <w:r w:rsidRPr="00B05D88">
        <w:t>.2</w:t>
      </w:r>
      <w:r w:rsidR="00074057">
        <w:t xml:space="preserve"> </w:t>
      </w:r>
      <w:r w:rsidRPr="00B05D88">
        <w:t>Cross reference</w:t>
      </w:r>
      <w:bookmarkEnd w:id="3921"/>
    </w:p>
    <w:p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del w:id="3922" w:author="John Benito" w:date="2013-08-07T14:38:00Z">
        <w:r w:rsidRPr="00235879" w:rsidDel="00FD0B85">
          <w:delText>2004</w:delText>
        </w:r>
      </w:del>
      <w:ins w:id="3923" w:author="John Benito" w:date="2013-08-07T14:38:00Z">
        <w:r w:rsidR="00FD0B85" w:rsidRPr="00235879">
          <w:t>20</w:t>
        </w:r>
        <w:r w:rsidR="00FD0B85">
          <w:t>12</w:t>
        </w:r>
      </w:ins>
      <w:r w:rsidRPr="00235879">
        <w:t xml:space="preserve">: </w:t>
      </w:r>
      <w:ins w:id="3924" w:author="John Benito" w:date="2013-08-07T14:41:00Z">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ins>
      <w:del w:id="3925" w:author="John Benito" w:date="2013-08-07T14:39:00Z">
        <w:r w:rsidRPr="00235879" w:rsidDel="00FD0B85">
          <w:rPr>
            <w:rFonts w:cs="Times New Roman"/>
          </w:rPr>
          <w:delText>20</w:delText>
        </w:r>
      </w:del>
      <w:ins w:id="3926" w:author="John Benito" w:date="2013-08-07T14:39:00Z">
        <w:r w:rsidR="00FD0B85" w:rsidRPr="00235879">
          <w:rPr>
            <w:rFonts w:cs="Times New Roman"/>
          </w:rPr>
          <w:t>2</w:t>
        </w:r>
        <w:r w:rsidR="00FD0B85">
          <w:rPr>
            <w:rFonts w:cs="Times New Roman"/>
          </w:rPr>
          <w:t>1</w:t>
        </w:r>
      </w:ins>
      <w:r w:rsidRPr="00235879">
        <w:rPr>
          <w:rFonts w:cs="Times New Roman"/>
        </w:rPr>
        <w:t>.2</w:t>
      </w:r>
      <w:del w:id="3927" w:author="John Benito" w:date="2013-08-07T14:42:00Z">
        <w:r w:rsidRPr="00235879" w:rsidDel="00FD0B85">
          <w:rPr>
            <w:rFonts w:cs="Times New Roman"/>
          </w:rPr>
          <w:delText xml:space="preserve">, </w:delText>
        </w:r>
      </w:del>
      <w:del w:id="3928" w:author="John Benito" w:date="2013-08-07T14:39:00Z">
        <w:r w:rsidRPr="00235879" w:rsidDel="00FD0B85">
          <w:rPr>
            <w:rFonts w:cs="Times New Roman"/>
          </w:rPr>
          <w:delText>20.3</w:delText>
        </w:r>
      </w:del>
      <w:del w:id="3929" w:author="John Benito" w:date="2013-08-07T14:41:00Z">
        <w:r w:rsidRPr="00235879" w:rsidDel="00FD0B85">
          <w:rPr>
            <w:rFonts w:cs="Times New Roman"/>
          </w:rPr>
          <w:delText>,</w:delText>
        </w:r>
      </w:del>
      <w:del w:id="3930" w:author="John Benito" w:date="2013-08-07T14:42:00Z">
        <w:r w:rsidRPr="00235879" w:rsidDel="00FD0B85">
          <w:rPr>
            <w:rFonts w:cs="Times New Roman"/>
          </w:rPr>
          <w:delText xml:space="preserve"> </w:delText>
        </w:r>
      </w:del>
      <w:del w:id="3931" w:author="John Benito" w:date="2013-08-07T14:39:00Z">
        <w:r w:rsidRPr="00235879" w:rsidDel="00FD0B85">
          <w:rPr>
            <w:rFonts w:cs="Times New Roman"/>
          </w:rPr>
          <w:delText>20</w:delText>
        </w:r>
      </w:del>
      <w:del w:id="3932" w:author="John Benito" w:date="2013-08-07T14:42:00Z">
        <w:r w:rsidRPr="00235879" w:rsidDel="00FD0B85">
          <w:rPr>
            <w:rFonts w:cs="Times New Roman"/>
          </w:rPr>
          <w:delText>.</w:delText>
        </w:r>
      </w:del>
      <w:del w:id="3933" w:author="John Benito" w:date="2013-08-07T14:39:00Z">
        <w:r w:rsidRPr="00235879" w:rsidDel="00FD0B85">
          <w:rPr>
            <w:rFonts w:cs="Times New Roman"/>
          </w:rPr>
          <w:delText>4</w:delText>
        </w:r>
      </w:del>
      <w:del w:id="3934" w:author="John Benito" w:date="2013-08-07T14:42:00Z">
        <w:r w:rsidRPr="00235879" w:rsidDel="00FD0B85">
          <w:rPr>
            <w:rFonts w:cs="Times New Roman"/>
          </w:rPr>
          <w:delText xml:space="preserve">, </w:delText>
        </w:r>
      </w:del>
      <w:del w:id="3935" w:author="John Benito" w:date="2013-08-07T14:39:00Z">
        <w:r w:rsidRPr="00235879" w:rsidDel="00FD0B85">
          <w:rPr>
            <w:rFonts w:cs="Times New Roman"/>
          </w:rPr>
          <w:delText>20.6</w:delText>
        </w:r>
      </w:del>
      <w:del w:id="3936" w:author="John Benito" w:date="2013-08-07T14:41:00Z">
        <w:r w:rsidRPr="00235879" w:rsidDel="00FD0B85">
          <w:rPr>
            <w:rFonts w:cs="Times New Roman"/>
          </w:rPr>
          <w:delText>,</w:delText>
        </w:r>
      </w:del>
      <w:del w:id="3937" w:author="John Benito" w:date="2013-08-07T14:42:00Z">
        <w:r w:rsidRPr="00235879" w:rsidDel="00FD0B85">
          <w:rPr>
            <w:rFonts w:cs="Times New Roman"/>
          </w:rPr>
          <w:delText xml:space="preserve"> </w:delText>
        </w:r>
      </w:del>
      <w:del w:id="3938" w:author="John Benito" w:date="2013-08-07T14:39:00Z">
        <w:r w:rsidRPr="00235879" w:rsidDel="00FD0B85">
          <w:rPr>
            <w:rFonts w:cs="Times New Roman"/>
          </w:rPr>
          <w:delText>20</w:delText>
        </w:r>
      </w:del>
      <w:del w:id="3939" w:author="John Benito" w:date="2013-08-07T14:42:00Z">
        <w:r w:rsidRPr="00235879" w:rsidDel="00FD0B85">
          <w:rPr>
            <w:rFonts w:cs="Times New Roman"/>
          </w:rPr>
          <w:delText>.</w:delText>
        </w:r>
      </w:del>
      <w:del w:id="3940" w:author="John Benito" w:date="2013-08-07T14:40:00Z">
        <w:r w:rsidRPr="00235879" w:rsidDel="00FD0B85">
          <w:rPr>
            <w:rFonts w:cs="Times New Roman"/>
          </w:rPr>
          <w:delText>7</w:delText>
        </w:r>
      </w:del>
      <w:del w:id="3941" w:author="John Benito" w:date="2013-08-07T14:42:00Z">
        <w:r w:rsidRPr="00235879" w:rsidDel="00FD0B85">
          <w:rPr>
            <w:rFonts w:cs="Times New Roman"/>
          </w:rPr>
          <w:delText xml:space="preserve">, </w:delText>
        </w:r>
      </w:del>
      <w:del w:id="3942" w:author="John Benito" w:date="2013-08-07T14:40:00Z">
        <w:r w:rsidRPr="00235879" w:rsidDel="00FD0B85">
          <w:rPr>
            <w:rFonts w:cs="Times New Roman"/>
          </w:rPr>
          <w:delText>20</w:delText>
        </w:r>
      </w:del>
      <w:del w:id="3943" w:author="John Benito" w:date="2013-08-07T14:42:00Z">
        <w:r w:rsidRPr="00235879" w:rsidDel="00FD0B85">
          <w:rPr>
            <w:rFonts w:cs="Times New Roman"/>
          </w:rPr>
          <w:delText>.</w:delText>
        </w:r>
      </w:del>
      <w:del w:id="3944" w:author="John Benito" w:date="2013-08-07T14:40:00Z">
        <w:r w:rsidRPr="00235879" w:rsidDel="00FD0B85">
          <w:rPr>
            <w:rFonts w:cs="Times New Roman"/>
          </w:rPr>
          <w:delText>8</w:delText>
        </w:r>
      </w:del>
      <w:del w:id="3945" w:author="John Benito" w:date="2013-08-07T14:42:00Z">
        <w:r w:rsidRPr="00235879" w:rsidDel="00FD0B85">
          <w:rPr>
            <w:rFonts w:cs="Times New Roman"/>
          </w:rPr>
          <w:delText xml:space="preserve">, </w:delText>
        </w:r>
      </w:del>
      <w:del w:id="3946" w:author="John Benito" w:date="2013-08-07T14:40:00Z">
        <w:r w:rsidRPr="00235879" w:rsidDel="00FD0B85">
          <w:rPr>
            <w:rFonts w:cs="Times New Roman"/>
          </w:rPr>
          <w:delText>20</w:delText>
        </w:r>
      </w:del>
      <w:del w:id="3947" w:author="John Benito" w:date="2013-08-07T14:42:00Z">
        <w:r w:rsidRPr="00235879" w:rsidDel="00FD0B85">
          <w:rPr>
            <w:rFonts w:cs="Times New Roman"/>
          </w:rPr>
          <w:delText>.</w:delText>
        </w:r>
      </w:del>
      <w:del w:id="3948" w:author="John Benito" w:date="2013-08-07T14:40:00Z">
        <w:r w:rsidRPr="00235879" w:rsidDel="00FD0B85">
          <w:rPr>
            <w:rFonts w:cs="Times New Roman"/>
          </w:rPr>
          <w:delText>9</w:delText>
        </w:r>
      </w:del>
      <w:del w:id="3949" w:author="John Benito" w:date="2013-08-07T14:42:00Z">
        <w:r w:rsidRPr="00235879" w:rsidDel="00FD0B85">
          <w:rPr>
            <w:rFonts w:cs="Times New Roman"/>
          </w:rPr>
          <w:delText xml:space="preserve">, </w:delText>
        </w:r>
      </w:del>
      <w:del w:id="3950" w:author="John Benito" w:date="2013-08-07T14:40:00Z">
        <w:r w:rsidRPr="00235879" w:rsidDel="00FD0B85">
          <w:rPr>
            <w:rFonts w:cs="Times New Roman"/>
          </w:rPr>
          <w:delText>20</w:delText>
        </w:r>
      </w:del>
      <w:del w:id="3951" w:author="John Benito" w:date="2013-08-07T14:42:00Z">
        <w:r w:rsidRPr="00235879" w:rsidDel="00FD0B85">
          <w:rPr>
            <w:rFonts w:cs="Times New Roman"/>
          </w:rPr>
          <w:delText>.</w:delText>
        </w:r>
      </w:del>
      <w:del w:id="3952" w:author="John Benito" w:date="2013-08-07T14:40:00Z">
        <w:r w:rsidRPr="00235879" w:rsidDel="00FD0B85">
          <w:rPr>
            <w:rFonts w:cs="Times New Roman"/>
          </w:rPr>
          <w:delText>10</w:delText>
        </w:r>
      </w:del>
      <w:del w:id="3953" w:author="John Benito" w:date="2013-08-07T14:42:00Z">
        <w:r w:rsidRPr="00235879" w:rsidDel="00FD0B85">
          <w:rPr>
            <w:rFonts w:cs="Times New Roman"/>
          </w:rPr>
          <w:delText>,</w:delText>
        </w:r>
      </w:del>
      <w:ins w:id="3954" w:author="John Benito" w:date="2013-08-07T14:42:00Z">
        <w:r w:rsidR="00FD0B85">
          <w:rPr>
            <w:rFonts w:cs="Times New Roman"/>
          </w:rPr>
          <w:t>-</w:t>
        </w:r>
      </w:ins>
      <w:del w:id="3955" w:author="John Benito" w:date="2013-08-07T14:42:00Z">
        <w:r w:rsidRPr="00235879" w:rsidDel="00FD0B85">
          <w:rPr>
            <w:rFonts w:cs="Times New Roman"/>
          </w:rPr>
          <w:delText xml:space="preserve"> </w:delText>
        </w:r>
      </w:del>
      <w:del w:id="3956" w:author="John Benito" w:date="2013-08-07T14:40:00Z">
        <w:r w:rsidRPr="00235879" w:rsidDel="00FD0B85">
          <w:rPr>
            <w:rFonts w:cs="Times New Roman"/>
          </w:rPr>
          <w:delText>20</w:delText>
        </w:r>
      </w:del>
      <w:ins w:id="3957" w:author="John Benito" w:date="2013-08-07T14:40:00Z">
        <w:r w:rsidR="00FD0B85" w:rsidRPr="00235879">
          <w:rPr>
            <w:rFonts w:cs="Times New Roman"/>
          </w:rPr>
          <w:t>2</w:t>
        </w:r>
        <w:r w:rsidR="00FD0B85">
          <w:rPr>
            <w:rFonts w:cs="Times New Roman"/>
          </w:rPr>
          <w:t>1</w:t>
        </w:r>
      </w:ins>
      <w:r w:rsidRPr="00235879">
        <w:rPr>
          <w:rFonts w:cs="Times New Roman"/>
        </w:rPr>
        <w:t>.</w:t>
      </w:r>
      <w:del w:id="3958" w:author="John Benito" w:date="2013-08-07T14:40:00Z">
        <w:r w:rsidRPr="00235879" w:rsidDel="00FD0B85">
          <w:rPr>
            <w:rFonts w:cs="Times New Roman"/>
          </w:rPr>
          <w:delText>11</w:delText>
        </w:r>
      </w:del>
      <w:ins w:id="3959" w:author="John Benito" w:date="2013-08-07T14:40:00Z">
        <w:r w:rsidR="00FD0B85">
          <w:rPr>
            <w:rFonts w:cs="Times New Roman"/>
          </w:rPr>
          <w:t>8</w:t>
        </w:r>
      </w:ins>
      <w:r w:rsidRPr="00235879">
        <w:rPr>
          <w:rFonts w:cs="Times New Roman"/>
        </w:rPr>
        <w:t xml:space="preserve">, and </w:t>
      </w:r>
      <w:del w:id="3960" w:author="John Benito" w:date="2013-08-07T14:41:00Z">
        <w:r w:rsidRPr="00235879" w:rsidDel="00FD0B85">
          <w:rPr>
            <w:rFonts w:cs="Times New Roman"/>
          </w:rPr>
          <w:delText>20</w:delText>
        </w:r>
      </w:del>
      <w:ins w:id="3961" w:author="John Benito" w:date="2013-08-07T14:41:00Z">
        <w:r w:rsidR="00FD0B85" w:rsidRPr="00235879">
          <w:rPr>
            <w:rFonts w:cs="Times New Roman"/>
          </w:rPr>
          <w:t>2</w:t>
        </w:r>
        <w:r w:rsidR="00FD0B85">
          <w:rPr>
            <w:rFonts w:cs="Times New Roman"/>
          </w:rPr>
          <w:t>1</w:t>
        </w:r>
      </w:ins>
      <w:r w:rsidRPr="00235879">
        <w:rPr>
          <w:rFonts w:cs="Times New Roman"/>
        </w:rPr>
        <w:t>.</w:t>
      </w:r>
      <w:del w:id="3962" w:author="John Benito" w:date="2013-08-07T14:41:00Z">
        <w:r w:rsidRPr="00235879" w:rsidDel="00FD0B85">
          <w:rPr>
            <w:rFonts w:cs="Times New Roman"/>
          </w:rPr>
          <w:delText>12</w:delText>
        </w:r>
      </w:del>
      <w:ins w:id="3963" w:author="John Benito" w:date="2013-08-07T14:41:00Z">
        <w:r w:rsidR="00FD0B85" w:rsidRPr="00235879">
          <w:rPr>
            <w:rFonts w:cs="Times New Roman"/>
          </w:rPr>
          <w:t>1</w:t>
        </w:r>
        <w:r w:rsidR="00FD0B85">
          <w:rPr>
            <w:rFonts w:cs="Times New Roman"/>
          </w:rPr>
          <w:t>0</w:t>
        </w:r>
      </w:ins>
    </w:p>
    <w:p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rsidR="00A32382" w:rsidRPr="00B05D88" w:rsidRDefault="00A32382" w:rsidP="00A32382">
      <w:pPr>
        <w:pStyle w:val="Heading3"/>
      </w:pPr>
      <w:bookmarkStart w:id="3964" w:name="_Toc192558130"/>
      <w:r>
        <w:t>6.</w:t>
      </w:r>
      <w:r w:rsidR="00026CB8">
        <w:t>45</w:t>
      </w:r>
      <w:r w:rsidRPr="00B05D88">
        <w:t>.3</w:t>
      </w:r>
      <w:r w:rsidR="00074057">
        <w:t xml:space="preserve"> </w:t>
      </w:r>
      <w:r w:rsidRPr="00B05D88">
        <w:t>Mechanism of failure</w:t>
      </w:r>
      <w:bookmarkEnd w:id="3964"/>
    </w:p>
    <w:p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rsidR="00443478" w:rsidRDefault="00A32382">
      <w:pPr>
        <w:pStyle w:val="Heading3"/>
      </w:pPr>
      <w:bookmarkStart w:id="3965" w:name="_Toc192558131"/>
      <w:r>
        <w:t>6.</w:t>
      </w:r>
      <w:r w:rsidR="00026CB8">
        <w:t>45</w:t>
      </w:r>
      <w:r w:rsidRPr="00B05D88">
        <w:t>.4</w:t>
      </w:r>
      <w:bookmarkEnd w:id="3965"/>
      <w:r w:rsidR="00074057">
        <w:t xml:space="preserve"> </w:t>
      </w:r>
      <w:r>
        <w:t>Applicable language characteristics</w:t>
      </w:r>
    </w:p>
    <w:p w:rsidR="00443478" w:rsidRDefault="00A32382">
      <w:r w:rsidRPr="00D7244E">
        <w:t>This vulnerability description is intended to be applicable to languages with the following characteristics:</w:t>
      </w:r>
    </w:p>
    <w:p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rsidR="00443478" w:rsidRDefault="00511504">
      <w:pPr>
        <w:pStyle w:val="Heading3"/>
      </w:pPr>
      <w:bookmarkStart w:id="3966" w:name="_Toc192558132"/>
      <w:r>
        <w:t>6.</w:t>
      </w:r>
      <w:r w:rsidR="00026CB8">
        <w:t>45</w:t>
      </w:r>
      <w:r>
        <w:t>.5</w:t>
      </w:r>
      <w:r w:rsidR="00074057">
        <w:t xml:space="preserve"> </w:t>
      </w:r>
      <w:r w:rsidR="00A32382" w:rsidRPr="00B05D88">
        <w:t>Avoiding the vulnerability or mitigating its effects</w:t>
      </w:r>
      <w:bookmarkEnd w:id="3966"/>
    </w:p>
    <w:p w:rsidR="00A32382" w:rsidRPr="00D7244E" w:rsidRDefault="00A32382" w:rsidP="00B13ECD">
      <w:r w:rsidRPr="00235879">
        <w:t>Software developers can avoid the vulnerability or mitigate its ill effects in the following ways:</w:t>
      </w:r>
    </w:p>
    <w:p w:rsidR="00A32382" w:rsidRPr="00D7244E" w:rsidRDefault="00A32382" w:rsidP="00F56CA5">
      <w:pPr>
        <w:numPr>
          <w:ilvl w:val="0"/>
          <w:numId w:val="29"/>
        </w:numPr>
        <w:spacing w:after="0" w:line="240" w:lineRule="auto"/>
      </w:pPr>
      <w:r w:rsidRPr="00D7244E">
        <w:lastRenderedPageBreak/>
        <w:t>Libraries should be defined to validate any values passed to the library before the value is used.</w:t>
      </w:r>
    </w:p>
    <w:p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rsidR="00A32382" w:rsidRPr="00D7244E" w:rsidRDefault="00A32382" w:rsidP="00F56CA5">
      <w:pPr>
        <w:numPr>
          <w:ilvl w:val="0"/>
          <w:numId w:val="29"/>
        </w:numPr>
        <w:spacing w:after="0" w:line="240" w:lineRule="auto"/>
      </w:pPr>
      <w:r w:rsidRPr="00D7244E">
        <w:t>Demonstrate statically that the parameters are never invalid.</w:t>
      </w:r>
    </w:p>
    <w:p w:rsidR="00A32382" w:rsidRDefault="00A32382" w:rsidP="00F56CA5">
      <w:pPr>
        <w:numPr>
          <w:ilvl w:val="0"/>
          <w:numId w:val="29"/>
        </w:numPr>
        <w:spacing w:line="240" w:lineRule="auto"/>
      </w:pPr>
      <w:r w:rsidRPr="00D7244E">
        <w:t>Use only libraries known to have been developed with consistent and validated interface requirements.</w:t>
      </w:r>
    </w:p>
    <w:p w:rsidR="0056192A" w:rsidRPr="00D7244E" w:rsidRDefault="0056192A" w:rsidP="0056192A">
      <w:pPr>
        <w:spacing w:after="120"/>
      </w:pPr>
      <w:r>
        <w:t>It is noted that several approaches</w:t>
      </w:r>
      <w:r w:rsidRPr="00D7244E">
        <w:t xml:space="preserve"> can be taken, some work best if used in conjunction with each other.</w:t>
      </w:r>
    </w:p>
    <w:p w:rsidR="00A32382" w:rsidRDefault="00511504" w:rsidP="000A1BDB">
      <w:pPr>
        <w:pStyle w:val="Heading3"/>
      </w:pPr>
      <w:bookmarkStart w:id="3967" w:name="_Toc192558133"/>
      <w:r>
        <w:t>6.</w:t>
      </w:r>
      <w:r w:rsidR="00026CB8">
        <w:t>45</w:t>
      </w:r>
      <w:r>
        <w:t>.6</w:t>
      </w:r>
      <w:r w:rsidR="00074057">
        <w:t xml:space="preserve"> </w:t>
      </w:r>
      <w:r w:rsidR="00A32382" w:rsidRPr="00B05D88">
        <w:t>Implications for standardization</w:t>
      </w:r>
      <w:bookmarkEnd w:id="3967"/>
    </w:p>
    <w:p w:rsidR="005905CE" w:rsidRPr="005905CE" w:rsidRDefault="005905CE" w:rsidP="005905CE">
      <w:r>
        <w:t xml:space="preserve">In future standardization </w:t>
      </w:r>
      <w:r w:rsidR="001775B5">
        <w:t>activities</w:t>
      </w:r>
      <w:r>
        <w:t>, the following items should be considered:</w:t>
      </w:r>
    </w:p>
    <w:p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rsidR="00A32382" w:rsidRDefault="00B97200" w:rsidP="00F56CA5">
      <w:pPr>
        <w:numPr>
          <w:ilvl w:val="0"/>
          <w:numId w:val="30"/>
        </w:numPr>
      </w:pPr>
      <w:r>
        <w:t>Languages should define libraries that provide the capability to validate parameters during compilation, during execution or by static analysis.</w:t>
      </w:r>
    </w:p>
    <w:p w:rsidR="001610CB" w:rsidRDefault="00060BDA" w:rsidP="0053299D">
      <w:pPr>
        <w:pStyle w:val="Heading2"/>
        <w:spacing w:before="2"/>
        <w:rPr>
          <w:b w:val="0"/>
        </w:rPr>
      </w:pPr>
      <w:bookmarkStart w:id="3968" w:name="_Ref313948677"/>
      <w:bookmarkStart w:id="3969" w:name="_Toc358896424"/>
      <w:r w:rsidRPr="00060BDA">
        <w:t>6.</w:t>
      </w:r>
      <w:r w:rsidR="00026CB8">
        <w:t>46</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3968"/>
      <w:bookmarkEnd w:id="3969"/>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rsidR="001610CB" w:rsidRDefault="007938A4" w:rsidP="0053299D">
      <w:pPr>
        <w:pStyle w:val="Heading3"/>
        <w:spacing w:before="2"/>
      </w:pPr>
      <w:r w:rsidRPr="00243F45">
        <w:t>6.</w:t>
      </w:r>
      <w:r w:rsidR="00D74EDB">
        <w:t>46</w:t>
      </w:r>
      <w:r w:rsidRPr="00243F45">
        <w:t>.1</w:t>
      </w:r>
      <w:r w:rsidR="00074057">
        <w:rPr>
          <w:rFonts w:ascii="Arial" w:hAnsi="Arial"/>
          <w:sz w:val="27"/>
        </w:rPr>
        <w:t xml:space="preserve"> </w:t>
      </w:r>
      <w:r w:rsidRPr="00243F45">
        <w:t>Description of application vulnerability</w:t>
      </w:r>
    </w:p>
    <w:p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rsidR="001610CB" w:rsidRDefault="007938A4" w:rsidP="0053299D">
      <w:pPr>
        <w:pStyle w:val="Heading3"/>
        <w:spacing w:before="240"/>
      </w:pPr>
      <w:r w:rsidRPr="00243F45">
        <w:t>6.</w:t>
      </w:r>
      <w:r w:rsidR="00026CB8">
        <w:t>46</w:t>
      </w:r>
      <w:r w:rsidR="00D74EDB">
        <w:t>.2</w:t>
      </w:r>
      <w:r w:rsidR="00074057">
        <w:t xml:space="preserve"> </w:t>
      </w:r>
      <w:r w:rsidRPr="00243F45">
        <w:t>Cross reference</w:t>
      </w:r>
    </w:p>
    <w:p w:rsidR="0096557B" w:rsidRDefault="00060BDA" w:rsidP="00BD4F96">
      <w:pPr>
        <w:ind w:left="403"/>
        <w:rPr>
          <w:b/>
        </w:rPr>
      </w:pPr>
      <w:r w:rsidRPr="00060BDA">
        <w:rPr>
          <w:b/>
        </w:rPr>
        <w:t>[</w:t>
      </w:r>
      <w:r w:rsidRPr="00060BDA">
        <w:t>None</w:t>
      </w:r>
      <w:r w:rsidRPr="00060BDA">
        <w:rPr>
          <w:b/>
        </w:rPr>
        <w:t>]</w:t>
      </w:r>
    </w:p>
    <w:p w:rsidR="001610CB" w:rsidRDefault="007938A4" w:rsidP="0053299D">
      <w:pPr>
        <w:pStyle w:val="Heading3"/>
        <w:spacing w:before="2"/>
      </w:pPr>
      <w:r w:rsidRPr="00243F45">
        <w:t>6.</w:t>
      </w:r>
      <w:r w:rsidR="00026CB8">
        <w:t>46</w:t>
      </w:r>
      <w:r w:rsidR="00D74EDB">
        <w:t>.3</w:t>
      </w:r>
      <w:r w:rsidR="00074057">
        <w:t xml:space="preserve"> </w:t>
      </w:r>
      <w:r w:rsidRPr="00243F45">
        <w:t>Mechanism of failure</w:t>
      </w:r>
    </w:p>
    <w:p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3970" w:author="John Benito" w:date="2013-08-08T08:10:00Z">
        <w:r w:rsidR="009D2A05" w:rsidRPr="009D2A05">
          <w:rPr>
            <w:i/>
            <w:color w:val="0070C0"/>
            <w:u w:val="single"/>
            <w:rPrChange w:id="3971" w:author="John Benito" w:date="2013-08-08T08:10:00Z">
              <w:rPr/>
            </w:rPrChange>
          </w:rPr>
          <w:t>6.36 Subprogram Signature Mismatch [OTR</w:t>
        </w:r>
        <w:r w:rsidR="009D2A05" w:rsidRPr="009D2A05">
          <w:rPr>
            <w:i/>
            <w:color w:val="0070C0"/>
            <w:u w:val="single"/>
            <w:rPrChange w:id="3972" w:author="John Benito" w:date="2013-08-08T08:10:00Z">
              <w:rPr/>
            </w:rPrChange>
          </w:rPr>
          <w:fldChar w:fldCharType="begin"/>
        </w:r>
        <w:r w:rsidR="009D2A05" w:rsidRPr="009D2A05">
          <w:rPr>
            <w:i/>
            <w:color w:val="0070C0"/>
            <w:u w:val="single"/>
            <w:rPrChange w:id="3973" w:author="John Benito" w:date="2013-08-08T08:10:00Z">
              <w:rPr/>
            </w:rPrChange>
          </w:rPr>
          <w:instrText xml:space="preserve"> XE "OTR – Subprogram Signature Mismatch"</w:instrText>
        </w:r>
        <w:r w:rsidR="009D2A05" w:rsidRPr="009D2A05">
          <w:rPr>
            <w:i/>
            <w:color w:val="0070C0"/>
            <w:u w:val="single"/>
            <w:rPrChange w:id="3974" w:author="John Benito" w:date="2013-08-08T08:10:00Z">
              <w:rPr/>
            </w:rPrChange>
          </w:rPr>
          <w:fldChar w:fldCharType="end"/>
        </w:r>
        <w:r w:rsidR="009D2A05" w:rsidRPr="009D2A05">
          <w:rPr>
            <w:i/>
            <w:color w:val="0070C0"/>
            <w:u w:val="single"/>
            <w:rPrChange w:id="3975" w:author="John Benito" w:date="2013-08-08T08:10:00Z">
              <w:rPr/>
            </w:rPrChange>
          </w:rPr>
          <w:t>]</w:t>
        </w:r>
      </w:ins>
      <w:del w:id="3976" w:author="John Benito" w:date="2013-06-13T14:17:00Z">
        <w:r w:rsidR="00EA6021" w:rsidRPr="002D21CE" w:rsidDel="008A2FD1">
          <w:rPr>
            <w:i/>
            <w:color w:val="0070C0"/>
            <w:u w:val="single"/>
          </w:rPr>
          <w:delText>6.36 Subprogram Signature Mismatch [OTR</w:delText>
        </w:r>
        <w:r w:rsidR="00EA6021" w:rsidRPr="002D21CE" w:rsidDel="008A2FD1">
          <w:rPr>
            <w:i/>
            <w:color w:val="0070C0"/>
            <w:u w:val="single"/>
          </w:rPr>
          <w:fldChar w:fldCharType="begin"/>
        </w:r>
        <w:r w:rsidR="00EA6021" w:rsidRPr="002D21CE" w:rsidDel="008A2FD1">
          <w:rPr>
            <w:i/>
            <w:color w:val="0070C0"/>
            <w:u w:val="single"/>
          </w:rPr>
          <w:delInstrText xml:space="preserve"> XE "OTR – Subprogram Signature Mismatch"</w:delInstrText>
        </w:r>
        <w:r w:rsidR="00EA6021" w:rsidRPr="002D21CE" w:rsidDel="008A2FD1">
          <w:rPr>
            <w:i/>
            <w:color w:val="0070C0"/>
            <w:u w:val="single"/>
          </w:rPr>
          <w:fldChar w:fldCharType="end"/>
        </w:r>
        <w:r w:rsidR="00EA6021" w:rsidRPr="002D21CE" w:rsidDel="008A2FD1">
          <w:rPr>
            <w:i/>
            <w:color w:val="0070C0"/>
            <w:u w:val="single"/>
          </w:rPr>
          <w:delText>]</w:delText>
        </w:r>
      </w:del>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3977" w:author="John Benito" w:date="2013-08-08T08:10:00Z">
        <w:r w:rsidR="009D2A05" w:rsidRPr="009D2A05">
          <w:rPr>
            <w:i/>
            <w:color w:val="0070C0"/>
            <w:u w:val="single"/>
            <w:rPrChange w:id="3978" w:author="John Benito" w:date="2013-08-08T08:10:00Z">
              <w:rPr/>
            </w:rPrChange>
          </w:rPr>
          <w:t>6.34 Passing Parameters and Return Values</w:t>
        </w:r>
        <w:r w:rsidR="009D2A05" w:rsidRPr="009D2A05">
          <w:rPr>
            <w:i/>
            <w:color w:val="0070C0"/>
            <w:u w:val="single"/>
            <w:rPrChange w:id="3979" w:author="John Benito" w:date="2013-08-08T08:10:00Z">
              <w:rPr/>
            </w:rPrChange>
          </w:rPr>
          <w:fldChar w:fldCharType="begin"/>
        </w:r>
        <w:r w:rsidR="009D2A05" w:rsidRPr="009D2A05">
          <w:rPr>
            <w:i/>
            <w:color w:val="0070C0"/>
            <w:u w:val="single"/>
            <w:rPrChange w:id="3980" w:author="John Benito" w:date="2013-08-08T08:10:00Z">
              <w:rPr/>
            </w:rPrChange>
          </w:rPr>
          <w:instrText xml:space="preserve"> XE "Language Vulnerabilities: Passing Parameters and Return Values [CSJ]" </w:instrText>
        </w:r>
        <w:r w:rsidR="009D2A05" w:rsidRPr="009D2A05">
          <w:rPr>
            <w:i/>
            <w:color w:val="0070C0"/>
            <w:u w:val="single"/>
            <w:rPrChange w:id="3981" w:author="John Benito" w:date="2013-08-08T08:10:00Z">
              <w:rPr/>
            </w:rPrChange>
          </w:rPr>
          <w:fldChar w:fldCharType="end"/>
        </w:r>
        <w:r w:rsidR="009D2A05" w:rsidRPr="009D2A05">
          <w:rPr>
            <w:i/>
            <w:color w:val="0070C0"/>
            <w:u w:val="single"/>
            <w:rPrChange w:id="3982" w:author="John Benito" w:date="2013-08-08T08:10:00Z">
              <w:rPr/>
            </w:rPrChange>
          </w:rPr>
          <w:t xml:space="preserve"> [CSJ</w:t>
        </w:r>
        <w:r w:rsidR="009D2A05" w:rsidRPr="009D2A05">
          <w:rPr>
            <w:i/>
            <w:color w:val="0070C0"/>
            <w:u w:val="single"/>
            <w:rPrChange w:id="3983" w:author="John Benito" w:date="2013-08-08T08:10:00Z">
              <w:rPr/>
            </w:rPrChange>
          </w:rPr>
          <w:fldChar w:fldCharType="begin"/>
        </w:r>
        <w:r w:rsidR="009D2A05" w:rsidRPr="009D2A05">
          <w:rPr>
            <w:i/>
            <w:color w:val="0070C0"/>
            <w:u w:val="single"/>
            <w:rPrChange w:id="3984" w:author="John Benito" w:date="2013-08-08T08:10:00Z">
              <w:rPr/>
            </w:rPrChange>
          </w:rPr>
          <w:instrText xml:space="preserve"> XE "CSJ – Passing Parameters and Return Values" </w:instrText>
        </w:r>
        <w:r w:rsidR="009D2A05" w:rsidRPr="009D2A05">
          <w:rPr>
            <w:i/>
            <w:color w:val="0070C0"/>
            <w:u w:val="single"/>
            <w:rPrChange w:id="3985" w:author="John Benito" w:date="2013-08-08T08:10:00Z">
              <w:rPr/>
            </w:rPrChange>
          </w:rPr>
          <w:fldChar w:fldCharType="end"/>
        </w:r>
        <w:r w:rsidR="009D2A05" w:rsidRPr="009D2A05">
          <w:rPr>
            <w:i/>
            <w:color w:val="0070C0"/>
            <w:u w:val="single"/>
            <w:rPrChange w:id="3986" w:author="John Benito" w:date="2013-08-08T08:10:00Z">
              <w:rPr/>
            </w:rPrChange>
          </w:rPr>
          <w:t>]</w:t>
        </w:r>
      </w:ins>
      <w:del w:id="3987" w:author="John Benito" w:date="2013-06-13T14:17:00Z">
        <w:r w:rsidR="00EA6021" w:rsidRPr="002D21CE" w:rsidDel="008A2FD1">
          <w:rPr>
            <w:i/>
            <w:color w:val="0070C0"/>
            <w:u w:val="single"/>
          </w:rPr>
          <w:delText>6.34 Passing Parameters and Return Values</w:delText>
        </w:r>
        <w:r w:rsidR="00EA6021" w:rsidRPr="002D21CE" w:rsidDel="008A2FD1">
          <w:rPr>
            <w:i/>
            <w:color w:val="0070C0"/>
            <w:u w:val="single"/>
          </w:rPr>
          <w:fldChar w:fldCharType="begin"/>
        </w:r>
        <w:r w:rsidR="00EA6021" w:rsidRPr="002D21CE" w:rsidDel="008A2FD1">
          <w:rPr>
            <w:i/>
            <w:color w:val="0070C0"/>
            <w:u w:val="single"/>
          </w:rPr>
          <w:delInstrText xml:space="preserve"> XE "Language Vulnerabilities: Passing Parameters and Return Values [CSJ]" </w:delInstrText>
        </w:r>
        <w:r w:rsidR="00EA6021" w:rsidRPr="002D21CE" w:rsidDel="008A2FD1">
          <w:rPr>
            <w:i/>
            <w:color w:val="0070C0"/>
            <w:u w:val="single"/>
          </w:rPr>
          <w:fldChar w:fldCharType="end"/>
        </w:r>
        <w:r w:rsidR="00EA6021" w:rsidRPr="002D21CE" w:rsidDel="008A2FD1">
          <w:rPr>
            <w:i/>
            <w:color w:val="0070C0"/>
            <w:u w:val="single"/>
          </w:rPr>
          <w:delText xml:space="preserve"> [CSJ</w:delText>
        </w:r>
        <w:r w:rsidR="00EA6021" w:rsidRPr="002D21CE" w:rsidDel="008A2FD1">
          <w:rPr>
            <w:i/>
            <w:color w:val="0070C0"/>
            <w:u w:val="single"/>
          </w:rPr>
          <w:fldChar w:fldCharType="begin"/>
        </w:r>
        <w:r w:rsidR="00EA6021" w:rsidRPr="002D21CE" w:rsidDel="008A2FD1">
          <w:rPr>
            <w:i/>
            <w:color w:val="0070C0"/>
            <w:u w:val="single"/>
          </w:rPr>
          <w:delInstrText xml:space="preserve"> XE "CSJ – Passing Parameters and Return Values" </w:delInstrText>
        </w:r>
        <w:r w:rsidR="00EA6021" w:rsidRPr="002D21CE" w:rsidDel="008A2FD1">
          <w:rPr>
            <w:i/>
            <w:color w:val="0070C0"/>
            <w:u w:val="single"/>
          </w:rPr>
          <w:fldChar w:fldCharType="end"/>
        </w:r>
        <w:r w:rsidR="00EA6021" w:rsidRPr="002D21CE" w:rsidDel="008A2FD1">
          <w:rPr>
            <w:i/>
            <w:color w:val="0070C0"/>
            <w:u w:val="single"/>
          </w:rPr>
          <w:delText>]</w:delText>
        </w:r>
      </w:del>
      <w:r w:rsidR="00524A6F" w:rsidRPr="00B35625">
        <w:rPr>
          <w:i/>
          <w:color w:val="0070C0"/>
          <w:u w:val="single"/>
        </w:rPr>
        <w:fldChar w:fldCharType="end"/>
      </w:r>
      <w:r>
        <w:t>, and how the parameters are handled.</w:t>
      </w:r>
    </w:p>
    <w:p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w:t>
      </w:r>
      <w:r>
        <w:lastRenderedPageBreak/>
        <w:t xml:space="preserve">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3988" w:author="John Benito" w:date="2013-08-08T08:10:00Z">
        <w:r w:rsidR="009D2A05" w:rsidRPr="009D2A05">
          <w:rPr>
            <w:i/>
            <w:color w:val="0070C0"/>
            <w:u w:val="single"/>
            <w:rPrChange w:id="3989" w:author="John Benito" w:date="2013-08-08T08:10:00Z">
              <w:rPr/>
            </w:rPrChange>
          </w:rPr>
          <w:t>6.9 Buffer Boundary Violation (Buffer Overflow) [HCB</w:t>
        </w:r>
        <w:r w:rsidR="009D2A05" w:rsidRPr="009D2A05">
          <w:rPr>
            <w:i/>
            <w:color w:val="0070C0"/>
            <w:u w:val="single"/>
            <w:rPrChange w:id="3990" w:author="John Benito" w:date="2013-08-08T08:10:00Z">
              <w:rPr/>
            </w:rPrChange>
          </w:rPr>
          <w:fldChar w:fldCharType="begin"/>
        </w:r>
        <w:r w:rsidR="009D2A05" w:rsidRPr="009D2A05">
          <w:rPr>
            <w:i/>
            <w:color w:val="0070C0"/>
            <w:u w:val="single"/>
            <w:rPrChange w:id="3991" w:author="John Benito" w:date="2013-08-08T08:10:00Z">
              <w:rPr/>
            </w:rPrChange>
          </w:rPr>
          <w:instrText xml:space="preserve"> XE "HCB – Buffer Boundary Violation (Buffer Overflow)" </w:instrText>
        </w:r>
        <w:r w:rsidR="009D2A05" w:rsidRPr="009D2A05">
          <w:rPr>
            <w:i/>
            <w:color w:val="0070C0"/>
            <w:u w:val="single"/>
            <w:rPrChange w:id="3992" w:author="John Benito" w:date="2013-08-08T08:10:00Z">
              <w:rPr/>
            </w:rPrChange>
          </w:rPr>
          <w:fldChar w:fldCharType="end"/>
        </w:r>
        <w:r w:rsidR="009D2A05" w:rsidRPr="009D2A05">
          <w:rPr>
            <w:i/>
            <w:color w:val="0070C0"/>
            <w:u w:val="single"/>
            <w:rPrChange w:id="3993" w:author="John Benito" w:date="2013-08-08T08:10:00Z">
              <w:rPr/>
            </w:rPrChange>
          </w:rPr>
          <w:t>]</w:t>
        </w:r>
      </w:ins>
      <w:del w:id="3994" w:author="John Benito" w:date="2013-06-13T14:17:00Z">
        <w:r w:rsidR="00EA6021" w:rsidRPr="002D21CE" w:rsidDel="008A2FD1">
          <w:rPr>
            <w:i/>
            <w:color w:val="0070C0"/>
            <w:u w:val="single"/>
          </w:rPr>
          <w:delText>6.9 Buffer Boundary Violation (Buffer Overflow) [HCB</w:delText>
        </w:r>
        <w:r w:rsidR="00EA6021" w:rsidRPr="002D21CE" w:rsidDel="008A2FD1">
          <w:rPr>
            <w:i/>
            <w:color w:val="0070C0"/>
            <w:u w:val="single"/>
          </w:rPr>
          <w:fldChar w:fldCharType="begin"/>
        </w:r>
        <w:r w:rsidR="00EA6021" w:rsidRPr="002D21CE" w:rsidDel="008A2FD1">
          <w:rPr>
            <w:i/>
            <w:color w:val="0070C0"/>
            <w:u w:val="single"/>
          </w:rPr>
          <w:delInstrText xml:space="preserve"> XE "HCB – Buffer Boundary Violation (Buffer Overflow)" </w:delInstrText>
        </w:r>
        <w:r w:rsidR="00EA6021" w:rsidRPr="002D21CE" w:rsidDel="008A2FD1">
          <w:rPr>
            <w:i/>
            <w:color w:val="0070C0"/>
            <w:u w:val="single"/>
          </w:rPr>
          <w:fldChar w:fldCharType="end"/>
        </w:r>
        <w:r w:rsidR="00EA6021" w:rsidRPr="002D21CE" w:rsidDel="008A2FD1">
          <w:rPr>
            <w:i/>
            <w:color w:val="0070C0"/>
            <w:u w:val="single"/>
          </w:rPr>
          <w:delText>]</w:delText>
        </w:r>
      </w:del>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rsidR="001610CB" w:rsidRDefault="007938A4" w:rsidP="0053299D">
      <w:pPr>
        <w:spacing w:before="2"/>
      </w:pPr>
      <w:r w:rsidRPr="00BB0185">
        <w:t>corresponds to a C structure</w:t>
      </w:r>
    </w:p>
    <w:p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int length;</w:t>
      </w:r>
    </w:p>
    <w:p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str [10];</w:t>
      </w:r>
    </w:p>
    <w:p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rsidR="001610CB" w:rsidRDefault="007938A4">
      <w:r w:rsidRPr="00741B9C">
        <w:t xml:space="preserve">and </w:t>
      </w:r>
      <w:r w:rsidR="00060BDA" w:rsidRPr="00060BDA">
        <w:rPr>
          <w:b/>
        </w:rPr>
        <w:t>not</w:t>
      </w:r>
      <w:r w:rsidRPr="00741B9C">
        <w:t xml:space="preserve"> to the C structure</w:t>
      </w:r>
    </w:p>
    <w:p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rsidR="001610CB" w:rsidRDefault="007938A4" w:rsidP="0053299D">
      <w:pPr>
        <w:spacing w:before="240"/>
      </w:pPr>
      <w:r>
        <w:t>would match a Fortran</w:t>
      </w:r>
    </w:p>
    <w:p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rsidR="001610CB" w:rsidRDefault="007938A4" w:rsidP="0053299D">
      <w:pPr>
        <w:spacing w:before="240"/>
      </w:pPr>
      <w:r>
        <w:t>and would match a Pascal</w:t>
      </w:r>
    </w:p>
    <w:p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rsidR="001610CB" w:rsidRDefault="007938A4" w:rsidP="0053299D">
      <w:pPr>
        <w:spacing w:before="240"/>
      </w:pPr>
      <w:r w:rsidRPr="00741B9C">
        <w:t>These correspondences can be implementation-defined and should be verified.</w:t>
      </w:r>
    </w:p>
    <w:p w:rsidR="001610CB" w:rsidRDefault="007938A4">
      <w:pPr>
        <w:pStyle w:val="Heading3"/>
      </w:pPr>
      <w:r w:rsidRPr="00243F45">
        <w:t>6.</w:t>
      </w:r>
      <w:r w:rsidR="00026CB8">
        <w:t>46</w:t>
      </w:r>
      <w:r w:rsidR="00D74EDB">
        <w:t>.4</w:t>
      </w:r>
      <w:r w:rsidR="00074057">
        <w:t xml:space="preserve"> </w:t>
      </w:r>
      <w:r w:rsidRPr="00243F45">
        <w:t>Applicable language characteristics</w:t>
      </w:r>
    </w:p>
    <w:p w:rsidR="001610CB" w:rsidRDefault="007938A4">
      <w:r>
        <w:t>The vulnerability is applicable to languages with the following characteristics:</w:t>
      </w:r>
    </w:p>
    <w:p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rsidR="001610CB" w:rsidRDefault="007938A4" w:rsidP="0053299D">
      <w:pPr>
        <w:pStyle w:val="Heading3"/>
        <w:spacing w:before="2"/>
      </w:pPr>
      <w:r w:rsidRPr="00243F45">
        <w:t>6.</w:t>
      </w:r>
      <w:r w:rsidR="00026CB8">
        <w:t>46</w:t>
      </w:r>
      <w:r w:rsidR="00D74EDB">
        <w:t>.5</w:t>
      </w:r>
      <w:r w:rsidR="00074057">
        <w:t xml:space="preserve"> </w:t>
      </w:r>
      <w:r w:rsidRPr="00243F45">
        <w:t>Avoiding the vulnerability or mitigating its effects</w:t>
      </w:r>
    </w:p>
    <w:p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lastRenderedPageBreak/>
        <w:t>Understand the return conventions of all languages used.</w:t>
      </w:r>
    </w:p>
    <w:p w:rsidR="001610CB" w:rsidRDefault="00060BDA">
      <w:pPr>
        <w:pStyle w:val="ListParagraph"/>
        <w:numPr>
          <w:ilvl w:val="0"/>
          <w:numId w:val="177"/>
        </w:numPr>
        <w:spacing w:after="0" w:line="240" w:lineRule="auto"/>
      </w:pPr>
      <w:r w:rsidRPr="00060BDA">
        <w:t>Ensure that the language in which error check occurs is the one that handles the error.</w:t>
      </w:r>
    </w:p>
    <w:p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rsidR="001610CB" w:rsidRDefault="007938A4" w:rsidP="0053299D">
      <w:pPr>
        <w:pStyle w:val="Heading3"/>
        <w:spacing w:before="2"/>
      </w:pPr>
      <w:r w:rsidRPr="007938A4">
        <w:t>6.</w:t>
      </w:r>
      <w:r w:rsidR="00026CB8">
        <w:t>46</w:t>
      </w:r>
      <w:r w:rsidR="00D74EDB">
        <w:t>.6</w:t>
      </w:r>
      <w:r w:rsidR="00074057">
        <w:t xml:space="preserve"> </w:t>
      </w:r>
      <w:r w:rsidRPr="007938A4">
        <w:t>Implications for standardization</w:t>
      </w:r>
    </w:p>
    <w:p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rsidR="0096557B" w:rsidRDefault="00060BDA" w:rsidP="001426B4">
      <w:pPr>
        <w:pStyle w:val="ListParagraph"/>
        <w:numPr>
          <w:ilvl w:val="0"/>
          <w:numId w:val="176"/>
        </w:numPr>
        <w:spacing w:beforeLines="1" w:before="2" w:after="0" w:line="240" w:lineRule="auto"/>
        <w:outlineLvl w:val="2"/>
        <w:rPr>
          <w:rFonts w:ascii="Cambria" w:hAnsi="Cambria"/>
          <w:b/>
          <w:color w:val="000000"/>
        </w:rPr>
      </w:pPr>
      <w:r w:rsidRPr="00060BDA">
        <w:rPr>
          <w:rFonts w:ascii="Calibri" w:hAnsi="Calibri" w:cs="Calibri"/>
          <w:color w:val="000000"/>
        </w:rPr>
        <w:t>Standards committees should consider developing standard provisions for inter-language calling with languages most often used with their programming language.</w:t>
      </w:r>
    </w:p>
    <w:p w:rsidR="00A32382" w:rsidRDefault="00A32382" w:rsidP="00A32382">
      <w:pPr>
        <w:pStyle w:val="Heading2"/>
        <w:spacing w:before="240"/>
      </w:pPr>
      <w:bookmarkStart w:id="3995" w:name="_Toc192558085"/>
      <w:bookmarkStart w:id="3996" w:name="_Ref313957040"/>
      <w:bookmarkStart w:id="3997" w:name="_Toc358896425"/>
      <w:r>
        <w:t>6.</w:t>
      </w:r>
      <w:r w:rsidR="00026CB8">
        <w:t>47</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3995"/>
      <w:bookmarkEnd w:id="3996"/>
      <w:bookmarkEnd w:id="399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rsidR="00A32382" w:rsidRDefault="00A32382" w:rsidP="00A32382">
      <w:pPr>
        <w:pStyle w:val="Heading3"/>
      </w:pPr>
      <w:bookmarkStart w:id="3998" w:name="_Toc192558087"/>
      <w:r>
        <w:t>6.</w:t>
      </w:r>
      <w:r w:rsidR="00026CB8">
        <w:t>47</w:t>
      </w:r>
      <w:r>
        <w:t>.1</w:t>
      </w:r>
      <w:r w:rsidR="00074057">
        <w:t xml:space="preserve"> </w:t>
      </w:r>
      <w:r w:rsidR="000C3CDC">
        <w:t>Description of</w:t>
      </w:r>
      <w:r>
        <w:t xml:space="preserve"> application vulnerability</w:t>
      </w:r>
      <w:bookmarkEnd w:id="3998"/>
    </w:p>
    <w:p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rsidR="00A32382" w:rsidRDefault="00A32382" w:rsidP="00A32382">
      <w:pPr>
        <w:pStyle w:val="Heading3"/>
      </w:pPr>
      <w:bookmarkStart w:id="3999" w:name="_Toc192558088"/>
      <w:r>
        <w:t>6.</w:t>
      </w:r>
      <w:r w:rsidR="00026CB8">
        <w:t>47</w:t>
      </w:r>
      <w:r>
        <w:t>.</w:t>
      </w:r>
      <w:r w:rsidR="000C3CDC">
        <w:t>2</w:t>
      </w:r>
      <w:r w:rsidR="00074057">
        <w:t xml:space="preserve"> </w:t>
      </w:r>
      <w:r>
        <w:t>Cross reference</w:t>
      </w:r>
      <w:bookmarkEnd w:id="3999"/>
    </w:p>
    <w:p w:rsidR="00A32382" w:rsidRPr="00044A93" w:rsidRDefault="00A32382" w:rsidP="00D42488">
      <w:r w:rsidRPr="00044A93">
        <w:t>JSF AV Rule: 2</w:t>
      </w:r>
    </w:p>
    <w:p w:rsidR="00443478" w:rsidRDefault="00A32382">
      <w:pPr>
        <w:pStyle w:val="Heading3"/>
      </w:pPr>
      <w:bookmarkStart w:id="4000" w:name="_Toc192558090"/>
      <w:r>
        <w:t>6.</w:t>
      </w:r>
      <w:r w:rsidR="00026CB8">
        <w:t>47</w:t>
      </w:r>
      <w:r>
        <w:t>.3</w:t>
      </w:r>
      <w:r w:rsidR="00074057">
        <w:t xml:space="preserve"> </w:t>
      </w:r>
      <w:r w:rsidR="000C3CDC">
        <w:t>Mechanism of</w:t>
      </w:r>
      <w:r>
        <w:t xml:space="preserve"> failure</w:t>
      </w:r>
      <w:bookmarkEnd w:id="4000"/>
    </w:p>
    <w:p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rsidR="00A32382" w:rsidRPr="002D2FA3" w:rsidRDefault="00A32382" w:rsidP="00A32382">
      <w:pPr>
        <w:pStyle w:val="Heading3"/>
      </w:pPr>
      <w:bookmarkStart w:id="4001" w:name="_Toc192558091"/>
      <w:r w:rsidRPr="002D2FA3">
        <w:t>6.</w:t>
      </w:r>
      <w:r w:rsidR="00026CB8">
        <w:t>47</w:t>
      </w:r>
      <w:r w:rsidRPr="002D2FA3">
        <w:t>.</w:t>
      </w:r>
      <w:bookmarkEnd w:id="4001"/>
      <w:r w:rsidRPr="002D2FA3">
        <w:t>4</w:t>
      </w:r>
      <w:r w:rsidR="00074057">
        <w:t xml:space="preserve"> </w:t>
      </w:r>
      <w:r w:rsidR="000C3CDC">
        <w:t>Applicable language</w:t>
      </w:r>
      <w:r w:rsidRPr="002D2FA3">
        <w:t xml:space="preserve"> characteristics</w:t>
      </w:r>
    </w:p>
    <w:p w:rsidR="00A32382" w:rsidRPr="002D2FA3" w:rsidRDefault="00A32382" w:rsidP="00D42488">
      <w:r w:rsidRPr="002D2FA3">
        <w:t>This vulnerability description is intended to be applicable to languages with the following characteristics:</w:t>
      </w:r>
    </w:p>
    <w:p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lastRenderedPageBreak/>
        <w:t>Languages that allow a pointer-to-data to be assigned an address value that designates a location in the instruction space</w:t>
      </w:r>
      <w:r w:rsidR="00C174FF">
        <w:rPr>
          <w:rFonts w:cs="ArialMT"/>
          <w:color w:val="000000"/>
        </w:rPr>
        <w:t>.</w:t>
      </w:r>
    </w:p>
    <w:p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rsidR="00A32382" w:rsidRDefault="00A32382" w:rsidP="00A32382">
      <w:pPr>
        <w:pStyle w:val="Heading3"/>
      </w:pPr>
      <w:bookmarkStart w:id="4002" w:name="_Toc192558092"/>
      <w:r>
        <w:t>6.</w:t>
      </w:r>
      <w:r w:rsidR="00026CB8">
        <w:t>47</w:t>
      </w:r>
      <w:r>
        <w:t>.5</w:t>
      </w:r>
      <w:r w:rsidR="00074057">
        <w:t xml:space="preserve"> </w:t>
      </w:r>
      <w:r w:rsidR="000C3CDC">
        <w:t>Avoiding the</w:t>
      </w:r>
      <w:r>
        <w:t xml:space="preserve"> vulnerability or mitigating its effects</w:t>
      </w:r>
      <w:bookmarkEnd w:id="4002"/>
    </w:p>
    <w:p w:rsidR="00A32382" w:rsidRPr="002D2FA3" w:rsidRDefault="00A32382" w:rsidP="00D42488">
      <w:pPr>
        <w:rPr>
          <w:rFonts w:cs="ArialMT"/>
        </w:rPr>
      </w:pPr>
      <w:r w:rsidRPr="002D2FA3">
        <w:t>Software developers can avoid the vulnerability or mitigate its ill effects in the following ways:</w:t>
      </w:r>
    </w:p>
    <w:p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rsidR="00A32382" w:rsidRPr="002D2FA3" w:rsidRDefault="00A32382" w:rsidP="00F56CA5">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 self-modifying code should be very limited and heavily documented.</w:t>
      </w:r>
    </w:p>
    <w:p w:rsidR="00A32382" w:rsidRDefault="00A32382" w:rsidP="00A32382">
      <w:pPr>
        <w:pStyle w:val="Heading3"/>
      </w:pPr>
      <w:bookmarkStart w:id="4003" w:name="_Toc192558093"/>
      <w:r>
        <w:t>6.</w:t>
      </w:r>
      <w:r w:rsidR="00026CB8">
        <w:t>47</w:t>
      </w:r>
      <w:r>
        <w:t>.6</w:t>
      </w:r>
      <w:r w:rsidR="00074057">
        <w:t xml:space="preserve"> </w:t>
      </w:r>
      <w:r w:rsidR="000C3CDC">
        <w:t>Implications for</w:t>
      </w:r>
      <w:r>
        <w:t xml:space="preserve"> standardization</w:t>
      </w:r>
      <w:bookmarkEnd w:id="4003"/>
    </w:p>
    <w:p w:rsidR="005905CE" w:rsidRPr="005905CE" w:rsidRDefault="005905CE" w:rsidP="005905CE">
      <w:r>
        <w:t xml:space="preserve">In future standardization </w:t>
      </w:r>
      <w:r w:rsidR="001775B5">
        <w:t>activities</w:t>
      </w:r>
      <w:r>
        <w:t>, the following items should be considered:</w:t>
      </w:r>
    </w:p>
    <w:p w:rsidR="00A32382" w:rsidRPr="00044A93" w:rsidRDefault="00A32382" w:rsidP="00F56CA5">
      <w:pPr>
        <w:pStyle w:val="ListParagraph"/>
        <w:numPr>
          <w:ilvl w:val="0"/>
          <w:numId w:val="142"/>
        </w:numPr>
      </w:pPr>
      <w:r w:rsidRPr="00D42488">
        <w:rPr>
          <w:lang w:val="en-GB"/>
        </w:rPr>
        <w:t>Languages should consider providing a means so that a program can either automatically or manually check that the digital signature</w:t>
      </w:r>
      <w:r w:rsidR="003E6398">
        <w:rPr>
          <w:lang w:val="en-GB"/>
        </w:rPr>
        <w:fldChar w:fldCharType="begin"/>
      </w:r>
      <w:r w:rsidR="00E32982">
        <w:instrText xml:space="preserve"> XE "</w:instrText>
      </w:r>
      <w:r w:rsidR="00E32982" w:rsidRPr="008855DA">
        <w:rPr>
          <w:lang w:val="en-GB"/>
        </w:rPr>
        <w:instrText>digital signature</w:instrText>
      </w:r>
      <w:r w:rsidR="00E32982">
        <w:instrText xml:space="preserve">" </w:instrText>
      </w:r>
      <w:r w:rsidR="003E6398">
        <w:rPr>
          <w:lang w:val="en-GB"/>
        </w:rPr>
        <w:fldChar w:fldCharType="end"/>
      </w:r>
      <w:r w:rsidRPr="00D42488">
        <w:rPr>
          <w:lang w:val="en-GB"/>
        </w:rPr>
        <w:t xml:space="preserve"> of a library matches the one in the compile/test environment.</w:t>
      </w:r>
      <w:r w:rsidRPr="00D42488" w:rsidDel="00A00D2B">
        <w:rPr>
          <w:lang w:val="en-GB"/>
        </w:rPr>
        <w:t xml:space="preserve"> </w:t>
      </w:r>
    </w:p>
    <w:p w:rsidR="00FF60BD" w:rsidRPr="00FF60BD" w:rsidRDefault="00FF60BD" w:rsidP="005A620D">
      <w:pPr>
        <w:pStyle w:val="Heading2"/>
      </w:pPr>
      <w:bookmarkStart w:id="4004" w:name="_Ref313957032"/>
      <w:bookmarkStart w:id="4005" w:name="_Toc358896426"/>
      <w:r w:rsidRPr="00FF60BD">
        <w:t>6.</w:t>
      </w:r>
      <w:r w:rsidR="00026CB8">
        <w:t>48</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4004"/>
      <w:bookmarkEnd w:id="400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rsidR="00FF60BD" w:rsidRPr="00FF60BD" w:rsidRDefault="00FF60BD" w:rsidP="00736A1C">
      <w:pPr>
        <w:pStyle w:val="Heading3"/>
      </w:pPr>
      <w:r w:rsidRPr="00FF60BD">
        <w:t>6.</w:t>
      </w:r>
      <w:r w:rsidR="00026CB8">
        <w:t>48</w:t>
      </w:r>
      <w:r w:rsidRPr="00FF60BD">
        <w:t>.1</w:t>
      </w:r>
      <w:r w:rsidR="00074057">
        <w:t xml:space="preserve"> </w:t>
      </w:r>
      <w:r w:rsidR="000C3CDC">
        <w:t>Description of</w:t>
      </w:r>
      <w:r w:rsidRPr="00FF60BD">
        <w:t xml:space="preserve"> application vulnerability</w:t>
      </w:r>
    </w:p>
    <w:p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rsidR="00FF60BD" w:rsidRPr="00FF60BD" w:rsidRDefault="00FF60BD" w:rsidP="00736A1C">
      <w:pPr>
        <w:pStyle w:val="Heading3"/>
      </w:pPr>
      <w:r w:rsidRPr="00FF60BD">
        <w:t>6.</w:t>
      </w:r>
      <w:r w:rsidR="00026CB8">
        <w:t>48</w:t>
      </w:r>
      <w:r w:rsidRPr="00FF60BD">
        <w:t>.</w:t>
      </w:r>
      <w:r w:rsidR="000C3CDC" w:rsidRPr="00FF60BD">
        <w:t>2</w:t>
      </w:r>
      <w:r w:rsidR="00074057">
        <w:t xml:space="preserve"> </w:t>
      </w:r>
      <w:r w:rsidRPr="00FF60BD">
        <w:t>Cross reference</w:t>
      </w:r>
    </w:p>
    <w:p w:rsidR="00FF60BD" w:rsidRPr="00FF60BD" w:rsidRDefault="00FF60BD" w:rsidP="00736A1C">
      <w:pPr>
        <w:spacing w:after="0"/>
      </w:pPr>
      <w:r w:rsidRPr="00FF60BD">
        <w:t xml:space="preserve">MISRA C </w:t>
      </w:r>
      <w:del w:id="4006" w:author="John Benito" w:date="2013-08-07T14:42:00Z">
        <w:r w:rsidRPr="00FF60BD" w:rsidDel="00FD0B85">
          <w:delText>2004</w:delText>
        </w:r>
      </w:del>
      <w:ins w:id="4007" w:author="John Benito" w:date="2013-08-07T14:42:00Z">
        <w:r w:rsidR="00FD0B85" w:rsidRPr="00FF60BD">
          <w:t>20</w:t>
        </w:r>
        <w:r w:rsidR="00FD0B85">
          <w:t>12</w:t>
        </w:r>
      </w:ins>
      <w:r w:rsidRPr="00FF60BD">
        <w:t>:</w:t>
      </w:r>
      <w:del w:id="4008" w:author="John Benito" w:date="2013-08-07T14:42:00Z">
        <w:r w:rsidRPr="00FF60BD" w:rsidDel="00FD0B85">
          <w:delText xml:space="preserve"> </w:delText>
        </w:r>
      </w:del>
      <w:r w:rsidRPr="00FF60BD">
        <w:t xml:space="preserve"> 1.</w:t>
      </w:r>
      <w:ins w:id="4009" w:author="John Benito" w:date="2013-08-07T14:42:00Z">
        <w:r w:rsidR="00FD0B85">
          <w:t>1</w:t>
        </w:r>
      </w:ins>
      <w:del w:id="4010" w:author="John Benito" w:date="2013-08-07T14:42:00Z">
        <w:r w:rsidRPr="00FF60BD" w:rsidDel="00FD0B85">
          <w:delText>3</w:delText>
        </w:r>
      </w:del>
    </w:p>
    <w:p w:rsidR="00FF60BD" w:rsidRPr="00FF60BD" w:rsidRDefault="00FF60BD" w:rsidP="00FF60BD">
      <w:r w:rsidRPr="00FF60BD">
        <w:t>MISRA C++ 2008: 1-0-2</w:t>
      </w:r>
    </w:p>
    <w:p w:rsidR="00FF60BD" w:rsidRPr="00FF60BD" w:rsidDel="00E370BE" w:rsidRDefault="00FF60BD" w:rsidP="00736A1C">
      <w:pPr>
        <w:pStyle w:val="Heading3"/>
      </w:pPr>
      <w:r w:rsidRPr="00FF60BD">
        <w:t>6.</w:t>
      </w:r>
      <w:r w:rsidR="00026CB8">
        <w:t>48</w:t>
      </w:r>
      <w:r w:rsidRPr="00FF60BD">
        <w:t>.3</w:t>
      </w:r>
      <w:r w:rsidR="00074057">
        <w:t xml:space="preserve"> </w:t>
      </w:r>
      <w:r w:rsidR="000C3CDC">
        <w:t>Mechanism of</w:t>
      </w:r>
      <w:r w:rsidRPr="00FF60BD">
        <w:t xml:space="preserve"> failure</w:t>
      </w:r>
    </w:p>
    <w:p w:rsidR="00FF60BD" w:rsidRPr="00FF60BD" w:rsidRDefault="00FF60BD" w:rsidP="00FF60BD">
      <w:r w:rsidRPr="00FF60BD">
        <w:t>When the library and the application in which it is to be used are written in different languages, the specification of signatures is complicated by inter-language issues.</w:t>
      </w:r>
    </w:p>
    <w:p w:rsidR="00FF60BD" w:rsidRPr="00FF60BD" w:rsidRDefault="00FF60BD" w:rsidP="00FF60BD">
      <w:r w:rsidRPr="00FF60BD">
        <w:lastRenderedPageBreak/>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rsidR="00FF60BD" w:rsidRDefault="00FF60BD" w:rsidP="00736A1C">
      <w:pPr>
        <w:pStyle w:val="Heading3"/>
      </w:pPr>
      <w:r w:rsidRPr="00FF60BD">
        <w:t>6.</w:t>
      </w:r>
      <w:r w:rsidR="00026CB8">
        <w:t>48</w:t>
      </w:r>
      <w:r w:rsidRPr="00FF60BD">
        <w:t>.4</w:t>
      </w:r>
      <w:r w:rsidR="00074057">
        <w:t xml:space="preserve"> </w:t>
      </w:r>
      <w:r w:rsidR="000C3CDC">
        <w:t>Applicable language</w:t>
      </w:r>
      <w:r w:rsidRPr="00FF60BD">
        <w:t xml:space="preserve"> characteristics</w:t>
      </w:r>
    </w:p>
    <w:p w:rsidR="00903463" w:rsidRPr="00736A1C" w:rsidRDefault="00903463" w:rsidP="00D42488">
      <w:r w:rsidRPr="00736A1C">
        <w:t>This vulnerability description is intended to be applicable to languages with the following characteristics:</w:t>
      </w:r>
    </w:p>
    <w:p w:rsidR="00FF60BD" w:rsidRPr="00FF60BD" w:rsidRDefault="00FF60BD" w:rsidP="00F56CA5">
      <w:pPr>
        <w:numPr>
          <w:ilvl w:val="0"/>
          <w:numId w:val="72"/>
        </w:numPr>
      </w:pPr>
      <w:r w:rsidRPr="00FF60BD">
        <w:t>Languages that do not specify how to describe signatures for subprograms written in other languages.</w:t>
      </w:r>
    </w:p>
    <w:p w:rsidR="00FF60BD" w:rsidRPr="00FF60BD" w:rsidRDefault="00FF60BD" w:rsidP="00903463">
      <w:pPr>
        <w:pStyle w:val="Heading3"/>
      </w:pPr>
      <w:r w:rsidRPr="00FF60BD">
        <w:t>6.</w:t>
      </w:r>
      <w:r w:rsidR="00026CB8">
        <w:t>48</w:t>
      </w:r>
      <w:r w:rsidRPr="00FF60BD">
        <w:t>.5</w:t>
      </w:r>
      <w:r w:rsidR="00074057">
        <w:t xml:space="preserve"> </w:t>
      </w:r>
      <w:r w:rsidR="000C3CDC">
        <w:t>Avoiding the</w:t>
      </w:r>
      <w:r w:rsidRPr="00FF60BD">
        <w:t xml:space="preserve"> vulnerability or mitigating its effects</w:t>
      </w:r>
    </w:p>
    <w:p w:rsidR="00FF60BD" w:rsidRPr="00FF60BD" w:rsidRDefault="00FF60BD" w:rsidP="00FF60BD">
      <w:r w:rsidRPr="00FF60BD">
        <w:t>Software developers can avoid the vulnerability or mitigate its ill effects in the following ways:</w:t>
      </w:r>
    </w:p>
    <w:p w:rsidR="00FF60BD" w:rsidRPr="00FF60BD" w:rsidRDefault="00FF60BD" w:rsidP="00F56CA5">
      <w:pPr>
        <w:numPr>
          <w:ilvl w:val="0"/>
          <w:numId w:val="113"/>
        </w:numPr>
        <w:spacing w:after="0"/>
      </w:pPr>
      <w:r w:rsidRPr="00FF60BD">
        <w:t xml:space="preserve">Use tools to create the signatures. </w:t>
      </w:r>
    </w:p>
    <w:p w:rsidR="00FF60BD" w:rsidRPr="00FF60BD" w:rsidRDefault="00FF60BD" w:rsidP="00F56CA5">
      <w:pPr>
        <w:numPr>
          <w:ilvl w:val="0"/>
          <w:numId w:val="113"/>
        </w:numPr>
      </w:pPr>
      <w:r w:rsidRPr="00FF60BD">
        <w:t>Avoid using translator options or language features to reference library subprograms without proper signatures.</w:t>
      </w:r>
    </w:p>
    <w:p w:rsidR="00FF60BD" w:rsidRPr="00FF60BD" w:rsidRDefault="00FF60BD" w:rsidP="00903463">
      <w:pPr>
        <w:pStyle w:val="Heading3"/>
      </w:pPr>
      <w:r w:rsidRPr="00FF60BD">
        <w:t>6.</w:t>
      </w:r>
      <w:r w:rsidR="00026CB8">
        <w:t>48</w:t>
      </w:r>
      <w:r w:rsidRPr="00FF60BD">
        <w:t>.6</w:t>
      </w:r>
      <w:r w:rsidR="00074057">
        <w:t xml:space="preserve"> </w:t>
      </w:r>
      <w:r w:rsidR="000C3CDC">
        <w:t>Implications for</w:t>
      </w:r>
      <w:r w:rsidRPr="00FF60BD">
        <w:t xml:space="preserve"> standardization</w:t>
      </w:r>
    </w:p>
    <w:p w:rsidR="00FF60BD" w:rsidRPr="00FF60BD" w:rsidRDefault="00FF60BD" w:rsidP="00FF60BD">
      <w:r w:rsidRPr="00FF60BD">
        <w:t>In future standardization activities, the following items should be considered:</w:t>
      </w:r>
    </w:p>
    <w:p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rsidR="00FF60BD" w:rsidRPr="00FF60BD" w:rsidRDefault="00FF60BD" w:rsidP="00F56CA5">
      <w:pPr>
        <w:numPr>
          <w:ilvl w:val="0"/>
          <w:numId w:val="112"/>
        </w:numPr>
      </w:pPr>
      <w:r w:rsidRPr="00FF60BD">
        <w:t>Provide specified means to describe the signatures of subprograms.</w:t>
      </w:r>
    </w:p>
    <w:p w:rsidR="00FF60BD" w:rsidRPr="00FF60BD" w:rsidRDefault="006D51E8" w:rsidP="005A620D">
      <w:pPr>
        <w:pStyle w:val="Heading2"/>
      </w:pPr>
      <w:bookmarkStart w:id="4011" w:name="_Ref313956837"/>
      <w:bookmarkStart w:id="4012" w:name="_Toc358896427"/>
      <w:r w:rsidRPr="00FF60BD">
        <w:t>6.</w:t>
      </w:r>
      <w:r w:rsidR="00026CB8">
        <w:t>49</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4011"/>
      <w:bookmarkEnd w:id="401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rsidR="00FF60BD" w:rsidRPr="00FF60BD" w:rsidRDefault="00FF60BD" w:rsidP="00736A1C">
      <w:pPr>
        <w:pStyle w:val="Heading3"/>
      </w:pPr>
      <w:r w:rsidRPr="00FF60BD">
        <w:t>6.</w:t>
      </w:r>
      <w:r w:rsidR="00D91F00">
        <w:t>49</w:t>
      </w:r>
      <w:r w:rsidRPr="00FF60BD">
        <w:t>.1</w:t>
      </w:r>
      <w:r w:rsidR="00074057">
        <w:t xml:space="preserve"> </w:t>
      </w:r>
      <w:r w:rsidR="000C3CDC">
        <w:t>Description of</w:t>
      </w:r>
      <w:r w:rsidRPr="00FF60BD">
        <w:t xml:space="preserve"> application vulnerability</w:t>
      </w:r>
    </w:p>
    <w:p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rsidR="00DD59E7" w:rsidRDefault="00FF60BD">
      <w:pPr>
        <w:pStyle w:val="Heading3"/>
      </w:pPr>
      <w:r w:rsidRPr="00FF60BD">
        <w:t>6.</w:t>
      </w:r>
      <w:r w:rsidR="00026CB8">
        <w:t>49</w:t>
      </w:r>
      <w:r w:rsidRPr="00FF60BD">
        <w:t>.2</w:t>
      </w:r>
      <w:r w:rsidR="00074057">
        <w:t xml:space="preserve"> </w:t>
      </w:r>
      <w:r w:rsidRPr="00FF60BD">
        <w:t>Cross reference</w:t>
      </w:r>
    </w:p>
    <w:p w:rsidR="002A65E9" w:rsidRPr="00FF60BD" w:rsidRDefault="002A65E9" w:rsidP="002A65E9">
      <w:pPr>
        <w:spacing w:after="0"/>
      </w:pPr>
      <w:r w:rsidRPr="00FF60BD">
        <w:t>JSF</w:t>
      </w:r>
      <w:r>
        <w:t xml:space="preserve"> AV Rule:</w:t>
      </w:r>
      <w:r w:rsidRPr="00FF60BD">
        <w:t xml:space="preserve"> 208</w:t>
      </w:r>
    </w:p>
    <w:p w:rsidR="002A65E9" w:rsidRPr="00FF60BD" w:rsidRDefault="002A65E9" w:rsidP="002A65E9">
      <w:pPr>
        <w:spacing w:after="0"/>
      </w:pPr>
      <w:r w:rsidRPr="00FF60BD">
        <w:t>MISRA C</w:t>
      </w:r>
      <w:r>
        <w:t xml:space="preserve"> </w:t>
      </w:r>
      <w:del w:id="4013" w:author="John Benito" w:date="2013-08-07T14:43:00Z">
        <w:r w:rsidDel="00FD0B85">
          <w:delText>2004</w:delText>
        </w:r>
      </w:del>
      <w:ins w:id="4014" w:author="John Benito" w:date="2013-08-07T14:43:00Z">
        <w:r w:rsidR="00FD0B85">
          <w:t>2012</w:t>
        </w:r>
      </w:ins>
      <w:r w:rsidRPr="00FF60BD">
        <w:t xml:space="preserve">: </w:t>
      </w:r>
      <w:del w:id="4015" w:author="John Benito" w:date="2013-08-07T14:43:00Z">
        <w:r w:rsidRPr="00FF60BD" w:rsidDel="00FD0B85">
          <w:delText xml:space="preserve"> </w:delText>
        </w:r>
      </w:del>
      <w:ins w:id="4016" w:author="John Benito" w:date="2013-08-07T14:43:00Z">
        <w:r w:rsidR="00FD0B85">
          <w:t>4.11</w:t>
        </w:r>
      </w:ins>
      <w:del w:id="4017" w:author="John Benito" w:date="2013-08-07T14:43:00Z">
        <w:r w:rsidRPr="00FF60BD" w:rsidDel="00FD0B85">
          <w:delText>3.6, 20.3</w:delText>
        </w:r>
      </w:del>
    </w:p>
    <w:p w:rsidR="00FF60BD" w:rsidRDefault="00FF60BD" w:rsidP="00160764">
      <w:pPr>
        <w:spacing w:after="0"/>
      </w:pPr>
      <w:r w:rsidRPr="00FF60BD">
        <w:t>MISRA C++</w:t>
      </w:r>
      <w:r w:rsidR="002A65E9">
        <w:t xml:space="preserve"> 2008</w:t>
      </w:r>
      <w:r w:rsidRPr="00FF60BD">
        <w:t>:</w:t>
      </w:r>
      <w:del w:id="4018" w:author="John Benito" w:date="2013-08-07T14:43:00Z">
        <w:r w:rsidRPr="00FF60BD" w:rsidDel="00FD0B85">
          <w:delText xml:space="preserve">  </w:delText>
        </w:r>
      </w:del>
      <w:r w:rsidRPr="00FF60BD">
        <w:t xml:space="preserve"> 15-3-1, 15-3-2, 17-0-4</w:t>
      </w:r>
    </w:p>
    <w:p w:rsidR="00160764" w:rsidRPr="00FF60BD" w:rsidRDefault="00160764" w:rsidP="00FF60BD">
      <w:r>
        <w:lastRenderedPageBreak/>
        <w:t xml:space="preserve">Ada </w:t>
      </w:r>
      <w:r w:rsidR="001C05C1">
        <w:t>Quality</w:t>
      </w:r>
      <w:r>
        <w:t xml:space="preserve"> and Style Guide: 5.8 and 7.5</w:t>
      </w:r>
    </w:p>
    <w:p w:rsidR="00FF60BD" w:rsidRPr="00FF60BD" w:rsidRDefault="00FF60BD" w:rsidP="00F548FB">
      <w:pPr>
        <w:pStyle w:val="Heading3"/>
      </w:pPr>
      <w:r w:rsidRPr="00FF60BD">
        <w:t>6.</w:t>
      </w:r>
      <w:r w:rsidR="00026CB8">
        <w:t>49</w:t>
      </w:r>
      <w:r w:rsidRPr="00FF60BD">
        <w:t>.3</w:t>
      </w:r>
      <w:r w:rsidR="00074057">
        <w:t xml:space="preserve"> </w:t>
      </w:r>
      <w:r w:rsidR="000C3CDC">
        <w:t>Mechanism of</w:t>
      </w:r>
      <w:r w:rsidRPr="00FF60BD">
        <w:t xml:space="preserve"> failure</w:t>
      </w:r>
    </w:p>
    <w:p w:rsidR="00FF60BD" w:rsidRPr="00FF60BD" w:rsidRDefault="00FF60BD" w:rsidP="00FF60BD">
      <w:r w:rsidRPr="00FF60BD">
        <w:t xml:space="preserve">In some languages, unhandled exceptions lead to </w:t>
      </w:r>
      <w:r w:rsidR="00454895">
        <w:t>implementation-defined</w:t>
      </w:r>
      <w:r w:rsidRPr="00FF60BD">
        <w:t xml:space="preserve"> behaviour.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rsidR="00FF60BD" w:rsidRPr="00FF60BD" w:rsidRDefault="00FF60BD" w:rsidP="00F548FB">
      <w:pPr>
        <w:pStyle w:val="Heading3"/>
      </w:pPr>
      <w:r w:rsidRPr="00FF60BD">
        <w:t>6.</w:t>
      </w:r>
      <w:r w:rsidR="00026CB8">
        <w:t>49</w:t>
      </w:r>
      <w:r w:rsidRPr="00FF60BD">
        <w:t>.4</w:t>
      </w:r>
      <w:r w:rsidR="00074057">
        <w:t xml:space="preserve"> </w:t>
      </w:r>
      <w:r w:rsidR="000C3CDC">
        <w:t>Applicable language</w:t>
      </w:r>
      <w:r w:rsidRPr="00FF60BD">
        <w:t xml:space="preserve"> characteristics</w:t>
      </w:r>
    </w:p>
    <w:p w:rsidR="00FF60BD" w:rsidRPr="00FF60BD" w:rsidRDefault="00FF60BD" w:rsidP="00FF60BD">
      <w:r w:rsidRPr="00FF60BD">
        <w:t>This vulnerability description is intended to be applicable to languages with the following characteristics:</w:t>
      </w:r>
    </w:p>
    <w:p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rsidR="00FF60BD" w:rsidRPr="00FF60BD" w:rsidRDefault="002A65E9" w:rsidP="00F56CA5">
      <w:pPr>
        <w:numPr>
          <w:ilvl w:val="0"/>
          <w:numId w:val="114"/>
        </w:numPr>
      </w:pPr>
      <w:r>
        <w:t>L</w:t>
      </w:r>
      <w:r w:rsidR="00FF60BD" w:rsidRPr="00FF60BD">
        <w:t>anguages that permit exceptions to be thrown but do not require handlers for them</w:t>
      </w:r>
      <w:r>
        <w:t>.</w:t>
      </w:r>
    </w:p>
    <w:p w:rsidR="00FF60BD" w:rsidRDefault="00FF60BD" w:rsidP="00F548FB">
      <w:pPr>
        <w:pStyle w:val="Heading3"/>
      </w:pPr>
      <w:r w:rsidRPr="00FF60BD">
        <w:t>6.</w:t>
      </w:r>
      <w:r w:rsidR="00026CB8">
        <w:t>49</w:t>
      </w:r>
      <w:r w:rsidRPr="00FF60BD">
        <w:t>.5</w:t>
      </w:r>
      <w:r w:rsidR="00074057">
        <w:t xml:space="preserve"> </w:t>
      </w:r>
      <w:r w:rsidR="000C3CDC">
        <w:t>Avoiding the</w:t>
      </w:r>
      <w:r w:rsidRPr="00FF60BD">
        <w:t xml:space="preserve"> vulnerability or mitigating its effects</w:t>
      </w:r>
    </w:p>
    <w:p w:rsidR="002A65E9" w:rsidRPr="002A65E9" w:rsidRDefault="002A65E9" w:rsidP="002A65E9">
      <w:r w:rsidRPr="00FF60BD">
        <w:t>Software developers can avoid the vulnerability or mitigate its ill effects in the following ways:</w:t>
      </w:r>
    </w:p>
    <w:p w:rsidR="00FF60BD" w:rsidRPr="00FF60BD" w:rsidRDefault="00FF60BD" w:rsidP="00F56CA5">
      <w:pPr>
        <w:numPr>
          <w:ilvl w:val="0"/>
          <w:numId w:val="116"/>
        </w:numPr>
        <w:spacing w:after="0"/>
      </w:pPr>
      <w:r w:rsidRPr="00FF60BD">
        <w:t>All library calls should be wrapped 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Pr="00FF60BD">
        <w:t xml:space="preserve"> (if the language supports such a construct), so that any unanticipated exceptions can be caught and handled appropriately.</w:t>
      </w:r>
      <w:r w:rsidR="00026CB8">
        <w:t xml:space="preserve"> </w:t>
      </w:r>
      <w:r w:rsidRPr="00FF60BD">
        <w:t xml:space="preserve"> This wrapping may be done for each library function call or for the entire behaviour of the program, </w:t>
      </w:r>
      <w:r w:rsidR="000A5CCF">
        <w:t>for example,</w:t>
      </w:r>
      <w:r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FF60BD">
        <w:t>.</w:t>
      </w:r>
      <w:r w:rsidR="00026CB8">
        <w:t xml:space="preserve"> </w:t>
      </w:r>
      <w:r w:rsidRPr="00FF60BD">
        <w:t xml:space="preserve"> However, note that the lat</w:t>
      </w:r>
      <w:r w:rsidR="002D2BEB">
        <w:t>t</w:t>
      </w:r>
      <w:r w:rsidRPr="00FF60BD">
        <w:t>er isn’t a complete solution, as static objects are constructed before main i</w:t>
      </w:r>
      <w:r w:rsidR="002D2BEB">
        <w:t>s</w:t>
      </w:r>
      <w:r w:rsidRPr="00FF60BD">
        <w:t xml:space="preserve"> entered and are destroyed after it has been exited. </w:t>
      </w:r>
      <w:r w:rsidR="00026CB8">
        <w:t xml:space="preserve"> </w:t>
      </w:r>
      <w:r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Pr="00FF60BD">
        <w:t xml:space="preserve"> bars class constructors and destructors from throwing exceptions (unless handled locally).</w:t>
      </w:r>
    </w:p>
    <w:p w:rsidR="00FF60BD" w:rsidRPr="00FF60BD" w:rsidRDefault="00FF60BD" w:rsidP="00F56CA5">
      <w:pPr>
        <w:numPr>
          <w:ilvl w:val="0"/>
          <w:numId w:val="116"/>
        </w:numPr>
      </w:pPr>
      <w:r w:rsidRPr="00FF60BD">
        <w:t>An alternative approach would be to use only library routines for which all possible exceptions are specified.</w:t>
      </w:r>
    </w:p>
    <w:p w:rsidR="00FF60BD" w:rsidRDefault="00FF60BD" w:rsidP="00F548FB">
      <w:pPr>
        <w:pStyle w:val="Heading3"/>
      </w:pPr>
      <w:r w:rsidRPr="00FF60BD">
        <w:t>6.</w:t>
      </w:r>
      <w:r w:rsidR="00026CB8">
        <w:t>49</w:t>
      </w:r>
      <w:r w:rsidRPr="00FF60BD">
        <w:t>.6</w:t>
      </w:r>
      <w:r w:rsidR="00074057">
        <w:t xml:space="preserve"> </w:t>
      </w:r>
      <w:r w:rsidR="000C3CDC">
        <w:t>Implications for</w:t>
      </w:r>
      <w:r w:rsidRPr="00FF60BD">
        <w:t xml:space="preserve"> standardization</w:t>
      </w:r>
    </w:p>
    <w:p w:rsidR="002A65E9" w:rsidRPr="002A65E9" w:rsidRDefault="002A65E9" w:rsidP="002A65E9">
      <w:r w:rsidRPr="00FF60BD">
        <w:t>In future standardization activities, the following items should be considered:</w:t>
      </w:r>
    </w:p>
    <w:p w:rsidR="00FF60BD" w:rsidRPr="00FF60BD" w:rsidRDefault="00FF60BD" w:rsidP="00F56CA5">
      <w:pPr>
        <w:numPr>
          <w:ilvl w:val="0"/>
          <w:numId w:val="115"/>
        </w:numPr>
        <w:spacing w:after="0"/>
      </w:pPr>
      <w:r w:rsidRPr="00FF60BD">
        <w:t xml:space="preserve">Languages that provide exceptions should provide a mechanism for catching all possible exceptions </w:t>
      </w:r>
      <w:r w:rsidR="006D51E8">
        <w:t>(for example,</w:t>
      </w:r>
      <w:r w:rsidRPr="00FF60BD">
        <w:t xml:space="preserve"> a ‘catch-all’ handler).</w:t>
      </w:r>
      <w:r w:rsidR="00026CB8">
        <w:t xml:space="preserve"> </w:t>
      </w:r>
      <w:r w:rsidRPr="00FF60BD">
        <w:t xml:space="preserve"> The behaviour of the program when encountering an unhandled exception should be fully defined.</w:t>
      </w:r>
    </w:p>
    <w:p w:rsidR="00FF60BD" w:rsidRPr="00FF60BD" w:rsidRDefault="00FF60BD" w:rsidP="00F56CA5">
      <w:pPr>
        <w:numPr>
          <w:ilvl w:val="0"/>
          <w:numId w:val="115"/>
        </w:numPr>
      </w:pPr>
      <w:r w:rsidRPr="00FF60BD">
        <w:t>Languages should provide a mechanism to determine which exceptions might be thrown by a called library routine.</w:t>
      </w:r>
    </w:p>
    <w:p w:rsidR="00497780" w:rsidRPr="00A5713F" w:rsidRDefault="003C59B1" w:rsidP="00497780">
      <w:pPr>
        <w:pStyle w:val="Heading2"/>
      </w:pPr>
      <w:bookmarkStart w:id="4019" w:name="_Ref313957019"/>
      <w:bookmarkStart w:id="4020" w:name="_Toc358896428"/>
      <w:r>
        <w:lastRenderedPageBreak/>
        <w:t>6.</w:t>
      </w:r>
      <w:r w:rsidR="00026CB8">
        <w:t>50</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4019"/>
      <w:bookmarkEnd w:id="402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rsidR="00497780" w:rsidRPr="00A5713F" w:rsidRDefault="00497780" w:rsidP="00497780">
      <w:pPr>
        <w:pStyle w:val="Heading3"/>
      </w:pPr>
      <w:r w:rsidRPr="00A5713F">
        <w:t>6.</w:t>
      </w:r>
      <w:r w:rsidR="00026CB8">
        <w:t>50</w:t>
      </w:r>
      <w:r w:rsidRPr="00A5713F">
        <w:t>.1</w:t>
      </w:r>
      <w:r w:rsidR="00074057">
        <w:t xml:space="preserve"> </w:t>
      </w:r>
      <w:r w:rsidRPr="00A5713F">
        <w:t>Description of application vulnerability</w:t>
      </w:r>
    </w:p>
    <w:p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rsidR="00497780" w:rsidRPr="00A5713F" w:rsidRDefault="00497780" w:rsidP="00497780">
      <w:pPr>
        <w:pStyle w:val="Heading3"/>
      </w:pPr>
      <w:r w:rsidRPr="00A5713F">
        <w:t>6.</w:t>
      </w:r>
      <w:r w:rsidR="00026CB8">
        <w:t>50</w:t>
      </w:r>
      <w:r w:rsidRPr="00A5713F">
        <w:t>.2</w:t>
      </w:r>
      <w:r w:rsidR="00074057">
        <w:t xml:space="preserve"> </w:t>
      </w:r>
      <w:r w:rsidRPr="00A5713F">
        <w:t>Cross reference</w:t>
      </w:r>
    </w:p>
    <w:p w:rsidR="00497780" w:rsidRPr="00BD4F96" w:rsidRDefault="00497780" w:rsidP="00BD4F96">
      <w:pPr>
        <w:spacing w:after="0"/>
      </w:pPr>
      <w:r w:rsidRPr="00BD4F96">
        <w:t>Holzmann-8</w:t>
      </w:r>
    </w:p>
    <w:p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rsidR="00497780" w:rsidRPr="00A5713F" w:rsidRDefault="00497780" w:rsidP="00497780">
      <w:pPr>
        <w:spacing w:after="0"/>
        <w:rPr>
          <w:iCs/>
        </w:rPr>
      </w:pPr>
      <w:r w:rsidRPr="00A5713F">
        <w:t>MISRA C 20</w:t>
      </w:r>
      <w:ins w:id="4021" w:author="John Benito" w:date="2013-08-07T14:43:00Z">
        <w:r w:rsidR="00FD0B85">
          <w:t>12</w:t>
        </w:r>
      </w:ins>
      <w:del w:id="4022" w:author="John Benito" w:date="2013-08-07T14:43:00Z">
        <w:r w:rsidRPr="00A5713F" w:rsidDel="00FD0B85">
          <w:delText>04</w:delText>
        </w:r>
      </w:del>
      <w:r w:rsidRPr="00A5713F">
        <w:t>:</w:t>
      </w:r>
      <w:del w:id="4023" w:author="John Benito" w:date="2013-08-07T14:43:00Z">
        <w:r w:rsidRPr="00A5713F" w:rsidDel="00FD0B85">
          <w:delText xml:space="preserve"> </w:delText>
        </w:r>
      </w:del>
      <w:r w:rsidRPr="00A5713F">
        <w:t xml:space="preserve"> </w:t>
      </w:r>
      <w:ins w:id="4024" w:author="John Benito" w:date="2013-08-07T14:45:00Z">
        <w:r w:rsidR="00FD0B85">
          <w:rPr>
            <w:iCs/>
          </w:rPr>
          <w:t>1.3</w:t>
        </w:r>
        <w:r w:rsidR="00FD0B85" w:rsidRPr="00A5713F">
          <w:rPr>
            <w:iCs/>
          </w:rPr>
          <w:t xml:space="preserve">, </w:t>
        </w:r>
        <w:r w:rsidR="00FD0B85">
          <w:rPr>
            <w:iCs/>
          </w:rPr>
          <w:t>4.9</w:t>
        </w:r>
        <w:r w:rsidR="00FD0B85" w:rsidRPr="00A5713F">
          <w:rPr>
            <w:iCs/>
          </w:rPr>
          <w:t xml:space="preserve">, </w:t>
        </w:r>
      </w:ins>
      <w:del w:id="4025" w:author="John Benito" w:date="2013-08-07T14:44:00Z">
        <w:r w:rsidRPr="00A5713F" w:rsidDel="00FD0B85">
          <w:delText>19.6</w:delText>
        </w:r>
      </w:del>
      <w:ins w:id="4026" w:author="John Benito" w:date="2013-08-07T14:44:00Z">
        <w:r w:rsidR="00FD0B85">
          <w:t>20.5</w:t>
        </w:r>
      </w:ins>
      <w:r w:rsidRPr="00A5713F">
        <w:t xml:space="preserve">, </w:t>
      </w:r>
      <w:del w:id="4027" w:author="John Benito" w:date="2013-08-07T14:44:00Z">
        <w:r w:rsidRPr="00A5713F" w:rsidDel="00FD0B85">
          <w:rPr>
            <w:iCs/>
          </w:rPr>
          <w:delText>19.7</w:delText>
        </w:r>
      </w:del>
      <w:del w:id="4028" w:author="John Benito" w:date="2013-08-07T14:45:00Z">
        <w:r w:rsidRPr="00A5713F" w:rsidDel="00FD0B85">
          <w:rPr>
            <w:iCs/>
          </w:rPr>
          <w:delText xml:space="preserve">, </w:delText>
        </w:r>
      </w:del>
      <w:del w:id="4029" w:author="John Benito" w:date="2013-08-07T14:44:00Z">
        <w:r w:rsidRPr="00A5713F" w:rsidDel="00FD0B85">
          <w:rPr>
            <w:iCs/>
          </w:rPr>
          <w:delText xml:space="preserve">19.8, </w:delText>
        </w:r>
      </w:del>
      <w:r w:rsidRPr="00A5713F">
        <w:rPr>
          <w:iCs/>
        </w:rPr>
        <w:t xml:space="preserve">and </w:t>
      </w:r>
      <w:del w:id="4030" w:author="John Benito" w:date="2013-08-07T14:44:00Z">
        <w:r w:rsidRPr="00A5713F" w:rsidDel="00FD0B85">
          <w:rPr>
            <w:iCs/>
          </w:rPr>
          <w:delText>19.9</w:delText>
        </w:r>
      </w:del>
      <w:ins w:id="4031" w:author="John Benito" w:date="2013-08-07T14:44:00Z">
        <w:r w:rsidR="00FD0B85">
          <w:rPr>
            <w:iCs/>
          </w:rPr>
          <w:t>20.6</w:t>
        </w:r>
      </w:ins>
    </w:p>
    <w:p w:rsidR="00497780" w:rsidRPr="00A5713F" w:rsidRDefault="00497780" w:rsidP="00497780">
      <w:pPr>
        <w:spacing w:after="0"/>
        <w:rPr>
          <w:iCs/>
        </w:rPr>
      </w:pPr>
      <w:r w:rsidRPr="00A5713F">
        <w:t>MISRA C++ 2008: 16-0-3, 16-0-4, and 16-0-5</w:t>
      </w:r>
    </w:p>
    <w:p w:rsidR="00497780" w:rsidRPr="00A5713F" w:rsidRDefault="00497780" w:rsidP="00497780">
      <w:r w:rsidRPr="00A5713F">
        <w:t>CERT C guidelines: PRE01-C, PRE02-C, PRE10-C, and PRE31-C</w:t>
      </w:r>
    </w:p>
    <w:p w:rsidR="00497780" w:rsidRPr="00A5713F" w:rsidRDefault="00497780" w:rsidP="00497780">
      <w:pPr>
        <w:pStyle w:val="Heading3"/>
      </w:pPr>
      <w:r w:rsidRPr="00A5713F">
        <w:t>6.</w:t>
      </w:r>
      <w:r w:rsidR="00026CB8">
        <w:t>50</w:t>
      </w:r>
      <w:r w:rsidRPr="00A5713F">
        <w:t>.3</w:t>
      </w:r>
      <w:r w:rsidR="00074057">
        <w:t xml:space="preserve"> </w:t>
      </w:r>
      <w:r w:rsidRPr="00A5713F">
        <w:t>Mechanism of failure</w:t>
      </w:r>
    </w:p>
    <w:p w:rsidR="00497780" w:rsidRPr="00A5713F" w:rsidRDefault="00497780" w:rsidP="00497780">
      <w:r w:rsidRPr="00A5713F">
        <w:t>Readability and maintainability may be greatly decreased if pre-processing directives are used instead of language features.</w:t>
      </w:r>
    </w:p>
    <w:p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rsidTr="008118BC">
        <w:tc>
          <w:tcPr>
            <w:tcW w:w="236" w:type="dxa"/>
            <w:tcMar>
              <w:top w:w="40" w:type="nil"/>
              <w:left w:w="40" w:type="nil"/>
              <w:bottom w:w="40" w:type="nil"/>
              <w:right w:w="40" w:type="nil"/>
            </w:tcMar>
            <w:vAlign w:val="center"/>
          </w:tcPr>
          <w:p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rsidTr="008118BC">
        <w:tc>
          <w:tcPr>
            <w:tcW w:w="236" w:type="dxa"/>
            <w:tcMar>
              <w:top w:w="40" w:type="nil"/>
              <w:left w:w="40" w:type="nil"/>
              <w:bottom w:w="40" w:type="nil"/>
              <w:right w:w="40" w:type="nil"/>
            </w:tcMar>
            <w:vAlign w:val="center"/>
          </w:tcPr>
          <w:p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rsidTr="008118BC">
        <w:tc>
          <w:tcPr>
            <w:tcW w:w="236" w:type="dxa"/>
            <w:tcMar>
              <w:top w:w="40" w:type="nil"/>
              <w:left w:w="40" w:type="nil"/>
              <w:bottom w:w="40" w:type="nil"/>
              <w:right w:w="40" w:type="nil"/>
            </w:tcMar>
            <w:vAlign w:val="center"/>
          </w:tcPr>
          <w:p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rsidTr="008118BC">
        <w:tc>
          <w:tcPr>
            <w:tcW w:w="236" w:type="dxa"/>
            <w:tcMar>
              <w:top w:w="40" w:type="nil"/>
              <w:left w:w="40" w:type="nil"/>
              <w:bottom w:w="40" w:type="nil"/>
              <w:right w:w="40" w:type="nil"/>
            </w:tcMar>
            <w:vAlign w:val="center"/>
          </w:tcPr>
          <w:p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rsidR="00497780" w:rsidRPr="005A1E50" w:rsidRDefault="00497780" w:rsidP="00497780">
      <w:pPr>
        <w:ind w:left="720"/>
      </w:pPr>
      <w:r w:rsidRPr="005A1E50">
        <w:rPr>
          <w:rFonts w:cs="Times New Roman"/>
          <w:szCs w:val="32"/>
        </w:rPr>
        <w:t>will provide the desired result.</w:t>
      </w:r>
    </w:p>
    <w:p w:rsidR="00497780" w:rsidRDefault="00497780" w:rsidP="00497780">
      <w:pPr>
        <w:pStyle w:val="Heading3"/>
      </w:pPr>
      <w:r>
        <w:lastRenderedPageBreak/>
        <w:t>6.</w:t>
      </w:r>
      <w:r w:rsidR="00026CB8">
        <w:t>50</w:t>
      </w:r>
      <w:r>
        <w:t>.4</w:t>
      </w:r>
      <w:r w:rsidR="00074057">
        <w:t xml:space="preserve"> </w:t>
      </w:r>
      <w:r>
        <w:t>Applicable language characteristics</w:t>
      </w:r>
    </w:p>
    <w:p w:rsidR="00497780" w:rsidRPr="00235879" w:rsidRDefault="00497780" w:rsidP="00497780">
      <w:r w:rsidRPr="00235879">
        <w:t>This vulnerability description is intended to be applicable to languages with the following characteristics:</w:t>
      </w:r>
    </w:p>
    <w:p w:rsidR="00497780" w:rsidRPr="00235879" w:rsidRDefault="00497780" w:rsidP="00F56CA5">
      <w:pPr>
        <w:numPr>
          <w:ilvl w:val="0"/>
          <w:numId w:val="23"/>
        </w:numPr>
        <w:spacing w:after="0"/>
      </w:pPr>
      <w:r w:rsidRPr="00235879">
        <w:t>Languages that have a lexical-level pre-processor.</w:t>
      </w:r>
    </w:p>
    <w:p w:rsidR="00497780" w:rsidRPr="00235879" w:rsidRDefault="00497780" w:rsidP="00F56CA5">
      <w:pPr>
        <w:numPr>
          <w:ilvl w:val="0"/>
          <w:numId w:val="23"/>
        </w:numPr>
        <w:spacing w:after="0"/>
      </w:pPr>
      <w:r w:rsidRPr="00235879">
        <w:t>Languages that allow unintended groupings of arithmetic statements.</w:t>
      </w:r>
    </w:p>
    <w:p w:rsidR="00497780" w:rsidRPr="00235879" w:rsidRDefault="00497780" w:rsidP="00F56CA5">
      <w:pPr>
        <w:numPr>
          <w:ilvl w:val="0"/>
          <w:numId w:val="23"/>
        </w:numPr>
        <w:spacing w:after="0"/>
      </w:pPr>
      <w:r w:rsidRPr="00235879">
        <w:t>Languages that allow cascading macros.</w:t>
      </w:r>
    </w:p>
    <w:p w:rsidR="00497780" w:rsidRPr="00235879" w:rsidRDefault="00497780" w:rsidP="00F56CA5">
      <w:pPr>
        <w:numPr>
          <w:ilvl w:val="0"/>
          <w:numId w:val="23"/>
        </w:numPr>
        <w:spacing w:after="0"/>
      </w:pPr>
      <w:r w:rsidRPr="00235879">
        <w:t>Languages that allow duplication of side effects.</w:t>
      </w:r>
    </w:p>
    <w:p w:rsidR="00497780" w:rsidRPr="00235879" w:rsidRDefault="00497780" w:rsidP="00F56CA5">
      <w:pPr>
        <w:numPr>
          <w:ilvl w:val="0"/>
          <w:numId w:val="23"/>
        </w:numPr>
        <w:spacing w:after="0"/>
      </w:pPr>
      <w:r w:rsidRPr="00235879">
        <w:t>Languages that allow macros that reference themselves.</w:t>
      </w:r>
    </w:p>
    <w:p w:rsidR="00497780" w:rsidRPr="00235879" w:rsidRDefault="00497780" w:rsidP="00F56CA5">
      <w:pPr>
        <w:numPr>
          <w:ilvl w:val="0"/>
          <w:numId w:val="23"/>
        </w:numPr>
        <w:spacing w:after="0"/>
      </w:pPr>
      <w:r w:rsidRPr="00235879">
        <w:t>Languages that allow nested macro calls.</w:t>
      </w:r>
    </w:p>
    <w:p w:rsidR="00497780" w:rsidRPr="00235879" w:rsidRDefault="00497780" w:rsidP="00F56CA5">
      <w:pPr>
        <w:numPr>
          <w:ilvl w:val="0"/>
          <w:numId w:val="23"/>
        </w:numPr>
      </w:pPr>
      <w:r w:rsidRPr="00235879">
        <w:t>Languages that allow complicated macros.</w:t>
      </w:r>
    </w:p>
    <w:p w:rsidR="00497780" w:rsidRPr="00B05D88" w:rsidRDefault="00497780" w:rsidP="00497780">
      <w:pPr>
        <w:pStyle w:val="Heading3"/>
      </w:pPr>
      <w:r w:rsidRPr="00B05D88">
        <w:t>6.</w:t>
      </w:r>
      <w:r w:rsidR="00026CB8">
        <w:t>50</w:t>
      </w:r>
      <w:r w:rsidRPr="00B05D88">
        <w:t>.5</w:t>
      </w:r>
      <w:r w:rsidR="00074057">
        <w:t xml:space="preserve"> </w:t>
      </w:r>
      <w:r w:rsidRPr="00B05D88">
        <w:t>Avoiding the vulnerability or mitigating its effects</w:t>
      </w:r>
    </w:p>
    <w:p w:rsidR="00497780" w:rsidRPr="00235879" w:rsidRDefault="00497780" w:rsidP="00497780">
      <w:r w:rsidRPr="00235879">
        <w:t>Software developers can avoid the vulnerability or mitigate its ill effects in the following ways:</w:t>
      </w:r>
    </w:p>
    <w:p w:rsidR="00497780" w:rsidRPr="005A1E50" w:rsidRDefault="00497780" w:rsidP="00F56CA5">
      <w:pPr>
        <w:numPr>
          <w:ilvl w:val="0"/>
          <w:numId w:val="121"/>
        </w:numPr>
      </w:pPr>
      <w:r w:rsidRPr="00B12C6A">
        <w:t>Where it is possible to achieve the desired functionality without the use of pre-processor directives, this should be done in preference to the use of pre-processor</w:t>
      </w:r>
      <w:r w:rsidRPr="005A1E50" w:rsidDel="00B12C6A">
        <w:t xml:space="preserve"> directives</w:t>
      </w:r>
      <w:r w:rsidRPr="005A1E50">
        <w:t>.</w:t>
      </w:r>
    </w:p>
    <w:p w:rsidR="00497780" w:rsidRDefault="00497780" w:rsidP="00497780">
      <w:pPr>
        <w:pStyle w:val="Heading3"/>
      </w:pPr>
      <w:r>
        <w:t>6.</w:t>
      </w:r>
      <w:r w:rsidR="00026CB8">
        <w:t>50</w:t>
      </w:r>
      <w:r>
        <w:t>.6</w:t>
      </w:r>
      <w:r w:rsidR="00074057">
        <w:t xml:space="preserve"> </w:t>
      </w:r>
      <w:r w:rsidRPr="00B05D88">
        <w:t>Implications for standardization</w:t>
      </w:r>
    </w:p>
    <w:p w:rsidR="00497780" w:rsidRPr="008E4ADF" w:rsidRDefault="00497780" w:rsidP="00497780">
      <w:r>
        <w:t>In future standardization activities, the following items should be considered:</w:t>
      </w:r>
    </w:p>
    <w:p w:rsidR="00497780" w:rsidRDefault="00497780" w:rsidP="00F56CA5">
      <w:pPr>
        <w:numPr>
          <w:ilvl w:val="0"/>
          <w:numId w:val="121"/>
        </w:numPr>
        <w:spacing w:after="0"/>
      </w:pPr>
      <w:r w:rsidRPr="00095121">
        <w:t>Standards</w:t>
      </w:r>
      <w:r w:rsidRPr="00C11453">
        <w:t xml:space="preserve"> should reduce or eliminate dependence on lexical-level pre-processors for essential functionality (such as conditional compilation).</w:t>
      </w:r>
    </w:p>
    <w:p w:rsidR="00497780" w:rsidRDefault="00497780" w:rsidP="00F56CA5">
      <w:pPr>
        <w:numPr>
          <w:ilvl w:val="0"/>
          <w:numId w:val="121"/>
        </w:numPr>
      </w:pPr>
      <w:r w:rsidRPr="00E03CAF">
        <w:t>Standards should consider providing capabilities to inline functions and procedure calls, to reduce the need for pre-processor macros.</w:t>
      </w:r>
    </w:p>
    <w:p w:rsidR="001610CB" w:rsidRDefault="004D1763">
      <w:pPr>
        <w:pStyle w:val="Heading2"/>
        <w:rPr>
          <w:rFonts w:ascii="Cambria" w:eastAsia="Times New Roman" w:hAnsi="Cambria" w:cs="Times New Roman"/>
        </w:rPr>
      </w:pPr>
      <w:bookmarkStart w:id="4032" w:name="_Ref313956978"/>
      <w:bookmarkStart w:id="4033" w:name="_Toc358896429"/>
      <w:r>
        <w:t>6.</w:t>
      </w:r>
      <w:r w:rsidR="00026CB8">
        <w:t>51</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4032"/>
      <w:bookmarkEnd w:id="4033"/>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rsidR="001610CB" w:rsidRDefault="00024700">
      <w:pPr>
        <w:pStyle w:val="Heading3"/>
        <w:rPr>
          <w:rFonts w:ascii="Cambria" w:eastAsia="Times New Roman" w:hAnsi="Cambria" w:cs="Times New Roman"/>
          <w:lang w:val="en-GB"/>
        </w:rPr>
      </w:pPr>
      <w:r>
        <w:rPr>
          <w:lang w:val="en-GB"/>
        </w:rPr>
        <w:t>6.</w:t>
      </w:r>
      <w:r w:rsidR="00026CB8">
        <w:rPr>
          <w:lang w:val="en-GB"/>
        </w:rPr>
        <w:t>51</w:t>
      </w:r>
      <w:r>
        <w:rPr>
          <w:lang w:val="en-GB"/>
        </w:rPr>
        <w:t>.1</w:t>
      </w:r>
      <w:r w:rsidR="00074057">
        <w:rPr>
          <w:lang w:val="en-GB"/>
        </w:rPr>
        <w:t xml:space="preserve"> </w:t>
      </w:r>
      <w:r>
        <w:rPr>
          <w:rFonts w:ascii="Cambria" w:eastAsia="Times New Roman" w:hAnsi="Cambria" w:cs="Times New Roman"/>
          <w:lang w:val="en-GB"/>
        </w:rPr>
        <w:t>Description of application vulnerability</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rsidR="001610CB" w:rsidRDefault="00024700">
      <w:pPr>
        <w:pStyle w:val="Heading3"/>
        <w:rPr>
          <w:rFonts w:ascii="Cambria" w:eastAsia="Times New Roman" w:hAnsi="Cambria" w:cs="Times New Roman"/>
          <w:lang w:val="en-GB"/>
        </w:rPr>
      </w:pPr>
      <w:r>
        <w:rPr>
          <w:lang w:val="en-GB"/>
        </w:rPr>
        <w:t>6.</w:t>
      </w:r>
      <w:r w:rsidR="00026CB8">
        <w:rPr>
          <w:lang w:val="en-GB"/>
        </w:rPr>
        <w:t>51</w:t>
      </w:r>
      <w:r>
        <w:rPr>
          <w:lang w:val="en-GB"/>
        </w:rPr>
        <w:t>.2</w:t>
      </w:r>
      <w:r w:rsidR="00074057">
        <w:rPr>
          <w:lang w:val="en-GB"/>
        </w:rPr>
        <w:t xml:space="preserve"> </w:t>
      </w:r>
      <w:r>
        <w:rPr>
          <w:rFonts w:ascii="Cambria" w:eastAsia="Times New Roman" w:hAnsi="Cambria" w:cs="Times New Roman"/>
          <w:lang w:val="en-GB"/>
        </w:rPr>
        <w:t>Cross reference</w:t>
      </w:r>
    </w:p>
    <w:p w:rsidR="001610CB" w:rsidRDefault="00026CB8">
      <w:pPr>
        <w:ind w:left="403"/>
        <w:rPr>
          <w:lang w:val="en-GB"/>
        </w:rPr>
      </w:pPr>
      <w:r>
        <w:rPr>
          <w:lang w:val="en-GB"/>
        </w:rPr>
        <w:t>[None]</w:t>
      </w:r>
    </w:p>
    <w:p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51</w:t>
      </w:r>
      <w:r>
        <w:rPr>
          <w:lang w:val="en-GB"/>
        </w:rPr>
        <w:t>.3</w:t>
      </w:r>
      <w:r w:rsidR="00074057">
        <w:rPr>
          <w:lang w:val="en-GB"/>
        </w:rPr>
        <w:t xml:space="preserve"> </w:t>
      </w:r>
      <w:r>
        <w:rPr>
          <w:rFonts w:ascii="Cambria" w:eastAsia="Times New Roman" w:hAnsi="Cambria" w:cs="Times New Roman"/>
          <w:lang w:val="en-GB"/>
        </w:rPr>
        <w:t>Mechanism of Failure</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rsidR="001610CB" w:rsidRDefault="00024700">
      <w:pPr>
        <w:pStyle w:val="Heading3"/>
        <w:rPr>
          <w:rFonts w:ascii="Cambria" w:eastAsia="Times New Roman" w:hAnsi="Cambria" w:cs="Times New Roman"/>
          <w:lang w:val="en-GB"/>
        </w:rPr>
      </w:pPr>
      <w:r>
        <w:rPr>
          <w:lang w:val="en-GB"/>
        </w:rPr>
        <w:t>6.</w:t>
      </w:r>
      <w:r w:rsidR="00026CB8">
        <w:rPr>
          <w:lang w:val="en-GB"/>
        </w:rPr>
        <w:t>51</w:t>
      </w:r>
      <w:r>
        <w:rPr>
          <w:lang w:val="en-GB"/>
        </w:rPr>
        <w:t>.4</w:t>
      </w:r>
      <w:r w:rsidR="00074057">
        <w:rPr>
          <w:lang w:val="en-GB"/>
        </w:rPr>
        <w:t xml:space="preserve"> </w:t>
      </w:r>
      <w:r>
        <w:rPr>
          <w:rFonts w:ascii="Cambria" w:eastAsia="Times New Roman" w:hAnsi="Cambria" w:cs="Times New Roman"/>
          <w:lang w:val="en-GB"/>
        </w:rPr>
        <w:t>Applicable language characteristics</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rsidR="001610CB" w:rsidRDefault="00024700">
      <w:pPr>
        <w:pStyle w:val="Heading3"/>
        <w:rPr>
          <w:rFonts w:ascii="Cambria" w:eastAsia="Times New Roman" w:hAnsi="Cambria" w:cs="Times New Roman"/>
          <w:lang w:val="en-GB"/>
        </w:rPr>
      </w:pPr>
      <w:r>
        <w:rPr>
          <w:lang w:val="en-GB"/>
        </w:rPr>
        <w:t>6.</w:t>
      </w:r>
      <w:r w:rsidR="00026CB8">
        <w:rPr>
          <w:lang w:val="en-GB"/>
        </w:rPr>
        <w:t>51</w:t>
      </w:r>
      <w:r>
        <w:rPr>
          <w:lang w:val="en-GB"/>
        </w:rPr>
        <w:t>.5</w:t>
      </w:r>
      <w:r w:rsidR="00074057">
        <w:rPr>
          <w:lang w:val="en-GB"/>
        </w:rPr>
        <w:t xml:space="preserve"> </w:t>
      </w:r>
      <w:r>
        <w:rPr>
          <w:lang w:val="en-GB"/>
        </w:rPr>
        <w:t>Avoiding the vulnerability</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rsidR="00026CB8" w:rsidRDefault="00026CB8" w:rsidP="00026CB8">
      <w:pPr>
        <w:pStyle w:val="Heading3"/>
      </w:pPr>
      <w:r>
        <w:t>6.51.6</w:t>
      </w:r>
      <w:r w:rsidR="00074057">
        <w:t xml:space="preserve"> </w:t>
      </w:r>
      <w:r w:rsidRPr="00B05D88">
        <w:t>Implications for standardization</w:t>
      </w:r>
    </w:p>
    <w:p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rsidR="001610CB" w:rsidRDefault="00AF3A10">
      <w:pPr>
        <w:pStyle w:val="Heading2"/>
        <w:rPr>
          <w:rFonts w:eastAsia="Times New Roman"/>
          <w:lang w:val="en-GB"/>
        </w:rPr>
      </w:pPr>
      <w:bookmarkStart w:id="4034" w:name="_Ref313957192"/>
      <w:bookmarkStart w:id="4035" w:name="_Toc358896430"/>
      <w:r>
        <w:rPr>
          <w:rFonts w:eastAsia="Times New Roman"/>
          <w:lang w:val="en-GB"/>
        </w:rPr>
        <w:t>6.52</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4034"/>
      <w:bookmarkEnd w:id="4035"/>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rsidR="001610CB" w:rsidRDefault="00024700">
      <w:pPr>
        <w:pStyle w:val="Heading3"/>
        <w:rPr>
          <w:rFonts w:ascii="Cambria" w:eastAsia="Times New Roman" w:hAnsi="Cambria" w:cs="Times New Roman"/>
          <w:lang w:val="en-GB"/>
        </w:rPr>
      </w:pPr>
      <w:r>
        <w:rPr>
          <w:lang w:val="en-GB"/>
        </w:rPr>
        <w:t>6.</w:t>
      </w:r>
      <w:r w:rsidR="00026CB8">
        <w:rPr>
          <w:lang w:val="en-GB"/>
        </w:rPr>
        <w:t>52</w:t>
      </w:r>
      <w:r>
        <w:rPr>
          <w:lang w:val="en-GB"/>
        </w:rPr>
        <w:t>.1</w:t>
      </w:r>
      <w:r w:rsidR="00074057">
        <w:rPr>
          <w:lang w:val="en-GB"/>
        </w:rPr>
        <w:t xml:space="preserve"> </w:t>
      </w:r>
      <w:r>
        <w:rPr>
          <w:rFonts w:ascii="Cambria" w:eastAsia="Times New Roman" w:hAnsi="Cambria" w:cs="Times New Roman"/>
          <w:lang w:val="en-GB"/>
        </w:rPr>
        <w:t>Description of application vulnerability</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rsidR="00024700" w:rsidRDefault="0044054C" w:rsidP="00024700">
      <w:pPr>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the casting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Thus, a capability for unchecked “type casting” between arbitrary types to interpret the bits in a different fashion is a necessary but inherently unsafe operation, without which the type-safe all</w:t>
      </w:r>
      <w:r w:rsidR="00026CB8">
        <w:rPr>
          <w:lang w:val="en-GB"/>
        </w:rPr>
        <w:t>ocator cannot be programmed.</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lastRenderedPageBreak/>
        <w:t>A third example is any interfacing with another language, since the checks ensuring type-safeness rarely exte</w:t>
      </w:r>
      <w:r>
        <w:rPr>
          <w:lang w:val="en-GB"/>
        </w:rPr>
        <w:t xml:space="preserve">nd across language boundaries. </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rsidR="001610CB" w:rsidRDefault="00024700">
      <w:pPr>
        <w:pStyle w:val="Heading3"/>
        <w:rPr>
          <w:rFonts w:ascii="Cambria" w:eastAsia="Times New Roman" w:hAnsi="Cambria" w:cs="Times New Roman"/>
          <w:lang w:val="en-GB"/>
        </w:rPr>
      </w:pPr>
      <w:r>
        <w:rPr>
          <w:lang w:val="en-GB"/>
        </w:rPr>
        <w:t>6.</w:t>
      </w:r>
      <w:r w:rsidR="00026CB8">
        <w:rPr>
          <w:lang w:val="en-GB"/>
        </w:rPr>
        <w:t>52</w:t>
      </w:r>
      <w:r>
        <w:rPr>
          <w:lang w:val="en-GB"/>
        </w:rPr>
        <w:t>.2</w:t>
      </w:r>
      <w:r w:rsidR="00074057">
        <w:rPr>
          <w:lang w:val="en-GB"/>
        </w:rPr>
        <w:t xml:space="preserve"> </w:t>
      </w:r>
      <w:r>
        <w:rPr>
          <w:rFonts w:ascii="Cambria" w:eastAsia="Times New Roman" w:hAnsi="Cambria" w:cs="Times New Roman"/>
          <w:lang w:val="en-GB"/>
        </w:rPr>
        <w:t>Cross reference</w:t>
      </w:r>
    </w:p>
    <w:p w:rsidR="001610CB" w:rsidRDefault="00026CB8">
      <w:pPr>
        <w:ind w:left="403"/>
        <w:rPr>
          <w:lang w:val="en-GB"/>
        </w:rPr>
      </w:pPr>
      <w:r>
        <w:rPr>
          <w:lang w:val="en-GB"/>
        </w:rPr>
        <w:t>[None]</w:t>
      </w:r>
    </w:p>
    <w:p w:rsidR="001610CB" w:rsidRDefault="00024700">
      <w:pPr>
        <w:pStyle w:val="Heading3"/>
        <w:rPr>
          <w:rFonts w:ascii="Cambria" w:eastAsia="Times New Roman" w:hAnsi="Cambria" w:cs="Times New Roman"/>
          <w:lang w:val="en-GB"/>
        </w:rPr>
      </w:pPr>
      <w:r>
        <w:rPr>
          <w:lang w:val="en-GB"/>
        </w:rPr>
        <w:t>6.</w:t>
      </w:r>
      <w:r w:rsidR="00026CB8">
        <w:rPr>
          <w:lang w:val="en-GB"/>
        </w:rPr>
        <w:t>52</w:t>
      </w:r>
      <w:r>
        <w:rPr>
          <w:lang w:val="en-GB"/>
        </w:rPr>
        <w:t>.3</w:t>
      </w:r>
      <w:r w:rsidR="00074057">
        <w:rPr>
          <w:lang w:val="en-GB"/>
        </w:rPr>
        <w:t xml:space="preserve"> </w:t>
      </w:r>
      <w:r>
        <w:rPr>
          <w:lang w:val="en-GB"/>
        </w:rPr>
        <w:t>Mechanism of Failure</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rsidR="001610CB" w:rsidRDefault="00024700">
      <w:pPr>
        <w:pStyle w:val="Heading3"/>
        <w:rPr>
          <w:rFonts w:ascii="Cambria" w:eastAsia="Times New Roman" w:hAnsi="Cambria" w:cs="Times New Roman"/>
          <w:lang w:val="en-GB"/>
        </w:rPr>
      </w:pPr>
      <w:r>
        <w:rPr>
          <w:lang w:val="en-GB"/>
        </w:rPr>
        <w:t>6.</w:t>
      </w:r>
      <w:r w:rsidR="00026CB8">
        <w:rPr>
          <w:lang w:val="en-GB"/>
        </w:rPr>
        <w:t>52</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rsidR="001610CB" w:rsidRDefault="00024700">
      <w:pPr>
        <w:pStyle w:val="Heading3"/>
        <w:rPr>
          <w:rFonts w:ascii="Cambria" w:eastAsia="Times New Roman" w:hAnsi="Cambria" w:cs="Times New Roman"/>
          <w:lang w:val="en-GB"/>
        </w:rPr>
      </w:pPr>
      <w:r>
        <w:rPr>
          <w:lang w:val="en-GB"/>
        </w:rPr>
        <w:t>6.</w:t>
      </w:r>
      <w:r w:rsidR="00026CB8">
        <w:rPr>
          <w:lang w:val="en-GB"/>
        </w:rPr>
        <w:t>52</w:t>
      </w:r>
      <w:r>
        <w:rPr>
          <w:lang w:val="en-GB"/>
        </w:rPr>
        <w:t>.5</w:t>
      </w:r>
      <w:r w:rsidR="00074057">
        <w:rPr>
          <w:lang w:val="en-GB"/>
        </w:rPr>
        <w:t xml:space="preserve"> </w:t>
      </w:r>
      <w:r>
        <w:rPr>
          <w:lang w:val="en-GB"/>
        </w:rPr>
        <w:t>Avoiding the vulnerability</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rsidR="002B4E6A" w:rsidRDefault="003C59B1" w:rsidP="008F213C">
      <w:pPr>
        <w:pStyle w:val="Heading2"/>
      </w:pPr>
      <w:bookmarkStart w:id="4036" w:name="_Ref313945804"/>
      <w:bookmarkStart w:id="4037" w:name="_Toc358896431"/>
      <w:r>
        <w:t>6.</w:t>
      </w:r>
      <w:r w:rsidR="00026CB8">
        <w:t>53</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4036"/>
      <w:bookmarkEnd w:id="403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rsidR="002B4E6A" w:rsidRDefault="002B4E6A" w:rsidP="008F213C">
      <w:pPr>
        <w:pStyle w:val="Heading3"/>
      </w:pPr>
      <w:r>
        <w:t>6.</w:t>
      </w:r>
      <w:r w:rsidR="00026CB8">
        <w:t>53</w:t>
      </w:r>
      <w:r>
        <w:t>.1</w:t>
      </w:r>
      <w:r w:rsidR="00074057">
        <w:t xml:space="preserve"> </w:t>
      </w:r>
      <w:r>
        <w:t>Description of application vulnerability</w:t>
      </w:r>
    </w:p>
    <w:p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rsidR="002B4E6A" w:rsidRPr="00C96EA9" w:rsidRDefault="002B4E6A" w:rsidP="002B4E6A">
      <w:r w:rsidRPr="00C512BD">
        <w:rPr>
          <w:rFonts w:cs="ArialMT"/>
        </w:rPr>
        <w:t>Misunderstood language features or misunderstood code sequences can lead to application vulnerabilities in development or in maintenance.</w:t>
      </w:r>
    </w:p>
    <w:p w:rsidR="002B4E6A" w:rsidDel="009C104D" w:rsidRDefault="002B4E6A" w:rsidP="002B4E6A">
      <w:pPr>
        <w:pStyle w:val="Heading3"/>
        <w:rPr>
          <w:b w:val="0"/>
          <w:bCs w:val="0"/>
        </w:rPr>
      </w:pPr>
      <w:r>
        <w:lastRenderedPageBreak/>
        <w:t>6.</w:t>
      </w:r>
      <w:r w:rsidR="00026CB8">
        <w:t>53</w:t>
      </w:r>
      <w:r>
        <w:t>.2</w:t>
      </w:r>
      <w:r w:rsidR="00074057">
        <w:t xml:space="preserve"> </w:t>
      </w:r>
      <w:r>
        <w:t>Cross reference</w:t>
      </w:r>
    </w:p>
    <w:p w:rsidR="002B4E6A" w:rsidRPr="00AC1719" w:rsidRDefault="002B4E6A" w:rsidP="002B4E6A">
      <w:pPr>
        <w:spacing w:after="0"/>
        <w:rPr>
          <w:rFonts w:cs="Verdana"/>
        </w:rPr>
      </w:pPr>
      <w:r w:rsidRPr="00AC1719">
        <w:rPr>
          <w:rFonts w:cs="Verdana"/>
        </w:rPr>
        <w:t>JSF AV Rules: 84, 86, 88, and 97</w:t>
      </w:r>
    </w:p>
    <w:p w:rsidR="002B4E6A" w:rsidRPr="00AC1719" w:rsidRDefault="002B4E6A" w:rsidP="002B4E6A">
      <w:pPr>
        <w:spacing w:after="0"/>
      </w:pPr>
      <w:r w:rsidRPr="00AC1719">
        <w:t>MISRA C 20</w:t>
      </w:r>
      <w:ins w:id="4038" w:author="John Benito" w:date="2013-08-07T14:45:00Z">
        <w:r w:rsidR="00FD0B85">
          <w:t>12</w:t>
        </w:r>
      </w:ins>
      <w:del w:id="4039" w:author="John Benito" w:date="2013-08-07T14:45:00Z">
        <w:r w:rsidRPr="00AC1719" w:rsidDel="00FD0B85">
          <w:delText>04</w:delText>
        </w:r>
      </w:del>
      <w:r w:rsidRPr="00AC1719">
        <w:t xml:space="preserve">: </w:t>
      </w:r>
      <w:ins w:id="4040" w:author="John Benito" w:date="2013-08-07T14:47:00Z">
        <w:r w:rsidR="00D72342">
          <w:t>1.1,</w:t>
        </w:r>
      </w:ins>
      <w:del w:id="4041" w:author="John Benito" w:date="2013-08-07T14:45:00Z">
        <w:r w:rsidRPr="00AC1719" w:rsidDel="00FD0B85">
          <w:delText xml:space="preserve"> </w:delText>
        </w:r>
      </w:del>
      <w:del w:id="4042" w:author="John Benito" w:date="2013-08-07T14:48:00Z">
        <w:r w:rsidRPr="00AC1719" w:rsidDel="00D72342">
          <w:delText>3.2,</w:delText>
        </w:r>
      </w:del>
      <w:r w:rsidRPr="00AC1719">
        <w:t xml:space="preserve"> 10.</w:t>
      </w:r>
      <w:ins w:id="4043" w:author="John Benito" w:date="2013-08-07T14:48:00Z">
        <w:r w:rsidR="00D72342">
          <w:t>4</w:t>
        </w:r>
      </w:ins>
      <w:del w:id="4044" w:author="John Benito" w:date="2013-08-07T14:48:00Z">
        <w:r w:rsidRPr="00AC1719" w:rsidDel="00D72342">
          <w:delText>2</w:delText>
        </w:r>
      </w:del>
      <w:r w:rsidRPr="00AC1719">
        <w:t>, 13.</w:t>
      </w:r>
      <w:ins w:id="4045" w:author="John Benito" w:date="2013-08-07T14:48:00Z">
        <w:r w:rsidR="00D72342">
          <w:t>4</w:t>
        </w:r>
      </w:ins>
      <w:del w:id="4046" w:author="John Benito" w:date="2013-08-07T14:48:00Z">
        <w:r w:rsidRPr="00AC1719" w:rsidDel="00D72342">
          <w:delText>1</w:delText>
        </w:r>
      </w:del>
      <w:r w:rsidRPr="00AC1719">
        <w:t xml:space="preserve">, </w:t>
      </w:r>
      <w:ins w:id="4047" w:author="John Benito" w:date="2013-08-07T14:49:00Z">
        <w:r w:rsidR="00D72342">
          <w:t xml:space="preserve">13.6, </w:t>
        </w:r>
      </w:ins>
      <w:r w:rsidRPr="00AC1719">
        <w:t>1</w:t>
      </w:r>
      <w:ins w:id="4048" w:author="John Benito" w:date="2013-08-07T14:49:00Z">
        <w:r w:rsidR="00D72342">
          <w:t>8</w:t>
        </w:r>
      </w:ins>
      <w:del w:id="4049" w:author="John Benito" w:date="2013-08-07T14:49:00Z">
        <w:r w:rsidRPr="00AC1719" w:rsidDel="00D72342">
          <w:delText>7</w:delText>
        </w:r>
      </w:del>
      <w:r w:rsidRPr="00AC1719">
        <w:t>.5</w:t>
      </w:r>
      <w:r>
        <w:t>,</w:t>
      </w:r>
      <w:ins w:id="4050" w:author="John Benito" w:date="2013-08-07T14:49:00Z">
        <w:r w:rsidR="00D72342">
          <w:t xml:space="preserve"> and</w:t>
        </w:r>
      </w:ins>
      <w:r>
        <w:t xml:space="preserve"> </w:t>
      </w:r>
      <w:del w:id="4051" w:author="John Benito" w:date="2013-08-07T14:46:00Z">
        <w:r w:rsidRPr="00AC1719" w:rsidDel="00FD0B85">
          <w:delText>20.6-20.12</w:delText>
        </w:r>
      </w:del>
      <w:ins w:id="4052" w:author="John Benito" w:date="2013-08-07T14:46:00Z">
        <w:r w:rsidR="00FD0B85">
          <w:t>21.4-21.8</w:t>
        </w:r>
      </w:ins>
      <w:del w:id="4053" w:author="John Benito" w:date="2013-08-07T14:49:00Z">
        <w:r w:rsidRPr="00AC1719" w:rsidDel="00D72342">
          <w:delText>, and 1</w:delText>
        </w:r>
      </w:del>
      <w:del w:id="4054" w:author="John Benito" w:date="2013-08-07T14:47:00Z">
        <w:r w:rsidRPr="00AC1719" w:rsidDel="00FD0B85">
          <w:delText>2.10</w:delText>
        </w:r>
      </w:del>
      <w:del w:id="4055" w:author="John Benito" w:date="2013-08-07T14:49:00Z">
        <w:r w:rsidRPr="00AC1719" w:rsidDel="00D72342">
          <w:delText xml:space="preserve"> </w:delText>
        </w:r>
      </w:del>
    </w:p>
    <w:p w:rsidR="002B4E6A" w:rsidRDefault="002B4E6A" w:rsidP="002B4E6A">
      <w:pPr>
        <w:spacing w:after="0"/>
      </w:pPr>
      <w:r w:rsidRPr="00AC1719">
        <w:t>MISRA C++ 2008: 0-2-1, 2-3-1, and 12-1-1</w:t>
      </w:r>
      <w:r w:rsidRPr="00AC1719">
        <w:br/>
      </w:r>
      <w:r>
        <w:t>CERT C guide</w:t>
      </w:r>
      <w:r w:rsidRPr="00AC1719">
        <w:t>lines: FIO03-C, MSC05-C, MSC30-C, and MSC31-C.</w:t>
      </w:r>
    </w:p>
    <w:p w:rsidR="002B4E6A" w:rsidRPr="009C104D" w:rsidRDefault="002B4E6A" w:rsidP="002B4E6A">
      <w:r>
        <w:t>ISO/IEC TR 15942:2000: 5.4.2, 5.6.2 and 5.9.3</w:t>
      </w:r>
    </w:p>
    <w:p w:rsidR="002B4E6A" w:rsidRDefault="002B4E6A" w:rsidP="002B4E6A">
      <w:pPr>
        <w:pStyle w:val="Heading3"/>
      </w:pPr>
      <w:r>
        <w:t>6.</w:t>
      </w:r>
      <w:r w:rsidR="00026CB8">
        <w:t>53</w:t>
      </w:r>
      <w:r>
        <w:t>.3</w:t>
      </w:r>
      <w:r w:rsidR="00074057">
        <w:t xml:space="preserve"> </w:t>
      </w:r>
      <w:r>
        <w:t>Mechanism of failure</w:t>
      </w:r>
    </w:p>
    <w:p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rsidR="002B4E6A" w:rsidRPr="00ED4486" w:rsidRDefault="002B4E6A" w:rsidP="00F56CA5">
      <w:pPr>
        <w:pStyle w:val="ListParagraph"/>
        <w:numPr>
          <w:ilvl w:val="0"/>
          <w:numId w:val="145"/>
        </w:numPr>
      </w:pPr>
      <w:r w:rsidRPr="00ED4486">
        <w:t>Reviewers of the design and code may misunderstand the intent or the usage and overlook problems.</w:t>
      </w:r>
    </w:p>
    <w:p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rsidR="002B4E6A" w:rsidRDefault="002B4E6A" w:rsidP="002B4E6A">
      <w:pPr>
        <w:pStyle w:val="Heading3"/>
        <w:spacing w:before="0"/>
      </w:pPr>
      <w:r>
        <w:t>6.</w:t>
      </w:r>
      <w:r w:rsidR="00026CB8">
        <w:t>53</w:t>
      </w:r>
      <w:r>
        <w:t>.4</w:t>
      </w:r>
      <w:r w:rsidR="00074057">
        <w:t xml:space="preserve"> </w:t>
      </w:r>
      <w:r>
        <w:t>Applicable language characteristics</w:t>
      </w:r>
    </w:p>
    <w:p w:rsidR="002B4E6A" w:rsidRPr="00044A93" w:rsidRDefault="002B4E6A" w:rsidP="002B4E6A">
      <w:r w:rsidRPr="00044A93">
        <w:t>This vulnerability description is intended to be applicable to any language.</w:t>
      </w:r>
    </w:p>
    <w:p w:rsidR="002B4E6A" w:rsidRDefault="003C59B1" w:rsidP="002B4E6A">
      <w:pPr>
        <w:pStyle w:val="Heading3"/>
        <w:spacing w:before="0"/>
      </w:pPr>
      <w:r>
        <w:t>6.</w:t>
      </w:r>
      <w:r w:rsidR="00026CB8">
        <w:t>53</w:t>
      </w:r>
      <w:r>
        <w:t>.5</w:t>
      </w:r>
      <w:r w:rsidR="00074057">
        <w:t xml:space="preserve"> </w:t>
      </w:r>
      <w:r w:rsidR="002B4E6A">
        <w:t>Avoiding the vulnerability or mitigating its effects</w:t>
      </w:r>
    </w:p>
    <w:p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rsidR="002B4E6A" w:rsidRPr="00ED4486" w:rsidRDefault="002B4E6A" w:rsidP="00F56CA5">
      <w:pPr>
        <w:pStyle w:val="ListParagraph"/>
        <w:numPr>
          <w:ilvl w:val="0"/>
          <w:numId w:val="146"/>
        </w:numPr>
      </w:pPr>
      <w:r w:rsidRPr="00ED4486">
        <w:t xml:space="preserve">Individual programmers should avoid the use of language features that are obscure or difficult to use, especially in combination with other difficult language features. </w:t>
      </w:r>
      <w:r w:rsidR="00026CB8">
        <w:t xml:space="preserve"> </w:t>
      </w:r>
      <w:r w:rsidRPr="00ED4486">
        <w:t>Organizations should adopt coding standards that discourage use of such features or show how to use them correctly.</w:t>
      </w:r>
    </w:p>
    <w:p w:rsidR="002B4E6A" w:rsidRPr="00ED4486" w:rsidRDefault="002B4E6A" w:rsidP="00F56CA5">
      <w:pPr>
        <w:pStyle w:val="ListParagraph"/>
        <w:numPr>
          <w:ilvl w:val="0"/>
          <w:numId w:val="146"/>
        </w:numPr>
      </w:pPr>
      <w:r w:rsidRPr="00ED4486">
        <w:t>Organizations developing software with critically important requirements should adopt a mechanism to monitor which language features are correlated with failures during the development process and during deployment.</w:t>
      </w:r>
    </w:p>
    <w:p w:rsidR="002B4E6A" w:rsidRPr="00ED4486" w:rsidRDefault="002B4E6A" w:rsidP="00F56CA5">
      <w:pPr>
        <w:pStyle w:val="ListParagraph"/>
        <w:numPr>
          <w:ilvl w:val="0"/>
          <w:numId w:val="146"/>
        </w:numPr>
      </w:pPr>
      <w:r w:rsidRPr="00ED4486">
        <w:t>Organizations should adopt or develop stereotypical idioms for the use of difficult language features, codify them in organizational standards, and enforce them via review processes.</w:t>
      </w:r>
    </w:p>
    <w:p w:rsidR="002B4E6A" w:rsidRPr="00044A93" w:rsidRDefault="002B4E6A" w:rsidP="00F56CA5">
      <w:pPr>
        <w:pStyle w:val="ListParagraph"/>
        <w:numPr>
          <w:ilvl w:val="0"/>
          <w:numId w:val="146"/>
        </w:numPr>
      </w:pPr>
      <w:r w:rsidRPr="00044A93">
        <w:t>Avoid the use of complicated features of a language.</w:t>
      </w:r>
    </w:p>
    <w:p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rsidR="002B4E6A" w:rsidRPr="00ED4486" w:rsidRDefault="002B4E6A" w:rsidP="00F56CA5">
      <w:pPr>
        <w:pStyle w:val="ListParagraph"/>
        <w:numPr>
          <w:ilvl w:val="0"/>
          <w:numId w:val="146"/>
        </w:numPr>
      </w:pPr>
      <w:r w:rsidRPr="00ED4486">
        <w:t>Static analysis can be used to find incorrect usage of some language features.</w:t>
      </w:r>
    </w:p>
    <w:p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rsidR="002B4E6A" w:rsidRDefault="002B4E6A" w:rsidP="002B4E6A">
      <w:pPr>
        <w:pStyle w:val="Heading3"/>
      </w:pPr>
      <w:r>
        <w:t>6.</w:t>
      </w:r>
      <w:r w:rsidR="00026CB8">
        <w:t>53</w:t>
      </w:r>
      <w:r>
        <w:t>.6</w:t>
      </w:r>
      <w:r w:rsidR="00074057">
        <w:t xml:space="preserve"> </w:t>
      </w:r>
      <w:r>
        <w:t>Implications for standardization</w:t>
      </w:r>
    </w:p>
    <w:p w:rsidR="002B4E6A" w:rsidRPr="00E03CAF" w:rsidRDefault="002B4E6A" w:rsidP="002B4E6A">
      <w:r>
        <w:t>In future standardization activities, the following items should be considered:</w:t>
      </w:r>
    </w:p>
    <w:p w:rsidR="002B4E6A" w:rsidRDefault="002B4E6A" w:rsidP="00F56CA5">
      <w:pPr>
        <w:numPr>
          <w:ilvl w:val="0"/>
          <w:numId w:val="119"/>
        </w:numPr>
        <w:spacing w:after="0"/>
      </w:pPr>
      <w:r w:rsidRPr="00ED4486">
        <w:lastRenderedPageBreak/>
        <w:t>Language designers should consider removing or deprecating obscure, difficult to understand, or difficult to use features.</w:t>
      </w:r>
    </w:p>
    <w:p w:rsidR="002B4E6A" w:rsidRPr="00ED4486" w:rsidRDefault="002B4E6A" w:rsidP="00F56CA5">
      <w:pPr>
        <w:numPr>
          <w:ilvl w:val="0"/>
          <w:numId w:val="119"/>
        </w:numPr>
      </w:pPr>
      <w:r>
        <w:t>Language designers should provide language directives that optionally disable obscure language features.</w:t>
      </w:r>
    </w:p>
    <w:p w:rsidR="002B4E6A" w:rsidRPr="00687041" w:rsidRDefault="002B4E6A" w:rsidP="002B4E6A">
      <w:pPr>
        <w:pStyle w:val="Heading2"/>
      </w:pPr>
      <w:bookmarkStart w:id="4056" w:name="_Ref313906240"/>
      <w:bookmarkStart w:id="4057" w:name="_Toc358896432"/>
      <w:r w:rsidRPr="00687041">
        <w:t>6.</w:t>
      </w:r>
      <w:r w:rsidR="00026CB8">
        <w:t>54</w:t>
      </w:r>
      <w:r w:rsidR="00074057">
        <w:t xml:space="preserve"> </w:t>
      </w:r>
      <w:r w:rsidRPr="00687041">
        <w:t>Unspecified Behaviour</w:t>
      </w:r>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4056"/>
      <w:bookmarkEnd w:id="405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rsidR="002B4E6A" w:rsidRDefault="002B4E6A" w:rsidP="002B4E6A">
      <w:pPr>
        <w:pStyle w:val="Heading3"/>
      </w:pPr>
      <w:r w:rsidRPr="00687041">
        <w:t>6.</w:t>
      </w:r>
      <w:r w:rsidR="00026CB8">
        <w:t>54</w:t>
      </w:r>
      <w:r w:rsidRPr="00687041">
        <w:t>.1</w:t>
      </w:r>
      <w:r w:rsidR="00074057">
        <w:t xml:space="preserve"> </w:t>
      </w:r>
      <w:r w:rsidRPr="00687041">
        <w:t>Description of application vulnerability</w:t>
      </w:r>
    </w:p>
    <w:p w:rsidR="002B4E6A" w:rsidRDefault="002B4E6A" w:rsidP="002B4E6A">
      <w:r>
        <w:t>The external behaviour of a program whose source code contains one or more instances of constructs having unspecified behaviour may not be fully predictable when the source code is (re)compiled or (re)linked.</w:t>
      </w:r>
    </w:p>
    <w:p w:rsidR="002B4E6A" w:rsidRPr="00687041" w:rsidRDefault="002B4E6A" w:rsidP="002B4E6A">
      <w:pPr>
        <w:pStyle w:val="Heading3"/>
      </w:pPr>
      <w:r w:rsidRPr="00687041">
        <w:t>6.</w:t>
      </w:r>
      <w:r w:rsidR="00026CB8">
        <w:t>54</w:t>
      </w:r>
      <w:r w:rsidRPr="00687041">
        <w:t>.2</w:t>
      </w:r>
      <w:r w:rsidR="00074057">
        <w:t xml:space="preserve"> </w:t>
      </w:r>
      <w:r w:rsidRPr="00687041">
        <w:t>Cross reference</w:t>
      </w:r>
    </w:p>
    <w:p w:rsidR="002B4E6A" w:rsidRDefault="002B4E6A" w:rsidP="002B4E6A">
      <w:pPr>
        <w:spacing w:after="0"/>
      </w:pPr>
      <w:r>
        <w:t>JSF AV Rules: 17-25</w:t>
      </w:r>
    </w:p>
    <w:p w:rsidR="002B4E6A" w:rsidRPr="00AC1719" w:rsidRDefault="002B4E6A" w:rsidP="002B4E6A">
      <w:pPr>
        <w:spacing w:after="0"/>
      </w:pPr>
      <w:r>
        <w:t>MISRA C 20</w:t>
      </w:r>
      <w:ins w:id="4058" w:author="John Benito" w:date="2013-08-07T14:49:00Z">
        <w:r w:rsidR="00D72342">
          <w:t>12</w:t>
        </w:r>
      </w:ins>
      <w:del w:id="4059" w:author="John Benito" w:date="2013-08-07T14:49:00Z">
        <w:r w:rsidDel="00D72342">
          <w:delText>04</w:delText>
        </w:r>
      </w:del>
      <w:r>
        <w:t xml:space="preserve">: </w:t>
      </w:r>
      <w:r w:rsidRPr="00AC1719">
        <w:t>1.</w:t>
      </w:r>
      <w:ins w:id="4060" w:author="John Benito" w:date="2013-08-07T14:50:00Z">
        <w:r w:rsidR="00D72342">
          <w:t>1</w:t>
        </w:r>
      </w:ins>
      <w:del w:id="4061" w:author="John Benito" w:date="2013-08-07T14:50:00Z">
        <w:r w:rsidRPr="00AC1719" w:rsidDel="00D72342">
          <w:delText>3, 1.5, 3.1 3.3, 3.4</w:delText>
        </w:r>
      </w:del>
      <w:del w:id="4062" w:author="John Benito" w:date="2013-08-07T14:51:00Z">
        <w:r w:rsidRPr="00AC1719" w:rsidDel="00D72342">
          <w:delText>, 17.3</w:delText>
        </w:r>
      </w:del>
      <w:r w:rsidRPr="00AC1719">
        <w:t>, 1.</w:t>
      </w:r>
      <w:del w:id="4063" w:author="John Benito" w:date="2013-08-07T14:51:00Z">
        <w:r w:rsidRPr="00AC1719" w:rsidDel="00D72342">
          <w:delText>2</w:delText>
        </w:r>
      </w:del>
      <w:ins w:id="4064" w:author="John Benito" w:date="2013-08-07T14:51:00Z">
        <w:r w:rsidR="00D72342">
          <w:t>3</w:t>
        </w:r>
      </w:ins>
      <w:r w:rsidRPr="00AC1719">
        <w:t xml:space="preserve">, </w:t>
      </w:r>
      <w:del w:id="4065" w:author="John Benito" w:date="2013-08-07T14:52:00Z">
        <w:r w:rsidRPr="00AC1719" w:rsidDel="00D72342">
          <w:delText>5.1, 18.2</w:delText>
        </w:r>
      </w:del>
      <w:ins w:id="4066" w:author="John Benito" w:date="2013-08-07T14:52:00Z">
        <w:r w:rsidR="00D72342">
          <w:t>19.1</w:t>
        </w:r>
      </w:ins>
      <w:r w:rsidRPr="00AC1719">
        <w:t xml:space="preserve">, </w:t>
      </w:r>
      <w:ins w:id="4067" w:author="John Benito" w:date="2013-08-07T14:53:00Z">
        <w:r w:rsidR="00D72342">
          <w:t xml:space="preserve">and </w:t>
        </w:r>
      </w:ins>
      <w:del w:id="4068" w:author="John Benito" w:date="2013-08-07T14:52:00Z">
        <w:r w:rsidRPr="00AC1719" w:rsidDel="00D72342">
          <w:delText>19</w:delText>
        </w:r>
      </w:del>
      <w:ins w:id="4069" w:author="John Benito" w:date="2013-08-07T14:52:00Z">
        <w:r w:rsidR="00D72342">
          <w:t>20</w:t>
        </w:r>
      </w:ins>
      <w:r w:rsidRPr="00AC1719">
        <w:t>.2</w:t>
      </w:r>
      <w:del w:id="4070" w:author="John Benito" w:date="2013-08-07T14:53:00Z">
        <w:r w:rsidRPr="00AC1719" w:rsidDel="00D72342">
          <w:delText>, and 19.14</w:delText>
        </w:r>
      </w:del>
    </w:p>
    <w:p w:rsidR="002B4E6A" w:rsidRDefault="002B4E6A" w:rsidP="002B4E6A">
      <w:pPr>
        <w:spacing w:after="0"/>
      </w:pPr>
      <w:r w:rsidRPr="00AC1719">
        <w:t>MISRA C++ 2008: 5-0-1, 5-2-6, 7-2-1, and 16-3-1</w:t>
      </w:r>
    </w:p>
    <w:p w:rsidR="002B4E6A" w:rsidRDefault="002B4E6A" w:rsidP="002B4E6A">
      <w:pPr>
        <w:spacing w:after="0"/>
      </w:pPr>
      <w:r>
        <w:t>CERT C guide</w:t>
      </w:r>
      <w:r w:rsidRPr="00AC1719">
        <w:t>lines: MSC15-C</w:t>
      </w:r>
    </w:p>
    <w:p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4071" w:author="John Benito" w:date="2013-08-08T08:10:00Z">
        <w:r w:rsidR="009D2A05" w:rsidRPr="009D2A05">
          <w:rPr>
            <w:i/>
            <w:color w:val="0070C0"/>
            <w:u w:val="single"/>
            <w:rPrChange w:id="4072" w:author="John Benito" w:date="2013-08-08T08:10:00Z">
              <w:rPr/>
            </w:rPrChange>
          </w:rPr>
          <w:t>6.55 Undefined Behaviour [EWF</w:t>
        </w:r>
        <w:r w:rsidR="009D2A05" w:rsidRPr="009D2A05">
          <w:rPr>
            <w:i/>
            <w:color w:val="0070C0"/>
            <w:u w:val="single"/>
            <w:rPrChange w:id="4073" w:author="John Benito" w:date="2013-08-08T08:10:00Z">
              <w:rPr/>
            </w:rPrChange>
          </w:rPr>
          <w:fldChar w:fldCharType="begin"/>
        </w:r>
        <w:r w:rsidR="009D2A05" w:rsidRPr="009D2A05">
          <w:rPr>
            <w:i/>
            <w:color w:val="0070C0"/>
            <w:u w:val="single"/>
            <w:rPrChange w:id="4074" w:author="John Benito" w:date="2013-08-08T08:10:00Z">
              <w:rPr/>
            </w:rPrChange>
          </w:rPr>
          <w:instrText xml:space="preserve"> XE "EWF – Undefined Behaviour" </w:instrText>
        </w:r>
        <w:r w:rsidR="009D2A05" w:rsidRPr="009D2A05">
          <w:rPr>
            <w:i/>
            <w:color w:val="0070C0"/>
            <w:u w:val="single"/>
            <w:rPrChange w:id="4075" w:author="John Benito" w:date="2013-08-08T08:10:00Z">
              <w:rPr/>
            </w:rPrChange>
          </w:rPr>
          <w:fldChar w:fldCharType="end"/>
        </w:r>
        <w:r w:rsidR="009D2A05" w:rsidRPr="009D2A05">
          <w:rPr>
            <w:i/>
            <w:color w:val="0070C0"/>
            <w:u w:val="single"/>
            <w:rPrChange w:id="4076" w:author="John Benito" w:date="2013-08-08T08:10:00Z">
              <w:rPr/>
            </w:rPrChange>
          </w:rPr>
          <w:t>]</w:t>
        </w:r>
      </w:ins>
      <w:del w:id="4077" w:author="John Benito" w:date="2013-06-13T14:17:00Z">
        <w:r w:rsidR="00EA6021" w:rsidRPr="002D21CE" w:rsidDel="008A2FD1">
          <w:rPr>
            <w:i/>
            <w:color w:val="0070C0"/>
            <w:u w:val="single"/>
          </w:rPr>
          <w:delText>6.55 Undefined Behaviour [EWF</w:delText>
        </w:r>
        <w:r w:rsidR="00EA6021" w:rsidRPr="002D21CE" w:rsidDel="008A2FD1">
          <w:rPr>
            <w:i/>
            <w:color w:val="0070C0"/>
            <w:u w:val="single"/>
          </w:rPr>
          <w:fldChar w:fldCharType="begin"/>
        </w:r>
        <w:r w:rsidR="00EA6021" w:rsidRPr="002D21CE" w:rsidDel="008A2FD1">
          <w:rPr>
            <w:i/>
            <w:color w:val="0070C0"/>
            <w:u w:val="single"/>
          </w:rPr>
          <w:delInstrText xml:space="preserve"> XE "EWF – Undefined Behaviour" </w:delInstrText>
        </w:r>
        <w:r w:rsidR="00EA6021" w:rsidRPr="002D21CE" w:rsidDel="008A2FD1">
          <w:rPr>
            <w:i/>
            <w:color w:val="0070C0"/>
            <w:u w:val="single"/>
          </w:rPr>
          <w:fldChar w:fldCharType="end"/>
        </w:r>
        <w:r w:rsidR="00EA6021" w:rsidRPr="002D21CE" w:rsidDel="008A2FD1">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4078" w:author="John Benito" w:date="2013-08-08T08:10:00Z">
        <w:r w:rsidR="009D2A05" w:rsidRPr="009D2A05">
          <w:rPr>
            <w:i/>
            <w:color w:val="0070C0"/>
            <w:u w:val="single"/>
            <w:rPrChange w:id="4079" w:author="John Benito" w:date="2013-08-08T08:10:00Z">
              <w:rPr/>
            </w:rPrChange>
          </w:rPr>
          <w:t xml:space="preserve">6.56 Implementation-defined </w:t>
        </w:r>
        <w:r w:rsidR="009D2A05" w:rsidRPr="009D2A05" w:rsidDel="0011658E">
          <w:rPr>
            <w:i/>
            <w:color w:val="0070C0"/>
            <w:u w:val="single"/>
            <w:rPrChange w:id="4080" w:author="John Benito" w:date="2013-08-08T08:10:00Z">
              <w:rPr/>
            </w:rPrChange>
          </w:rPr>
          <w:t>Behaviour</w:t>
        </w:r>
        <w:r w:rsidR="009D2A05" w:rsidRPr="009D2A05">
          <w:rPr>
            <w:i/>
            <w:color w:val="0070C0"/>
            <w:u w:val="single"/>
            <w:rPrChange w:id="4081" w:author="John Benito" w:date="2013-08-08T08:10:00Z">
              <w:rPr/>
            </w:rPrChange>
          </w:rPr>
          <w:t xml:space="preserve"> [FAB</w:t>
        </w:r>
        <w:r w:rsidR="009D2A05" w:rsidRPr="009D2A05">
          <w:rPr>
            <w:i/>
            <w:color w:val="0070C0"/>
            <w:u w:val="single"/>
            <w:rPrChange w:id="4082" w:author="John Benito" w:date="2013-08-08T08:10:00Z">
              <w:rPr/>
            </w:rPrChange>
          </w:rPr>
          <w:fldChar w:fldCharType="begin"/>
        </w:r>
        <w:r w:rsidR="009D2A05" w:rsidRPr="009D2A05">
          <w:rPr>
            <w:i/>
            <w:color w:val="0070C0"/>
            <w:u w:val="single"/>
            <w:rPrChange w:id="4083" w:author="John Benito" w:date="2013-08-08T08:10:00Z">
              <w:rPr/>
            </w:rPrChange>
          </w:rPr>
          <w:instrText xml:space="preserve"> XE "FAB – Implementation-defined Behaviour" </w:instrText>
        </w:r>
        <w:r w:rsidR="009D2A05" w:rsidRPr="009D2A05">
          <w:rPr>
            <w:i/>
            <w:color w:val="0070C0"/>
            <w:u w:val="single"/>
            <w:rPrChange w:id="4084" w:author="John Benito" w:date="2013-08-08T08:10:00Z">
              <w:rPr/>
            </w:rPrChange>
          </w:rPr>
          <w:fldChar w:fldCharType="end"/>
        </w:r>
        <w:r w:rsidR="009D2A05" w:rsidRPr="009D2A05">
          <w:rPr>
            <w:i/>
            <w:color w:val="0070C0"/>
            <w:u w:val="single"/>
            <w:rPrChange w:id="4085" w:author="John Benito" w:date="2013-08-08T08:10:00Z">
              <w:rPr/>
            </w:rPrChange>
          </w:rPr>
          <w:t>]</w:t>
        </w:r>
      </w:ins>
      <w:del w:id="4086" w:author="John Benito" w:date="2013-06-13T14:17:00Z">
        <w:r w:rsidR="00EA6021" w:rsidRPr="002D21CE" w:rsidDel="008A2FD1">
          <w:rPr>
            <w:i/>
            <w:color w:val="0070C0"/>
            <w:u w:val="single"/>
          </w:rPr>
          <w:delText>6.56 Implementation-defined Behaviour [FAB</w:delText>
        </w:r>
        <w:r w:rsidR="00EA6021" w:rsidRPr="002D21CE" w:rsidDel="008A2FD1">
          <w:rPr>
            <w:i/>
            <w:color w:val="0070C0"/>
            <w:u w:val="single"/>
          </w:rPr>
          <w:fldChar w:fldCharType="begin"/>
        </w:r>
        <w:r w:rsidR="00EA6021" w:rsidRPr="002D21CE" w:rsidDel="008A2FD1">
          <w:rPr>
            <w:i/>
            <w:color w:val="0070C0"/>
            <w:u w:val="single"/>
          </w:rPr>
          <w:delInstrText xml:space="preserve"> XE "FAB – Implementation-defined Behaviour" </w:delInstrText>
        </w:r>
        <w:r w:rsidR="00EA6021" w:rsidRPr="002D21CE" w:rsidDel="008A2FD1">
          <w:rPr>
            <w:i/>
            <w:color w:val="0070C0"/>
            <w:u w:val="single"/>
          </w:rPr>
          <w:fldChar w:fldCharType="end"/>
        </w:r>
        <w:r w:rsidR="00EA6021" w:rsidRPr="002D21CE" w:rsidDel="008A2FD1">
          <w:rPr>
            <w:i/>
            <w:color w:val="0070C0"/>
            <w:u w:val="single"/>
          </w:rPr>
          <w:delText>]</w:delText>
        </w:r>
      </w:del>
      <w:r w:rsidR="00545B1A" w:rsidRPr="00B35625">
        <w:rPr>
          <w:rFonts w:eastAsia="Arial"/>
          <w:i/>
          <w:color w:val="0070C0"/>
          <w:szCs w:val="24"/>
          <w:u w:val="single"/>
        </w:rPr>
        <w:fldChar w:fldCharType="end"/>
      </w:r>
      <w:r w:rsidRPr="006431B2">
        <w:t>.</w:t>
      </w:r>
    </w:p>
    <w:p w:rsidR="002B4E6A" w:rsidRPr="00687041" w:rsidRDefault="002B4E6A" w:rsidP="002B4E6A">
      <w:pPr>
        <w:pStyle w:val="Heading3"/>
      </w:pPr>
      <w:r w:rsidRPr="00687041">
        <w:t>6.</w:t>
      </w:r>
      <w:r w:rsidR="00026CB8">
        <w:t>54</w:t>
      </w:r>
      <w:r w:rsidRPr="00687041">
        <w:t>.3</w:t>
      </w:r>
      <w:r w:rsidR="00074057">
        <w:t xml:space="preserve"> </w:t>
      </w:r>
      <w:r w:rsidRPr="00687041">
        <w:t>Mechanism of failure</w:t>
      </w:r>
    </w:p>
    <w:p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w:t>
      </w:r>
      <w:r w:rsidR="00026CB8">
        <w:t xml:space="preserve"> </w:t>
      </w:r>
      <w:r>
        <w:t>The term 'unspecified behaviour' is sometimes applied to such behaviours, (language specific guidelines need to analyze and document the terms used by their respective language).</w:t>
      </w:r>
    </w:p>
    <w:p w:rsidR="002B4E6A" w:rsidRDefault="002B4E6A" w:rsidP="002B4E6A">
      <w:r>
        <w:t xml:space="preserve">A developer may use a construct in a way that depends on a subset of the possible behaviours occurring. </w:t>
      </w:r>
      <w:r w:rsidR="00026CB8">
        <w:t xml:space="preserve"> </w:t>
      </w:r>
      <w:r>
        <w:t>The behaviour of a program containing such a usage is dependent on the translator used to build it always selecting the 'expected' behaviour.</w:t>
      </w:r>
    </w:p>
    <w:p w:rsidR="002B4E6A" w:rsidRPr="001D4CE9" w:rsidRDefault="002B4E6A" w:rsidP="002B4E6A">
      <w:r w:rsidRPr="001D4CE9">
        <w:t xml:space="preserve">Many language constructs may have unspecified behaviour and unconditionally recommending against any use of these constructs may be impractical. </w:t>
      </w:r>
      <w:r w:rsidR="00026CB8">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026CB8">
        <w:t xml:space="preserve"> </w:t>
      </w:r>
      <w:r>
        <w:t xml:space="preserve">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rsidR="002B4E6A" w:rsidRPr="00FD50C0" w:rsidRDefault="002B4E6A" w:rsidP="002B4E6A">
      <w:r>
        <w:lastRenderedPageBreak/>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rsidR="002B4E6A" w:rsidRPr="00A40CA0" w:rsidRDefault="002B4E6A" w:rsidP="002B4E6A">
      <w:pPr>
        <w:ind w:left="403"/>
        <w:rPr>
          <w:rStyle w:val="HTMLCode"/>
          <w:sz w:val="22"/>
          <w:szCs w:val="22"/>
        </w:rPr>
      </w:pPr>
      <w:r w:rsidRPr="00A40CA0">
        <w:rPr>
          <w:rStyle w:val="HTMLCode"/>
          <w:sz w:val="22"/>
          <w:szCs w:val="22"/>
        </w:rPr>
        <w:t>A = B;</w:t>
      </w:r>
    </w:p>
    <w:p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rsidR="002B4E6A" w:rsidRPr="00687041" w:rsidRDefault="002B4E6A" w:rsidP="002B4E6A">
      <w:pPr>
        <w:pStyle w:val="Heading3"/>
      </w:pPr>
      <w:r w:rsidRPr="00687041">
        <w:t>6.</w:t>
      </w:r>
      <w:r w:rsidR="00026CB8">
        <w:t>54</w:t>
      </w:r>
      <w:r w:rsidRPr="00687041">
        <w:t>.4</w:t>
      </w:r>
      <w:r w:rsidR="00074057">
        <w:t xml:space="preserve"> </w:t>
      </w:r>
      <w:r w:rsidRPr="00687041">
        <w:t>Applicable language characteristics</w:t>
      </w:r>
    </w:p>
    <w:p w:rsidR="002B4E6A" w:rsidRDefault="002B4E6A" w:rsidP="002B4E6A">
      <w:r>
        <w:t>This vulnerability is intended to be applicable to languages with the following characteristics:</w:t>
      </w:r>
    </w:p>
    <w:p w:rsidR="002B4E6A" w:rsidRDefault="002B4E6A" w:rsidP="00F56CA5">
      <w:pPr>
        <w:numPr>
          <w:ilvl w:val="0"/>
          <w:numId w:val="32"/>
        </w:numPr>
      </w:pPr>
      <w:r>
        <w:t xml:space="preserve">Languages whose specification allows a finite set of more than one behaviour for how a translator handles some construct, where two or more of the behaviours can result in differences in external program behaviour. </w:t>
      </w:r>
    </w:p>
    <w:p w:rsidR="002B4E6A" w:rsidRPr="00687041" w:rsidRDefault="002B4E6A" w:rsidP="002B4E6A">
      <w:pPr>
        <w:pStyle w:val="Heading3"/>
      </w:pPr>
      <w:r w:rsidRPr="00687041">
        <w:t>6.</w:t>
      </w:r>
      <w:r w:rsidR="00026CB8">
        <w:t>54</w:t>
      </w:r>
      <w:r w:rsidRPr="00687041">
        <w:t>.5</w:t>
      </w:r>
      <w:r w:rsidR="00074057">
        <w:t xml:space="preserve"> </w:t>
      </w:r>
      <w:r w:rsidRPr="00687041">
        <w:t>Avoiding the vulnerability or mitigating its effects</w:t>
      </w:r>
    </w:p>
    <w:p w:rsidR="002B4E6A" w:rsidRDefault="002B4E6A" w:rsidP="002B4E6A">
      <w:r>
        <w:t>Software developers can avoid the vulnerability or mitigate its ill effects in the following ways:</w:t>
      </w:r>
    </w:p>
    <w:p w:rsidR="002B4E6A" w:rsidRDefault="002B4E6A" w:rsidP="00F56CA5">
      <w:pPr>
        <w:numPr>
          <w:ilvl w:val="0"/>
          <w:numId w:val="32"/>
        </w:numPr>
        <w:spacing w:after="0"/>
      </w:pPr>
      <w:r>
        <w:t>Use language constructs that have specified behaviour.</w:t>
      </w:r>
    </w:p>
    <w:p w:rsidR="002B4E6A" w:rsidRDefault="002B4E6A" w:rsidP="00F56CA5">
      <w:pPr>
        <w:numPr>
          <w:ilvl w:val="0"/>
          <w:numId w:val="32"/>
        </w:numPr>
        <w:spacing w:after="0"/>
      </w:pPr>
      <w:r>
        <w:t xml:space="preserve">Ensure that a specific use of a construct having unspecified behaviour produces a result that is the same for all of the possible behaviours permitted by the language specification. </w:t>
      </w:r>
    </w:p>
    <w:p w:rsidR="002B4E6A" w:rsidRDefault="002B4E6A" w:rsidP="00F56CA5">
      <w:pPr>
        <w:numPr>
          <w:ilvl w:val="0"/>
          <w:numId w:val="32"/>
        </w:numPr>
      </w:pPr>
      <w:r>
        <w:t>When developing coding guidelines for a specific language all constructs that have unspecified behaviour should be documented and for each construct the situations where the set of possible behaviours can vary should be enumerated.</w:t>
      </w:r>
    </w:p>
    <w:p w:rsidR="002B4E6A" w:rsidRDefault="002B4E6A" w:rsidP="002B4E6A">
      <w:pPr>
        <w:pStyle w:val="Heading3"/>
        <w:numPr>
          <w:ilvl w:val="2"/>
          <w:numId w:val="0"/>
        </w:numPr>
        <w:tabs>
          <w:tab w:val="num" w:pos="720"/>
        </w:tabs>
        <w:ind w:left="720" w:hanging="720"/>
      </w:pPr>
      <w:r>
        <w:t>6.</w:t>
      </w:r>
      <w:r w:rsidR="00026CB8">
        <w:t>54</w:t>
      </w:r>
      <w:r>
        <w:t>.6</w:t>
      </w:r>
      <w:r w:rsidR="00074057">
        <w:t xml:space="preserve"> </w:t>
      </w:r>
      <w:r>
        <w:t>Implications for standardization</w:t>
      </w:r>
    </w:p>
    <w:p w:rsidR="002B4E6A" w:rsidRPr="008E4ADF" w:rsidRDefault="002B4E6A" w:rsidP="002B4E6A">
      <w:r>
        <w:t>In future standardization activities, the following items should be considered:</w:t>
      </w:r>
    </w:p>
    <w:p w:rsidR="002B4E6A" w:rsidRDefault="002B4E6A" w:rsidP="00F56CA5">
      <w:pPr>
        <w:numPr>
          <w:ilvl w:val="0"/>
          <w:numId w:val="127"/>
        </w:numPr>
      </w:pPr>
      <w:r>
        <w:t>Languages should minimize the amount of unspecified behaviours, minimize the number of possible behaviours for any given "unspecified" choice, and document what might be the difference in external effect associated with different choices.</w:t>
      </w:r>
    </w:p>
    <w:p w:rsidR="002B4E6A" w:rsidRPr="00D16A15" w:rsidRDefault="000A1BDB" w:rsidP="002B4E6A">
      <w:pPr>
        <w:pStyle w:val="Heading2"/>
      </w:pPr>
      <w:bookmarkStart w:id="4087" w:name="_Ref313948728"/>
      <w:bookmarkStart w:id="4088" w:name="_Toc358896433"/>
      <w:r>
        <w:t>6.</w:t>
      </w:r>
      <w:r w:rsidR="00026CB8">
        <w:t>55</w:t>
      </w:r>
      <w:r w:rsidR="00074057">
        <w:t xml:space="preserve"> </w:t>
      </w:r>
      <w:r w:rsidR="002B4E6A" w:rsidRPr="00D16A15">
        <w:t>Undefined Behaviour</w:t>
      </w:r>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4087"/>
      <w:bookmarkEnd w:id="4088"/>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rsidR="002B4E6A" w:rsidRPr="00D16A15" w:rsidRDefault="000A1BDB" w:rsidP="002B4E6A">
      <w:pPr>
        <w:pStyle w:val="Heading3"/>
      </w:pPr>
      <w:r>
        <w:t>6.</w:t>
      </w:r>
      <w:r w:rsidR="00026CB8">
        <w:t>55</w:t>
      </w:r>
      <w:r w:rsidR="002B4E6A" w:rsidRPr="00D16A15">
        <w:t>.1</w:t>
      </w:r>
      <w:r w:rsidR="00074057">
        <w:t xml:space="preserve"> </w:t>
      </w:r>
      <w:r w:rsidR="002B4E6A" w:rsidRPr="00D16A15">
        <w:t>Description of application vulnerability</w:t>
      </w:r>
    </w:p>
    <w:p w:rsidR="002B4E6A" w:rsidRDefault="002B4E6A" w:rsidP="002B4E6A">
      <w:r>
        <w:t>The external behaviour of a program containing an instance of a construct having undefined behaviour, as defined by the language specification, is not predictable.</w:t>
      </w:r>
    </w:p>
    <w:p w:rsidR="002B4E6A" w:rsidRPr="00D16A15" w:rsidRDefault="000A1BDB" w:rsidP="002B4E6A">
      <w:pPr>
        <w:pStyle w:val="Heading3"/>
      </w:pPr>
      <w:r>
        <w:t>6.</w:t>
      </w:r>
      <w:r w:rsidR="00026CB8">
        <w:t>55</w:t>
      </w:r>
      <w:r w:rsidR="002B4E6A" w:rsidRPr="00D16A15">
        <w:t>.2</w:t>
      </w:r>
      <w:r w:rsidR="00074057">
        <w:t xml:space="preserve"> </w:t>
      </w:r>
      <w:r w:rsidR="002B4E6A" w:rsidRPr="00D16A15">
        <w:t>Cross reference</w:t>
      </w:r>
    </w:p>
    <w:p w:rsidR="002B4E6A" w:rsidRDefault="002B4E6A" w:rsidP="002B4E6A">
      <w:pPr>
        <w:spacing w:after="0"/>
      </w:pPr>
      <w:r>
        <w:t>JSF AV Rules: 17-25</w:t>
      </w:r>
    </w:p>
    <w:p w:rsidR="002B4E6A" w:rsidRPr="00AC1719" w:rsidRDefault="002B4E6A" w:rsidP="002B4E6A">
      <w:pPr>
        <w:spacing w:after="0"/>
      </w:pPr>
      <w:r>
        <w:t>MISRA C 20</w:t>
      </w:r>
      <w:ins w:id="4089" w:author="John Benito" w:date="2013-08-07T14:53:00Z">
        <w:r w:rsidR="00D72342">
          <w:t>12</w:t>
        </w:r>
      </w:ins>
      <w:del w:id="4090" w:author="John Benito" w:date="2013-08-07T14:53:00Z">
        <w:r w:rsidDel="00D72342">
          <w:delText>04</w:delText>
        </w:r>
      </w:del>
      <w:r>
        <w:t xml:space="preserve">: </w:t>
      </w:r>
      <w:r w:rsidRPr="00AC1719">
        <w:t>1.</w:t>
      </w:r>
      <w:del w:id="4091" w:author="John Benito" w:date="2013-08-07T14:53:00Z">
        <w:r w:rsidRPr="00AC1719" w:rsidDel="00D72342">
          <w:delText>3, 1.5</w:delText>
        </w:r>
      </w:del>
      <w:ins w:id="4092" w:author="John Benito" w:date="2013-08-07T14:53:00Z">
        <w:r w:rsidR="00D72342">
          <w:t>1</w:t>
        </w:r>
      </w:ins>
      <w:del w:id="4093" w:author="John Benito" w:date="2013-08-07T14:53:00Z">
        <w:r w:rsidRPr="00AC1719" w:rsidDel="00D72342">
          <w:delText>, 3.1</w:delText>
        </w:r>
        <w:r w:rsidDel="00D72342">
          <w:delText>,</w:delText>
        </w:r>
        <w:r w:rsidRPr="00AC1719" w:rsidDel="00D72342">
          <w:delText xml:space="preserve"> 3.3, 3.4</w:delText>
        </w:r>
      </w:del>
      <w:r w:rsidRPr="00AC1719">
        <w:t xml:space="preserve">, </w:t>
      </w:r>
      <w:ins w:id="4094" w:author="John Benito" w:date="2013-08-07T14:55:00Z">
        <w:r w:rsidR="00D72342" w:rsidRPr="00AC1719">
          <w:t>1.</w:t>
        </w:r>
        <w:r w:rsidR="00D72342">
          <w:t>3</w:t>
        </w:r>
        <w:r w:rsidR="00D72342" w:rsidRPr="00AC1719">
          <w:t>, 5.</w:t>
        </w:r>
        <w:r w:rsidR="00D72342">
          <w:t>4</w:t>
        </w:r>
        <w:r w:rsidR="00D72342" w:rsidRPr="00AC1719">
          <w:t xml:space="preserve">, </w:t>
        </w:r>
      </w:ins>
      <w:del w:id="4095" w:author="John Benito" w:date="2013-08-07T14:54:00Z">
        <w:r w:rsidRPr="00AC1719" w:rsidDel="00D72342">
          <w:delText>17</w:delText>
        </w:r>
      </w:del>
      <w:ins w:id="4096" w:author="John Benito" w:date="2013-08-07T14:54:00Z">
        <w:r w:rsidR="00D72342" w:rsidRPr="00AC1719">
          <w:t>1</w:t>
        </w:r>
        <w:r w:rsidR="00D72342">
          <w:t>8</w:t>
        </w:r>
      </w:ins>
      <w:r w:rsidRPr="00AC1719">
        <w:t>.</w:t>
      </w:r>
      <w:del w:id="4097" w:author="John Benito" w:date="2013-08-07T14:55:00Z">
        <w:r w:rsidRPr="00AC1719" w:rsidDel="00D72342">
          <w:delText>3</w:delText>
        </w:r>
      </w:del>
      <w:ins w:id="4098" w:author="John Benito" w:date="2013-08-07T14:55:00Z">
        <w:r w:rsidR="00D72342">
          <w:t>2</w:t>
        </w:r>
      </w:ins>
      <w:r w:rsidRPr="00AC1719">
        <w:t xml:space="preserve">, </w:t>
      </w:r>
      <w:del w:id="4099" w:author="John Benito" w:date="2013-08-07T14:55:00Z">
        <w:r w:rsidRPr="00AC1719" w:rsidDel="00D72342">
          <w:delText>1.</w:delText>
        </w:r>
      </w:del>
      <w:del w:id="4100" w:author="John Benito" w:date="2013-08-07T14:54:00Z">
        <w:r w:rsidRPr="00AC1719" w:rsidDel="00D72342">
          <w:delText>2</w:delText>
        </w:r>
      </w:del>
      <w:del w:id="4101" w:author="John Benito" w:date="2013-08-07T14:55:00Z">
        <w:r w:rsidRPr="00AC1719" w:rsidDel="00D72342">
          <w:delText>, 5.</w:delText>
        </w:r>
      </w:del>
      <w:del w:id="4102" w:author="John Benito" w:date="2013-08-07T14:54:00Z">
        <w:r w:rsidRPr="00AC1719" w:rsidDel="00D72342">
          <w:delText>1</w:delText>
        </w:r>
      </w:del>
      <w:del w:id="4103" w:author="John Benito" w:date="2013-08-07T14:55:00Z">
        <w:r w:rsidRPr="00AC1719" w:rsidDel="00D72342">
          <w:delText xml:space="preserve">, </w:delText>
        </w:r>
      </w:del>
      <w:r w:rsidRPr="00AC1719">
        <w:t>18.</w:t>
      </w:r>
      <w:del w:id="4104" w:author="John Benito" w:date="2013-08-07T14:55:00Z">
        <w:r w:rsidRPr="00AC1719" w:rsidDel="00D72342">
          <w:delText>2</w:delText>
        </w:r>
      </w:del>
      <w:ins w:id="4105" w:author="John Benito" w:date="2013-08-07T14:55:00Z">
        <w:r w:rsidR="00D72342">
          <w:t>3</w:t>
        </w:r>
      </w:ins>
      <w:r w:rsidRPr="00AC1719">
        <w:t xml:space="preserve">, </w:t>
      </w:r>
      <w:ins w:id="4106" w:author="John Benito" w:date="2013-08-07T14:55:00Z">
        <w:r w:rsidR="00D72342">
          <w:t>and 20</w:t>
        </w:r>
      </w:ins>
      <w:del w:id="4107" w:author="John Benito" w:date="2013-08-07T14:55:00Z">
        <w:r w:rsidRPr="00AC1719" w:rsidDel="00D72342">
          <w:delText>19</w:delText>
        </w:r>
      </w:del>
      <w:r w:rsidRPr="00AC1719">
        <w:t>.2</w:t>
      </w:r>
      <w:del w:id="4108" w:author="John Benito" w:date="2013-08-07T14:55:00Z">
        <w:r w:rsidRPr="00AC1719" w:rsidDel="00D72342">
          <w:delText>, and 19.14</w:delText>
        </w:r>
      </w:del>
    </w:p>
    <w:p w:rsidR="002B4E6A" w:rsidRDefault="002B4E6A" w:rsidP="002B4E6A">
      <w:pPr>
        <w:spacing w:after="0"/>
      </w:pPr>
      <w:r w:rsidRPr="00AC1719">
        <w:t>MISRA C++ 2008: 2-13-1, 5-2-2, 16-2-4, and 16-2-5</w:t>
      </w:r>
    </w:p>
    <w:p w:rsidR="002B4E6A" w:rsidRDefault="002B4E6A" w:rsidP="002B4E6A">
      <w:pPr>
        <w:spacing w:after="0"/>
      </w:pPr>
      <w:r>
        <w:t>CERT C guide</w:t>
      </w:r>
      <w:r w:rsidRPr="00AC1719">
        <w:t>lines: MSC15-C</w:t>
      </w:r>
      <w:r>
        <w:t xml:space="preserve"> </w:t>
      </w:r>
    </w:p>
    <w:p w:rsidR="002B4E6A" w:rsidRDefault="002B4E6A" w:rsidP="002B4E6A">
      <w:r>
        <w:lastRenderedPageBreak/>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4109" w:author="John Benito" w:date="2013-08-08T08:10:00Z">
        <w:r w:rsidR="009D2A05" w:rsidRPr="009D2A05">
          <w:rPr>
            <w:i/>
            <w:color w:val="0070C0"/>
            <w:u w:val="single"/>
            <w:rPrChange w:id="4110" w:author="John Benito" w:date="2013-08-08T08:10:00Z">
              <w:rPr/>
            </w:rPrChange>
          </w:rPr>
          <w:t>6.54 Unspecified Behaviour [BQF</w:t>
        </w:r>
        <w:r w:rsidR="009D2A05" w:rsidRPr="009D2A05">
          <w:rPr>
            <w:i/>
            <w:color w:val="0070C0"/>
            <w:u w:val="single"/>
            <w:rPrChange w:id="4111" w:author="John Benito" w:date="2013-08-08T08:10:00Z">
              <w:rPr/>
            </w:rPrChange>
          </w:rPr>
          <w:fldChar w:fldCharType="begin"/>
        </w:r>
        <w:r w:rsidR="009D2A05" w:rsidRPr="009D2A05">
          <w:rPr>
            <w:i/>
            <w:color w:val="0070C0"/>
            <w:u w:val="single"/>
            <w:rPrChange w:id="4112" w:author="John Benito" w:date="2013-08-08T08:10:00Z">
              <w:rPr/>
            </w:rPrChange>
          </w:rPr>
          <w:instrText xml:space="preserve"> XE "BQF – Unspecified Behaviour" </w:instrText>
        </w:r>
        <w:r w:rsidR="009D2A05" w:rsidRPr="009D2A05">
          <w:rPr>
            <w:i/>
            <w:color w:val="0070C0"/>
            <w:u w:val="single"/>
            <w:rPrChange w:id="4113" w:author="John Benito" w:date="2013-08-08T08:10:00Z">
              <w:rPr/>
            </w:rPrChange>
          </w:rPr>
          <w:fldChar w:fldCharType="end"/>
        </w:r>
        <w:r w:rsidR="009D2A05" w:rsidRPr="009D2A05">
          <w:rPr>
            <w:i/>
            <w:color w:val="0070C0"/>
            <w:u w:val="single"/>
            <w:rPrChange w:id="4114" w:author="John Benito" w:date="2013-08-08T08:10:00Z">
              <w:rPr/>
            </w:rPrChange>
          </w:rPr>
          <w:t>]</w:t>
        </w:r>
      </w:ins>
      <w:del w:id="4115" w:author="John Benito" w:date="2013-06-13T14:17:00Z">
        <w:r w:rsidR="00EA6021" w:rsidRPr="002D21CE" w:rsidDel="008A2FD1">
          <w:rPr>
            <w:i/>
            <w:color w:val="0070C0"/>
            <w:u w:val="single"/>
          </w:rPr>
          <w:delText>6.54 Unspecified Behaviour [BQF</w:delText>
        </w:r>
        <w:r w:rsidR="00EA6021" w:rsidRPr="002D21CE" w:rsidDel="008A2FD1">
          <w:rPr>
            <w:i/>
            <w:color w:val="0070C0"/>
            <w:u w:val="single"/>
          </w:rPr>
          <w:fldChar w:fldCharType="begin"/>
        </w:r>
        <w:r w:rsidR="00EA6021" w:rsidRPr="002D21CE" w:rsidDel="008A2FD1">
          <w:rPr>
            <w:i/>
            <w:color w:val="0070C0"/>
            <w:u w:val="single"/>
          </w:rPr>
          <w:delInstrText xml:space="preserve"> XE "BQF – Unspecified Behaviour" </w:delInstrText>
        </w:r>
        <w:r w:rsidR="00EA6021" w:rsidRPr="002D21CE" w:rsidDel="008A2FD1">
          <w:rPr>
            <w:i/>
            <w:color w:val="0070C0"/>
            <w:u w:val="single"/>
          </w:rPr>
          <w:fldChar w:fldCharType="end"/>
        </w:r>
        <w:r w:rsidR="00EA6021" w:rsidRPr="002D21CE" w:rsidDel="008A2FD1">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4116" w:author="John Benito" w:date="2013-08-08T08:10:00Z">
        <w:r w:rsidR="009D2A05" w:rsidRPr="009D2A05">
          <w:rPr>
            <w:i/>
            <w:color w:val="0070C0"/>
            <w:u w:val="single"/>
            <w:rPrChange w:id="4117" w:author="John Benito" w:date="2013-08-08T08:10:00Z">
              <w:rPr/>
            </w:rPrChange>
          </w:rPr>
          <w:t xml:space="preserve">6.56 Implementation-defined </w:t>
        </w:r>
        <w:r w:rsidR="009D2A05" w:rsidRPr="009D2A05" w:rsidDel="0011658E">
          <w:rPr>
            <w:i/>
            <w:color w:val="0070C0"/>
            <w:u w:val="single"/>
            <w:rPrChange w:id="4118" w:author="John Benito" w:date="2013-08-08T08:10:00Z">
              <w:rPr/>
            </w:rPrChange>
          </w:rPr>
          <w:t>Behaviour</w:t>
        </w:r>
        <w:r w:rsidR="009D2A05" w:rsidRPr="009D2A05">
          <w:rPr>
            <w:i/>
            <w:color w:val="0070C0"/>
            <w:u w:val="single"/>
            <w:rPrChange w:id="4119" w:author="John Benito" w:date="2013-08-08T08:10:00Z">
              <w:rPr/>
            </w:rPrChange>
          </w:rPr>
          <w:t xml:space="preserve"> [FAB</w:t>
        </w:r>
        <w:r w:rsidR="009D2A05" w:rsidRPr="009D2A05">
          <w:rPr>
            <w:i/>
            <w:color w:val="0070C0"/>
            <w:u w:val="single"/>
            <w:rPrChange w:id="4120" w:author="John Benito" w:date="2013-08-08T08:10:00Z">
              <w:rPr/>
            </w:rPrChange>
          </w:rPr>
          <w:fldChar w:fldCharType="begin"/>
        </w:r>
        <w:r w:rsidR="009D2A05" w:rsidRPr="009D2A05">
          <w:rPr>
            <w:i/>
            <w:color w:val="0070C0"/>
            <w:u w:val="single"/>
            <w:rPrChange w:id="4121" w:author="John Benito" w:date="2013-08-08T08:10:00Z">
              <w:rPr/>
            </w:rPrChange>
          </w:rPr>
          <w:instrText xml:space="preserve"> XE "FAB – Implementation-defined Behaviour" </w:instrText>
        </w:r>
        <w:r w:rsidR="009D2A05" w:rsidRPr="009D2A05">
          <w:rPr>
            <w:i/>
            <w:color w:val="0070C0"/>
            <w:u w:val="single"/>
            <w:rPrChange w:id="4122" w:author="John Benito" w:date="2013-08-08T08:10:00Z">
              <w:rPr/>
            </w:rPrChange>
          </w:rPr>
          <w:fldChar w:fldCharType="end"/>
        </w:r>
        <w:r w:rsidR="009D2A05" w:rsidRPr="009D2A05">
          <w:rPr>
            <w:i/>
            <w:color w:val="0070C0"/>
            <w:u w:val="single"/>
            <w:rPrChange w:id="4123" w:author="John Benito" w:date="2013-08-08T08:10:00Z">
              <w:rPr/>
            </w:rPrChange>
          </w:rPr>
          <w:t>]</w:t>
        </w:r>
      </w:ins>
      <w:del w:id="4124" w:author="John Benito" w:date="2013-06-13T14:17:00Z">
        <w:r w:rsidR="00EA6021" w:rsidRPr="002D21CE" w:rsidDel="008A2FD1">
          <w:rPr>
            <w:i/>
            <w:color w:val="0070C0"/>
            <w:u w:val="single"/>
          </w:rPr>
          <w:delText>6.56 Implementation-defined Behaviour [FAB</w:delText>
        </w:r>
        <w:r w:rsidR="00EA6021" w:rsidRPr="002D21CE" w:rsidDel="008A2FD1">
          <w:rPr>
            <w:i/>
            <w:color w:val="0070C0"/>
            <w:u w:val="single"/>
          </w:rPr>
          <w:fldChar w:fldCharType="begin"/>
        </w:r>
        <w:r w:rsidR="00EA6021" w:rsidRPr="002D21CE" w:rsidDel="008A2FD1">
          <w:rPr>
            <w:i/>
            <w:color w:val="0070C0"/>
            <w:u w:val="single"/>
          </w:rPr>
          <w:delInstrText xml:space="preserve"> XE "FAB – Implementation-defined Behaviour" </w:delInstrText>
        </w:r>
        <w:r w:rsidR="00EA6021" w:rsidRPr="002D21CE" w:rsidDel="008A2FD1">
          <w:rPr>
            <w:i/>
            <w:color w:val="0070C0"/>
            <w:u w:val="single"/>
          </w:rPr>
          <w:fldChar w:fldCharType="end"/>
        </w:r>
        <w:r w:rsidR="00EA6021" w:rsidRPr="002D21CE" w:rsidDel="008A2FD1">
          <w:rPr>
            <w:i/>
            <w:color w:val="0070C0"/>
            <w:u w:val="single"/>
          </w:rPr>
          <w:delText>]</w:delText>
        </w:r>
      </w:del>
      <w:r w:rsidR="00545B1A" w:rsidRPr="00B35625">
        <w:rPr>
          <w:rFonts w:eastAsia="Arial"/>
          <w:i/>
          <w:color w:val="0070C0"/>
          <w:u w:val="single"/>
        </w:rPr>
        <w:fldChar w:fldCharType="end"/>
      </w:r>
      <w:r w:rsidR="00545B1A">
        <w:rPr>
          <w:rFonts w:eastAsia="Arial"/>
        </w:rPr>
        <w:t>.</w:t>
      </w:r>
    </w:p>
    <w:p w:rsidR="002B4E6A" w:rsidRPr="00D16A15" w:rsidRDefault="000A1BDB" w:rsidP="002B4E6A">
      <w:pPr>
        <w:pStyle w:val="Heading3"/>
      </w:pPr>
      <w:r>
        <w:t>6.</w:t>
      </w:r>
      <w:r w:rsidR="00026CB8">
        <w:t>55</w:t>
      </w:r>
      <w:r w:rsidR="002B4E6A" w:rsidRPr="00D16A15">
        <w:t>.3</w:t>
      </w:r>
      <w:r w:rsidR="00074057">
        <w:t xml:space="preserve"> </w:t>
      </w:r>
      <w:r w:rsidR="002B4E6A" w:rsidRPr="00D16A15">
        <w:t>Mechanism of failure</w:t>
      </w:r>
    </w:p>
    <w:p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  In this case no specific behaviour is required and the translator or runtime system is at liberty to do anything it pleases (which may include issuing a diagnostic).</w:t>
      </w:r>
    </w:p>
    <w:p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  For example, in some languages the value of a variable is undefined before it is initialized.</w:t>
      </w:r>
    </w:p>
    <w:p w:rsidR="002B4E6A" w:rsidDel="00B21E5A" w:rsidRDefault="000A1BDB" w:rsidP="002B4E6A">
      <w:pPr>
        <w:pStyle w:val="Heading3"/>
      </w:pPr>
      <w:r>
        <w:t>6.</w:t>
      </w:r>
      <w:r w:rsidR="00026CB8">
        <w:t>55</w:t>
      </w:r>
      <w:r w:rsidR="002B4E6A">
        <w:t>.4</w:t>
      </w:r>
      <w:r w:rsidR="00074057">
        <w:t xml:space="preserve"> </w:t>
      </w:r>
      <w:r w:rsidR="002B4E6A" w:rsidDel="00B21E5A">
        <w:t>Applicable language characteristics</w:t>
      </w:r>
    </w:p>
    <w:p w:rsidR="002B4E6A" w:rsidRPr="00D53494" w:rsidRDefault="002B4E6A" w:rsidP="002B4E6A">
      <w:r w:rsidRPr="00D53494">
        <w:t>This vulnerability is intended to be applicable to languages with the following characteristics:</w:t>
      </w:r>
    </w:p>
    <w:p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rsidR="002B4E6A" w:rsidRPr="00B12C6A" w:rsidRDefault="002B4E6A" w:rsidP="00F56CA5">
      <w:pPr>
        <w:numPr>
          <w:ilvl w:val="0"/>
          <w:numId w:val="32"/>
        </w:numPr>
      </w:pPr>
      <w:r w:rsidRPr="00B12C6A">
        <w:t>Languages that do not fully define the behaviour of constructs during compile, link and program execution.</w:t>
      </w:r>
    </w:p>
    <w:p w:rsidR="002B4E6A" w:rsidRPr="00D16A15" w:rsidRDefault="000A1BDB" w:rsidP="002B4E6A">
      <w:pPr>
        <w:pStyle w:val="Heading3"/>
      </w:pPr>
      <w:r>
        <w:t>6.</w:t>
      </w:r>
      <w:r w:rsidR="00026CB8">
        <w:t>55</w:t>
      </w:r>
      <w:r w:rsidR="002B4E6A" w:rsidRPr="00D16A15">
        <w:t>.5</w:t>
      </w:r>
      <w:r w:rsidR="00074057">
        <w:t xml:space="preserve"> </w:t>
      </w:r>
      <w:r w:rsidR="002B4E6A" w:rsidRPr="00D16A15">
        <w:t>Avoiding the vulnerability or mitigating its effects</w:t>
      </w:r>
    </w:p>
    <w:p w:rsidR="002B4E6A" w:rsidRDefault="002B4E6A" w:rsidP="002B4E6A">
      <w:r>
        <w:t>Software developers can avoid the vulnerability or mitigate its ill effects in the following ways:</w:t>
      </w:r>
    </w:p>
    <w:p w:rsidR="002B4E6A" w:rsidRDefault="002B4E6A" w:rsidP="00F56CA5">
      <w:pPr>
        <w:numPr>
          <w:ilvl w:val="0"/>
          <w:numId w:val="32"/>
        </w:numPr>
        <w:spacing w:after="0"/>
      </w:pPr>
      <w:r>
        <w:t xml:space="preserve">Ensuring that undefined language constructs are not used. </w:t>
      </w:r>
    </w:p>
    <w:p w:rsidR="002B4E6A" w:rsidRDefault="002B4E6A" w:rsidP="00F56CA5">
      <w:pPr>
        <w:numPr>
          <w:ilvl w:val="0"/>
          <w:numId w:val="32"/>
        </w:numPr>
        <w:spacing w:after="0"/>
      </w:pPr>
      <w:r>
        <w:t>Ensuring that a use of a construct having undefined behaviour does not operate within the domain in which the behaviour is undefined.</w:t>
      </w:r>
      <w:r w:rsidR="00026CB8">
        <w:t xml:space="preserve"> </w:t>
      </w:r>
      <w:r>
        <w:t xml:space="preserve"> When it is not possible to completely verify the domain of operation during translation a runtime check may need to be performed.</w:t>
      </w:r>
    </w:p>
    <w:p w:rsidR="002B4E6A" w:rsidRDefault="002B4E6A" w:rsidP="00F56CA5">
      <w:pPr>
        <w:numPr>
          <w:ilvl w:val="0"/>
          <w:numId w:val="32"/>
        </w:numPr>
      </w:pPr>
      <w:r>
        <w:t xml:space="preserve">When developing coding guidelines for a specific language all constructs that have undefined </w:t>
      </w:r>
      <w:r w:rsidDel="0011658E">
        <w:t>behaviour</w:t>
      </w:r>
      <w:r>
        <w:t xml:space="preserve"> should be documented.  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rsidR="002B4E6A" w:rsidRDefault="000A1BDB" w:rsidP="002B4E6A">
      <w:pPr>
        <w:pStyle w:val="Heading3"/>
      </w:pPr>
      <w:r>
        <w:t>6.</w:t>
      </w:r>
      <w:r w:rsidR="00026CB8">
        <w:t>55</w:t>
      </w:r>
      <w:r w:rsidR="002B4E6A">
        <w:t>.6</w:t>
      </w:r>
      <w:r w:rsidR="00074057">
        <w:t xml:space="preserve"> </w:t>
      </w:r>
      <w:r w:rsidR="002B4E6A">
        <w:t>Implications for standardization</w:t>
      </w:r>
    </w:p>
    <w:p w:rsidR="002B4E6A" w:rsidRPr="008E4ADF" w:rsidRDefault="002B4E6A" w:rsidP="002B4E6A">
      <w:r>
        <w:t>In future standardization activities, the following items should be considered:</w:t>
      </w:r>
    </w:p>
    <w:p w:rsidR="002B4E6A" w:rsidRDefault="002B4E6A" w:rsidP="00F56CA5">
      <w:pPr>
        <w:numPr>
          <w:ilvl w:val="0"/>
          <w:numId w:val="120"/>
        </w:numPr>
        <w:spacing w:after="0"/>
      </w:pPr>
      <w:r>
        <w:t xml:space="preserve">Language designers should minimize the amount of undefined </w:t>
      </w:r>
      <w:r w:rsidDel="0011658E">
        <w:t>behaviour</w:t>
      </w:r>
      <w:r>
        <w:t xml:space="preserve"> to the extent possible and practical.</w:t>
      </w:r>
    </w:p>
    <w:p w:rsidR="002B4E6A" w:rsidRDefault="002B4E6A" w:rsidP="00F56CA5">
      <w:pPr>
        <w:numPr>
          <w:ilvl w:val="0"/>
          <w:numId w:val="120"/>
        </w:numPr>
        <w:spacing w:after="0"/>
      </w:pPr>
      <w:r>
        <w:t>Language designers should enumerate all the cases of undefined behaviour.</w:t>
      </w:r>
    </w:p>
    <w:p w:rsidR="002B4E6A" w:rsidRDefault="002B4E6A" w:rsidP="00F56CA5">
      <w:pPr>
        <w:numPr>
          <w:ilvl w:val="0"/>
          <w:numId w:val="120"/>
        </w:numPr>
      </w:pPr>
      <w:r w:rsidRPr="00184DB7">
        <w:t>Language designers should provide mechanisms that permit the disabling or diagnosing of constructs that may produce undefined behaviou</w:t>
      </w:r>
      <w:r>
        <w:t>r.</w:t>
      </w:r>
    </w:p>
    <w:p w:rsidR="002B4E6A" w:rsidRPr="007E54FA" w:rsidRDefault="003C59B1" w:rsidP="002B4E6A">
      <w:pPr>
        <w:pStyle w:val="Heading2"/>
      </w:pPr>
      <w:bookmarkStart w:id="4125" w:name="_Ref313948823"/>
      <w:bookmarkStart w:id="4126" w:name="_Toc358896434"/>
      <w:r>
        <w:lastRenderedPageBreak/>
        <w:t>6.</w:t>
      </w:r>
      <w:r w:rsidR="00026CB8">
        <w:t>56</w:t>
      </w:r>
      <w:r w:rsidR="00074057">
        <w:t xml:space="preserve"> </w:t>
      </w:r>
      <w:r w:rsidR="002B4E6A" w:rsidRPr="007E54FA">
        <w:t xml:space="preserve">Implementation-defined </w:t>
      </w:r>
      <w:r w:rsidR="002B4E6A" w:rsidRPr="007E54FA" w:rsidDel="0011658E">
        <w:t>Behaviour</w:t>
      </w:r>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4125"/>
      <w:bookmarkEnd w:id="4126"/>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rsidR="002B4E6A" w:rsidRDefault="002B4E6A" w:rsidP="00F56CA5">
      <w:pPr>
        <w:pStyle w:val="Heading3"/>
        <w:spacing w:before="240"/>
      </w:pPr>
      <w:r>
        <w:t>6.</w:t>
      </w:r>
      <w:r w:rsidR="00026CB8">
        <w:t>5</w:t>
      </w:r>
      <w:r w:rsidR="00907810">
        <w:t>6</w:t>
      </w:r>
      <w:r w:rsidRPr="007E54FA">
        <w:t>.1</w:t>
      </w:r>
      <w:r w:rsidR="00074057">
        <w:t xml:space="preserve"> </w:t>
      </w:r>
      <w:r w:rsidRPr="007E54FA">
        <w:t>Description of application vulnerability</w:t>
      </w:r>
    </w:p>
    <w:p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4127" w:author="John Benito" w:date="2013-08-08T08:10:00Z">
        <w:r w:rsidR="009D2A05" w:rsidRPr="009D2A05">
          <w:rPr>
            <w:i/>
            <w:color w:val="0070C0"/>
            <w:u w:val="single"/>
            <w:rPrChange w:id="4128" w:author="John Benito" w:date="2013-08-08T08:10:00Z">
              <w:rPr/>
            </w:rPrChange>
          </w:rPr>
          <w:t>6.54 Unspecified Behaviour [BQF</w:t>
        </w:r>
        <w:r w:rsidR="009D2A05" w:rsidRPr="009D2A05">
          <w:rPr>
            <w:i/>
            <w:color w:val="0070C0"/>
            <w:u w:val="single"/>
            <w:rPrChange w:id="4129" w:author="John Benito" w:date="2013-08-08T08:10:00Z">
              <w:rPr/>
            </w:rPrChange>
          </w:rPr>
          <w:fldChar w:fldCharType="begin"/>
        </w:r>
        <w:r w:rsidR="009D2A05" w:rsidRPr="009D2A05">
          <w:rPr>
            <w:i/>
            <w:color w:val="0070C0"/>
            <w:u w:val="single"/>
            <w:rPrChange w:id="4130" w:author="John Benito" w:date="2013-08-08T08:10:00Z">
              <w:rPr/>
            </w:rPrChange>
          </w:rPr>
          <w:instrText xml:space="preserve"> XE "BQF – Unspecified Behaviour" </w:instrText>
        </w:r>
        <w:r w:rsidR="009D2A05" w:rsidRPr="009D2A05">
          <w:rPr>
            <w:i/>
            <w:color w:val="0070C0"/>
            <w:u w:val="single"/>
            <w:rPrChange w:id="4131" w:author="John Benito" w:date="2013-08-08T08:10:00Z">
              <w:rPr/>
            </w:rPrChange>
          </w:rPr>
          <w:fldChar w:fldCharType="end"/>
        </w:r>
        <w:r w:rsidR="009D2A05" w:rsidRPr="009D2A05">
          <w:rPr>
            <w:i/>
            <w:color w:val="0070C0"/>
            <w:u w:val="single"/>
            <w:rPrChange w:id="4132" w:author="John Benito" w:date="2013-08-08T08:10:00Z">
              <w:rPr/>
            </w:rPrChange>
          </w:rPr>
          <w:t>]</w:t>
        </w:r>
      </w:ins>
      <w:del w:id="4133" w:author="John Benito" w:date="2013-06-13T14:17:00Z">
        <w:r w:rsidR="00EA6021" w:rsidRPr="002D21CE" w:rsidDel="008A2FD1">
          <w:rPr>
            <w:i/>
            <w:color w:val="0070C0"/>
            <w:u w:val="single"/>
          </w:rPr>
          <w:delText>6.54 Unspecified Behaviour [BQF</w:delText>
        </w:r>
        <w:r w:rsidR="00EA6021" w:rsidRPr="002D21CE" w:rsidDel="008A2FD1">
          <w:rPr>
            <w:i/>
            <w:color w:val="0070C0"/>
            <w:u w:val="single"/>
          </w:rPr>
          <w:fldChar w:fldCharType="begin"/>
        </w:r>
        <w:r w:rsidR="00EA6021" w:rsidRPr="002D21CE" w:rsidDel="008A2FD1">
          <w:rPr>
            <w:i/>
            <w:color w:val="0070C0"/>
            <w:u w:val="single"/>
          </w:rPr>
          <w:delInstrText xml:space="preserve"> XE "BQF – Unspecified Behaviour" </w:delInstrText>
        </w:r>
        <w:r w:rsidR="00EA6021" w:rsidRPr="002D21CE" w:rsidDel="008A2FD1">
          <w:rPr>
            <w:i/>
            <w:color w:val="0070C0"/>
            <w:u w:val="single"/>
          </w:rPr>
          <w:fldChar w:fldCharType="end"/>
        </w:r>
        <w:r w:rsidR="00EA6021" w:rsidRPr="002D21CE" w:rsidDel="008A2FD1">
          <w:rPr>
            <w:i/>
            <w:color w:val="0070C0"/>
            <w:u w:val="single"/>
          </w:rPr>
          <w:delText>]</w:delText>
        </w:r>
      </w:del>
      <w:r w:rsidR="00545B1A" w:rsidRPr="00B35625">
        <w:rPr>
          <w:i/>
          <w:color w:val="0070C0"/>
          <w:u w:val="single"/>
        </w:rPr>
        <w:fldChar w:fldCharType="end"/>
      </w:r>
      <w:r>
        <w:t xml:space="preserve">) and thus leave compiler implementations to decide how the construct will operate.  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rsidR="002B4E6A" w:rsidRPr="007E54FA" w:rsidRDefault="002B4E6A" w:rsidP="002B4E6A">
      <w:pPr>
        <w:pStyle w:val="Heading3"/>
      </w:pPr>
      <w:r>
        <w:t>6.</w:t>
      </w:r>
      <w:r w:rsidR="00026CB8">
        <w:t>5</w:t>
      </w:r>
      <w:r w:rsidR="00907810">
        <w:t>6</w:t>
      </w:r>
      <w:r w:rsidRPr="007E54FA">
        <w:t>.2</w:t>
      </w:r>
      <w:r w:rsidR="00074057">
        <w:t xml:space="preserve"> </w:t>
      </w:r>
      <w:r w:rsidRPr="007E54FA">
        <w:t>Cross reference</w:t>
      </w:r>
    </w:p>
    <w:p w:rsidR="002B4E6A" w:rsidRDefault="002B4E6A" w:rsidP="002B4E6A">
      <w:pPr>
        <w:spacing w:after="0"/>
      </w:pPr>
      <w:r>
        <w:t>JSF AV Rules: 17-25</w:t>
      </w:r>
    </w:p>
    <w:p w:rsidR="002B4E6A" w:rsidRPr="00AC1719" w:rsidRDefault="00D72342" w:rsidP="002B4E6A">
      <w:pPr>
        <w:spacing w:after="0"/>
      </w:pPr>
      <w:ins w:id="4134" w:author="John Benito" w:date="2013-08-07T14:56:00Z">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ins>
      <w:del w:id="4135" w:author="John Benito" w:date="2013-08-07T14:56:00Z">
        <w:r w:rsidR="002B4E6A" w:rsidDel="00D72342">
          <w:delText xml:space="preserve">MISRA C 2004: </w:delText>
        </w:r>
        <w:r w:rsidR="002B4E6A" w:rsidRPr="00AC1719" w:rsidDel="00D72342">
          <w:delText>1.3, 1.5, 3.1 3.3, 3.4, 17.3, 1.2, 5.1, 18.2, 19.2, and 19.14</w:delText>
        </w:r>
      </w:del>
    </w:p>
    <w:p w:rsidR="002B4E6A" w:rsidRDefault="002B4E6A" w:rsidP="002B4E6A">
      <w:pPr>
        <w:spacing w:after="0"/>
      </w:pPr>
      <w:r w:rsidRPr="00AC1719">
        <w:t>MISRA C++ 2008: 5-2-9, 5-3-3, 7-3-2, and 9-5-1</w:t>
      </w:r>
    </w:p>
    <w:p w:rsidR="002B4E6A" w:rsidRDefault="002B4E6A" w:rsidP="002B4E6A">
      <w:pPr>
        <w:spacing w:after="0"/>
      </w:pPr>
      <w:r>
        <w:t>CERT C guide</w:t>
      </w:r>
      <w:r w:rsidRPr="00AC1719">
        <w:t>lines: MSC15-C</w:t>
      </w:r>
    </w:p>
    <w:p w:rsidR="002B4E6A" w:rsidRDefault="002B4E6A" w:rsidP="002B4E6A">
      <w:pPr>
        <w:spacing w:after="0"/>
      </w:pPr>
      <w:r w:rsidRPr="00856EB2">
        <w:t>ISO/IEC TR 15942:2000: 5.9</w:t>
      </w:r>
    </w:p>
    <w:p w:rsidR="002B4E6A" w:rsidRDefault="002B4E6A" w:rsidP="002B4E6A">
      <w:pPr>
        <w:spacing w:after="0"/>
      </w:pPr>
      <w:r>
        <w:t xml:space="preserve">Ada </w:t>
      </w:r>
      <w:r w:rsidR="001C05C1">
        <w:t>Quality</w:t>
      </w:r>
      <w:r>
        <w:t xml:space="preserve"> and Style Guide: 7.1.5 and 7.1.6</w:t>
      </w:r>
    </w:p>
    <w:p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4136" w:author="John Benito" w:date="2013-08-08T08:10:00Z">
        <w:r w:rsidR="009D2A05" w:rsidRPr="009D2A05">
          <w:rPr>
            <w:i/>
            <w:color w:val="0070C0"/>
            <w:u w:val="single"/>
            <w:rPrChange w:id="4137" w:author="John Benito" w:date="2013-08-08T08:10:00Z">
              <w:rPr/>
            </w:rPrChange>
          </w:rPr>
          <w:t>6.54 Unspecified Behaviour [BQF</w:t>
        </w:r>
        <w:r w:rsidR="009D2A05" w:rsidRPr="009D2A05">
          <w:rPr>
            <w:i/>
            <w:color w:val="0070C0"/>
            <w:u w:val="single"/>
            <w:rPrChange w:id="4138" w:author="John Benito" w:date="2013-08-08T08:10:00Z">
              <w:rPr/>
            </w:rPrChange>
          </w:rPr>
          <w:fldChar w:fldCharType="begin"/>
        </w:r>
        <w:r w:rsidR="009D2A05" w:rsidRPr="009D2A05">
          <w:rPr>
            <w:i/>
            <w:color w:val="0070C0"/>
            <w:u w:val="single"/>
            <w:rPrChange w:id="4139" w:author="John Benito" w:date="2013-08-08T08:10:00Z">
              <w:rPr/>
            </w:rPrChange>
          </w:rPr>
          <w:instrText xml:space="preserve"> XE "BQF – Unspecified Behaviour" </w:instrText>
        </w:r>
        <w:r w:rsidR="009D2A05" w:rsidRPr="009D2A05">
          <w:rPr>
            <w:i/>
            <w:color w:val="0070C0"/>
            <w:u w:val="single"/>
            <w:rPrChange w:id="4140" w:author="John Benito" w:date="2013-08-08T08:10:00Z">
              <w:rPr/>
            </w:rPrChange>
          </w:rPr>
          <w:fldChar w:fldCharType="end"/>
        </w:r>
        <w:r w:rsidR="009D2A05" w:rsidRPr="009D2A05">
          <w:rPr>
            <w:i/>
            <w:color w:val="0070C0"/>
            <w:u w:val="single"/>
            <w:rPrChange w:id="4141" w:author="John Benito" w:date="2013-08-08T08:10:00Z">
              <w:rPr/>
            </w:rPrChange>
          </w:rPr>
          <w:t>]</w:t>
        </w:r>
      </w:ins>
      <w:del w:id="4142" w:author="John Benito" w:date="2013-06-13T14:17:00Z">
        <w:r w:rsidR="00EA6021" w:rsidRPr="002D21CE" w:rsidDel="008A2FD1">
          <w:rPr>
            <w:i/>
            <w:color w:val="0070C0"/>
            <w:u w:val="single"/>
          </w:rPr>
          <w:delText>6.54 Unspecified Behaviour [BQF</w:delText>
        </w:r>
        <w:r w:rsidR="00EA6021" w:rsidRPr="002D21CE" w:rsidDel="008A2FD1">
          <w:rPr>
            <w:i/>
            <w:color w:val="0070C0"/>
            <w:u w:val="single"/>
          </w:rPr>
          <w:fldChar w:fldCharType="begin"/>
        </w:r>
        <w:r w:rsidR="00EA6021" w:rsidRPr="002D21CE" w:rsidDel="008A2FD1">
          <w:rPr>
            <w:i/>
            <w:color w:val="0070C0"/>
            <w:u w:val="single"/>
          </w:rPr>
          <w:delInstrText xml:space="preserve"> XE "BQF – Unspecified Behaviour" </w:delInstrText>
        </w:r>
        <w:r w:rsidR="00EA6021" w:rsidRPr="002D21CE" w:rsidDel="008A2FD1">
          <w:rPr>
            <w:i/>
            <w:color w:val="0070C0"/>
            <w:u w:val="single"/>
          </w:rPr>
          <w:fldChar w:fldCharType="end"/>
        </w:r>
        <w:r w:rsidR="00EA6021" w:rsidRPr="002D21CE" w:rsidDel="008A2FD1">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4143" w:author="John Benito" w:date="2013-08-08T08:10:00Z">
        <w:r w:rsidR="009D2A05" w:rsidRPr="009D2A05">
          <w:rPr>
            <w:i/>
            <w:color w:val="0070C0"/>
            <w:u w:val="single"/>
            <w:rPrChange w:id="4144" w:author="John Benito" w:date="2013-08-08T08:10:00Z">
              <w:rPr/>
            </w:rPrChange>
          </w:rPr>
          <w:t>6.55 Undefined Behaviour [EWF</w:t>
        </w:r>
        <w:r w:rsidR="009D2A05" w:rsidRPr="009D2A05">
          <w:rPr>
            <w:i/>
            <w:color w:val="0070C0"/>
            <w:u w:val="single"/>
            <w:rPrChange w:id="4145" w:author="John Benito" w:date="2013-08-08T08:10:00Z">
              <w:rPr/>
            </w:rPrChange>
          </w:rPr>
          <w:fldChar w:fldCharType="begin"/>
        </w:r>
        <w:r w:rsidR="009D2A05" w:rsidRPr="009D2A05">
          <w:rPr>
            <w:i/>
            <w:color w:val="0070C0"/>
            <w:u w:val="single"/>
            <w:rPrChange w:id="4146" w:author="John Benito" w:date="2013-08-08T08:10:00Z">
              <w:rPr/>
            </w:rPrChange>
          </w:rPr>
          <w:instrText xml:space="preserve"> XE "EWF – Undefined Behaviour" </w:instrText>
        </w:r>
        <w:r w:rsidR="009D2A05" w:rsidRPr="009D2A05">
          <w:rPr>
            <w:i/>
            <w:color w:val="0070C0"/>
            <w:u w:val="single"/>
            <w:rPrChange w:id="4147" w:author="John Benito" w:date="2013-08-08T08:10:00Z">
              <w:rPr/>
            </w:rPrChange>
          </w:rPr>
          <w:fldChar w:fldCharType="end"/>
        </w:r>
        <w:r w:rsidR="009D2A05" w:rsidRPr="009D2A05">
          <w:rPr>
            <w:i/>
            <w:color w:val="0070C0"/>
            <w:u w:val="single"/>
            <w:rPrChange w:id="4148" w:author="John Benito" w:date="2013-08-08T08:10:00Z">
              <w:rPr/>
            </w:rPrChange>
          </w:rPr>
          <w:t>]</w:t>
        </w:r>
      </w:ins>
      <w:del w:id="4149" w:author="John Benito" w:date="2013-06-13T14:17:00Z">
        <w:r w:rsidR="00EA6021" w:rsidRPr="002D21CE" w:rsidDel="008A2FD1">
          <w:rPr>
            <w:i/>
            <w:color w:val="0070C0"/>
            <w:u w:val="single"/>
          </w:rPr>
          <w:delText>6.55 Undefined Behaviour [EWF</w:delText>
        </w:r>
        <w:r w:rsidR="00EA6021" w:rsidRPr="002D21CE" w:rsidDel="008A2FD1">
          <w:rPr>
            <w:i/>
            <w:color w:val="0070C0"/>
            <w:u w:val="single"/>
          </w:rPr>
          <w:fldChar w:fldCharType="begin"/>
        </w:r>
        <w:r w:rsidR="00EA6021" w:rsidRPr="002D21CE" w:rsidDel="008A2FD1">
          <w:rPr>
            <w:i/>
            <w:color w:val="0070C0"/>
            <w:u w:val="single"/>
          </w:rPr>
          <w:delInstrText xml:space="preserve"> XE "EWF – Undefined Behaviour" </w:delInstrText>
        </w:r>
        <w:r w:rsidR="00EA6021" w:rsidRPr="002D21CE" w:rsidDel="008A2FD1">
          <w:rPr>
            <w:i/>
            <w:color w:val="0070C0"/>
            <w:u w:val="single"/>
          </w:rPr>
          <w:fldChar w:fldCharType="end"/>
        </w:r>
        <w:r w:rsidR="00EA6021" w:rsidRPr="002D21CE" w:rsidDel="008A2FD1">
          <w:rPr>
            <w:i/>
            <w:color w:val="0070C0"/>
            <w:u w:val="single"/>
          </w:rPr>
          <w:delText>]</w:delText>
        </w:r>
      </w:del>
      <w:r w:rsidR="009C403E" w:rsidRPr="00B35625">
        <w:rPr>
          <w:i/>
          <w:color w:val="0070C0"/>
          <w:u w:val="single"/>
        </w:rPr>
        <w:fldChar w:fldCharType="end"/>
      </w:r>
      <w:r w:rsidR="009C403E">
        <w:rPr>
          <w:rFonts w:eastAsia="Arial"/>
          <w:szCs w:val="24"/>
        </w:rPr>
        <w:t>.</w:t>
      </w:r>
    </w:p>
    <w:p w:rsidR="002B4E6A" w:rsidRPr="007E54FA" w:rsidRDefault="002B4E6A" w:rsidP="002B4E6A">
      <w:pPr>
        <w:pStyle w:val="Heading3"/>
      </w:pPr>
      <w:r>
        <w:t>6.</w:t>
      </w:r>
      <w:r w:rsidR="00026CB8">
        <w:t>5</w:t>
      </w:r>
      <w:r w:rsidR="00907810">
        <w:t>6</w:t>
      </w:r>
      <w:r w:rsidRPr="007E54FA">
        <w:t>.3</w:t>
      </w:r>
      <w:r w:rsidR="00074057">
        <w:t xml:space="preserve"> </w:t>
      </w:r>
      <w:r w:rsidRPr="007E54FA">
        <w:t xml:space="preserve">Mechanism of </w:t>
      </w:r>
      <w:r w:rsidRPr="00BC4165">
        <w:t>failure</w:t>
      </w:r>
    </w:p>
    <w:p w:rsidR="002B4E6A" w:rsidRDefault="002B4E6A" w:rsidP="002B4E6A">
      <w:r>
        <w:t xml:space="preserve">Language specifications do not always uniquely define the </w:t>
      </w:r>
      <w:r w:rsidDel="0011658E">
        <w:t>behaviour</w:t>
      </w:r>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rsidR="002B4E6A" w:rsidRDefault="002B4E6A" w:rsidP="002B4E6A">
      <w:r>
        <w:t xml:space="preserve">A developer may use a construct in a way that depends on a particular implementation-defined </w:t>
      </w:r>
      <w:r w:rsidDel="0011658E">
        <w:t>behaviour</w:t>
      </w:r>
      <w:r>
        <w:t xml:space="preserve"> occurring. </w:t>
      </w:r>
      <w:r w:rsidR="00026CB8">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rsidR="002B4E6A" w:rsidRPr="007E54FA" w:rsidRDefault="002B4E6A" w:rsidP="002B4E6A">
      <w:pPr>
        <w:pStyle w:val="Heading3"/>
      </w:pPr>
      <w:r>
        <w:lastRenderedPageBreak/>
        <w:t>6.</w:t>
      </w:r>
      <w:r w:rsidR="00026CB8">
        <w:t>5</w:t>
      </w:r>
      <w:r w:rsidR="00907810">
        <w:t>6</w:t>
      </w:r>
      <w:r w:rsidRPr="007E54FA">
        <w:t>.4</w:t>
      </w:r>
      <w:r w:rsidR="00074057">
        <w:t xml:space="preserve"> </w:t>
      </w:r>
      <w:r w:rsidRPr="007E54FA">
        <w:t>Applicable language characteristics</w:t>
      </w:r>
    </w:p>
    <w:p w:rsidR="002B4E6A" w:rsidRDefault="002B4E6A" w:rsidP="002B4E6A">
      <w:r>
        <w:t>This vulnerability is intended to be applicable to languages with the following characteristics:</w:t>
      </w:r>
    </w:p>
    <w:p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rsidR="002B4E6A" w:rsidRDefault="002B4E6A" w:rsidP="00F56CA5">
      <w:pPr>
        <w:numPr>
          <w:ilvl w:val="0"/>
          <w:numId w:val="28"/>
        </w:numPr>
      </w:pPr>
      <w:r>
        <w:t xml:space="preserve">Language implementations may not be required to provide a mechanism for controlling implementation-defined </w:t>
      </w:r>
      <w:r w:rsidDel="0011658E">
        <w:t>behaviour</w:t>
      </w:r>
      <w:r>
        <w:t>.</w:t>
      </w:r>
    </w:p>
    <w:p w:rsidR="002B4E6A" w:rsidRPr="007E54FA" w:rsidRDefault="002B4E6A" w:rsidP="002B4E6A">
      <w:pPr>
        <w:pStyle w:val="Heading3"/>
      </w:pPr>
      <w:r w:rsidRPr="007E54FA">
        <w:t>6</w:t>
      </w:r>
      <w:r>
        <w:t>.</w:t>
      </w:r>
      <w:r w:rsidR="00026CB8">
        <w:t>5</w:t>
      </w:r>
      <w:r w:rsidR="00ED6868">
        <w:t>6</w:t>
      </w:r>
      <w:r w:rsidRPr="007E54FA">
        <w:t>.5</w:t>
      </w:r>
      <w:r w:rsidR="00074057">
        <w:t xml:space="preserve"> </w:t>
      </w:r>
      <w:r w:rsidRPr="007E54FA">
        <w:t>Avoiding the vulnerability or mitigating its effects</w:t>
      </w:r>
    </w:p>
    <w:p w:rsidR="002B4E6A" w:rsidRDefault="002B4E6A" w:rsidP="002B4E6A">
      <w:r>
        <w:t>Software developers can avoid the vulnerability or mitigate its ill effects in the following ways:</w:t>
      </w:r>
    </w:p>
    <w:p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rsidR="002B4E6A" w:rsidRDefault="002B4E6A" w:rsidP="00F56CA5">
      <w:pPr>
        <w:numPr>
          <w:ilvl w:val="0"/>
          <w:numId w:val="33"/>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rsidR="002B4E6A" w:rsidRDefault="002B4E6A" w:rsidP="00F56CA5">
      <w:pPr>
        <w:numPr>
          <w:ilvl w:val="0"/>
          <w:numId w:val="33"/>
        </w:numPr>
        <w:spacing w:after="0"/>
      </w:pPr>
      <w:r>
        <w:t xml:space="preserve">Only use a language implementation whose implementation-defined </w:t>
      </w:r>
      <w:r w:rsidDel="0011658E">
        <w:t>behaviour</w:t>
      </w:r>
      <w:r>
        <w:t xml:space="preserve">s are within a known subset of implementation-defined </w:t>
      </w:r>
      <w:r w:rsidDel="0011658E">
        <w:t>behaviour</w:t>
      </w:r>
      <w:r>
        <w:t xml:space="preserve">s. The known subset should be chosen so that the 'same external </w:t>
      </w:r>
      <w:r w:rsidDel="0011658E">
        <w:t>behaviour</w:t>
      </w:r>
      <w:r>
        <w:t xml:space="preserve">' condition described above is met. </w:t>
      </w:r>
    </w:p>
    <w:p w:rsidR="002B4E6A" w:rsidRDefault="002B4E6A" w:rsidP="00F56CA5">
      <w:pPr>
        <w:numPr>
          <w:ilvl w:val="0"/>
          <w:numId w:val="33"/>
        </w:numPr>
        <w:spacing w:after="0"/>
      </w:pPr>
      <w:r>
        <w:t xml:space="preserve">Create highly visible documentation (perhaps at the start of a source file) that the default implementation-defined </w:t>
      </w:r>
      <w:r w:rsidDel="0011658E">
        <w:t>behaviour</w:t>
      </w:r>
      <w:r>
        <w:t xml:space="preserve"> is changed within the current file.</w:t>
      </w:r>
    </w:p>
    <w:p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Pr="00B12C6A" w:rsidDel="0011658E">
        <w:t>behaviour</w:t>
      </w:r>
      <w:r w:rsidRPr="00B12C6A">
        <w:t xml:space="preserve"> shall be documented and for each construct, the situations where the set of possible </w:t>
      </w:r>
      <w:r w:rsidRPr="00B12C6A" w:rsidDel="0011658E">
        <w:t>behaviour</w:t>
      </w:r>
      <w:r w:rsidRPr="00B12C6A">
        <w:t>s can vary shall be enumerated.</w:t>
      </w:r>
    </w:p>
    <w:p w:rsidR="002B4E6A" w:rsidRDefault="002B4E6A" w:rsidP="00F56CA5">
      <w:pPr>
        <w:numPr>
          <w:ilvl w:val="0"/>
          <w:numId w:val="33"/>
        </w:numPr>
        <w:spacing w:after="0"/>
      </w:pPr>
      <w:r w:rsidRPr="00B12C6A">
        <w:t xml:space="preserve">When applying this guideline on a project the functionality provided by and for changing its implementation-defined </w:t>
      </w:r>
      <w:r w:rsidRPr="00B12C6A" w:rsidDel="0011658E">
        <w:t>behaviour</w:t>
      </w:r>
      <w:r w:rsidRPr="00B12C6A">
        <w:t xml:space="preserve"> shall be documented.</w:t>
      </w:r>
    </w:p>
    <w:p w:rsidR="002B4E6A" w:rsidRDefault="002B4E6A" w:rsidP="00F56CA5">
      <w:pPr>
        <w:numPr>
          <w:ilvl w:val="0"/>
          <w:numId w:val="33"/>
        </w:numPr>
      </w:pPr>
      <w:r>
        <w:t>Verify code behaviour using at least two different compilers with two different technologies.</w:t>
      </w:r>
    </w:p>
    <w:p w:rsidR="002B4E6A" w:rsidRDefault="002B4E6A" w:rsidP="002B4E6A">
      <w:pPr>
        <w:pStyle w:val="Heading3"/>
      </w:pPr>
      <w:r>
        <w:t>6.</w:t>
      </w:r>
      <w:r w:rsidR="00026CB8">
        <w:t>5</w:t>
      </w:r>
      <w:r w:rsidR="00907810">
        <w:t>6</w:t>
      </w:r>
      <w:r>
        <w:t>.6</w:t>
      </w:r>
      <w:r w:rsidR="00074057">
        <w:t xml:space="preserve"> </w:t>
      </w:r>
      <w:r w:rsidDel="00B21E5A">
        <w:t>Implications for standardization</w:t>
      </w:r>
    </w:p>
    <w:p w:rsidR="002B4E6A" w:rsidRPr="008E4ADF" w:rsidRDefault="002B4E6A" w:rsidP="002B4E6A">
      <w:r>
        <w:t>In future standardization activities, the following items should be considered:</w:t>
      </w:r>
    </w:p>
    <w:p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rsidR="002B4E6A" w:rsidRDefault="002B4E6A" w:rsidP="00F56CA5">
      <w:pPr>
        <w:numPr>
          <w:ilvl w:val="1"/>
          <w:numId w:val="33"/>
        </w:numPr>
        <w:tabs>
          <w:tab w:val="clear" w:pos="1440"/>
          <w:tab w:val="num" w:pos="720"/>
        </w:tabs>
        <w:spacing w:after="0"/>
        <w:ind w:left="720"/>
      </w:pPr>
      <w:r w:rsidDel="00B12C6A">
        <w:t>Language specifiers should enumerate all the cases of implementation-defined behaviour</w:t>
      </w:r>
      <w:r>
        <w:t>.</w:t>
      </w:r>
    </w:p>
    <w:p w:rsidR="002B4E6A" w:rsidRDefault="002B4E6A" w:rsidP="00F56CA5">
      <w:pPr>
        <w:numPr>
          <w:ilvl w:val="0"/>
          <w:numId w:val="33"/>
        </w:numPr>
      </w:pPr>
      <w:r>
        <w:t>Language designers should provide language directives that optionally disable obscure language features.</w:t>
      </w:r>
    </w:p>
    <w:p w:rsidR="002B4E6A" w:rsidRDefault="003C59B1" w:rsidP="002B4E6A">
      <w:pPr>
        <w:pStyle w:val="Heading2"/>
      </w:pPr>
      <w:bookmarkStart w:id="4150" w:name="_Ref313956968"/>
      <w:bookmarkStart w:id="4151" w:name="_Toc358896435"/>
      <w:r>
        <w:t>6.</w:t>
      </w:r>
      <w:r w:rsidR="00026CB8">
        <w:t>5</w:t>
      </w:r>
      <w:r w:rsidR="00907810">
        <w:t>7</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4150"/>
      <w:bookmarkEnd w:id="4151"/>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rsidR="002B4E6A" w:rsidRDefault="002B4E6A" w:rsidP="002B4E6A">
      <w:pPr>
        <w:pStyle w:val="Heading3"/>
      </w:pPr>
      <w:r>
        <w:t>6.</w:t>
      </w:r>
      <w:r w:rsidR="00026CB8">
        <w:t>5</w:t>
      </w:r>
      <w:r w:rsidR="00907810">
        <w:t>7</w:t>
      </w:r>
      <w:r>
        <w:t>.1</w:t>
      </w:r>
      <w:r w:rsidR="00074057">
        <w:t xml:space="preserve"> </w:t>
      </w:r>
      <w:r>
        <w:t>Description of application vulnerability</w:t>
      </w:r>
    </w:p>
    <w:p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lastRenderedPageBreak/>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rsidR="002B4E6A" w:rsidRPr="00044A93" w:rsidRDefault="002B4E6A" w:rsidP="000A1BDB">
      <w:pPr>
        <w:pStyle w:val="Heading3"/>
        <w:rPr>
          <w:i/>
          <w:iCs/>
        </w:rPr>
      </w:pPr>
      <w:r>
        <w:t>6.</w:t>
      </w:r>
      <w:r w:rsidR="00026CB8">
        <w:t>5</w:t>
      </w:r>
      <w:r w:rsidR="00907810">
        <w:t>7</w:t>
      </w:r>
      <w:r>
        <w:t>.2</w:t>
      </w:r>
      <w:r w:rsidR="00074057">
        <w:t xml:space="preserve"> </w:t>
      </w:r>
      <w:r>
        <w:t>Cross reference</w:t>
      </w:r>
    </w:p>
    <w:p w:rsidR="002B4E6A" w:rsidRPr="00044A93" w:rsidRDefault="002B4E6A" w:rsidP="002B4E6A">
      <w:pPr>
        <w:spacing w:after="0"/>
      </w:pPr>
      <w:r w:rsidRPr="00044A93">
        <w:t>JSF AV Rules: 8 and 11</w:t>
      </w:r>
    </w:p>
    <w:p w:rsidR="002B4E6A" w:rsidRPr="00044A93" w:rsidRDefault="002B4E6A" w:rsidP="002B4E6A">
      <w:pPr>
        <w:spacing w:after="0"/>
      </w:pPr>
      <w:r w:rsidRPr="00044A93">
        <w:t xml:space="preserve">MISRA C </w:t>
      </w:r>
      <w:del w:id="4152" w:author="John Benito" w:date="2013-08-07T14:57:00Z">
        <w:r w:rsidRPr="00044A93" w:rsidDel="00D72342">
          <w:delText>2004</w:delText>
        </w:r>
      </w:del>
      <w:ins w:id="4153" w:author="John Benito" w:date="2013-08-07T14:57:00Z">
        <w:r w:rsidR="00D72342" w:rsidRPr="00044A93">
          <w:t>20</w:t>
        </w:r>
        <w:r w:rsidR="00D72342">
          <w:t>12</w:t>
        </w:r>
      </w:ins>
      <w:r w:rsidRPr="00044A93">
        <w:t>: 1.1</w:t>
      </w:r>
      <w:del w:id="4154" w:author="John Benito" w:date="2013-08-07T14:59:00Z">
        <w:r w:rsidRPr="00044A93" w:rsidDel="00037007">
          <w:delText>,</w:delText>
        </w:r>
      </w:del>
      <w:r w:rsidRPr="00044A93">
        <w:t xml:space="preserve"> </w:t>
      </w:r>
      <w:ins w:id="4155" w:author="John Benito" w:date="2013-08-07T14:59:00Z">
        <w:r w:rsidR="00037007">
          <w:t xml:space="preserve">and </w:t>
        </w:r>
      </w:ins>
      <w:r w:rsidRPr="00044A93">
        <w:t>4.2</w:t>
      </w:r>
      <w:del w:id="4156" w:author="John Benito" w:date="2013-08-07T14:59:00Z">
        <w:r w:rsidRPr="00044A93" w:rsidDel="00037007">
          <w:delText xml:space="preserve">, and </w:delText>
        </w:r>
      </w:del>
      <w:del w:id="4157" w:author="John Benito" w:date="2013-08-07T14:57:00Z">
        <w:r w:rsidRPr="00044A93" w:rsidDel="00D72342">
          <w:delText>20.10</w:delText>
        </w:r>
      </w:del>
    </w:p>
    <w:p w:rsidR="002B4E6A" w:rsidRDefault="002B4E6A" w:rsidP="002B4E6A">
      <w:pPr>
        <w:spacing w:after="0"/>
        <w:rPr>
          <w:lang w:val="en-GB"/>
        </w:rPr>
      </w:pPr>
      <w:r w:rsidRPr="00044A93">
        <w:t xml:space="preserve">MISRA C++ 2008: </w:t>
      </w:r>
      <w:r w:rsidRPr="002870AE">
        <w:rPr>
          <w:lang w:val="en-GB"/>
        </w:rPr>
        <w:t>1-0-1, 2-3-1, 2-5-1, 2-7-1, 5-2-4, and 18-0-2</w:t>
      </w:r>
    </w:p>
    <w:p w:rsidR="002B4E6A" w:rsidRPr="00AA74CD" w:rsidRDefault="002B4E6A" w:rsidP="002B4E6A">
      <w:r>
        <w:t xml:space="preserve">Ada </w:t>
      </w:r>
      <w:r w:rsidR="001C05C1">
        <w:t>Quality</w:t>
      </w:r>
      <w:r>
        <w:t xml:space="preserve"> and Style Guide: 7.1.1</w:t>
      </w:r>
    </w:p>
    <w:p w:rsidR="002B4E6A" w:rsidRDefault="002B4E6A" w:rsidP="002B4E6A">
      <w:pPr>
        <w:pStyle w:val="Heading3"/>
      </w:pPr>
      <w:r>
        <w:t>6.</w:t>
      </w:r>
      <w:r w:rsidR="00026CB8">
        <w:t>5</w:t>
      </w:r>
      <w:r w:rsidR="00907810">
        <w:t>7</w:t>
      </w:r>
      <w:r>
        <w:t>.3</w:t>
      </w:r>
      <w:r w:rsidR="00074057">
        <w:t xml:space="preserve"> </w:t>
      </w:r>
      <w:r>
        <w:t>Mechanism of failure</w:t>
      </w:r>
    </w:p>
    <w:p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rsidR="002B4E6A" w:rsidRDefault="002B4E6A" w:rsidP="002B4E6A">
      <w:pPr>
        <w:pStyle w:val="Heading3"/>
      </w:pPr>
      <w:r>
        <w:t>6.</w:t>
      </w:r>
      <w:r w:rsidR="00026CB8">
        <w:t>5</w:t>
      </w:r>
      <w:r w:rsidR="00907810">
        <w:t>7</w:t>
      </w:r>
      <w:r>
        <w:t>.4</w:t>
      </w:r>
      <w:r w:rsidR="00074057">
        <w:t xml:space="preserve"> </w:t>
      </w:r>
      <w:r>
        <w:t>Applicable language characteristics</w:t>
      </w:r>
    </w:p>
    <w:p w:rsidR="002B4E6A" w:rsidRPr="00044A93" w:rsidRDefault="002B4E6A" w:rsidP="002B4E6A">
      <w:r w:rsidRPr="00044A93">
        <w:t>This vulnerability description is intended to be applicable to languages with the following characteristics:</w:t>
      </w:r>
    </w:p>
    <w:p w:rsidR="002B4E6A" w:rsidRPr="00044A93" w:rsidRDefault="002B4E6A" w:rsidP="00F56CA5">
      <w:pPr>
        <w:pStyle w:val="ListParagraph"/>
        <w:numPr>
          <w:ilvl w:val="0"/>
          <w:numId w:val="147"/>
        </w:numPr>
      </w:pPr>
      <w:r w:rsidRPr="00044A93">
        <w:t xml:space="preserve">All languages </w:t>
      </w:r>
      <w:r w:rsidRPr="00044A93" w:rsidDel="00235879">
        <w:t>t</w:t>
      </w:r>
      <w:r w:rsidRPr="00044A93">
        <w:t>hat have standards, though some only have defacto standards.</w:t>
      </w:r>
    </w:p>
    <w:p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rsidR="002B4E6A" w:rsidRDefault="002B4E6A" w:rsidP="002B4E6A">
      <w:pPr>
        <w:pStyle w:val="Heading3"/>
      </w:pPr>
      <w:r>
        <w:t>6.</w:t>
      </w:r>
      <w:r w:rsidR="00026CB8">
        <w:t>5</w:t>
      </w:r>
      <w:r w:rsidR="00907810">
        <w:t>7</w:t>
      </w:r>
      <w:r>
        <w:t>.5</w:t>
      </w:r>
      <w:r w:rsidR="00074057">
        <w:t xml:space="preserve"> </w:t>
      </w:r>
      <w:r>
        <w:t>Avoiding the vulnerability or mitigating its effects</w:t>
      </w:r>
    </w:p>
    <w:p w:rsidR="002B4E6A" w:rsidRPr="00044A93" w:rsidRDefault="002B4E6A" w:rsidP="002B4E6A">
      <w:r w:rsidRPr="00044A93">
        <w:t>Software developers can avoid the vulnerability or mitigate its ill effects in the following ways:</w:t>
      </w:r>
    </w:p>
    <w:p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rsidR="002B4E6A" w:rsidRPr="00044A93" w:rsidRDefault="002B4E6A" w:rsidP="00F56CA5">
      <w:pPr>
        <w:pStyle w:val="ListParagraph"/>
        <w:numPr>
          <w:ilvl w:val="0"/>
          <w:numId w:val="148"/>
        </w:numPr>
      </w:pPr>
      <w:r w:rsidRPr="00044A93">
        <w:t>Avoid the use of deprecated features of a language.</w:t>
      </w:r>
    </w:p>
    <w:p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rsidR="002B4E6A" w:rsidRDefault="002B4E6A" w:rsidP="002B4E6A">
      <w:pPr>
        <w:pStyle w:val="Heading3"/>
      </w:pPr>
      <w:r>
        <w:lastRenderedPageBreak/>
        <w:t>6.</w:t>
      </w:r>
      <w:r w:rsidR="00026CB8">
        <w:t>5</w:t>
      </w:r>
      <w:r w:rsidR="00907810">
        <w:t>7</w:t>
      </w:r>
      <w:r>
        <w:t>.6</w:t>
      </w:r>
      <w:r w:rsidR="00074057">
        <w:t xml:space="preserve"> </w:t>
      </w:r>
      <w:r>
        <w:t>Implications for standardization</w:t>
      </w:r>
    </w:p>
    <w:p w:rsidR="002B4E6A" w:rsidRPr="008E4ADF" w:rsidRDefault="002B4E6A" w:rsidP="002B4E6A">
      <w:r>
        <w:t>In future standardization activities, the following items should be considered:</w:t>
      </w:r>
    </w:p>
    <w:p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rsidR="002B4E6A" w:rsidRDefault="002B4E6A" w:rsidP="00F56CA5">
      <w:pPr>
        <w:pStyle w:val="ListParagraph"/>
        <w:numPr>
          <w:ilvl w:val="0"/>
          <w:numId w:val="149"/>
        </w:numPr>
        <w:rPr>
          <w:ins w:id="4158" w:author="John Benito" w:date="2013-06-12T11:58:00Z"/>
        </w:rPr>
      </w:pPr>
      <w:r>
        <w:t>Language designers should provide language mechanisms that optionally disable deprecated language features.</w:t>
      </w:r>
    </w:p>
    <w:p w:rsidR="003D57B2" w:rsidRDefault="00C505FC" w:rsidP="003D57B2">
      <w:pPr>
        <w:pStyle w:val="Heading2"/>
        <w:rPr>
          <w:ins w:id="4159" w:author="John Benito" w:date="2013-06-12T11:59:00Z"/>
        </w:rPr>
      </w:pPr>
      <w:bookmarkStart w:id="4160" w:name="_Toc358896436"/>
      <w:ins w:id="4161" w:author="John Benito" w:date="2013-06-12T12:00:00Z">
        <w:r>
          <w:t>6</w:t>
        </w:r>
      </w:ins>
      <w:ins w:id="4162" w:author="John Benito" w:date="2013-06-12T11:59:00Z">
        <w:r>
          <w:t>.</w:t>
        </w:r>
      </w:ins>
      <w:ins w:id="4163" w:author="John Benito" w:date="2013-06-12T12:00:00Z">
        <w:r>
          <w:t>58</w:t>
        </w:r>
      </w:ins>
      <w:ins w:id="4164" w:author="John Benito" w:date="2013-06-12T11:59:00Z">
        <w:r w:rsidR="003D57B2">
          <w:t xml:space="preserve"> Concurrency – Activation [CGA]</w:t>
        </w:r>
        <w:bookmarkEnd w:id="4160"/>
        <w:r w:rsidR="003D57B2">
          <w:fldChar w:fldCharType="begin"/>
        </w:r>
        <w:r w:rsidR="003D57B2">
          <w:instrText xml:space="preserve"> XE "</w:instrText>
        </w:r>
      </w:ins>
      <w:ins w:id="4165" w:author="John Benito" w:date="2013-06-12T15:08:00Z">
        <w:r w:rsidR="00DF6556" w:rsidRPr="00B53360">
          <w:instrText>Language</w:instrText>
        </w:r>
        <w:r w:rsidR="00DF6556" w:rsidRPr="00DF260F">
          <w:instrText xml:space="preserve"> </w:instrText>
        </w:r>
      </w:ins>
      <w:ins w:id="4166" w:author="John Benito" w:date="2013-06-12T11:59:00Z">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ins>
    </w:p>
    <w:p w:rsidR="003D57B2" w:rsidRDefault="00C505FC" w:rsidP="003D57B2">
      <w:pPr>
        <w:pStyle w:val="Heading3"/>
        <w:rPr>
          <w:ins w:id="4167" w:author="John Benito" w:date="2013-06-12T11:59:00Z"/>
        </w:rPr>
      </w:pPr>
      <w:ins w:id="4168" w:author="John Benito" w:date="2013-06-12T12:00:00Z">
        <w:r>
          <w:t>6</w:t>
        </w:r>
      </w:ins>
      <w:ins w:id="4169" w:author="John Benito" w:date="2013-06-12T11:59:00Z">
        <w:r w:rsidR="003D57B2">
          <w:t>.</w:t>
        </w:r>
      </w:ins>
      <w:ins w:id="4170" w:author="John Benito" w:date="2013-06-12T12:00:00Z">
        <w:r>
          <w:t>58</w:t>
        </w:r>
      </w:ins>
      <w:ins w:id="4171" w:author="John Benito" w:date="2013-06-12T11:59:00Z">
        <w:r w:rsidR="003D57B2">
          <w:t>.1 Description of application vulnerability</w:t>
        </w:r>
      </w:ins>
    </w:p>
    <w:p w:rsidR="003D57B2" w:rsidRDefault="003D57B2" w:rsidP="003D57B2">
      <w:pPr>
        <w:rPr>
          <w:ins w:id="4172" w:author="John Benito" w:date="2013-06-12T11:59:00Z"/>
        </w:rPr>
      </w:pPr>
      <w:ins w:id="4173" w:author="John Benito" w:date="2013-06-12T11:59:00Z">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unactivated thread. </w:t>
        </w:r>
        <w:r>
          <w:t xml:space="preserve"> </w:t>
        </w:r>
        <w:r w:rsidRPr="00286985">
          <w:t>This may cause the other thread(s) to wait forever for some event from the unactivated thread, or may cause an unhandled event or exception in the other threads.</w:t>
        </w:r>
      </w:ins>
    </w:p>
    <w:p w:rsidR="003D57B2" w:rsidRDefault="00C505FC" w:rsidP="003D57B2">
      <w:pPr>
        <w:pStyle w:val="Heading3"/>
        <w:rPr>
          <w:ins w:id="4174" w:author="John Benito" w:date="2013-06-12T11:59:00Z"/>
        </w:rPr>
      </w:pPr>
      <w:ins w:id="4175" w:author="John Benito" w:date="2013-06-12T12:00:00Z">
        <w:r>
          <w:t>6</w:t>
        </w:r>
      </w:ins>
      <w:ins w:id="4176" w:author="John Benito" w:date="2013-06-12T11:59:00Z">
        <w:r w:rsidR="003D57B2">
          <w:t>.</w:t>
        </w:r>
      </w:ins>
      <w:ins w:id="4177" w:author="John Benito" w:date="2013-06-12T12:00:00Z">
        <w:r>
          <w:t>58</w:t>
        </w:r>
      </w:ins>
      <w:ins w:id="4178" w:author="John Benito" w:date="2013-06-12T11:59:00Z">
        <w:r w:rsidR="003D57B2">
          <w:t>.2 Cross References</w:t>
        </w:r>
      </w:ins>
    </w:p>
    <w:p w:rsidR="003D57B2" w:rsidRDefault="003D57B2" w:rsidP="003D57B2">
      <w:pPr>
        <w:spacing w:after="0"/>
        <w:rPr>
          <w:ins w:id="4179" w:author="John Benito" w:date="2013-06-12T11:59:00Z"/>
          <w:lang w:val="en-CA"/>
        </w:rPr>
      </w:pPr>
      <w:ins w:id="4180" w:author="John Benito" w:date="2013-06-12T11:59:00Z">
        <w:r>
          <w:rPr>
            <w:lang w:val="en-CA"/>
          </w:rPr>
          <w:t>CWE:</w:t>
        </w:r>
      </w:ins>
    </w:p>
    <w:p w:rsidR="003D57B2" w:rsidRDefault="003D57B2" w:rsidP="003D57B2">
      <w:pPr>
        <w:spacing w:after="0"/>
        <w:ind w:firstLine="403"/>
        <w:rPr>
          <w:ins w:id="4181" w:author="John Benito" w:date="2013-06-12T11:59:00Z"/>
          <w:lang w:val="en-CA"/>
        </w:rPr>
      </w:pPr>
      <w:ins w:id="4182" w:author="John Benito" w:date="2013-06-12T11:59:00Z">
        <w:r w:rsidRPr="00286985">
          <w:rPr>
            <w:lang w:val="en-CA"/>
          </w:rPr>
          <w:t>364</w:t>
        </w:r>
        <w:r>
          <w:rPr>
            <w:lang w:val="en-CA"/>
          </w:rPr>
          <w:t>.</w:t>
        </w:r>
        <w:r w:rsidRPr="00286985">
          <w:rPr>
            <w:lang w:val="en-CA"/>
          </w:rPr>
          <w:t xml:space="preserve"> Signal Handler Race Condition</w:t>
        </w:r>
      </w:ins>
    </w:p>
    <w:p w:rsidR="003D57B2" w:rsidRDefault="003D57B2" w:rsidP="003D57B2">
      <w:pPr>
        <w:spacing w:after="0"/>
        <w:rPr>
          <w:ins w:id="4183" w:author="John Benito" w:date="2013-06-12T11:59:00Z"/>
          <w:lang w:val="en-CA"/>
        </w:rPr>
      </w:pPr>
      <w:ins w:id="4184" w:author="John Benito" w:date="2013-06-12T11:59:00Z">
        <w:r w:rsidRPr="00286985">
          <w:rPr>
            <w:lang w:val="en-CA"/>
          </w:rPr>
          <w:t>Hoare A., "</w:t>
        </w:r>
        <w:r w:rsidRPr="001426B4">
          <w:rPr>
            <w:i/>
            <w:lang w:val="en-CA"/>
          </w:rPr>
          <w:t>Communicating Sequential Processes</w:t>
        </w:r>
        <w:r w:rsidRPr="00286985">
          <w:rPr>
            <w:lang w:val="en-CA"/>
          </w:rPr>
          <w:t>", Prentice Hall, 1985</w:t>
        </w:r>
      </w:ins>
    </w:p>
    <w:p w:rsidR="003D57B2" w:rsidRDefault="003D57B2" w:rsidP="003D57B2">
      <w:pPr>
        <w:spacing w:after="0"/>
        <w:rPr>
          <w:ins w:id="4185" w:author="John Benito" w:date="2013-06-12T11:59:00Z"/>
          <w:lang w:val="en-CA"/>
        </w:rPr>
      </w:pPr>
      <w:ins w:id="4186" w:author="John Benito" w:date="2013-06-12T11:59:00Z">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ins>
    </w:p>
    <w:p w:rsidR="003D57B2" w:rsidRDefault="003D57B2" w:rsidP="003D57B2">
      <w:pPr>
        <w:spacing w:after="0"/>
        <w:rPr>
          <w:ins w:id="4187" w:author="John Benito" w:date="2013-06-12T11:59:00Z"/>
          <w:lang w:val="en-CA"/>
        </w:rPr>
      </w:pPr>
      <w:ins w:id="4188" w:author="John Benito" w:date="2013-06-12T11:59:00Z">
        <w:r w:rsidRPr="00286985">
          <w:rPr>
            <w:lang w:val="en-CA"/>
          </w:rPr>
          <w:t>UPPAAL, available from www.uppaal.com,</w:t>
        </w:r>
      </w:ins>
    </w:p>
    <w:p w:rsidR="003D57B2" w:rsidRDefault="003D57B2" w:rsidP="003D57B2">
      <w:pPr>
        <w:spacing w:after="0"/>
        <w:rPr>
          <w:ins w:id="4189" w:author="John Benito" w:date="2013-06-12T11:59:00Z"/>
          <w:lang w:val="en-CA"/>
        </w:rPr>
      </w:pPr>
      <w:ins w:id="4190" w:author="John Benito" w:date="2013-06-12T11:59:00Z">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ins>
    </w:p>
    <w:p w:rsidR="003D57B2" w:rsidRPr="001426B4" w:rsidRDefault="003D57B2" w:rsidP="003D57B2">
      <w:pPr>
        <w:spacing w:after="240"/>
        <w:rPr>
          <w:ins w:id="4191" w:author="John Benito" w:date="2013-06-12T11:59:00Z"/>
          <w:lang w:val="en-CA"/>
        </w:rPr>
      </w:pPr>
      <w:ins w:id="4192" w:author="John Benito" w:date="2013-06-12T11:59:00Z">
        <w:r w:rsidRPr="001426B4">
          <w:rPr>
            <w:i/>
            <w:lang w:val="en-CA"/>
          </w:rPr>
          <w:t>Ravenscar Tasking Profile</w:t>
        </w:r>
        <w:r w:rsidRPr="00286985">
          <w:rPr>
            <w:lang w:val="en-CA"/>
          </w:rPr>
          <w:t>, specified in ISO/IEC 8652:1995 Ada with TC 1:2001 and AM 1:2007</w:t>
        </w:r>
      </w:ins>
    </w:p>
    <w:p w:rsidR="003D57B2" w:rsidRDefault="00C505FC" w:rsidP="003D57B2">
      <w:pPr>
        <w:pStyle w:val="Heading3"/>
        <w:rPr>
          <w:ins w:id="4193" w:author="John Benito" w:date="2013-06-12T11:59:00Z"/>
        </w:rPr>
      </w:pPr>
      <w:ins w:id="4194" w:author="John Benito" w:date="2013-06-12T12:00:00Z">
        <w:r>
          <w:t>6</w:t>
        </w:r>
      </w:ins>
      <w:ins w:id="4195" w:author="John Benito" w:date="2013-06-12T11:59:00Z">
        <w:r>
          <w:t>.</w:t>
        </w:r>
      </w:ins>
      <w:ins w:id="4196" w:author="John Benito" w:date="2013-06-12T12:00:00Z">
        <w:r>
          <w:t>58</w:t>
        </w:r>
      </w:ins>
      <w:ins w:id="4197" w:author="John Benito" w:date="2013-06-12T11:59:00Z">
        <w:r w:rsidR="003D57B2">
          <w:t>.3 Mechanism of Failure</w:t>
        </w:r>
      </w:ins>
    </w:p>
    <w:p w:rsidR="003D57B2" w:rsidRPr="00286985" w:rsidRDefault="003D57B2" w:rsidP="003D57B2">
      <w:pPr>
        <w:rPr>
          <w:ins w:id="4198" w:author="John Benito" w:date="2013-06-12T11:59:00Z"/>
          <w:lang w:val="en-CA"/>
        </w:rPr>
      </w:pPr>
      <w:ins w:id="4199" w:author="John Benito" w:date="2013-06-12T11:59:00Z">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preallocated,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ins>
    </w:p>
    <w:p w:rsidR="003D57B2" w:rsidRPr="00286985" w:rsidRDefault="003D57B2" w:rsidP="003D57B2">
      <w:pPr>
        <w:rPr>
          <w:ins w:id="4200" w:author="John Benito" w:date="2013-06-12T11:59:00Z"/>
          <w:lang w:val="en-CA"/>
        </w:rPr>
      </w:pPr>
      <w:ins w:id="4201" w:author="John Benito" w:date="2013-06-12T11:59:00Z">
        <w:r w:rsidRPr="00286985">
          <w:rPr>
            <w:lang w:val="en-CA"/>
          </w:rPr>
          <w:lastRenderedPageBreak/>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ins>
    </w:p>
    <w:p w:rsidR="003D57B2" w:rsidRPr="00286985" w:rsidRDefault="003D57B2" w:rsidP="003D57B2">
      <w:pPr>
        <w:rPr>
          <w:ins w:id="4202" w:author="John Benito" w:date="2013-06-12T11:59:00Z"/>
          <w:lang w:val="en-CA"/>
        </w:rPr>
      </w:pPr>
      <w:ins w:id="4203" w:author="John Benito" w:date="2013-06-12T11:59:00Z">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ins>
    </w:p>
    <w:p w:rsidR="003D57B2" w:rsidRDefault="003D57B2" w:rsidP="003D57B2">
      <w:pPr>
        <w:rPr>
          <w:ins w:id="4204" w:author="John Benito" w:date="2013-06-12T11:59:00Z"/>
        </w:rPr>
      </w:pPr>
      <w:ins w:id="4205" w:author="John Benito" w:date="2013-06-12T11:59:00Z">
        <w:r w:rsidRPr="00286985">
          <w:t>If the rest of the application is unaware that an activation has failed, an incorrect execution of the application algorithm may occur, such as deadlock of threads waiting for the activated thread, or possibly causing errors or incorrect calculations.</w:t>
        </w:r>
      </w:ins>
    </w:p>
    <w:p w:rsidR="003D57B2" w:rsidRDefault="00C505FC" w:rsidP="003D57B2">
      <w:pPr>
        <w:pStyle w:val="Heading3"/>
        <w:rPr>
          <w:ins w:id="4206" w:author="John Benito" w:date="2013-06-12T11:59:00Z"/>
        </w:rPr>
      </w:pPr>
      <w:ins w:id="4207" w:author="John Benito" w:date="2013-06-12T12:01:00Z">
        <w:r>
          <w:t>6</w:t>
        </w:r>
      </w:ins>
      <w:ins w:id="4208" w:author="John Benito" w:date="2013-06-12T11:59:00Z">
        <w:r>
          <w:t>.</w:t>
        </w:r>
      </w:ins>
      <w:ins w:id="4209" w:author="John Benito" w:date="2013-06-12T12:01:00Z">
        <w:r>
          <w:t>58</w:t>
        </w:r>
      </w:ins>
      <w:ins w:id="4210" w:author="John Benito" w:date="2013-06-12T11:59:00Z">
        <w:r w:rsidR="003D57B2">
          <w:t>.4 Applicable language characteristics</w:t>
        </w:r>
      </w:ins>
    </w:p>
    <w:p w:rsidR="003D57B2" w:rsidRPr="007601AB" w:rsidRDefault="003D57B2" w:rsidP="003D57B2">
      <w:pPr>
        <w:rPr>
          <w:ins w:id="4211" w:author="John Benito" w:date="2013-06-12T11:59:00Z"/>
        </w:rPr>
      </w:pPr>
      <w:ins w:id="4212" w:author="John Benito" w:date="2013-06-12T11:59:00Z">
        <w:r w:rsidRPr="007601AB">
          <w:t>This vulnerability is intended to be applicable to languages with the following characteristics:</w:t>
        </w:r>
      </w:ins>
    </w:p>
    <w:p w:rsidR="003D57B2" w:rsidRDefault="003D57B2" w:rsidP="003D57B2">
      <w:pPr>
        <w:pStyle w:val="ListParagraph"/>
        <w:numPr>
          <w:ilvl w:val="0"/>
          <w:numId w:val="340"/>
        </w:numPr>
        <w:rPr>
          <w:ins w:id="4213" w:author="John Benito" w:date="2013-06-12T11:59:00Z"/>
          <w:lang w:val="en-CA"/>
        </w:rPr>
      </w:pPr>
      <w:ins w:id="4214" w:author="John Benito" w:date="2013-06-12T11:59:00Z">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ins>
    </w:p>
    <w:p w:rsidR="003D57B2" w:rsidRDefault="00C505FC" w:rsidP="003D57B2">
      <w:pPr>
        <w:pStyle w:val="Heading3"/>
        <w:rPr>
          <w:ins w:id="4215" w:author="John Benito" w:date="2013-06-12T11:59:00Z"/>
          <w:lang w:val="en-CA"/>
        </w:rPr>
      </w:pPr>
      <w:ins w:id="4216" w:author="John Benito" w:date="2013-06-12T12:01:00Z">
        <w:r>
          <w:rPr>
            <w:lang w:val="en-CA"/>
          </w:rPr>
          <w:t>6</w:t>
        </w:r>
      </w:ins>
      <w:ins w:id="4217" w:author="John Benito" w:date="2013-06-12T11:59:00Z">
        <w:r>
          <w:rPr>
            <w:lang w:val="en-CA"/>
          </w:rPr>
          <w:t>.</w:t>
        </w:r>
      </w:ins>
      <w:ins w:id="4218" w:author="John Benito" w:date="2013-06-12T12:01:00Z">
        <w:r>
          <w:rPr>
            <w:lang w:val="en-CA"/>
          </w:rPr>
          <w:t>58</w:t>
        </w:r>
      </w:ins>
      <w:ins w:id="4219" w:author="John Benito" w:date="2013-06-12T11:59:00Z">
        <w:r w:rsidR="003D57B2">
          <w:rPr>
            <w:lang w:val="en-CA"/>
          </w:rPr>
          <w:t>.5 Avoiding the vulnerability or mitigating its effects</w:t>
        </w:r>
      </w:ins>
    </w:p>
    <w:p w:rsidR="003D57B2" w:rsidRPr="00286985" w:rsidRDefault="003D57B2" w:rsidP="003D57B2">
      <w:pPr>
        <w:rPr>
          <w:ins w:id="4220" w:author="John Benito" w:date="2013-06-12T11:59:00Z"/>
          <w:lang w:val="en-CA"/>
        </w:rPr>
      </w:pPr>
      <w:ins w:id="4221" w:author="John Benito" w:date="2013-06-12T11:59:00Z">
        <w:r w:rsidRPr="00286985">
          <w:rPr>
            <w:lang w:val="en-CA"/>
          </w:rPr>
          <w:t xml:space="preserve">Software developers can avoid the vulnerability or mitigate its ill effects in the following ways: </w:t>
        </w:r>
      </w:ins>
    </w:p>
    <w:p w:rsidR="003D57B2" w:rsidRDefault="003D57B2" w:rsidP="003D57B2">
      <w:pPr>
        <w:numPr>
          <w:ilvl w:val="0"/>
          <w:numId w:val="238"/>
        </w:numPr>
        <w:spacing w:after="0"/>
        <w:rPr>
          <w:ins w:id="4222" w:author="John Benito" w:date="2013-06-12T11:59:00Z"/>
          <w:lang w:val="en-CA"/>
        </w:rPr>
      </w:pPr>
      <w:ins w:id="4223" w:author="John Benito" w:date="2013-06-12T11:59:00Z">
        <w:r w:rsidRPr="00286985">
          <w:rPr>
            <w:lang w:val="en-CA"/>
          </w:rPr>
          <w:t>Always check return codes on operating system command, library provided or language thread activation mechanisms.</w:t>
        </w:r>
      </w:ins>
    </w:p>
    <w:p w:rsidR="003D57B2" w:rsidRDefault="003D57B2" w:rsidP="003D57B2">
      <w:pPr>
        <w:numPr>
          <w:ilvl w:val="0"/>
          <w:numId w:val="238"/>
        </w:numPr>
        <w:spacing w:after="0"/>
        <w:rPr>
          <w:ins w:id="4224" w:author="John Benito" w:date="2013-06-12T11:59:00Z"/>
          <w:lang w:val="en-CA"/>
        </w:rPr>
      </w:pPr>
      <w:ins w:id="4225" w:author="John Benito" w:date="2013-06-12T11:59:00Z">
        <w:r w:rsidRPr="00286985">
          <w:rPr>
            <w:lang w:val="en-CA"/>
          </w:rPr>
          <w:t xml:space="preserve">Handle errors and exceptions that occur on activation. </w:t>
        </w:r>
      </w:ins>
    </w:p>
    <w:p w:rsidR="003D57B2" w:rsidRDefault="003D57B2" w:rsidP="003D57B2">
      <w:pPr>
        <w:numPr>
          <w:ilvl w:val="0"/>
          <w:numId w:val="238"/>
        </w:numPr>
        <w:spacing w:after="0"/>
        <w:rPr>
          <w:ins w:id="4226" w:author="John Benito" w:date="2013-06-12T11:59:00Z"/>
          <w:lang w:val="en-CA"/>
        </w:rPr>
      </w:pPr>
      <w:ins w:id="4227" w:author="John Benito" w:date="2013-06-12T11:59:00Z">
        <w:r w:rsidRPr="00286985">
          <w:rPr>
            <w:lang w:val="en-CA"/>
          </w:rPr>
          <w:t xml:space="preserve">Create explicit synchronization protocols, to ensure that all activations have occurred before beginning the parallel algorithm, if not provided by the language or by the threading subsystem. </w:t>
        </w:r>
      </w:ins>
    </w:p>
    <w:p w:rsidR="003D57B2" w:rsidRDefault="003D57B2" w:rsidP="003D57B2">
      <w:pPr>
        <w:numPr>
          <w:ilvl w:val="0"/>
          <w:numId w:val="238"/>
        </w:numPr>
        <w:spacing w:after="0"/>
        <w:rPr>
          <w:ins w:id="4228" w:author="John Benito" w:date="2013-06-12T11:59:00Z"/>
          <w:lang w:val="en-CA"/>
        </w:rPr>
      </w:pPr>
      <w:ins w:id="4229" w:author="John Benito" w:date="2013-06-12T11:59:00Z">
        <w:r w:rsidRPr="00286985">
          <w:rPr>
            <w:lang w:val="en-CA"/>
          </w:rPr>
          <w:t>Use programming language provided features that couple the activated thread with the activating thread to detect activation errors so that errors can be reported and recovery made.</w:t>
        </w:r>
      </w:ins>
    </w:p>
    <w:p w:rsidR="003D57B2" w:rsidRDefault="003D57B2" w:rsidP="003D57B2">
      <w:pPr>
        <w:numPr>
          <w:ilvl w:val="0"/>
          <w:numId w:val="238"/>
        </w:numPr>
        <w:spacing w:after="0"/>
        <w:rPr>
          <w:ins w:id="4230" w:author="John Benito" w:date="2013-06-12T11:59:00Z"/>
          <w:lang w:val="en-CA"/>
        </w:rPr>
      </w:pPr>
      <w:ins w:id="4231" w:author="John Benito" w:date="2013-06-12T11:59:00Z">
        <w:r w:rsidRPr="00286985">
          <w:rPr>
            <w:lang w:val="en-CA"/>
          </w:rPr>
          <w:t>Use static activation in preference to dynamic activation so that static analysis can guarantee correct activation of threads.</w:t>
        </w:r>
      </w:ins>
    </w:p>
    <w:p w:rsidR="003D57B2" w:rsidRDefault="00C505FC" w:rsidP="003D57B2">
      <w:pPr>
        <w:pStyle w:val="Heading3"/>
        <w:rPr>
          <w:ins w:id="4232" w:author="John Benito" w:date="2013-06-12T11:59:00Z"/>
          <w:lang w:val="en-CA"/>
        </w:rPr>
      </w:pPr>
      <w:ins w:id="4233" w:author="John Benito" w:date="2013-06-12T12:01:00Z">
        <w:r>
          <w:rPr>
            <w:lang w:val="en-CA"/>
          </w:rPr>
          <w:t>6</w:t>
        </w:r>
      </w:ins>
      <w:ins w:id="4234" w:author="John Benito" w:date="2013-06-12T11:59:00Z">
        <w:r>
          <w:rPr>
            <w:lang w:val="en-CA"/>
          </w:rPr>
          <w:t>.</w:t>
        </w:r>
      </w:ins>
      <w:ins w:id="4235" w:author="John Benito" w:date="2013-06-12T12:01:00Z">
        <w:r>
          <w:rPr>
            <w:lang w:val="en-CA"/>
          </w:rPr>
          <w:t>58</w:t>
        </w:r>
      </w:ins>
      <w:ins w:id="4236" w:author="John Benito" w:date="2013-06-12T11:59:00Z">
        <w:r w:rsidR="003D57B2">
          <w:rPr>
            <w:lang w:val="en-CA"/>
          </w:rPr>
          <w:t>.6 Implications for standardization</w:t>
        </w:r>
      </w:ins>
    </w:p>
    <w:p w:rsidR="003D57B2" w:rsidRPr="00286985" w:rsidRDefault="003D57B2" w:rsidP="003D57B2">
      <w:pPr>
        <w:rPr>
          <w:ins w:id="4237" w:author="John Benito" w:date="2013-06-12T11:59:00Z"/>
          <w:lang w:val="en-CA"/>
        </w:rPr>
      </w:pPr>
      <w:ins w:id="4238" w:author="John Benito" w:date="2013-06-12T11:59:00Z">
        <w:r w:rsidRPr="00286985">
          <w:rPr>
            <w:lang w:val="en-CA"/>
          </w:rPr>
          <w:t xml:space="preserve">In future standardization activities, the following items should be considered: </w:t>
        </w:r>
      </w:ins>
    </w:p>
    <w:p w:rsidR="003D57B2" w:rsidRDefault="003D57B2" w:rsidP="003D57B2">
      <w:pPr>
        <w:numPr>
          <w:ilvl w:val="0"/>
          <w:numId w:val="239"/>
        </w:numPr>
        <w:spacing w:after="0"/>
        <w:rPr>
          <w:ins w:id="4239" w:author="John Benito" w:date="2013-06-12T11:59:00Z"/>
          <w:lang w:val="en-CA"/>
        </w:rPr>
      </w:pPr>
      <w:ins w:id="4240" w:author="John Benito" w:date="2013-06-12T11:59:00Z">
        <w:r w:rsidRPr="00286985">
          <w:rPr>
            <w:lang w:val="en-CA"/>
          </w:rPr>
          <w:t>Consider including automatic synchronization of thread initiation as part of the concurrency model.</w:t>
        </w:r>
      </w:ins>
    </w:p>
    <w:p w:rsidR="003D57B2" w:rsidRPr="00286985" w:rsidRDefault="003D57B2" w:rsidP="003D57B2">
      <w:pPr>
        <w:numPr>
          <w:ilvl w:val="0"/>
          <w:numId w:val="239"/>
        </w:numPr>
        <w:rPr>
          <w:ins w:id="4241" w:author="John Benito" w:date="2013-06-12T11:59:00Z"/>
          <w:lang w:val="en-CA"/>
        </w:rPr>
      </w:pPr>
      <w:ins w:id="4242" w:author="John Benito" w:date="2013-06-12T11:59:00Z">
        <w:r>
          <w:rPr>
            <w:lang w:val="en-CA"/>
          </w:rPr>
          <w:t>Provide a mechanism permitting query of activation success.</w:t>
        </w:r>
      </w:ins>
    </w:p>
    <w:p w:rsidR="003D57B2" w:rsidRDefault="00C505FC" w:rsidP="003D57B2">
      <w:pPr>
        <w:pStyle w:val="Heading2"/>
        <w:rPr>
          <w:ins w:id="4243" w:author="John Benito" w:date="2013-06-12T11:59:00Z"/>
          <w:lang w:val="en-CA"/>
        </w:rPr>
      </w:pPr>
      <w:bookmarkStart w:id="4244" w:name="_Toc358896437"/>
      <w:ins w:id="4245" w:author="John Benito" w:date="2013-06-12T12:01:00Z">
        <w:r>
          <w:rPr>
            <w:lang w:val="en-CA"/>
          </w:rPr>
          <w:lastRenderedPageBreak/>
          <w:t>6</w:t>
        </w:r>
      </w:ins>
      <w:ins w:id="4246" w:author="John Benito" w:date="2013-06-12T11:59:00Z">
        <w:r>
          <w:rPr>
            <w:lang w:val="en-CA"/>
          </w:rPr>
          <w:t>.</w:t>
        </w:r>
      </w:ins>
      <w:ins w:id="4247" w:author="John Benito" w:date="2013-06-12T12:01:00Z">
        <w:r>
          <w:rPr>
            <w:lang w:val="en-CA"/>
          </w:rPr>
          <w:t>59</w:t>
        </w:r>
      </w:ins>
      <w:ins w:id="4248" w:author="John Benito" w:date="2013-06-12T11:59:00Z">
        <w:r w:rsidR="003D57B2">
          <w:rPr>
            <w:lang w:val="en-CA"/>
          </w:rPr>
          <w:t xml:space="preserve"> Concurrency – Directed termination [CGT]</w:t>
        </w:r>
        <w:bookmarkEnd w:id="4244"/>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ins>
      <w:ins w:id="4249" w:author="John Benito" w:date="2013-06-12T15:09:00Z">
        <w:r w:rsidR="00DF6556" w:rsidRPr="00B53360">
          <w:instrText>Language</w:instrText>
        </w:r>
        <w:r w:rsidR="00DF6556" w:rsidRPr="004708DB">
          <w:instrText xml:space="preserve"> </w:instrText>
        </w:r>
      </w:ins>
      <w:ins w:id="4250" w:author="John Benito" w:date="2013-06-12T11:59:00Z">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ins>
    </w:p>
    <w:p w:rsidR="003D57B2" w:rsidRDefault="00C505FC" w:rsidP="003D57B2">
      <w:pPr>
        <w:pStyle w:val="Heading3"/>
        <w:rPr>
          <w:ins w:id="4251" w:author="John Benito" w:date="2013-06-12T11:59:00Z"/>
          <w:lang w:val="en-CA"/>
        </w:rPr>
      </w:pPr>
      <w:ins w:id="4252" w:author="John Benito" w:date="2013-06-12T12:01:00Z">
        <w:r>
          <w:rPr>
            <w:lang w:val="en-CA"/>
          </w:rPr>
          <w:t>6</w:t>
        </w:r>
      </w:ins>
      <w:ins w:id="4253" w:author="John Benito" w:date="2013-06-12T11:59:00Z">
        <w:r>
          <w:rPr>
            <w:lang w:val="en-CA"/>
          </w:rPr>
          <w:t>.</w:t>
        </w:r>
      </w:ins>
      <w:ins w:id="4254" w:author="John Benito" w:date="2013-06-12T12:01:00Z">
        <w:r>
          <w:rPr>
            <w:lang w:val="en-CA"/>
          </w:rPr>
          <w:t>59</w:t>
        </w:r>
      </w:ins>
      <w:ins w:id="4255" w:author="John Benito" w:date="2013-06-12T11:59:00Z">
        <w:r w:rsidR="003D57B2">
          <w:rPr>
            <w:lang w:val="en-CA"/>
          </w:rPr>
          <w:t>.1 Description of application vulnerability</w:t>
        </w:r>
      </w:ins>
    </w:p>
    <w:p w:rsidR="003D57B2" w:rsidRPr="00646220" w:rsidRDefault="003D57B2" w:rsidP="003D57B2">
      <w:pPr>
        <w:rPr>
          <w:ins w:id="4256" w:author="John Benito" w:date="2013-06-12T11:59:00Z"/>
          <w:lang w:val="en-CA"/>
        </w:rPr>
      </w:pPr>
      <w:ins w:id="4257" w:author="John Benito" w:date="2013-06-12T11:59:00Z">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sidRPr="00B35625">
          <w:rPr>
            <w:i/>
            <w:color w:val="0070C0"/>
            <w:u w:val="single"/>
            <w:lang w:val="en-CA"/>
          </w:rPr>
          <w:fldChar w:fldCharType="begin"/>
        </w:r>
        <w:r w:rsidRPr="00B35625">
          <w:rPr>
            <w:i/>
            <w:color w:val="0070C0"/>
            <w:u w:val="single"/>
            <w:lang w:val="en-CA"/>
          </w:rPr>
          <w:instrText xml:space="preserve"> REF _Ref313948558 \h </w:instrText>
        </w:r>
        <w:r>
          <w:rPr>
            <w:i/>
            <w:color w:val="0070C0"/>
            <w:u w:val="single"/>
            <w:lang w:val="en-CA"/>
          </w:rPr>
          <w:instrText xml:space="preserve"> \* MERGEFORMAT </w:instrText>
        </w:r>
      </w:ins>
      <w:r w:rsidRPr="00B35625">
        <w:rPr>
          <w:i/>
          <w:color w:val="0070C0"/>
          <w:u w:val="single"/>
          <w:lang w:val="en-CA"/>
        </w:rPr>
      </w:r>
      <w:del w:id="4258" w:author="John Benito" w:date="2013-08-08T08:10:00Z">
        <w:r w:rsidRPr="00B35625">
          <w:rPr>
            <w:i/>
            <w:color w:val="0070C0"/>
            <w:u w:val="single"/>
            <w:lang w:val="en-CA"/>
          </w:rPr>
          <w:fldChar w:fldCharType="end"/>
        </w:r>
      </w:del>
      <w:ins w:id="4259" w:author="John Benito" w:date="2013-06-12T11:59:00Z">
        <w:r w:rsidRPr="00646220">
          <w:rPr>
            <w:lang w:val="en-CA"/>
          </w:rPr>
          <w:t>.</w:t>
        </w:r>
      </w:ins>
    </w:p>
    <w:p w:rsidR="003D57B2" w:rsidRPr="00646220" w:rsidRDefault="003D57B2" w:rsidP="003D57B2">
      <w:pPr>
        <w:rPr>
          <w:ins w:id="4260" w:author="John Benito" w:date="2013-06-12T11:59:00Z"/>
          <w:lang w:val="en-CA"/>
        </w:rPr>
      </w:pPr>
      <w:ins w:id="4261" w:author="John Benito" w:date="2013-06-12T11:59:00Z">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ins>
    </w:p>
    <w:p w:rsidR="003D57B2" w:rsidRDefault="003D57B2" w:rsidP="003D57B2">
      <w:pPr>
        <w:rPr>
          <w:ins w:id="4262" w:author="John Benito" w:date="2013-06-12T11:59:00Z"/>
        </w:rPr>
      </w:pPr>
      <w:ins w:id="4263" w:author="John Benito" w:date="2013-06-12T11:59:00Z">
        <w:r w:rsidRPr="00646220">
          <w:t>Unexpectedly delayed termination or the consumption of resources by the termination itself may cause a failure to meet deadlines, which, in turn, may lead to other failures.</w:t>
        </w:r>
      </w:ins>
    </w:p>
    <w:p w:rsidR="003D57B2" w:rsidRDefault="00C505FC" w:rsidP="003D57B2">
      <w:pPr>
        <w:pStyle w:val="Heading3"/>
        <w:rPr>
          <w:ins w:id="4264" w:author="John Benito" w:date="2013-06-12T11:59:00Z"/>
          <w:lang w:val="en-CA"/>
        </w:rPr>
      </w:pPr>
      <w:ins w:id="4265" w:author="John Benito" w:date="2013-06-12T12:03:00Z">
        <w:r>
          <w:rPr>
            <w:lang w:val="en-CA"/>
          </w:rPr>
          <w:t>6.59</w:t>
        </w:r>
      </w:ins>
      <w:ins w:id="4266" w:author="John Benito" w:date="2013-06-12T11:59:00Z">
        <w:r w:rsidR="003D57B2">
          <w:rPr>
            <w:lang w:val="en-CA"/>
          </w:rPr>
          <w:t>.2 Cross references</w:t>
        </w:r>
      </w:ins>
    </w:p>
    <w:p w:rsidR="003D57B2" w:rsidRDefault="003D57B2" w:rsidP="003D57B2">
      <w:pPr>
        <w:spacing w:after="0"/>
        <w:rPr>
          <w:ins w:id="4267" w:author="John Benito" w:date="2013-06-12T11:59:00Z"/>
          <w:lang w:val="en-CA"/>
        </w:rPr>
      </w:pPr>
      <w:ins w:id="4268" w:author="John Benito" w:date="2013-06-12T11:59:00Z">
        <w:r>
          <w:rPr>
            <w:lang w:val="en-CA"/>
          </w:rPr>
          <w:t>CWE:</w:t>
        </w:r>
      </w:ins>
    </w:p>
    <w:p w:rsidR="003D57B2" w:rsidRDefault="003D57B2" w:rsidP="003D57B2">
      <w:pPr>
        <w:spacing w:after="0"/>
        <w:ind w:left="403"/>
        <w:rPr>
          <w:ins w:id="4269" w:author="John Benito" w:date="2013-06-12T11:59:00Z"/>
          <w:lang w:val="en-CA"/>
        </w:rPr>
      </w:pPr>
      <w:ins w:id="4270" w:author="John Benito" w:date="2013-06-12T11:59:00Z">
        <w:r>
          <w:rPr>
            <w:lang w:val="en-CA"/>
          </w:rPr>
          <w:t>364. Signal Handler Race Condition</w:t>
        </w:r>
      </w:ins>
    </w:p>
    <w:p w:rsidR="003D57B2" w:rsidRPr="00646220" w:rsidRDefault="003D57B2" w:rsidP="003D57B2">
      <w:pPr>
        <w:spacing w:after="0"/>
        <w:rPr>
          <w:ins w:id="4271" w:author="John Benito" w:date="2013-06-12T11:59:00Z"/>
          <w:lang w:val="en-CA"/>
        </w:rPr>
      </w:pPr>
      <w:ins w:id="4272" w:author="John Benito" w:date="2013-06-12T11:59:00Z">
        <w:r w:rsidRPr="00646220">
          <w:rPr>
            <w:lang w:val="en-CA"/>
          </w:rPr>
          <w:t>Hoare C.A.R., "</w:t>
        </w:r>
        <w:r w:rsidRPr="001426B4">
          <w:rPr>
            <w:i/>
            <w:lang w:val="en-CA"/>
          </w:rPr>
          <w:t>Communicating Sequential Processes</w:t>
        </w:r>
        <w:r w:rsidRPr="00646220">
          <w:rPr>
            <w:lang w:val="en-CA"/>
          </w:rPr>
          <w:t>", Prentice Hall, 1985</w:t>
        </w:r>
      </w:ins>
    </w:p>
    <w:p w:rsidR="003D57B2" w:rsidRPr="00646220" w:rsidRDefault="003D57B2" w:rsidP="003D57B2">
      <w:pPr>
        <w:spacing w:after="0"/>
        <w:rPr>
          <w:ins w:id="4273" w:author="John Benito" w:date="2013-06-12T11:59:00Z"/>
          <w:lang w:val="en-CA"/>
        </w:rPr>
      </w:pPr>
      <w:ins w:id="4274" w:author="John Benito" w:date="2013-06-12T11:59:00Z">
        <w:r w:rsidRPr="00646220">
          <w:rPr>
            <w:lang w:val="en-CA"/>
          </w:rPr>
          <w:t>Holzmann G., "</w:t>
        </w:r>
        <w:r w:rsidRPr="001426B4">
          <w:rPr>
            <w:i/>
            <w:lang w:val="en-CA"/>
          </w:rPr>
          <w:t>The SPIN Model Checker: Principles and Reference Manual</w:t>
        </w:r>
        <w:r>
          <w:rPr>
            <w:lang w:val="en-CA"/>
          </w:rPr>
          <w:t>"</w:t>
        </w:r>
        <w:r w:rsidRPr="00646220">
          <w:rPr>
            <w:lang w:val="en-CA"/>
          </w:rPr>
          <w:t>, Addison Wesley  Professional. 2003</w:t>
        </w:r>
      </w:ins>
    </w:p>
    <w:p w:rsidR="003D57B2" w:rsidRPr="00646220" w:rsidRDefault="003D57B2" w:rsidP="003D57B2">
      <w:pPr>
        <w:spacing w:after="0"/>
        <w:rPr>
          <w:ins w:id="4275" w:author="John Benito" w:date="2013-06-12T11:59:00Z"/>
          <w:lang w:val="en-CA"/>
        </w:rPr>
      </w:pPr>
      <w:ins w:id="4276" w:author="John Benito" w:date="2013-06-12T11:59:00Z">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ins>
    </w:p>
    <w:p w:rsidR="003D57B2" w:rsidRDefault="003D57B2" w:rsidP="003D57B2">
      <w:pPr>
        <w:spacing w:after="240"/>
        <w:rPr>
          <w:ins w:id="4277" w:author="John Benito" w:date="2013-06-12T11:59:00Z"/>
        </w:rPr>
      </w:pPr>
      <w:ins w:id="4278" w:author="John Benito" w:date="2013-06-12T11:59:00Z">
        <w:r w:rsidRPr="001426B4">
          <w:rPr>
            <w:i/>
          </w:rPr>
          <w:t>The Ravenscar Tasking Profile</w:t>
        </w:r>
        <w:r w:rsidRPr="00646220">
          <w:t>, specified in ISO/IEC 8652:1995 Ada with TC 1:2001 and AM 1:2007</w:t>
        </w:r>
      </w:ins>
    </w:p>
    <w:p w:rsidR="003D57B2" w:rsidRDefault="00C505FC" w:rsidP="003D57B2">
      <w:pPr>
        <w:pStyle w:val="Heading3"/>
        <w:rPr>
          <w:ins w:id="4279" w:author="John Benito" w:date="2013-06-12T11:59:00Z"/>
          <w:lang w:val="en-CA"/>
        </w:rPr>
      </w:pPr>
      <w:ins w:id="4280" w:author="John Benito" w:date="2013-06-12T12:03:00Z">
        <w:r>
          <w:rPr>
            <w:lang w:val="en-CA"/>
          </w:rPr>
          <w:t>6.59</w:t>
        </w:r>
      </w:ins>
      <w:ins w:id="4281" w:author="John Benito" w:date="2013-06-12T11:59:00Z">
        <w:r w:rsidR="003D57B2">
          <w:rPr>
            <w:lang w:val="en-CA"/>
          </w:rPr>
          <w:t>.3 Mechanism of failure</w:t>
        </w:r>
      </w:ins>
    </w:p>
    <w:p w:rsidR="003D57B2" w:rsidRPr="00646220" w:rsidRDefault="003D57B2" w:rsidP="003D57B2">
      <w:pPr>
        <w:rPr>
          <w:ins w:id="4282" w:author="John Benito" w:date="2013-06-12T11:59:00Z"/>
          <w:lang w:val="en-CA"/>
        </w:rPr>
      </w:pPr>
      <w:ins w:id="4283" w:author="John Benito" w:date="2013-06-12T11:59:00Z">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ins>
    </w:p>
    <w:p w:rsidR="003D57B2" w:rsidRPr="00646220" w:rsidRDefault="003D57B2" w:rsidP="003D57B2">
      <w:pPr>
        <w:rPr>
          <w:ins w:id="4284" w:author="John Benito" w:date="2013-06-12T11:59:00Z"/>
          <w:lang w:val="en-CA"/>
        </w:rPr>
      </w:pPr>
      <w:ins w:id="4285" w:author="John Benito" w:date="2013-06-12T11:59:00Z">
        <w:r w:rsidRPr="00646220">
          <w:rPr>
            <w:lang w:val="en-CA"/>
          </w:rPr>
          <w:t>The termination of a thread may not happen if the thread ignores the directive to terminate, or if the finalization of the thread to be terminated does not complete.</w:t>
        </w:r>
      </w:ins>
    </w:p>
    <w:p w:rsidR="003D57B2" w:rsidRDefault="003D57B2" w:rsidP="003D57B2">
      <w:pPr>
        <w:rPr>
          <w:ins w:id="4286" w:author="John Benito" w:date="2013-06-12T11:59:00Z"/>
        </w:rPr>
      </w:pPr>
      <w:ins w:id="4287" w:author="John Benito" w:date="2013-06-12T11:59:00Z">
        <w:r w:rsidRPr="00646220">
          <w:t>If the termination directing thread continues on the false assumption that termination has completed, then any sort of failure may occur</w:t>
        </w:r>
        <w:r>
          <w:t>.</w:t>
        </w:r>
      </w:ins>
    </w:p>
    <w:p w:rsidR="003D57B2" w:rsidRDefault="00C505FC" w:rsidP="003D57B2">
      <w:pPr>
        <w:pStyle w:val="Heading3"/>
        <w:rPr>
          <w:ins w:id="4288" w:author="John Benito" w:date="2013-06-12T11:59:00Z"/>
          <w:lang w:val="en-CA"/>
        </w:rPr>
      </w:pPr>
      <w:ins w:id="4289" w:author="John Benito" w:date="2013-06-12T12:03:00Z">
        <w:r>
          <w:rPr>
            <w:lang w:val="en-CA"/>
          </w:rPr>
          <w:t>6.59</w:t>
        </w:r>
      </w:ins>
      <w:ins w:id="4290" w:author="John Benito" w:date="2013-06-12T11:59:00Z">
        <w:r w:rsidR="003D57B2">
          <w:rPr>
            <w:lang w:val="en-CA"/>
          </w:rPr>
          <w:t>.4 Applicable language characteristics</w:t>
        </w:r>
      </w:ins>
    </w:p>
    <w:p w:rsidR="003D57B2" w:rsidRPr="00A631AF" w:rsidRDefault="003D57B2" w:rsidP="003D57B2">
      <w:pPr>
        <w:rPr>
          <w:ins w:id="4291" w:author="John Benito" w:date="2013-06-12T11:59:00Z"/>
        </w:rPr>
      </w:pPr>
      <w:ins w:id="4292" w:author="John Benito" w:date="2013-06-12T11:59:00Z">
        <w:r w:rsidRPr="00974897">
          <w:t>This vulnerability is intended to be applicable to languages with the following characteristics:</w:t>
        </w:r>
      </w:ins>
    </w:p>
    <w:p w:rsidR="003D57B2" w:rsidRDefault="003D57B2" w:rsidP="003D57B2">
      <w:pPr>
        <w:pStyle w:val="ListParagraph"/>
        <w:numPr>
          <w:ilvl w:val="0"/>
          <w:numId w:val="340"/>
        </w:numPr>
        <w:rPr>
          <w:ins w:id="4293" w:author="John Benito" w:date="2013-06-12T11:59:00Z"/>
        </w:rPr>
      </w:pPr>
      <w:ins w:id="4294" w:author="John Benito" w:date="2013-06-12T11:59:00Z">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ins>
    </w:p>
    <w:p w:rsidR="003D57B2" w:rsidRDefault="00C505FC" w:rsidP="003D57B2">
      <w:pPr>
        <w:pStyle w:val="Heading3"/>
        <w:rPr>
          <w:ins w:id="4295" w:author="John Benito" w:date="2013-06-12T11:59:00Z"/>
          <w:lang w:val="en-CA"/>
        </w:rPr>
      </w:pPr>
      <w:ins w:id="4296" w:author="John Benito" w:date="2013-06-12T12:03:00Z">
        <w:r>
          <w:rPr>
            <w:lang w:val="en-CA"/>
          </w:rPr>
          <w:lastRenderedPageBreak/>
          <w:t>6.59</w:t>
        </w:r>
      </w:ins>
      <w:ins w:id="4297" w:author="John Benito" w:date="2013-06-12T11:59:00Z">
        <w:r w:rsidR="003D57B2">
          <w:rPr>
            <w:lang w:val="en-CA"/>
          </w:rPr>
          <w:t>.5 Avoiding the vulnerability or mitigating its effect</w:t>
        </w:r>
      </w:ins>
    </w:p>
    <w:p w:rsidR="003D57B2" w:rsidRPr="00646220" w:rsidRDefault="003D57B2" w:rsidP="003D57B2">
      <w:pPr>
        <w:rPr>
          <w:ins w:id="4298" w:author="John Benito" w:date="2013-06-12T11:59:00Z"/>
          <w:lang w:val="en-CA"/>
        </w:rPr>
      </w:pPr>
      <w:ins w:id="4299" w:author="John Benito" w:date="2013-06-12T11:59:00Z">
        <w:r w:rsidRPr="00646220">
          <w:rPr>
            <w:lang w:val="en-CA"/>
          </w:rPr>
          <w:t>Software developers can avoid the vulnerability or mitigate its ill</w:t>
        </w:r>
        <w:r>
          <w:rPr>
            <w:lang w:val="en-CA"/>
          </w:rPr>
          <w:t xml:space="preserve"> effects in the following ways:</w:t>
        </w:r>
      </w:ins>
    </w:p>
    <w:p w:rsidR="003D57B2" w:rsidRDefault="003D57B2" w:rsidP="003D57B2">
      <w:pPr>
        <w:numPr>
          <w:ilvl w:val="0"/>
          <w:numId w:val="240"/>
        </w:numPr>
        <w:spacing w:after="0"/>
        <w:rPr>
          <w:ins w:id="4300" w:author="John Benito" w:date="2013-06-12T11:59:00Z"/>
          <w:lang w:val="en-CA"/>
        </w:rPr>
      </w:pPr>
      <w:ins w:id="4301" w:author="John Benito" w:date="2013-06-12T11:59:00Z">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ins>
    </w:p>
    <w:p w:rsidR="003D57B2" w:rsidRDefault="003D57B2" w:rsidP="003D57B2">
      <w:pPr>
        <w:numPr>
          <w:ilvl w:val="0"/>
          <w:numId w:val="240"/>
        </w:numPr>
        <w:spacing w:after="0"/>
        <w:rPr>
          <w:ins w:id="4302" w:author="John Benito" w:date="2013-06-12T11:59:00Z"/>
          <w:lang w:val="en-CA"/>
        </w:rPr>
      </w:pPr>
      <w:ins w:id="4303" w:author="John Benito" w:date="2013-06-12T11:59:00Z">
        <w:r w:rsidRPr="00646220">
          <w:rPr>
            <w:lang w:val="en-CA"/>
          </w:rPr>
          <w:t>Provide mechanisms to detect and/or recover from failed termination.</w:t>
        </w:r>
      </w:ins>
    </w:p>
    <w:p w:rsidR="003D57B2" w:rsidRDefault="003D57B2" w:rsidP="003D57B2">
      <w:pPr>
        <w:numPr>
          <w:ilvl w:val="0"/>
          <w:numId w:val="240"/>
        </w:numPr>
        <w:spacing w:after="0"/>
        <w:rPr>
          <w:ins w:id="4304" w:author="John Benito" w:date="2013-06-12T11:59:00Z"/>
          <w:lang w:val="en-CA"/>
        </w:rPr>
      </w:pPr>
      <w:ins w:id="4305" w:author="John Benito" w:date="2013-06-12T11:59:00Z">
        <w:r>
          <w:rPr>
            <w:lang w:val="en-CA"/>
          </w:rPr>
          <w:t>Use static analysis techniques, such as CSP or model-checking to show that thread termination is safely handled.</w:t>
        </w:r>
      </w:ins>
    </w:p>
    <w:p w:rsidR="003D57B2" w:rsidRPr="00646220" w:rsidRDefault="003D57B2" w:rsidP="003D57B2">
      <w:pPr>
        <w:numPr>
          <w:ilvl w:val="0"/>
          <w:numId w:val="240"/>
        </w:numPr>
        <w:rPr>
          <w:ins w:id="4306" w:author="John Benito" w:date="2013-06-12T11:59:00Z"/>
          <w:lang w:val="en-CA"/>
        </w:rPr>
      </w:pPr>
      <w:ins w:id="4307" w:author="John Benito" w:date="2013-06-12T11:59:00Z">
        <w:r>
          <w:rPr>
            <w:lang w:val="en-CA"/>
          </w:rPr>
          <w:t>Where appropriate, use scheduling models where threads never terminate.</w:t>
        </w:r>
      </w:ins>
    </w:p>
    <w:p w:rsidR="003D57B2" w:rsidRDefault="00C505FC" w:rsidP="003D57B2">
      <w:pPr>
        <w:pStyle w:val="Heading3"/>
        <w:rPr>
          <w:ins w:id="4308" w:author="John Benito" w:date="2013-06-12T11:59:00Z"/>
        </w:rPr>
      </w:pPr>
      <w:ins w:id="4309" w:author="John Benito" w:date="2013-06-12T12:03:00Z">
        <w:r>
          <w:rPr>
            <w:lang w:val="en-CA"/>
          </w:rPr>
          <w:t>6.59</w:t>
        </w:r>
      </w:ins>
      <w:ins w:id="4310" w:author="John Benito" w:date="2013-06-12T11:59:00Z">
        <w:r w:rsidR="003D57B2">
          <w:rPr>
            <w:lang w:val="en-CA"/>
          </w:rPr>
          <w:t xml:space="preserve">.6 </w:t>
        </w:r>
        <w:r w:rsidR="003D57B2" w:rsidRPr="00646220">
          <w:t>Implications for standardization</w:t>
        </w:r>
      </w:ins>
    </w:p>
    <w:p w:rsidR="003D57B2" w:rsidRPr="00646220" w:rsidRDefault="003D57B2" w:rsidP="003D57B2">
      <w:pPr>
        <w:rPr>
          <w:ins w:id="4311" w:author="John Benito" w:date="2013-06-12T11:59:00Z"/>
          <w:lang w:val="en-CA"/>
        </w:rPr>
      </w:pPr>
      <w:ins w:id="4312" w:author="John Benito" w:date="2013-06-12T11:59:00Z">
        <w:r w:rsidRPr="00646220">
          <w:rPr>
            <w:lang w:val="en-CA"/>
          </w:rPr>
          <w:t>In future standardization activities, the follow</w:t>
        </w:r>
        <w:r>
          <w:rPr>
            <w:lang w:val="en-CA"/>
          </w:rPr>
          <w:t>ing items should be considered:</w:t>
        </w:r>
      </w:ins>
    </w:p>
    <w:p w:rsidR="003D57B2" w:rsidRPr="00646220" w:rsidRDefault="003D57B2" w:rsidP="003D57B2">
      <w:pPr>
        <w:numPr>
          <w:ilvl w:val="0"/>
          <w:numId w:val="241"/>
        </w:numPr>
        <w:rPr>
          <w:ins w:id="4313" w:author="John Benito" w:date="2013-06-12T11:59:00Z"/>
          <w:lang w:val="en-CA"/>
        </w:rPr>
      </w:pPr>
      <w:ins w:id="4314" w:author="John Benito" w:date="2013-06-12T11:59:00Z">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ins>
    </w:p>
    <w:p w:rsidR="003D57B2" w:rsidRDefault="00C505FC" w:rsidP="003D57B2">
      <w:pPr>
        <w:pStyle w:val="Heading2"/>
        <w:rPr>
          <w:ins w:id="4315" w:author="John Benito" w:date="2013-06-12T11:59:00Z"/>
        </w:rPr>
      </w:pPr>
      <w:bookmarkStart w:id="4316" w:name="_Toc358896438"/>
      <w:bookmarkStart w:id="4317" w:name="_Ref358977270"/>
      <w:ins w:id="4318" w:author="John Benito" w:date="2013-06-12T12:05:00Z">
        <w:r>
          <w:t>6.60</w:t>
        </w:r>
      </w:ins>
      <w:ins w:id="4319" w:author="John Benito" w:date="2013-06-12T11:59:00Z">
        <w:r w:rsidR="003D57B2">
          <w:t xml:space="preserve"> Concurrent Data Access [CGX]</w:t>
        </w:r>
        <w:bookmarkEnd w:id="4316"/>
        <w:bookmarkEnd w:id="4317"/>
        <w:r w:rsidR="003D57B2">
          <w:fldChar w:fldCharType="begin"/>
        </w:r>
        <w:r w:rsidR="003D57B2">
          <w:instrText xml:space="preserve"> XE "</w:instrText>
        </w:r>
      </w:ins>
      <w:ins w:id="4320" w:author="John Benito" w:date="2013-06-12T15:09:00Z">
        <w:r w:rsidR="00DF6556" w:rsidRPr="00B53360">
          <w:instrText>Language</w:instrText>
        </w:r>
        <w:r w:rsidR="00DF6556" w:rsidRPr="000219E7">
          <w:instrText xml:space="preserve"> </w:instrText>
        </w:r>
      </w:ins>
      <w:ins w:id="4321" w:author="John Benito" w:date="2013-06-12T11:59:00Z">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ins>
    </w:p>
    <w:p w:rsidR="003D57B2" w:rsidRDefault="00C505FC" w:rsidP="003D57B2">
      <w:pPr>
        <w:pStyle w:val="Heading3"/>
        <w:rPr>
          <w:ins w:id="4322" w:author="John Benito" w:date="2013-06-12T11:59:00Z"/>
          <w:lang w:val="en-CA"/>
        </w:rPr>
      </w:pPr>
      <w:ins w:id="4323" w:author="John Benito" w:date="2013-06-12T12:05:00Z">
        <w:r>
          <w:rPr>
            <w:lang w:val="en-CA"/>
          </w:rPr>
          <w:t>6.60</w:t>
        </w:r>
      </w:ins>
      <w:ins w:id="4324" w:author="John Benito" w:date="2013-06-12T11:59:00Z">
        <w:r w:rsidR="003D57B2">
          <w:rPr>
            <w:lang w:val="en-CA"/>
          </w:rPr>
          <w:t>.1 Description of application vulnerability</w:t>
        </w:r>
      </w:ins>
    </w:p>
    <w:p w:rsidR="003D57B2" w:rsidRDefault="003D57B2" w:rsidP="003D57B2">
      <w:pPr>
        <w:rPr>
          <w:ins w:id="4325" w:author="John Benito" w:date="2013-06-12T11:59:00Z"/>
          <w:lang w:val="en-CA"/>
        </w:rPr>
      </w:pPr>
      <w:ins w:id="4326" w:author="John Benito" w:date="2013-06-12T11:59:00Z">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This, in turn, can lead to incorrect computation, premature program termination, livelock, or system corruption</w:t>
        </w:r>
        <w:r>
          <w:rPr>
            <w:lang w:val="en-CA"/>
          </w:rPr>
          <w:t>.</w:t>
        </w:r>
      </w:ins>
    </w:p>
    <w:p w:rsidR="003D57B2" w:rsidRDefault="00C505FC" w:rsidP="003D57B2">
      <w:pPr>
        <w:pStyle w:val="Heading3"/>
        <w:rPr>
          <w:ins w:id="4327" w:author="John Benito" w:date="2013-06-12T11:59:00Z"/>
          <w:lang w:val="en-CA"/>
        </w:rPr>
      </w:pPr>
      <w:ins w:id="4328" w:author="John Benito" w:date="2013-06-12T12:05:00Z">
        <w:r>
          <w:rPr>
            <w:lang w:val="en-CA"/>
          </w:rPr>
          <w:t>6.60</w:t>
        </w:r>
      </w:ins>
      <w:ins w:id="4329" w:author="John Benito" w:date="2013-06-12T11:59:00Z">
        <w:r w:rsidR="003D57B2">
          <w:rPr>
            <w:lang w:val="en-CA"/>
          </w:rPr>
          <w:t>.2 Cross references</w:t>
        </w:r>
      </w:ins>
    </w:p>
    <w:p w:rsidR="003D57B2" w:rsidRDefault="003D57B2" w:rsidP="003D57B2">
      <w:pPr>
        <w:spacing w:after="0"/>
        <w:rPr>
          <w:ins w:id="4330" w:author="John Benito" w:date="2013-06-12T11:59:00Z"/>
          <w:lang w:val="en-CA"/>
        </w:rPr>
      </w:pPr>
      <w:ins w:id="4331" w:author="John Benito" w:date="2013-06-12T11:59:00Z">
        <w:r>
          <w:rPr>
            <w:lang w:val="en-CA"/>
          </w:rPr>
          <w:t>CWE:</w:t>
        </w:r>
      </w:ins>
    </w:p>
    <w:p w:rsidR="003D57B2" w:rsidRDefault="003D57B2" w:rsidP="003D57B2">
      <w:pPr>
        <w:spacing w:after="0"/>
        <w:ind w:left="403"/>
        <w:rPr>
          <w:ins w:id="4332" w:author="John Benito" w:date="2013-06-12T11:59:00Z"/>
        </w:rPr>
      </w:pPr>
      <w:ins w:id="4333" w:author="John Benito" w:date="2013-06-12T11:59:00Z">
        <w:r>
          <w:rPr>
            <w:rFonts w:eastAsia="Verdana"/>
          </w:rPr>
          <w:t>214. Information Exposure Through Process Environment</w:t>
        </w:r>
      </w:ins>
    </w:p>
    <w:p w:rsidR="003D57B2" w:rsidRDefault="003D57B2" w:rsidP="003D57B2">
      <w:pPr>
        <w:spacing w:after="0"/>
        <w:ind w:left="403"/>
        <w:rPr>
          <w:ins w:id="4334" w:author="John Benito" w:date="2013-06-12T11:59:00Z"/>
        </w:rPr>
      </w:pPr>
      <w:ins w:id="4335" w:author="John Benito" w:date="2013-06-12T11:59:00Z">
        <w:r>
          <w:rPr>
            <w:rFonts w:eastAsia="Helvetica;Arial" w:cs="Helvetica;Arial"/>
          </w:rPr>
          <w:t xml:space="preserve">362. </w:t>
        </w:r>
        <w:r>
          <w:rPr>
            <w:rFonts w:eastAsia="Verdana"/>
          </w:rPr>
          <w:t>Concurrent Execution using Shared Resource with Improper Synchronization ('Race Condition')</w:t>
        </w:r>
      </w:ins>
    </w:p>
    <w:p w:rsidR="003D57B2" w:rsidRDefault="003D57B2" w:rsidP="003D57B2">
      <w:pPr>
        <w:spacing w:after="0"/>
        <w:ind w:left="403"/>
        <w:rPr>
          <w:ins w:id="4336" w:author="John Benito" w:date="2013-06-12T11:59:00Z"/>
        </w:rPr>
      </w:pPr>
      <w:ins w:id="4337" w:author="John Benito" w:date="2013-06-12T11:59:00Z">
        <w:r>
          <w:rPr>
            <w:rFonts w:eastAsia="Verdana"/>
          </w:rPr>
          <w:t>366. Race Condition Within a Thread</w:t>
        </w:r>
      </w:ins>
    </w:p>
    <w:p w:rsidR="003D57B2" w:rsidRDefault="003D57B2" w:rsidP="003D57B2">
      <w:pPr>
        <w:spacing w:after="0"/>
        <w:ind w:left="403"/>
        <w:rPr>
          <w:ins w:id="4338" w:author="John Benito" w:date="2013-06-12T11:59:00Z"/>
        </w:rPr>
      </w:pPr>
      <w:ins w:id="4339" w:author="John Benito" w:date="2013-06-12T11:59:00Z">
        <w:r>
          <w:rPr>
            <w:rFonts w:eastAsia="Verdana"/>
          </w:rPr>
          <w:t>368. Context Switching Race Conditions</w:t>
        </w:r>
      </w:ins>
    </w:p>
    <w:p w:rsidR="003D57B2" w:rsidRDefault="003D57B2" w:rsidP="003D57B2">
      <w:pPr>
        <w:spacing w:after="0"/>
        <w:ind w:left="403"/>
        <w:rPr>
          <w:ins w:id="4340" w:author="John Benito" w:date="2013-06-12T11:59:00Z"/>
        </w:rPr>
      </w:pPr>
      <w:ins w:id="4341" w:author="John Benito" w:date="2013-06-12T11:59:00Z">
        <w:r>
          <w:rPr>
            <w:rFonts w:eastAsia="Verdana"/>
          </w:rPr>
          <w:t>413. Improper Resource Locking</w:t>
        </w:r>
      </w:ins>
    </w:p>
    <w:p w:rsidR="003D57B2" w:rsidRDefault="003D57B2" w:rsidP="003D57B2">
      <w:pPr>
        <w:spacing w:after="0"/>
        <w:ind w:left="403"/>
        <w:rPr>
          <w:ins w:id="4342" w:author="John Benito" w:date="2013-06-12T11:59:00Z"/>
        </w:rPr>
      </w:pPr>
      <w:ins w:id="4343" w:author="John Benito" w:date="2013-06-12T11:59:00Z">
        <w:r>
          <w:rPr>
            <w:rFonts w:eastAsia="Verdana"/>
          </w:rPr>
          <w:t>764. Multiple Locks of a Critical Resource</w:t>
        </w:r>
      </w:ins>
    </w:p>
    <w:p w:rsidR="003D57B2" w:rsidRDefault="003D57B2" w:rsidP="003D57B2">
      <w:pPr>
        <w:spacing w:after="0"/>
        <w:ind w:left="403"/>
        <w:rPr>
          <w:ins w:id="4344" w:author="John Benito" w:date="2013-06-12T11:59:00Z"/>
        </w:rPr>
      </w:pPr>
      <w:ins w:id="4345" w:author="John Benito" w:date="2013-06-12T11:59:00Z">
        <w:r>
          <w:rPr>
            <w:rFonts w:eastAsia="Verdana"/>
          </w:rPr>
          <w:t>765. Multiple Unlocks of a Critical Resource</w:t>
        </w:r>
      </w:ins>
    </w:p>
    <w:p w:rsidR="003D57B2" w:rsidRDefault="003D57B2" w:rsidP="003D57B2">
      <w:pPr>
        <w:spacing w:after="0"/>
        <w:ind w:left="403"/>
        <w:rPr>
          <w:ins w:id="4346" w:author="John Benito" w:date="2013-06-12T11:59:00Z"/>
        </w:rPr>
      </w:pPr>
      <w:ins w:id="4347" w:author="John Benito" w:date="2013-06-12T11:59:00Z">
        <w:r>
          <w:rPr>
            <w:rFonts w:eastAsia="Verdana"/>
          </w:rPr>
          <w:t>820. Missing Synchronization</w:t>
        </w:r>
      </w:ins>
    </w:p>
    <w:p w:rsidR="003D57B2" w:rsidRDefault="003D57B2" w:rsidP="003D57B2">
      <w:pPr>
        <w:ind w:left="403"/>
        <w:rPr>
          <w:ins w:id="4348" w:author="John Benito" w:date="2013-06-12T11:59:00Z"/>
        </w:rPr>
      </w:pPr>
      <w:ins w:id="4349" w:author="John Benito" w:date="2013-06-12T11:59:00Z">
        <w:r>
          <w:rPr>
            <w:rFonts w:eastAsia="Verdana"/>
          </w:rPr>
          <w:t>821. Incorrect Synchronization</w:t>
        </w:r>
      </w:ins>
    </w:p>
    <w:p w:rsidR="003D57B2" w:rsidRDefault="003D57B2" w:rsidP="003D57B2">
      <w:pPr>
        <w:spacing w:after="0"/>
        <w:rPr>
          <w:ins w:id="4350" w:author="John Benito" w:date="2013-06-12T11:59:00Z"/>
          <w:lang w:val="en-CA"/>
        </w:rPr>
      </w:pPr>
      <w:ins w:id="4351" w:author="John Benito" w:date="2013-06-12T11:59:00Z">
        <w:r w:rsidRPr="00646220">
          <w:rPr>
            <w:lang w:val="en-CA"/>
          </w:rPr>
          <w:t xml:space="preserve">ISO IEC 8692 </w:t>
        </w:r>
        <w:r w:rsidRPr="001426B4">
          <w:rPr>
            <w:i/>
            <w:lang w:val="en-CA"/>
          </w:rPr>
          <w:t>Programming Language Ada</w:t>
        </w:r>
        <w:r w:rsidRPr="00646220">
          <w:rPr>
            <w:lang w:val="en-CA"/>
          </w:rPr>
          <w:t>, with TC 1:2001 and AM 1:2007.</w:t>
        </w:r>
      </w:ins>
    </w:p>
    <w:p w:rsidR="003D57B2" w:rsidRDefault="003D57B2" w:rsidP="003D57B2">
      <w:pPr>
        <w:spacing w:after="0"/>
        <w:rPr>
          <w:ins w:id="4352" w:author="John Benito" w:date="2013-06-12T11:59:00Z"/>
          <w:lang w:val="en-CA"/>
        </w:rPr>
      </w:pPr>
      <w:ins w:id="4353" w:author="John Benito" w:date="2013-06-12T11:59:00Z">
        <w:r w:rsidRPr="00646220">
          <w:rPr>
            <w:lang w:val="en-CA"/>
          </w:rPr>
          <w:t>Burns A. and Wellings A., Language Vulnerabilities - Let’s not forget Concurrency, IRTAW 14, 2009.</w:t>
        </w:r>
      </w:ins>
    </w:p>
    <w:p w:rsidR="003D57B2" w:rsidRDefault="003D57B2" w:rsidP="003D57B2">
      <w:pPr>
        <w:rPr>
          <w:ins w:id="4354" w:author="John Benito" w:date="2013-06-12T11:59:00Z"/>
          <w:lang w:val="en-CA"/>
        </w:rPr>
      </w:pPr>
      <w:ins w:id="4355" w:author="John Benito" w:date="2013-06-12T11:59:00Z">
        <w:r w:rsidRPr="00646220">
          <w:rPr>
            <w:lang w:val="en-CA"/>
          </w:rPr>
          <w:t>C.A.R Hoare, A model for communicating sequential processes, 1980</w:t>
        </w:r>
      </w:ins>
    </w:p>
    <w:p w:rsidR="003D57B2" w:rsidRDefault="00C505FC" w:rsidP="003D57B2">
      <w:pPr>
        <w:pStyle w:val="Heading3"/>
        <w:rPr>
          <w:ins w:id="4356" w:author="John Benito" w:date="2013-06-12T11:59:00Z"/>
          <w:lang w:val="en-CA"/>
        </w:rPr>
      </w:pPr>
      <w:ins w:id="4357" w:author="John Benito" w:date="2013-06-12T12:05:00Z">
        <w:r>
          <w:rPr>
            <w:lang w:val="en-CA"/>
          </w:rPr>
          <w:lastRenderedPageBreak/>
          <w:t>6.60</w:t>
        </w:r>
      </w:ins>
      <w:ins w:id="4358" w:author="John Benito" w:date="2013-06-12T11:59:00Z">
        <w:r w:rsidR="003D57B2">
          <w:rPr>
            <w:lang w:val="en-CA"/>
          </w:rPr>
          <w:t>.3 Mechanism of failure</w:t>
        </w:r>
      </w:ins>
    </w:p>
    <w:p w:rsidR="003D57B2" w:rsidRDefault="003D57B2" w:rsidP="003D57B2">
      <w:pPr>
        <w:rPr>
          <w:ins w:id="4359" w:author="John Benito" w:date="2013-06-12T11:59:00Z"/>
          <w:lang w:val="en-CA"/>
        </w:rPr>
      </w:pPr>
      <w:ins w:id="4360" w:author="John Benito" w:date="2013-06-12T11:59:00Z">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ins>
    </w:p>
    <w:p w:rsidR="003D57B2" w:rsidRDefault="00C505FC" w:rsidP="003D57B2">
      <w:pPr>
        <w:pStyle w:val="Heading3"/>
        <w:rPr>
          <w:ins w:id="4361" w:author="John Benito" w:date="2013-06-12T11:59:00Z"/>
          <w:lang w:val="en-CA"/>
        </w:rPr>
      </w:pPr>
      <w:ins w:id="4362" w:author="John Benito" w:date="2013-06-12T12:05:00Z">
        <w:r>
          <w:rPr>
            <w:lang w:val="en-CA"/>
          </w:rPr>
          <w:t>6.60</w:t>
        </w:r>
      </w:ins>
      <w:ins w:id="4363" w:author="John Benito" w:date="2013-06-12T11:59:00Z">
        <w:r w:rsidR="003D57B2">
          <w:rPr>
            <w:lang w:val="en-CA"/>
          </w:rPr>
          <w:t>.4 Applicable language characteristics</w:t>
        </w:r>
      </w:ins>
    </w:p>
    <w:p w:rsidR="003D57B2" w:rsidRPr="00646220" w:rsidRDefault="003D57B2" w:rsidP="003D57B2">
      <w:pPr>
        <w:rPr>
          <w:ins w:id="4364" w:author="John Benito" w:date="2013-06-12T11:59:00Z"/>
          <w:lang w:val="en-CA"/>
        </w:rPr>
      </w:pPr>
      <w:ins w:id="4365" w:author="John Benito" w:date="2013-06-12T11:59:00Z">
        <w:r w:rsidRPr="00646220">
          <w:rPr>
            <w:lang w:val="en-CA"/>
          </w:rPr>
          <w:t>The vulnerability is intended to be applicable to</w:t>
        </w:r>
      </w:ins>
    </w:p>
    <w:p w:rsidR="003D57B2" w:rsidRPr="00646220" w:rsidRDefault="003D57B2" w:rsidP="003D57B2">
      <w:pPr>
        <w:numPr>
          <w:ilvl w:val="0"/>
          <w:numId w:val="242"/>
        </w:numPr>
        <w:rPr>
          <w:ins w:id="4366" w:author="John Benito" w:date="2013-06-12T11:59:00Z"/>
          <w:lang w:val="en-CA"/>
        </w:rPr>
      </w:pPr>
      <w:ins w:id="4367" w:author="John Benito" w:date="2013-06-12T11:59:00Z">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ins>
    </w:p>
    <w:p w:rsidR="003D57B2" w:rsidRDefault="00C505FC" w:rsidP="003D57B2">
      <w:pPr>
        <w:pStyle w:val="Heading3"/>
        <w:rPr>
          <w:ins w:id="4368" w:author="John Benito" w:date="2013-06-12T11:59:00Z"/>
          <w:lang w:val="en-CA"/>
        </w:rPr>
      </w:pPr>
      <w:ins w:id="4369" w:author="John Benito" w:date="2013-06-12T12:05:00Z">
        <w:r>
          <w:rPr>
            <w:lang w:val="en-CA"/>
          </w:rPr>
          <w:t>6.60</w:t>
        </w:r>
      </w:ins>
      <w:ins w:id="4370" w:author="John Benito" w:date="2013-06-12T11:59:00Z">
        <w:r w:rsidR="003D57B2">
          <w:rPr>
            <w:lang w:val="en-CA"/>
          </w:rPr>
          <w:t>.5 Avoiding the vulnerability or mitigating its effect</w:t>
        </w:r>
      </w:ins>
    </w:p>
    <w:p w:rsidR="003D57B2" w:rsidRPr="00646220" w:rsidRDefault="003D57B2" w:rsidP="003D57B2">
      <w:pPr>
        <w:rPr>
          <w:ins w:id="4371" w:author="John Benito" w:date="2013-06-12T11:59:00Z"/>
          <w:lang w:val="en-CA"/>
        </w:rPr>
      </w:pPr>
      <w:ins w:id="4372" w:author="John Benito" w:date="2013-06-12T11:59:00Z">
        <w:r w:rsidRPr="00646220">
          <w:rPr>
            <w:lang w:val="en-CA"/>
          </w:rPr>
          <w:t>Software developers can avoid the vulnerability or mitigate its effects in the following ways.</w:t>
        </w:r>
      </w:ins>
    </w:p>
    <w:p w:rsidR="003D57B2" w:rsidRDefault="003D57B2" w:rsidP="003D57B2">
      <w:pPr>
        <w:numPr>
          <w:ilvl w:val="0"/>
          <w:numId w:val="243"/>
        </w:numPr>
        <w:spacing w:after="0"/>
        <w:rPr>
          <w:ins w:id="4373" w:author="John Benito" w:date="2013-06-12T11:59:00Z"/>
          <w:lang w:val="en-CA"/>
        </w:rPr>
      </w:pPr>
      <w:ins w:id="4374" w:author="John Benito" w:date="2013-06-12T11:59:00Z">
        <w:r w:rsidRPr="00646220">
          <w:rPr>
            <w:lang w:val="en-CA"/>
          </w:rPr>
          <w:t>Place all data in memory regions accessible to only one thread at a time.</w:t>
        </w:r>
      </w:ins>
    </w:p>
    <w:p w:rsidR="003D57B2" w:rsidRDefault="003D57B2" w:rsidP="003D57B2">
      <w:pPr>
        <w:numPr>
          <w:ilvl w:val="0"/>
          <w:numId w:val="243"/>
        </w:numPr>
        <w:spacing w:after="0"/>
        <w:rPr>
          <w:ins w:id="4375" w:author="John Benito" w:date="2013-06-12T11:59:00Z"/>
          <w:lang w:val="en-CA"/>
        </w:rPr>
      </w:pPr>
      <w:ins w:id="4376" w:author="John Benito" w:date="2013-06-12T11:59:00Z">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ins>
    </w:p>
    <w:p w:rsidR="003D57B2" w:rsidRDefault="003D57B2" w:rsidP="003D57B2">
      <w:pPr>
        <w:numPr>
          <w:ilvl w:val="0"/>
          <w:numId w:val="243"/>
        </w:numPr>
        <w:spacing w:after="0"/>
        <w:rPr>
          <w:ins w:id="4377" w:author="John Benito" w:date="2013-06-12T11:59:00Z"/>
          <w:lang w:val="en-CA"/>
        </w:rPr>
      </w:pPr>
      <w:ins w:id="4378" w:author="John Benito" w:date="2013-06-12T11:59:00Z">
        <w:r w:rsidRPr="00646220">
          <w:rPr>
            <w:lang w:val="en-CA"/>
          </w:rPr>
          <w:t>Use operating system primitives, such as the POSIX locking primitives for synchronization to develop a protocol equivalent to the Ada “protected” and Java “Protected” paradigm.</w:t>
        </w:r>
      </w:ins>
    </w:p>
    <w:p w:rsidR="003D57B2" w:rsidRPr="00646220" w:rsidRDefault="003D57B2" w:rsidP="003D57B2">
      <w:pPr>
        <w:numPr>
          <w:ilvl w:val="0"/>
          <w:numId w:val="243"/>
        </w:numPr>
        <w:rPr>
          <w:ins w:id="4379" w:author="John Benito" w:date="2013-06-12T11:59:00Z"/>
          <w:lang w:val="en-CA"/>
        </w:rPr>
      </w:pPr>
      <w:ins w:id="4380" w:author="John Benito" w:date="2013-06-12T11:59:00Z">
        <w:r w:rsidRPr="00646220">
          <w:rPr>
            <w:lang w:val="en-CA"/>
          </w:rPr>
          <w:t>Where order of access is important for correctness, implement blocking and releasing paradigms, or provide a test in the same protected region to check for correct order and generate errors if the test fails.</w:t>
        </w:r>
      </w:ins>
    </w:p>
    <w:p w:rsidR="003D57B2" w:rsidRDefault="00C505FC" w:rsidP="003D57B2">
      <w:pPr>
        <w:pStyle w:val="Heading3"/>
        <w:rPr>
          <w:ins w:id="4381" w:author="John Benito" w:date="2013-06-12T11:59:00Z"/>
        </w:rPr>
      </w:pPr>
      <w:ins w:id="4382" w:author="John Benito" w:date="2013-06-12T12:05:00Z">
        <w:r>
          <w:rPr>
            <w:lang w:val="en-CA"/>
          </w:rPr>
          <w:t>6.60</w:t>
        </w:r>
      </w:ins>
      <w:ins w:id="4383" w:author="John Benito" w:date="2013-06-12T11:59:00Z">
        <w:r w:rsidR="003D57B2">
          <w:rPr>
            <w:lang w:val="en-CA"/>
          </w:rPr>
          <w:t xml:space="preserve">.6 </w:t>
        </w:r>
        <w:r w:rsidR="003D57B2" w:rsidRPr="00646220">
          <w:t>Implications for standardization</w:t>
        </w:r>
      </w:ins>
    </w:p>
    <w:p w:rsidR="003D57B2" w:rsidRPr="00646220" w:rsidRDefault="003D57B2" w:rsidP="003D57B2">
      <w:pPr>
        <w:rPr>
          <w:ins w:id="4384" w:author="John Benito" w:date="2013-06-12T11:59:00Z"/>
          <w:lang w:val="en-CA"/>
        </w:rPr>
      </w:pPr>
      <w:ins w:id="4385" w:author="John Benito" w:date="2013-06-12T11:59:00Z">
        <w:r w:rsidRPr="00646220">
          <w:rPr>
            <w:lang w:val="en-CA"/>
          </w:rPr>
          <w:t>In future standardisation activities, the follow</w:t>
        </w:r>
        <w:r>
          <w:rPr>
            <w:lang w:val="en-CA"/>
          </w:rPr>
          <w:t>ing items should be considered:</w:t>
        </w:r>
      </w:ins>
    </w:p>
    <w:p w:rsidR="003D57B2" w:rsidRPr="00646220" w:rsidRDefault="003D57B2" w:rsidP="003D57B2">
      <w:pPr>
        <w:numPr>
          <w:ilvl w:val="0"/>
          <w:numId w:val="244"/>
        </w:numPr>
        <w:rPr>
          <w:ins w:id="4386" w:author="John Benito" w:date="2013-06-12T11:59:00Z"/>
          <w:lang w:val="en-CA"/>
        </w:rPr>
      </w:pPr>
      <w:ins w:id="4387" w:author="John Benito" w:date="2013-06-12T11:59:00Z">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ins>
    </w:p>
    <w:p w:rsidR="003D57B2" w:rsidRDefault="003D57B2" w:rsidP="003D57B2">
      <w:pPr>
        <w:rPr>
          <w:ins w:id="4388" w:author="John Benito" w:date="2013-06-12T11:59:00Z"/>
          <w:lang w:val="en-CA"/>
        </w:rPr>
      </w:pPr>
      <w:ins w:id="4389" w:author="John Benito" w:date="2013-06-12T11:59:00Z">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ins>
    </w:p>
    <w:p w:rsidR="003D57B2" w:rsidRDefault="00AE1EED" w:rsidP="003D57B2">
      <w:pPr>
        <w:pStyle w:val="Heading2"/>
        <w:rPr>
          <w:ins w:id="4390" w:author="John Benito" w:date="2013-06-12T11:59:00Z"/>
          <w:lang w:val="en-CA"/>
        </w:rPr>
      </w:pPr>
      <w:bookmarkStart w:id="4391" w:name="_Toc358896439"/>
      <w:ins w:id="4392" w:author="John Benito" w:date="2013-06-12T12:08:00Z">
        <w:r>
          <w:rPr>
            <w:lang w:val="en-CA"/>
          </w:rPr>
          <w:lastRenderedPageBreak/>
          <w:t>6.61</w:t>
        </w:r>
      </w:ins>
      <w:ins w:id="4393" w:author="John Benito" w:date="2013-06-12T11:59:00Z">
        <w:r w:rsidR="003D57B2">
          <w:rPr>
            <w:lang w:val="en-CA"/>
          </w:rPr>
          <w:t xml:space="preserve"> Concurrency – Premature Termination [CGS]</w:t>
        </w:r>
        <w:bookmarkEnd w:id="4391"/>
        <w:r w:rsidR="003D57B2">
          <w:rPr>
            <w:lang w:val="en-CA"/>
          </w:rPr>
          <w:fldChar w:fldCharType="begin"/>
        </w:r>
        <w:r w:rsidR="003D57B2">
          <w:instrText xml:space="preserve"> XE "</w:instrText>
        </w:r>
      </w:ins>
      <w:ins w:id="4394" w:author="John Benito" w:date="2013-06-12T15:09:00Z">
        <w:r w:rsidR="00DF6556" w:rsidRPr="00B53360">
          <w:instrText>Language</w:instrText>
        </w:r>
        <w:r w:rsidR="00DF6556" w:rsidRPr="00B2682E">
          <w:instrText xml:space="preserve"> </w:instrText>
        </w:r>
      </w:ins>
      <w:ins w:id="4395" w:author="John Benito" w:date="2013-06-12T11:59:00Z">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ins>
    </w:p>
    <w:p w:rsidR="003D57B2" w:rsidRDefault="00AE1EED" w:rsidP="003D57B2">
      <w:pPr>
        <w:pStyle w:val="Heading3"/>
        <w:rPr>
          <w:ins w:id="4396" w:author="John Benito" w:date="2013-06-12T11:59:00Z"/>
          <w:lang w:val="en-CA"/>
        </w:rPr>
      </w:pPr>
      <w:ins w:id="4397" w:author="John Benito" w:date="2013-06-12T12:08:00Z">
        <w:r>
          <w:rPr>
            <w:lang w:val="en-CA"/>
          </w:rPr>
          <w:t>6.61</w:t>
        </w:r>
      </w:ins>
      <w:ins w:id="4398" w:author="John Benito" w:date="2013-06-12T11:59:00Z">
        <w:r w:rsidR="003D57B2">
          <w:rPr>
            <w:lang w:val="en-CA"/>
          </w:rPr>
          <w:t>.1 Description of application vulnerability</w:t>
        </w:r>
      </w:ins>
    </w:p>
    <w:p w:rsidR="003D57B2" w:rsidRPr="007638CB" w:rsidRDefault="003D57B2" w:rsidP="003D57B2">
      <w:pPr>
        <w:rPr>
          <w:ins w:id="4399" w:author="John Benito" w:date="2013-06-12T11:59:00Z"/>
          <w:lang w:val="en-CA"/>
        </w:rPr>
      </w:pPr>
      <w:ins w:id="4400" w:author="John Benito" w:date="2013-06-12T11:59:00Z">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ins>
    </w:p>
    <w:p w:rsidR="003D57B2" w:rsidRDefault="003D57B2" w:rsidP="003D57B2">
      <w:pPr>
        <w:numPr>
          <w:ilvl w:val="0"/>
          <w:numId w:val="245"/>
        </w:numPr>
        <w:spacing w:after="0"/>
        <w:rPr>
          <w:ins w:id="4401" w:author="John Benito" w:date="2013-06-12T11:59:00Z"/>
          <w:lang w:val="en-CA"/>
        </w:rPr>
      </w:pPr>
      <w:ins w:id="4402" w:author="John Benito" w:date="2013-06-12T11:59:00Z">
        <w:r w:rsidRPr="007638CB">
          <w:rPr>
            <w:lang w:val="en-CA"/>
          </w:rPr>
          <w:t xml:space="preserve">indefinite blocking of the other threads as they wait for the terminated thread if the interaction protocol was synchronous; </w:t>
        </w:r>
      </w:ins>
    </w:p>
    <w:p w:rsidR="003D57B2" w:rsidRDefault="003D57B2" w:rsidP="003D57B2">
      <w:pPr>
        <w:numPr>
          <w:ilvl w:val="0"/>
          <w:numId w:val="245"/>
        </w:numPr>
        <w:spacing w:after="0"/>
        <w:rPr>
          <w:ins w:id="4403" w:author="John Benito" w:date="2013-06-12T11:59:00Z"/>
          <w:lang w:val="en-CA"/>
        </w:rPr>
      </w:pPr>
      <w:ins w:id="4404" w:author="John Benito" w:date="2013-06-12T11:59:00Z">
        <w:r w:rsidRPr="007638CB">
          <w:rPr>
            <w:lang w:val="en-CA"/>
          </w:rPr>
          <w:t xml:space="preserve">other threads receiving wrong or incomplete results if the interaction was asynchronous; or </w:t>
        </w:r>
      </w:ins>
    </w:p>
    <w:p w:rsidR="003D57B2" w:rsidRPr="007638CB" w:rsidRDefault="003D57B2" w:rsidP="003D57B2">
      <w:pPr>
        <w:numPr>
          <w:ilvl w:val="0"/>
          <w:numId w:val="245"/>
        </w:numPr>
        <w:rPr>
          <w:ins w:id="4405" w:author="John Benito" w:date="2013-06-12T11:59:00Z"/>
          <w:lang w:val="en-CA"/>
        </w:rPr>
      </w:pPr>
      <w:ins w:id="4406" w:author="John Benito" w:date="2013-06-12T11:59:00Z">
        <w:r w:rsidRPr="007638CB">
          <w:rPr>
            <w:lang w:val="en-CA"/>
          </w:rPr>
          <w:t>deadlock if all other threads were depending upon the terminated thread for some aspect of their computation before continuing.</w:t>
        </w:r>
      </w:ins>
    </w:p>
    <w:p w:rsidR="003D57B2" w:rsidRDefault="00AE1EED" w:rsidP="003D57B2">
      <w:pPr>
        <w:pStyle w:val="Heading3"/>
        <w:rPr>
          <w:ins w:id="4407" w:author="John Benito" w:date="2013-06-12T11:59:00Z"/>
          <w:lang w:val="en-CA"/>
        </w:rPr>
      </w:pPr>
      <w:ins w:id="4408" w:author="John Benito" w:date="2013-06-12T12:08:00Z">
        <w:r>
          <w:rPr>
            <w:lang w:val="en-CA"/>
          </w:rPr>
          <w:t>6.61</w:t>
        </w:r>
      </w:ins>
      <w:ins w:id="4409" w:author="John Benito" w:date="2013-06-12T11:59:00Z">
        <w:r w:rsidR="003D57B2">
          <w:rPr>
            <w:lang w:val="en-CA"/>
          </w:rPr>
          <w:t>.2 Cross references</w:t>
        </w:r>
      </w:ins>
    </w:p>
    <w:p w:rsidR="003D57B2" w:rsidRDefault="003D57B2" w:rsidP="003D57B2">
      <w:pPr>
        <w:spacing w:after="0"/>
        <w:rPr>
          <w:ins w:id="4410" w:author="John Benito" w:date="2013-06-12T11:59:00Z"/>
          <w:lang w:val="en-CA"/>
        </w:rPr>
      </w:pPr>
      <w:ins w:id="4411" w:author="John Benito" w:date="2013-06-12T11:59:00Z">
        <w:r w:rsidRPr="007638CB">
          <w:rPr>
            <w:lang w:val="en-CA"/>
          </w:rPr>
          <w:t>CWE</w:t>
        </w:r>
        <w:r>
          <w:rPr>
            <w:lang w:val="en-CA"/>
          </w:rPr>
          <w:t>:</w:t>
        </w:r>
      </w:ins>
    </w:p>
    <w:p w:rsidR="003D57B2" w:rsidRDefault="003D57B2" w:rsidP="003D57B2">
      <w:pPr>
        <w:spacing w:after="0"/>
        <w:ind w:left="403"/>
        <w:rPr>
          <w:ins w:id="4412" w:author="John Benito" w:date="2013-06-12T11:59:00Z"/>
          <w:lang w:val="en-CA"/>
        </w:rPr>
      </w:pPr>
      <w:ins w:id="4413" w:author="John Benito" w:date="2013-06-12T11:59:00Z">
        <w:r>
          <w:rPr>
            <w:lang w:val="en-CA"/>
          </w:rPr>
          <w:t xml:space="preserve">364. </w:t>
        </w:r>
        <w:r w:rsidRPr="007638CB">
          <w:rPr>
            <w:lang w:val="en-CA"/>
          </w:rPr>
          <w:t>Signal Handler Race Condition</w:t>
        </w:r>
      </w:ins>
    </w:p>
    <w:p w:rsidR="003D57B2" w:rsidRDefault="003D57B2" w:rsidP="003D57B2">
      <w:pPr>
        <w:spacing w:after="0"/>
        <w:rPr>
          <w:ins w:id="4414" w:author="John Benito" w:date="2013-06-12T11:59:00Z"/>
        </w:rPr>
      </w:pPr>
      <w:ins w:id="4415" w:author="John Benito" w:date="2013-06-12T11:59:00Z">
        <w:r>
          <w:t>Hoare C.A.R., "</w:t>
        </w:r>
        <w:r w:rsidRPr="001426B4">
          <w:rPr>
            <w:i/>
            <w:lang w:bidi="en-US"/>
          </w:rPr>
          <w:t>Communicating Sequential Processes</w:t>
        </w:r>
        <w:r>
          <w:t>", Prentice Hall, 1985</w:t>
        </w:r>
      </w:ins>
    </w:p>
    <w:p w:rsidR="003D57B2" w:rsidRDefault="003D57B2" w:rsidP="003D57B2">
      <w:pPr>
        <w:spacing w:after="0"/>
        <w:rPr>
          <w:ins w:id="4416" w:author="John Benito" w:date="2013-06-12T11:59:00Z"/>
        </w:rPr>
      </w:pPr>
      <w:ins w:id="4417" w:author="John Benito" w:date="2013-06-12T11:59:00Z">
        <w:r>
          <w:t>Holzmann G., "</w:t>
        </w:r>
        <w:r w:rsidRPr="001426B4">
          <w:rPr>
            <w:i/>
            <w:lang w:bidi="en-US"/>
          </w:rPr>
          <w:t>The SPIN Model Checker: Principles and Reference Manual</w:t>
        </w:r>
        <w:r>
          <w:t>", Addison Wesley Professional. 2003</w:t>
        </w:r>
      </w:ins>
    </w:p>
    <w:p w:rsidR="003D57B2" w:rsidRDefault="003D57B2" w:rsidP="003D57B2">
      <w:pPr>
        <w:spacing w:after="0"/>
        <w:rPr>
          <w:ins w:id="4418" w:author="John Benito" w:date="2013-06-12T11:59:00Z"/>
        </w:rPr>
      </w:pPr>
      <w:ins w:id="4419" w:author="John Benito" w:date="2013-06-12T11:59:00Z">
        <w:r>
          <w:t>Larsen, Peterson, Wang, "</w:t>
        </w:r>
        <w:r w:rsidRPr="001426B4">
          <w:rPr>
            <w:i/>
            <w:lang w:bidi="en-US"/>
          </w:rPr>
          <w:t>Model Checking for Real-Time Systems</w:t>
        </w:r>
        <w:r>
          <w:t>", Proceedings of the 10th International Conference on Fundamentals of Computation Theory, 1995</w:t>
        </w:r>
      </w:ins>
    </w:p>
    <w:p w:rsidR="003D57B2" w:rsidRDefault="003D57B2" w:rsidP="003D57B2">
      <w:pPr>
        <w:spacing w:after="240"/>
        <w:rPr>
          <w:ins w:id="4420" w:author="John Benito" w:date="2013-06-12T11:59:00Z"/>
        </w:rPr>
      </w:pPr>
      <w:ins w:id="4421" w:author="John Benito" w:date="2013-06-12T11:59:00Z">
        <w:r w:rsidRPr="001426B4">
          <w:rPr>
            <w:i/>
          </w:rPr>
          <w:t>The Ravenscar Tasking Profile</w:t>
        </w:r>
        <w:r>
          <w:t>, specified in ISO/IEC 8652:1995 Ada with TC 1:2001 and AM 1:2007</w:t>
        </w:r>
      </w:ins>
    </w:p>
    <w:p w:rsidR="003D57B2" w:rsidRDefault="00AE1EED" w:rsidP="003D57B2">
      <w:pPr>
        <w:pStyle w:val="Heading3"/>
        <w:rPr>
          <w:ins w:id="4422" w:author="John Benito" w:date="2013-06-12T11:59:00Z"/>
          <w:lang w:val="en-CA"/>
        </w:rPr>
      </w:pPr>
      <w:ins w:id="4423" w:author="John Benito" w:date="2013-06-12T12:08:00Z">
        <w:r>
          <w:rPr>
            <w:lang w:val="en-CA"/>
          </w:rPr>
          <w:t>6.61</w:t>
        </w:r>
      </w:ins>
      <w:ins w:id="4424" w:author="John Benito" w:date="2013-06-12T11:59:00Z">
        <w:r w:rsidR="003D57B2">
          <w:rPr>
            <w:lang w:val="en-CA"/>
          </w:rPr>
          <w:t>.3 Mechanism of failure</w:t>
        </w:r>
      </w:ins>
    </w:p>
    <w:p w:rsidR="003D57B2" w:rsidRPr="007638CB" w:rsidRDefault="003D57B2" w:rsidP="003D57B2">
      <w:pPr>
        <w:spacing w:after="240"/>
        <w:rPr>
          <w:ins w:id="4425" w:author="John Benito" w:date="2013-06-12T11:59:00Z"/>
          <w:lang w:val="en-CA"/>
        </w:rPr>
      </w:pPr>
      <w:ins w:id="4426" w:author="John Benito" w:date="2013-06-12T11:59:00Z">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ins>
    </w:p>
    <w:p w:rsidR="003D57B2" w:rsidRPr="007638CB" w:rsidRDefault="003D57B2" w:rsidP="003D57B2">
      <w:pPr>
        <w:autoSpaceDE w:val="0"/>
        <w:spacing w:after="240"/>
        <w:rPr>
          <w:ins w:id="4427" w:author="John Benito" w:date="2013-06-12T11:59:00Z"/>
          <w:lang w:val="en-CA"/>
        </w:rPr>
      </w:pPr>
      <w:ins w:id="4428" w:author="John Benito" w:date="2013-06-12T11:59:00Z">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ins>
    </w:p>
    <w:p w:rsidR="003D57B2" w:rsidRPr="007638CB" w:rsidRDefault="003D57B2" w:rsidP="003D57B2">
      <w:pPr>
        <w:spacing w:after="240"/>
        <w:rPr>
          <w:ins w:id="4431" w:author="John Benito" w:date="2013-06-12T11:59:00Z"/>
          <w:lang w:val="en-CA"/>
        </w:rPr>
      </w:pPr>
      <w:ins w:id="4432" w:author="John Benito" w:date="2013-06-12T11:59:00Z">
        <w:r w:rsidRPr="007638CB">
          <w:rPr>
            <w:lang w:val="en-CA"/>
          </w:rPr>
          <w:t xml:space="preserve">These conditions can result in </w:t>
        </w:r>
      </w:ins>
    </w:p>
    <w:p w:rsidR="003D57B2" w:rsidRDefault="003D57B2" w:rsidP="003D57B2">
      <w:pPr>
        <w:numPr>
          <w:ilvl w:val="0"/>
          <w:numId w:val="246"/>
        </w:numPr>
        <w:spacing w:after="0"/>
        <w:rPr>
          <w:ins w:id="4433" w:author="John Benito" w:date="2013-06-12T11:59:00Z"/>
          <w:lang w:val="en-CA"/>
        </w:rPr>
      </w:pPr>
      <w:ins w:id="4434" w:author="John Benito" w:date="2013-06-12T11:59:00Z">
        <w:r w:rsidRPr="007638CB">
          <w:rPr>
            <w:lang w:val="en-CA"/>
          </w:rPr>
          <w:t>premature shutdown of the system;</w:t>
        </w:r>
      </w:ins>
    </w:p>
    <w:p w:rsidR="003D57B2" w:rsidRDefault="003D57B2" w:rsidP="003D57B2">
      <w:pPr>
        <w:numPr>
          <w:ilvl w:val="0"/>
          <w:numId w:val="246"/>
        </w:numPr>
        <w:spacing w:after="0"/>
        <w:rPr>
          <w:ins w:id="4435" w:author="John Benito" w:date="2013-06-12T11:59:00Z"/>
          <w:lang w:val="en-CA"/>
        </w:rPr>
      </w:pPr>
      <w:ins w:id="4436" w:author="John Benito" w:date="2013-06-12T11:59:00Z">
        <w:r w:rsidRPr="007638CB">
          <w:rPr>
            <w:lang w:val="en-CA"/>
          </w:rPr>
          <w:t>corruption or arbitrary execution of code;</w:t>
        </w:r>
      </w:ins>
    </w:p>
    <w:p w:rsidR="003D57B2" w:rsidRDefault="003D57B2" w:rsidP="003D57B2">
      <w:pPr>
        <w:numPr>
          <w:ilvl w:val="0"/>
          <w:numId w:val="246"/>
        </w:numPr>
        <w:spacing w:after="0"/>
        <w:rPr>
          <w:ins w:id="4437" w:author="John Benito" w:date="2013-06-12T11:59:00Z"/>
          <w:lang w:val="en-CA"/>
        </w:rPr>
      </w:pPr>
      <w:ins w:id="4438" w:author="John Benito" w:date="2013-06-12T11:59:00Z">
        <w:r w:rsidRPr="007638CB">
          <w:rPr>
            <w:lang w:val="en-CA"/>
          </w:rPr>
          <w:t>livelock;</w:t>
        </w:r>
      </w:ins>
    </w:p>
    <w:p w:rsidR="003D57B2" w:rsidRPr="007638CB" w:rsidRDefault="003D57B2" w:rsidP="003D57B2">
      <w:pPr>
        <w:numPr>
          <w:ilvl w:val="0"/>
          <w:numId w:val="246"/>
        </w:numPr>
        <w:spacing w:after="240"/>
        <w:rPr>
          <w:ins w:id="4439" w:author="John Benito" w:date="2013-06-12T11:59:00Z"/>
          <w:lang w:val="en-CA"/>
        </w:rPr>
      </w:pPr>
      <w:ins w:id="4440" w:author="John Benito" w:date="2013-06-12T11:59:00Z">
        <w:r w:rsidRPr="007638CB">
          <w:rPr>
            <w:lang w:val="en-CA"/>
          </w:rPr>
          <w:t xml:space="preserve">deadlock; </w:t>
        </w:r>
      </w:ins>
    </w:p>
    <w:p w:rsidR="003D57B2" w:rsidRPr="007638CB" w:rsidRDefault="003D57B2" w:rsidP="003D57B2">
      <w:pPr>
        <w:spacing w:after="240"/>
        <w:rPr>
          <w:ins w:id="4441" w:author="John Benito" w:date="2013-06-12T11:59:00Z"/>
          <w:lang w:val="en-CA"/>
        </w:rPr>
      </w:pPr>
      <w:ins w:id="4442" w:author="John Benito" w:date="2013-06-12T11:59:00Z">
        <w:r w:rsidRPr="007638CB">
          <w:rPr>
            <w:lang w:val="en-CA"/>
          </w:rPr>
          <w:lastRenderedPageBreak/>
          <w:t xml:space="preserve">depending upon how other threads handle the termination errors. </w:t>
        </w:r>
      </w:ins>
    </w:p>
    <w:p w:rsidR="003D57B2" w:rsidRPr="007638CB" w:rsidRDefault="003D57B2" w:rsidP="003D57B2">
      <w:pPr>
        <w:spacing w:after="240"/>
        <w:rPr>
          <w:ins w:id="4443" w:author="John Benito" w:date="2013-06-12T11:59:00Z"/>
          <w:lang w:val="en-CA"/>
        </w:rPr>
      </w:pPr>
      <w:ins w:id="4444" w:author="John Benito" w:date="2013-06-12T11:59:00Z">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ins>
    </w:p>
    <w:p w:rsidR="003D57B2" w:rsidRDefault="00AE1EED" w:rsidP="003D57B2">
      <w:pPr>
        <w:pStyle w:val="Heading3"/>
        <w:rPr>
          <w:ins w:id="4445" w:author="John Benito" w:date="2013-06-12T11:59:00Z"/>
          <w:lang w:val="en-CA"/>
        </w:rPr>
      </w:pPr>
      <w:ins w:id="4446" w:author="John Benito" w:date="2013-06-12T12:08:00Z">
        <w:r>
          <w:rPr>
            <w:lang w:val="en-CA"/>
          </w:rPr>
          <w:t>6.61</w:t>
        </w:r>
      </w:ins>
      <w:ins w:id="4447" w:author="John Benito" w:date="2013-06-12T11:59:00Z">
        <w:r w:rsidR="003D57B2">
          <w:rPr>
            <w:lang w:val="en-CA"/>
          </w:rPr>
          <w:t>.4 Applicable language characteristics</w:t>
        </w:r>
      </w:ins>
    </w:p>
    <w:p w:rsidR="003D57B2" w:rsidRPr="00A631AF" w:rsidRDefault="003D57B2" w:rsidP="003D57B2">
      <w:pPr>
        <w:rPr>
          <w:ins w:id="4448" w:author="John Benito" w:date="2013-06-12T11:59:00Z"/>
        </w:rPr>
      </w:pPr>
      <w:ins w:id="4449" w:author="John Benito" w:date="2013-06-12T11:59:00Z">
        <w:r w:rsidRPr="00974897">
          <w:t>This vulnerability is intended to be applicable to languages with the following characteristics:</w:t>
        </w:r>
      </w:ins>
    </w:p>
    <w:p w:rsidR="003D57B2" w:rsidRDefault="003D57B2" w:rsidP="003D57B2">
      <w:pPr>
        <w:pStyle w:val="ListParagraph"/>
        <w:numPr>
          <w:ilvl w:val="0"/>
          <w:numId w:val="341"/>
        </w:numPr>
        <w:spacing w:after="240"/>
        <w:rPr>
          <w:ins w:id="4450" w:author="John Benito" w:date="2013-06-12T11:59:00Z"/>
          <w:lang w:val="en-CA"/>
        </w:rPr>
      </w:pPr>
      <w:ins w:id="4451" w:author="John Benito" w:date="2013-06-12T11:59:00Z">
        <w:r>
          <w:rPr>
            <w:lang w:val="en-CA"/>
          </w:rPr>
          <w:t>Languages that permit concurrency within the language, or support libraries and operating systems (such as POSIX-compliant or Windows operating systems) that provide hooks for concurrency control.</w:t>
        </w:r>
      </w:ins>
    </w:p>
    <w:p w:rsidR="003D57B2" w:rsidRDefault="00AE1EED" w:rsidP="003D57B2">
      <w:pPr>
        <w:pStyle w:val="Heading3"/>
        <w:rPr>
          <w:ins w:id="4452" w:author="John Benito" w:date="2013-06-12T11:59:00Z"/>
          <w:lang w:val="en-CA"/>
        </w:rPr>
      </w:pPr>
      <w:ins w:id="4453" w:author="John Benito" w:date="2013-06-12T12:08:00Z">
        <w:r>
          <w:rPr>
            <w:lang w:val="en-CA"/>
          </w:rPr>
          <w:t>6.61</w:t>
        </w:r>
      </w:ins>
      <w:ins w:id="4454" w:author="John Benito" w:date="2013-06-12T11:59:00Z">
        <w:r w:rsidR="003D57B2">
          <w:rPr>
            <w:lang w:val="en-CA"/>
          </w:rPr>
          <w:t>.5 Avoiding the vulnerability or mitigating its effect</w:t>
        </w:r>
      </w:ins>
    </w:p>
    <w:p w:rsidR="003D57B2" w:rsidRPr="007638CB" w:rsidRDefault="003D57B2" w:rsidP="003D57B2">
      <w:pPr>
        <w:spacing w:after="240"/>
        <w:rPr>
          <w:ins w:id="4455" w:author="John Benito" w:date="2013-06-12T11:59:00Z"/>
          <w:lang w:val="en-CA"/>
        </w:rPr>
      </w:pPr>
      <w:ins w:id="4456" w:author="John Benito" w:date="2013-06-12T11:59:00Z">
        <w:r w:rsidRPr="007638CB">
          <w:rPr>
            <w:lang w:val="en-CA"/>
          </w:rPr>
          <w:t xml:space="preserve">Software developers can avoid the vulnerability or mitigate its ill effects in the following ways: </w:t>
        </w:r>
      </w:ins>
    </w:p>
    <w:p w:rsidR="003D57B2" w:rsidRDefault="003D57B2" w:rsidP="003D57B2">
      <w:pPr>
        <w:numPr>
          <w:ilvl w:val="0"/>
          <w:numId w:val="247"/>
        </w:numPr>
        <w:spacing w:after="0"/>
        <w:rPr>
          <w:ins w:id="4457" w:author="John Benito" w:date="2013-06-12T11:59:00Z"/>
          <w:lang w:val="en-CA"/>
        </w:rPr>
      </w:pPr>
      <w:ins w:id="4458" w:author="John Benito" w:date="2013-06-12T11:59:00Z">
        <w:r w:rsidRPr="007638CB">
          <w:rPr>
            <w:lang w:val="en-CA"/>
          </w:rPr>
          <w:t xml:space="preserve">Use concurrency mechanisms that are known to be robust. </w:t>
        </w:r>
      </w:ins>
    </w:p>
    <w:p w:rsidR="003D57B2" w:rsidRDefault="003D57B2" w:rsidP="003D57B2">
      <w:pPr>
        <w:numPr>
          <w:ilvl w:val="0"/>
          <w:numId w:val="247"/>
        </w:numPr>
        <w:spacing w:after="0"/>
        <w:rPr>
          <w:ins w:id="4459" w:author="John Benito" w:date="2013-06-12T11:59:00Z"/>
          <w:lang w:val="en-CA"/>
        </w:rPr>
      </w:pPr>
      <w:ins w:id="4460" w:author="John Benito" w:date="2013-06-12T11:59:00Z">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ins>
    </w:p>
    <w:p w:rsidR="003D57B2" w:rsidRDefault="003D57B2" w:rsidP="003D57B2">
      <w:pPr>
        <w:numPr>
          <w:ilvl w:val="0"/>
          <w:numId w:val="247"/>
        </w:numPr>
        <w:spacing w:after="0"/>
        <w:rPr>
          <w:ins w:id="4461" w:author="John Benito" w:date="2013-06-12T11:59:00Z"/>
          <w:lang w:val="en-CA"/>
        </w:rPr>
      </w:pPr>
      <w:ins w:id="4462" w:author="John Benito" w:date="2013-06-12T11:59:00Z">
        <w:r w:rsidRPr="007638CB">
          <w:rPr>
            <w:lang w:val="en-CA"/>
          </w:rPr>
          <w:t>Handle events and exceptions from termination.</w:t>
        </w:r>
      </w:ins>
    </w:p>
    <w:p w:rsidR="003D57B2" w:rsidRDefault="003D57B2" w:rsidP="003D57B2">
      <w:pPr>
        <w:numPr>
          <w:ilvl w:val="0"/>
          <w:numId w:val="247"/>
        </w:numPr>
        <w:spacing w:after="0"/>
        <w:rPr>
          <w:ins w:id="4463" w:author="John Benito" w:date="2013-06-12T11:59:00Z"/>
          <w:lang w:val="en-CA"/>
        </w:rPr>
      </w:pPr>
      <w:ins w:id="4464" w:author="John Benito" w:date="2013-06-12T11:59:00Z">
        <w:r w:rsidRPr="007638CB">
          <w:rPr>
            <w:lang w:val="en-CA"/>
          </w:rPr>
          <w:t>Provide manager threads to monitor progress and to collect and recover from improper terminations or abortions of threads.</w:t>
        </w:r>
      </w:ins>
    </w:p>
    <w:p w:rsidR="003D57B2" w:rsidRPr="007638CB" w:rsidRDefault="003D57B2" w:rsidP="003D57B2">
      <w:pPr>
        <w:numPr>
          <w:ilvl w:val="0"/>
          <w:numId w:val="247"/>
        </w:numPr>
        <w:spacing w:after="240"/>
        <w:rPr>
          <w:ins w:id="4465" w:author="John Benito" w:date="2013-06-12T11:59:00Z"/>
          <w:lang w:val="en-CA"/>
        </w:rPr>
      </w:pPr>
      <w:ins w:id="4466" w:author="John Benito" w:date="2013-06-12T11:59:00Z">
        <w:r>
          <w:rPr>
            <w:lang w:val="en-CA"/>
          </w:rPr>
          <w:t>Use static analysis techniques, such as model checking, to show that thread termination is safely handled.</w:t>
        </w:r>
      </w:ins>
    </w:p>
    <w:p w:rsidR="003D57B2" w:rsidRDefault="00AE1EED" w:rsidP="003D57B2">
      <w:pPr>
        <w:pStyle w:val="Heading3"/>
        <w:rPr>
          <w:ins w:id="4467" w:author="John Benito" w:date="2013-06-12T11:59:00Z"/>
        </w:rPr>
      </w:pPr>
      <w:ins w:id="4468" w:author="John Benito" w:date="2013-06-12T12:08:00Z">
        <w:r>
          <w:rPr>
            <w:lang w:val="en-CA"/>
          </w:rPr>
          <w:t>6.61</w:t>
        </w:r>
      </w:ins>
      <w:ins w:id="4469" w:author="John Benito" w:date="2013-06-12T11:59:00Z">
        <w:r w:rsidR="003D57B2">
          <w:rPr>
            <w:lang w:val="en-CA"/>
          </w:rPr>
          <w:t xml:space="preserve">.6 </w:t>
        </w:r>
        <w:r w:rsidR="003D57B2" w:rsidRPr="00646220">
          <w:t>Implications for standardization</w:t>
        </w:r>
      </w:ins>
    </w:p>
    <w:p w:rsidR="003D57B2" w:rsidRPr="007638CB" w:rsidRDefault="003D57B2" w:rsidP="003D57B2">
      <w:pPr>
        <w:spacing w:after="240"/>
        <w:rPr>
          <w:ins w:id="4470" w:author="John Benito" w:date="2013-06-12T11:59:00Z"/>
          <w:lang w:val="en-CA"/>
        </w:rPr>
      </w:pPr>
      <w:ins w:id="4471" w:author="John Benito" w:date="2013-06-12T11:59:00Z">
        <w:r w:rsidRPr="007638CB">
          <w:rPr>
            <w:lang w:val="en-CA"/>
          </w:rPr>
          <w:t xml:space="preserve">In future standardization activities, the following items should be considered: </w:t>
        </w:r>
      </w:ins>
    </w:p>
    <w:p w:rsidR="003D57B2" w:rsidRDefault="003D57B2" w:rsidP="003D57B2">
      <w:pPr>
        <w:numPr>
          <w:ilvl w:val="0"/>
          <w:numId w:val="248"/>
        </w:numPr>
        <w:spacing w:after="0"/>
        <w:rPr>
          <w:ins w:id="4472" w:author="John Benito" w:date="2013-06-12T11:59:00Z"/>
          <w:lang w:val="en-CA"/>
        </w:rPr>
      </w:pPr>
      <w:ins w:id="4473" w:author="John Benito" w:date="2013-06-12T11:59:00Z">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ins>
    </w:p>
    <w:p w:rsidR="003D57B2" w:rsidRDefault="003D57B2" w:rsidP="003D57B2">
      <w:pPr>
        <w:numPr>
          <w:ilvl w:val="0"/>
          <w:numId w:val="248"/>
        </w:numPr>
        <w:spacing w:after="0"/>
        <w:rPr>
          <w:ins w:id="4474" w:author="John Benito" w:date="2013-06-12T11:59:00Z"/>
          <w:lang w:val="en-CA"/>
        </w:rPr>
      </w:pPr>
      <w:ins w:id="4475" w:author="John Benito" w:date="2013-06-12T11:59:00Z">
        <w:r w:rsidRPr="007638CB">
          <w:rPr>
            <w:lang w:val="en-CA"/>
          </w:rPr>
          <w:t>Provide a mechanism to signal another thread (or an entity that can be queried by other threads) when a thread terminates.</w:t>
        </w:r>
      </w:ins>
    </w:p>
    <w:p w:rsidR="003D57B2" w:rsidRPr="007638CB" w:rsidRDefault="003D57B2" w:rsidP="003D57B2">
      <w:pPr>
        <w:numPr>
          <w:ilvl w:val="0"/>
          <w:numId w:val="248"/>
        </w:numPr>
        <w:spacing w:after="240"/>
        <w:rPr>
          <w:ins w:id="4476" w:author="John Benito" w:date="2013-06-12T11:59:00Z"/>
          <w:lang w:val="en-CA"/>
        </w:rPr>
      </w:pPr>
      <w:ins w:id="4477" w:author="John Benito" w:date="2013-06-12T11:59:00Z">
        <w:r w:rsidRPr="007638CB">
          <w:rPr>
            <w:lang w:val="en-CA"/>
          </w:rPr>
          <w:t>Provide a mechanism that, within critical pieces of code, defers the delivery of asynchronous exceptions or asynchronous transfers of control.</w:t>
        </w:r>
      </w:ins>
    </w:p>
    <w:p w:rsidR="003D57B2" w:rsidRDefault="00AE1EED" w:rsidP="003D57B2">
      <w:pPr>
        <w:pStyle w:val="Heading2"/>
        <w:rPr>
          <w:ins w:id="4478" w:author="John Benito" w:date="2013-06-12T11:59:00Z"/>
          <w:lang w:val="en-CA"/>
        </w:rPr>
      </w:pPr>
      <w:bookmarkStart w:id="4479" w:name="_Toc358896440"/>
      <w:ins w:id="4480" w:author="John Benito" w:date="2013-06-12T12:09:00Z">
        <w:r>
          <w:rPr>
            <w:lang w:val="en-CA"/>
          </w:rPr>
          <w:t>6.62</w:t>
        </w:r>
      </w:ins>
      <w:ins w:id="4481" w:author="John Benito" w:date="2013-06-12T11:59:00Z">
        <w:r w:rsidR="003D57B2">
          <w:rPr>
            <w:lang w:val="en-CA"/>
          </w:rPr>
          <w:t xml:space="preserve"> Protocol Lock Errors [CGM]</w:t>
        </w:r>
        <w:bookmarkEnd w:id="4479"/>
        <w:r w:rsidR="003D57B2">
          <w:rPr>
            <w:lang w:val="en-CA"/>
          </w:rPr>
          <w:fldChar w:fldCharType="begin"/>
        </w:r>
        <w:r w:rsidR="003D57B2">
          <w:instrText xml:space="preserve"> XE "</w:instrText>
        </w:r>
      </w:ins>
      <w:ins w:id="4482" w:author="John Benito" w:date="2013-06-12T15:10:00Z">
        <w:r w:rsidR="00DF6556" w:rsidRPr="00B53360">
          <w:instrText>Language</w:instrText>
        </w:r>
        <w:r w:rsidR="00DF6556" w:rsidRPr="00771AF9">
          <w:instrText xml:space="preserve"> </w:instrText>
        </w:r>
      </w:ins>
      <w:ins w:id="4483" w:author="John Benito" w:date="2013-06-12T11:59:00Z">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ins>
    </w:p>
    <w:p w:rsidR="003D57B2" w:rsidRDefault="00AE1EED" w:rsidP="003D57B2">
      <w:pPr>
        <w:pStyle w:val="Heading3"/>
        <w:rPr>
          <w:ins w:id="4484" w:author="John Benito" w:date="2013-06-12T11:59:00Z"/>
          <w:lang w:val="en-CA"/>
        </w:rPr>
      </w:pPr>
      <w:ins w:id="4485" w:author="John Benito" w:date="2013-06-12T12:09:00Z">
        <w:r>
          <w:rPr>
            <w:lang w:val="en-CA"/>
          </w:rPr>
          <w:t>6.62</w:t>
        </w:r>
      </w:ins>
      <w:ins w:id="4486" w:author="John Benito" w:date="2013-06-12T11:59:00Z">
        <w:r w:rsidR="003D57B2">
          <w:rPr>
            <w:lang w:val="en-CA"/>
          </w:rPr>
          <w:t>.1 Description of application vulnerability</w:t>
        </w:r>
      </w:ins>
    </w:p>
    <w:p w:rsidR="003D57B2" w:rsidRPr="007638CB" w:rsidRDefault="003D57B2" w:rsidP="003D57B2">
      <w:pPr>
        <w:rPr>
          <w:ins w:id="4487" w:author="John Benito" w:date="2013-06-12T11:59:00Z"/>
          <w:lang w:val="en-CA"/>
        </w:rPr>
      </w:pPr>
      <w:ins w:id="4488" w:author="John Benito" w:date="2013-06-12T11:59:00Z">
        <w:r w:rsidRPr="007638CB">
          <w:rPr>
            <w:lang w:val="en-CA"/>
          </w:rPr>
          <w:t>Concurrent programs use protocols to control</w:t>
        </w:r>
      </w:ins>
    </w:p>
    <w:p w:rsidR="003D57B2" w:rsidRDefault="003D57B2" w:rsidP="003D57B2">
      <w:pPr>
        <w:numPr>
          <w:ilvl w:val="0"/>
          <w:numId w:val="249"/>
        </w:numPr>
        <w:spacing w:after="0"/>
        <w:rPr>
          <w:ins w:id="4489" w:author="John Benito" w:date="2013-06-12T11:59:00Z"/>
          <w:lang w:val="en-CA"/>
        </w:rPr>
      </w:pPr>
      <w:ins w:id="4490" w:author="John Benito" w:date="2013-06-12T11:59:00Z">
        <w:r w:rsidRPr="007638CB">
          <w:rPr>
            <w:lang w:val="en-CA"/>
          </w:rPr>
          <w:lastRenderedPageBreak/>
          <w:t xml:space="preserve">The way that threads interact with each other, </w:t>
        </w:r>
      </w:ins>
    </w:p>
    <w:p w:rsidR="003D57B2" w:rsidRDefault="003D57B2" w:rsidP="003D57B2">
      <w:pPr>
        <w:numPr>
          <w:ilvl w:val="0"/>
          <w:numId w:val="249"/>
        </w:numPr>
        <w:spacing w:after="0"/>
        <w:rPr>
          <w:ins w:id="4491" w:author="John Benito" w:date="2013-06-12T11:59:00Z"/>
          <w:lang w:val="en-CA"/>
        </w:rPr>
      </w:pPr>
      <w:ins w:id="4492" w:author="John Benito" w:date="2013-06-12T11:59:00Z">
        <w:r w:rsidRPr="007638CB">
          <w:rPr>
            <w:lang w:val="en-CA"/>
          </w:rPr>
          <w:t xml:space="preserve">How to schedule the relative rates of progress, </w:t>
        </w:r>
      </w:ins>
    </w:p>
    <w:p w:rsidR="003D57B2" w:rsidRDefault="003D57B2" w:rsidP="003D57B2">
      <w:pPr>
        <w:numPr>
          <w:ilvl w:val="0"/>
          <w:numId w:val="249"/>
        </w:numPr>
        <w:spacing w:after="0"/>
        <w:rPr>
          <w:ins w:id="4493" w:author="John Benito" w:date="2013-06-12T11:59:00Z"/>
          <w:lang w:val="en-CA"/>
        </w:rPr>
      </w:pPr>
      <w:ins w:id="4494" w:author="John Benito" w:date="2013-06-12T11:59:00Z">
        <w:r w:rsidRPr="007638CB">
          <w:rPr>
            <w:lang w:val="en-CA"/>
          </w:rPr>
          <w:t>How threads participate in the generation and consumption of data</w:t>
        </w:r>
        <w:r>
          <w:rPr>
            <w:lang w:val="en-CA"/>
          </w:rPr>
          <w:t>,</w:t>
        </w:r>
      </w:ins>
    </w:p>
    <w:p w:rsidR="003D57B2" w:rsidRDefault="003D57B2" w:rsidP="003D57B2">
      <w:pPr>
        <w:numPr>
          <w:ilvl w:val="0"/>
          <w:numId w:val="249"/>
        </w:numPr>
        <w:spacing w:after="0"/>
        <w:rPr>
          <w:ins w:id="4495" w:author="John Benito" w:date="2013-06-12T11:59:00Z"/>
          <w:lang w:val="en-CA"/>
        </w:rPr>
      </w:pPr>
      <w:ins w:id="4496" w:author="John Benito" w:date="2013-06-12T11:59:00Z">
        <w:r w:rsidRPr="007638CB">
          <w:rPr>
            <w:lang w:val="en-CA"/>
          </w:rPr>
          <w:t>The allocation of threads to the various roles</w:t>
        </w:r>
        <w:r>
          <w:rPr>
            <w:lang w:val="en-CA"/>
          </w:rPr>
          <w:t>,</w:t>
        </w:r>
      </w:ins>
    </w:p>
    <w:p w:rsidR="003D57B2" w:rsidRDefault="003D57B2" w:rsidP="003D57B2">
      <w:pPr>
        <w:numPr>
          <w:ilvl w:val="0"/>
          <w:numId w:val="249"/>
        </w:numPr>
        <w:spacing w:after="0"/>
        <w:rPr>
          <w:ins w:id="4497" w:author="John Benito" w:date="2013-06-12T11:59:00Z"/>
          <w:lang w:val="en-CA"/>
        </w:rPr>
      </w:pPr>
      <w:ins w:id="4498" w:author="John Benito" w:date="2013-06-12T11:59:00Z">
        <w:r w:rsidRPr="007638CB">
          <w:rPr>
            <w:lang w:val="en-CA"/>
          </w:rPr>
          <w:t xml:space="preserve">The preservation of data integrity, and </w:t>
        </w:r>
      </w:ins>
    </w:p>
    <w:p w:rsidR="003D57B2" w:rsidRPr="007638CB" w:rsidRDefault="003D57B2" w:rsidP="003D57B2">
      <w:pPr>
        <w:numPr>
          <w:ilvl w:val="0"/>
          <w:numId w:val="249"/>
        </w:numPr>
        <w:rPr>
          <w:ins w:id="4499" w:author="John Benito" w:date="2013-06-12T11:59:00Z"/>
          <w:lang w:val="en-CA"/>
        </w:rPr>
      </w:pPr>
      <w:ins w:id="4500" w:author="John Benito" w:date="2013-06-12T11:59:00Z">
        <w:r w:rsidRPr="007638CB">
          <w:rPr>
            <w:lang w:val="en-CA"/>
          </w:rPr>
          <w:t xml:space="preserve">The detection and correction of incorrect operations. </w:t>
        </w:r>
      </w:ins>
    </w:p>
    <w:p w:rsidR="003D57B2" w:rsidRPr="007638CB" w:rsidRDefault="003D57B2" w:rsidP="003D57B2">
      <w:pPr>
        <w:rPr>
          <w:ins w:id="4501" w:author="John Benito" w:date="2013-06-12T11:59:00Z"/>
          <w:lang w:val="en-CA"/>
        </w:rPr>
      </w:pPr>
      <w:ins w:id="4502" w:author="John Benito" w:date="2013-06-12T11:59:00Z">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ins>
    </w:p>
    <w:p w:rsidR="003D57B2" w:rsidRPr="007638CB" w:rsidRDefault="003D57B2" w:rsidP="003D57B2">
      <w:pPr>
        <w:rPr>
          <w:ins w:id="4503" w:author="John Benito" w:date="2013-06-12T11:59:00Z"/>
          <w:lang w:val="en-CA"/>
        </w:rPr>
      </w:pPr>
      <w:ins w:id="4504" w:author="John Benito" w:date="2013-06-12T11:59:00Z">
        <w:r w:rsidRPr="007638CB">
          <w:rPr>
            <w:lang w:val="en-CA"/>
          </w:rPr>
          <w:t xml:space="preserve">This vulnerability is related to </w:t>
        </w:r>
      </w:ins>
      <w:ins w:id="4505" w:author="John Benito" w:date="2013-06-14T12:45:00Z">
        <w:r w:rsidR="00457C0A" w:rsidRPr="00457C0A">
          <w:rPr>
            <w:rStyle w:val="hyperChar"/>
            <w:rFonts w:eastAsiaTheme="minorEastAsia"/>
            <w:rPrChange w:id="4506" w:author="John Benito" w:date="2013-06-14T12:46:00Z">
              <w:rPr>
                <w:lang w:val="en-CA"/>
              </w:rPr>
            </w:rPrChange>
          </w:rPr>
          <w:fldChar w:fldCharType="begin"/>
        </w:r>
        <w:r w:rsidR="00457C0A" w:rsidRPr="00457C0A">
          <w:rPr>
            <w:rStyle w:val="hyperChar"/>
            <w:rFonts w:eastAsiaTheme="minorEastAsia"/>
            <w:rPrChange w:id="4507" w:author="John Benito" w:date="2013-06-14T12:46:00Z">
              <w:rPr>
                <w:lang w:val="en-CA"/>
              </w:rPr>
            </w:rPrChange>
          </w:rPr>
          <w:instrText xml:space="preserve"> REF _Ref358977270 \h </w:instrText>
        </w:r>
      </w:ins>
      <w:r w:rsidR="00457C0A">
        <w:rPr>
          <w:rStyle w:val="hyperChar"/>
          <w:rFonts w:eastAsiaTheme="minorEastAsia"/>
        </w:rPr>
        <w:instrText xml:space="preserve"> \* MERGEFORMAT </w:instrText>
      </w:r>
      <w:r w:rsidR="00457C0A" w:rsidRPr="00457C0A">
        <w:rPr>
          <w:rStyle w:val="hyperChar"/>
          <w:rFonts w:eastAsiaTheme="minorEastAsia"/>
          <w:rPrChange w:id="4508" w:author="John Benito" w:date="2013-06-14T12:46:00Z">
            <w:rPr>
              <w:rStyle w:val="hyperChar"/>
              <w:rFonts w:eastAsiaTheme="minorEastAsia"/>
            </w:rPr>
          </w:rPrChange>
        </w:rPr>
      </w:r>
      <w:r w:rsidR="00457C0A" w:rsidRPr="00457C0A">
        <w:rPr>
          <w:rStyle w:val="hyperChar"/>
          <w:rFonts w:eastAsiaTheme="minorEastAsia"/>
          <w:rPrChange w:id="4509" w:author="John Benito" w:date="2013-06-14T12:46:00Z">
            <w:rPr>
              <w:lang w:val="en-CA"/>
            </w:rPr>
          </w:rPrChange>
        </w:rPr>
        <w:fldChar w:fldCharType="separate"/>
      </w:r>
      <w:ins w:id="4510" w:author="John Benito" w:date="2013-08-08T08:10:00Z">
        <w:r w:rsidR="009D2A05" w:rsidRPr="009D2A05">
          <w:rPr>
            <w:rStyle w:val="hyperChar"/>
            <w:rFonts w:eastAsiaTheme="minorEastAsia"/>
            <w:rPrChange w:id="4511" w:author="John Benito" w:date="2013-08-08T08:10:00Z">
              <w:rPr/>
            </w:rPrChange>
          </w:rPr>
          <w:t>6.60 Concurrent Data Access [CGX]</w:t>
        </w:r>
      </w:ins>
      <w:ins w:id="4512" w:author="John Benito" w:date="2013-06-14T12:45:00Z">
        <w:r w:rsidR="00457C0A" w:rsidRPr="00457C0A">
          <w:rPr>
            <w:rStyle w:val="hyperChar"/>
            <w:rFonts w:eastAsiaTheme="minorEastAsia"/>
            <w:rPrChange w:id="4513" w:author="John Benito" w:date="2013-06-14T12:46:00Z">
              <w:rPr>
                <w:lang w:val="en-CA"/>
              </w:rPr>
            </w:rPrChange>
          </w:rPr>
          <w:fldChar w:fldCharType="end"/>
        </w:r>
      </w:ins>
      <w:ins w:id="4514" w:author="John Benito" w:date="2013-06-12T11:59:00Z">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ins>
    </w:p>
    <w:p w:rsidR="003D57B2" w:rsidRDefault="00AE1EED" w:rsidP="003D57B2">
      <w:pPr>
        <w:pStyle w:val="Heading3"/>
        <w:rPr>
          <w:ins w:id="4515" w:author="John Benito" w:date="2013-06-12T11:59:00Z"/>
        </w:rPr>
      </w:pPr>
      <w:ins w:id="4516" w:author="John Benito" w:date="2013-06-12T12:09:00Z">
        <w:r>
          <w:rPr>
            <w:lang w:val="en-CA"/>
          </w:rPr>
          <w:t>6.62</w:t>
        </w:r>
      </w:ins>
      <w:ins w:id="4517" w:author="John Benito" w:date="2013-06-12T11:59:00Z">
        <w:r w:rsidR="003D57B2">
          <w:rPr>
            <w:lang w:val="en-CA"/>
          </w:rPr>
          <w:t>.2 Cross references</w:t>
        </w:r>
      </w:ins>
    </w:p>
    <w:p w:rsidR="003D57B2" w:rsidRPr="00BD4F96" w:rsidRDefault="003D57B2" w:rsidP="003D57B2">
      <w:pPr>
        <w:pStyle w:val="Textbody"/>
        <w:spacing w:after="0"/>
        <w:rPr>
          <w:ins w:id="4518" w:author="John Benito" w:date="2013-06-12T11:59:00Z"/>
          <w:rFonts w:asciiTheme="minorHAnsi" w:hAnsiTheme="minorHAnsi" w:cstheme="minorHAnsi"/>
          <w:sz w:val="22"/>
          <w:szCs w:val="22"/>
        </w:rPr>
      </w:pPr>
      <w:ins w:id="4519" w:author="John Benito" w:date="2013-06-12T11:59:00Z">
        <w:r w:rsidRPr="00BD4F96">
          <w:rPr>
            <w:rFonts w:asciiTheme="minorHAnsi" w:hAnsiTheme="minorHAnsi" w:cstheme="minorHAnsi"/>
            <w:sz w:val="22"/>
            <w:szCs w:val="22"/>
          </w:rPr>
          <w:t>CWE:</w:t>
        </w:r>
      </w:ins>
    </w:p>
    <w:p w:rsidR="003D57B2" w:rsidRPr="00BD4F96" w:rsidRDefault="003D57B2" w:rsidP="003D57B2">
      <w:pPr>
        <w:pStyle w:val="Textbody"/>
        <w:spacing w:after="0"/>
        <w:ind w:left="403"/>
        <w:rPr>
          <w:ins w:id="4520" w:author="John Benito" w:date="2013-06-12T11:59:00Z"/>
          <w:rFonts w:asciiTheme="minorHAnsi" w:hAnsiTheme="minorHAnsi" w:cstheme="minorHAnsi"/>
          <w:sz w:val="22"/>
          <w:szCs w:val="22"/>
        </w:rPr>
      </w:pPr>
      <w:ins w:id="4521" w:author="John Benito" w:date="2013-06-12T11:59:00Z">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ins>
    </w:p>
    <w:p w:rsidR="003D57B2" w:rsidRPr="00BD4F96" w:rsidRDefault="003D57B2" w:rsidP="003D57B2">
      <w:pPr>
        <w:pStyle w:val="Textbody"/>
        <w:spacing w:after="0"/>
        <w:ind w:left="403"/>
        <w:rPr>
          <w:ins w:id="4522" w:author="John Benito" w:date="2013-06-12T11:59:00Z"/>
          <w:rFonts w:asciiTheme="minorHAnsi" w:hAnsiTheme="minorHAnsi" w:cstheme="minorHAnsi"/>
          <w:sz w:val="22"/>
          <w:szCs w:val="22"/>
        </w:rPr>
      </w:pPr>
      <w:ins w:id="4523" w:author="John Benito" w:date="2013-06-12T11:59:00Z">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ins>
    </w:p>
    <w:p w:rsidR="003D57B2" w:rsidRPr="00BD4F96" w:rsidRDefault="003D57B2" w:rsidP="003D57B2">
      <w:pPr>
        <w:pStyle w:val="Textbody"/>
        <w:spacing w:after="0"/>
        <w:ind w:left="403"/>
        <w:rPr>
          <w:ins w:id="4524" w:author="John Benito" w:date="2013-06-12T11:59:00Z"/>
          <w:rFonts w:asciiTheme="minorHAnsi" w:hAnsiTheme="minorHAnsi" w:cstheme="minorHAnsi"/>
          <w:sz w:val="22"/>
          <w:szCs w:val="22"/>
        </w:rPr>
      </w:pPr>
      <w:ins w:id="4525" w:author="John Benito" w:date="2013-06-12T11:59:00Z">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ins>
    </w:p>
    <w:p w:rsidR="003D57B2" w:rsidRPr="00BD4F96" w:rsidRDefault="003D57B2" w:rsidP="003D57B2">
      <w:pPr>
        <w:pStyle w:val="Textbody"/>
        <w:spacing w:after="0"/>
        <w:ind w:left="403"/>
        <w:rPr>
          <w:ins w:id="4526" w:author="John Benito" w:date="2013-06-12T11:59:00Z"/>
          <w:rFonts w:asciiTheme="minorHAnsi" w:hAnsiTheme="minorHAnsi" w:cstheme="minorHAnsi"/>
          <w:sz w:val="22"/>
          <w:szCs w:val="22"/>
        </w:rPr>
      </w:pPr>
      <w:ins w:id="4527" w:author="John Benito" w:date="2013-06-12T11:59:00Z">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ins>
    </w:p>
    <w:p w:rsidR="003D57B2" w:rsidRPr="00BD4F96" w:rsidRDefault="003D57B2" w:rsidP="003D57B2">
      <w:pPr>
        <w:pStyle w:val="Textbody"/>
        <w:spacing w:after="0"/>
        <w:ind w:left="403"/>
        <w:rPr>
          <w:ins w:id="4528" w:author="John Benito" w:date="2013-06-12T11:59:00Z"/>
          <w:rFonts w:asciiTheme="minorHAnsi" w:hAnsiTheme="minorHAnsi" w:cstheme="minorHAnsi"/>
          <w:sz w:val="22"/>
          <w:szCs w:val="22"/>
        </w:rPr>
      </w:pPr>
      <w:ins w:id="4529" w:author="John Benito" w:date="2013-06-12T11:59:00Z">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ins>
    </w:p>
    <w:p w:rsidR="003D57B2" w:rsidRPr="00BD4F96" w:rsidRDefault="003D57B2" w:rsidP="003D57B2">
      <w:pPr>
        <w:pStyle w:val="Textbody"/>
        <w:spacing w:after="0"/>
        <w:ind w:left="403"/>
        <w:rPr>
          <w:ins w:id="4530" w:author="John Benito" w:date="2013-06-12T11:59:00Z"/>
          <w:rFonts w:asciiTheme="minorHAnsi" w:hAnsiTheme="minorHAnsi" w:cstheme="minorHAnsi"/>
        </w:rPr>
      </w:pPr>
      <w:ins w:id="4531" w:author="John Benito" w:date="2013-06-12T11:59:00Z">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ins>
    </w:p>
    <w:p w:rsidR="003D57B2" w:rsidRDefault="003D57B2" w:rsidP="003D57B2">
      <w:pPr>
        <w:spacing w:after="0"/>
        <w:rPr>
          <w:ins w:id="4532" w:author="John Benito" w:date="2013-06-12T11:59:00Z"/>
          <w:lang w:val="en-CA"/>
        </w:rPr>
      </w:pPr>
      <w:ins w:id="4533" w:author="John Benito" w:date="2013-06-12T11:59:00Z">
        <w:r w:rsidRPr="007638CB">
          <w:rPr>
            <w:lang w:val="en-CA"/>
          </w:rPr>
          <w:t>C.A.R</w:t>
        </w:r>
        <w:r>
          <w:rPr>
            <w:lang w:val="en-CA"/>
          </w:rPr>
          <w:t>.</w:t>
        </w:r>
        <w:r w:rsidRPr="007638CB">
          <w:rPr>
            <w:lang w:val="en-CA"/>
          </w:rPr>
          <w:t xml:space="preserve"> Hoare, A model for communicating sequential processes, 1980</w:t>
        </w:r>
      </w:ins>
    </w:p>
    <w:p w:rsidR="003D57B2" w:rsidRDefault="003D57B2" w:rsidP="003D57B2">
      <w:pPr>
        <w:spacing w:after="0"/>
        <w:rPr>
          <w:ins w:id="4534" w:author="John Benito" w:date="2013-06-12T11:59:00Z"/>
          <w:lang w:val="en-CA"/>
        </w:rPr>
      </w:pPr>
      <w:ins w:id="4535" w:author="John Benito" w:date="2013-06-12T11:59:00Z">
        <w:r w:rsidRPr="007638CB">
          <w:rPr>
            <w:lang w:val="en-CA"/>
          </w:rPr>
          <w:t>Larsen, K.G., Petterssen, P, Wang, Y, UPPAAL in a nutshell, 1997</w:t>
        </w:r>
      </w:ins>
    </w:p>
    <w:p w:rsidR="003D57B2" w:rsidRDefault="00AE1EED" w:rsidP="003D57B2">
      <w:pPr>
        <w:pStyle w:val="Heading3"/>
        <w:rPr>
          <w:ins w:id="4536" w:author="John Benito" w:date="2013-06-12T11:59:00Z"/>
          <w:lang w:val="en-CA"/>
        </w:rPr>
      </w:pPr>
      <w:ins w:id="4537" w:author="John Benito" w:date="2013-06-12T12:09:00Z">
        <w:r>
          <w:rPr>
            <w:lang w:val="en-CA"/>
          </w:rPr>
          <w:t>6.62</w:t>
        </w:r>
      </w:ins>
      <w:ins w:id="4538" w:author="John Benito" w:date="2013-06-12T11:59:00Z">
        <w:r w:rsidR="003D57B2">
          <w:rPr>
            <w:lang w:val="en-CA"/>
          </w:rPr>
          <w:t>.3 Mechanism of failure</w:t>
        </w:r>
      </w:ins>
    </w:p>
    <w:p w:rsidR="003D57B2" w:rsidRDefault="003D57B2" w:rsidP="003D57B2">
      <w:pPr>
        <w:spacing w:after="240"/>
        <w:rPr>
          <w:ins w:id="4539" w:author="John Benito" w:date="2013-06-12T11:59:00Z"/>
          <w:lang w:val="en-CA"/>
        </w:rPr>
      </w:pPr>
      <w:ins w:id="4540" w:author="John Benito" w:date="2013-06-12T11:59:00Z">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ins>
    </w:p>
    <w:p w:rsidR="003D57B2" w:rsidRDefault="003D57B2" w:rsidP="003D57B2">
      <w:pPr>
        <w:numPr>
          <w:ilvl w:val="0"/>
          <w:numId w:val="250"/>
        </w:numPr>
        <w:spacing w:after="0"/>
        <w:rPr>
          <w:ins w:id="4541" w:author="John Benito" w:date="2013-06-12T11:59:00Z"/>
          <w:lang w:val="en-CA"/>
        </w:rPr>
      </w:pPr>
      <w:ins w:id="4542" w:author="John Benito" w:date="2013-06-12T11:59:00Z">
        <w:r w:rsidRPr="007638CB">
          <w:rPr>
            <w:lang w:val="en-CA"/>
          </w:rPr>
          <w:t>deliberate termination of one or more threads</w:t>
        </w:r>
        <w:r>
          <w:rPr>
            <w:lang w:val="en-CA"/>
          </w:rPr>
          <w:t xml:space="preserve"> participating in the protocol,</w:t>
        </w:r>
      </w:ins>
    </w:p>
    <w:p w:rsidR="003D57B2" w:rsidRDefault="003D57B2" w:rsidP="003D57B2">
      <w:pPr>
        <w:numPr>
          <w:ilvl w:val="0"/>
          <w:numId w:val="250"/>
        </w:numPr>
        <w:spacing w:after="0"/>
        <w:rPr>
          <w:ins w:id="4543" w:author="John Benito" w:date="2013-06-12T11:59:00Z"/>
          <w:lang w:val="en-CA"/>
        </w:rPr>
      </w:pPr>
      <w:ins w:id="4544" w:author="John Benito" w:date="2013-06-12T11:59:00Z">
        <w:r w:rsidRPr="007638CB">
          <w:rPr>
            <w:lang w:val="en-CA"/>
          </w:rPr>
          <w:t>disruption of messages or intera</w:t>
        </w:r>
        <w:r>
          <w:rPr>
            <w:lang w:val="en-CA"/>
          </w:rPr>
          <w:t>ctions in the protocol,</w:t>
        </w:r>
      </w:ins>
    </w:p>
    <w:p w:rsidR="003D57B2" w:rsidRDefault="003D57B2" w:rsidP="003D57B2">
      <w:pPr>
        <w:numPr>
          <w:ilvl w:val="0"/>
          <w:numId w:val="250"/>
        </w:numPr>
        <w:spacing w:after="0"/>
        <w:rPr>
          <w:ins w:id="4545" w:author="John Benito" w:date="2013-06-12T11:59:00Z"/>
          <w:lang w:val="en-CA"/>
        </w:rPr>
      </w:pPr>
      <w:ins w:id="4546" w:author="John Benito" w:date="2013-06-12T11:59:00Z">
        <w:r w:rsidRPr="007638CB">
          <w:rPr>
            <w:lang w:val="en-CA"/>
          </w:rPr>
          <w:t>errors or exceptions raised in threads pa</w:t>
        </w:r>
        <w:r>
          <w:rPr>
            <w:lang w:val="en-CA"/>
          </w:rPr>
          <w:t>rticipating in the protocol, or</w:t>
        </w:r>
      </w:ins>
    </w:p>
    <w:p w:rsidR="003D57B2" w:rsidRPr="007638CB" w:rsidRDefault="003D57B2" w:rsidP="003D57B2">
      <w:pPr>
        <w:numPr>
          <w:ilvl w:val="0"/>
          <w:numId w:val="250"/>
        </w:numPr>
        <w:spacing w:after="240"/>
        <w:rPr>
          <w:ins w:id="4547" w:author="John Benito" w:date="2013-06-12T11:59:00Z"/>
          <w:lang w:val="en-CA"/>
        </w:rPr>
      </w:pPr>
      <w:ins w:id="4548" w:author="John Benito" w:date="2013-06-12T11:59:00Z">
        <w:r w:rsidRPr="007638CB">
          <w:rPr>
            <w:lang w:val="en-CA"/>
          </w:rPr>
          <w:t>errors in the programming of one or more threads participating in the protocol.</w:t>
        </w:r>
      </w:ins>
    </w:p>
    <w:p w:rsidR="003D57B2" w:rsidRDefault="003D57B2" w:rsidP="003D57B2">
      <w:pPr>
        <w:spacing w:after="240"/>
        <w:rPr>
          <w:ins w:id="4549" w:author="John Benito" w:date="2013-06-12T11:59:00Z"/>
          <w:lang w:val="en-CA"/>
        </w:rPr>
      </w:pPr>
      <w:ins w:id="4550" w:author="John Benito" w:date="2013-06-12T11:59:00Z">
        <w:r w:rsidRPr="007638CB">
          <w:rPr>
            <w:lang w:val="en-CA"/>
          </w:rPr>
          <w:t>In such situations, there are a number of possible consequences</w:t>
        </w:r>
        <w:r>
          <w:rPr>
            <w:lang w:val="en-CA"/>
          </w:rPr>
          <w:t>:</w:t>
        </w:r>
        <w:r w:rsidRPr="007638CB">
          <w:rPr>
            <w:lang w:val="en-CA"/>
          </w:rPr>
          <w:t xml:space="preserve"> </w:t>
        </w:r>
      </w:ins>
    </w:p>
    <w:p w:rsidR="003D57B2" w:rsidRDefault="003D57B2" w:rsidP="003D57B2">
      <w:pPr>
        <w:pStyle w:val="ListParagraph"/>
        <w:numPr>
          <w:ilvl w:val="0"/>
          <w:numId w:val="341"/>
        </w:numPr>
        <w:spacing w:after="240"/>
        <w:rPr>
          <w:ins w:id="4551" w:author="John Benito" w:date="2013-06-12T11:59:00Z"/>
          <w:lang w:val="en-CA"/>
        </w:rPr>
      </w:pPr>
      <w:ins w:id="4552" w:author="John Benito" w:date="2013-06-12T11:59:00Z">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ins>
    </w:p>
    <w:p w:rsidR="003D57B2" w:rsidRDefault="003D57B2" w:rsidP="003D57B2">
      <w:pPr>
        <w:pStyle w:val="ListParagraph"/>
        <w:numPr>
          <w:ilvl w:val="0"/>
          <w:numId w:val="341"/>
        </w:numPr>
        <w:spacing w:after="240"/>
        <w:rPr>
          <w:ins w:id="4553" w:author="John Benito" w:date="2013-06-12T11:59:00Z"/>
          <w:lang w:val="en-CA"/>
        </w:rPr>
      </w:pPr>
      <w:ins w:id="4554" w:author="John Benito" w:date="2013-06-12T11:59:00Z">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ins>
    </w:p>
    <w:p w:rsidR="003D57B2" w:rsidRDefault="003D57B2" w:rsidP="003D57B2">
      <w:pPr>
        <w:pStyle w:val="ListParagraph"/>
        <w:numPr>
          <w:ilvl w:val="0"/>
          <w:numId w:val="341"/>
        </w:numPr>
        <w:spacing w:after="240"/>
        <w:rPr>
          <w:ins w:id="4555" w:author="John Benito" w:date="2013-06-12T11:59:00Z"/>
          <w:lang w:val="en-CA"/>
        </w:rPr>
      </w:pPr>
      <w:ins w:id="4556" w:author="John Benito" w:date="2013-06-12T11:59:00Z">
        <w:r>
          <w:rPr>
            <w:lang w:val="en-CA"/>
          </w:rPr>
          <w:t>data may be corrupted or lack currency (timeliness), or</w:t>
        </w:r>
      </w:ins>
    </w:p>
    <w:p w:rsidR="003D57B2" w:rsidRDefault="003D57B2" w:rsidP="003D57B2">
      <w:pPr>
        <w:pStyle w:val="ListParagraph"/>
        <w:numPr>
          <w:ilvl w:val="0"/>
          <w:numId w:val="341"/>
        </w:numPr>
        <w:spacing w:after="240"/>
        <w:rPr>
          <w:ins w:id="4557" w:author="John Benito" w:date="2013-06-12T11:59:00Z"/>
          <w:lang w:val="en-CA"/>
        </w:rPr>
      </w:pPr>
      <w:ins w:id="4558" w:author="John Benito" w:date="2013-06-12T11:59:00Z">
        <w:r>
          <w:rPr>
            <w:lang w:val="en-CA"/>
          </w:rPr>
          <w:lastRenderedPageBreak/>
          <w:t>one or more threads detect an error associated with the protocol and terminate prematurely, leaving the protocol in an unrecoverable state.</w:t>
        </w:r>
      </w:ins>
    </w:p>
    <w:p w:rsidR="003D57B2" w:rsidRPr="007638CB" w:rsidRDefault="003D57B2" w:rsidP="003D57B2">
      <w:pPr>
        <w:spacing w:after="240"/>
        <w:rPr>
          <w:ins w:id="4559" w:author="John Benito" w:date="2013-06-12T11:59:00Z"/>
          <w:lang w:val="en-CA"/>
        </w:rPr>
      </w:pPr>
      <w:ins w:id="4560" w:author="John Benito" w:date="2013-06-12T11:59:00Z">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ins>
    </w:p>
    <w:p w:rsidR="003D57B2" w:rsidRDefault="00AE1EED" w:rsidP="003D57B2">
      <w:pPr>
        <w:pStyle w:val="Heading3"/>
        <w:rPr>
          <w:ins w:id="4561" w:author="John Benito" w:date="2013-06-12T11:59:00Z"/>
          <w:lang w:val="en-CA"/>
        </w:rPr>
      </w:pPr>
      <w:ins w:id="4562" w:author="John Benito" w:date="2013-06-12T12:09:00Z">
        <w:r>
          <w:rPr>
            <w:lang w:val="en-CA"/>
          </w:rPr>
          <w:t>6.62</w:t>
        </w:r>
      </w:ins>
      <w:ins w:id="4563" w:author="John Benito" w:date="2013-06-12T11:59:00Z">
        <w:r w:rsidR="003D57B2">
          <w:rPr>
            <w:lang w:val="en-CA"/>
          </w:rPr>
          <w:t>.4 Applicable language characteristics</w:t>
        </w:r>
      </w:ins>
    </w:p>
    <w:p w:rsidR="003D57B2" w:rsidRPr="007638CB" w:rsidRDefault="003D57B2" w:rsidP="003D57B2">
      <w:pPr>
        <w:spacing w:after="240"/>
        <w:rPr>
          <w:ins w:id="4564" w:author="John Benito" w:date="2013-06-12T11:59:00Z"/>
          <w:lang w:val="en-CA"/>
        </w:rPr>
      </w:pPr>
      <w:ins w:id="4565" w:author="John Benito" w:date="2013-06-12T11:59:00Z">
        <w:r w:rsidRPr="007638CB">
          <w:rPr>
            <w:lang w:val="en-CA"/>
          </w:rPr>
          <w:t>The vulnerability is intended to be applicable to languages with the following characteristics:</w:t>
        </w:r>
      </w:ins>
    </w:p>
    <w:p w:rsidR="003D57B2" w:rsidRDefault="003D57B2" w:rsidP="003D57B2">
      <w:pPr>
        <w:numPr>
          <w:ilvl w:val="0"/>
          <w:numId w:val="252"/>
        </w:numPr>
        <w:spacing w:after="0"/>
        <w:rPr>
          <w:ins w:id="4566" w:author="John Benito" w:date="2013-06-12T11:59:00Z"/>
          <w:lang w:val="en-CA"/>
        </w:rPr>
      </w:pPr>
      <w:ins w:id="4567" w:author="John Benito" w:date="2013-06-12T11:59:00Z">
        <w:r w:rsidRPr="007638CB">
          <w:rPr>
            <w:lang w:val="en-CA"/>
          </w:rPr>
          <w:t>Languages that support concurrency directly.</w:t>
        </w:r>
      </w:ins>
    </w:p>
    <w:p w:rsidR="003D57B2" w:rsidRDefault="003D57B2" w:rsidP="003D57B2">
      <w:pPr>
        <w:numPr>
          <w:ilvl w:val="0"/>
          <w:numId w:val="252"/>
        </w:numPr>
        <w:spacing w:after="0"/>
        <w:rPr>
          <w:ins w:id="4568" w:author="John Benito" w:date="2013-06-12T11:59:00Z"/>
          <w:lang w:val="en-CA"/>
        </w:rPr>
      </w:pPr>
      <w:ins w:id="4569" w:author="John Benito" w:date="2013-06-12T11:59:00Z">
        <w:r w:rsidRPr="007638CB">
          <w:rPr>
            <w:lang w:val="en-CA"/>
          </w:rPr>
          <w:t>Languages that permit calls to operating system primitives to obtain concurrent behaviours.</w:t>
        </w:r>
      </w:ins>
    </w:p>
    <w:p w:rsidR="003D57B2" w:rsidRDefault="003D57B2" w:rsidP="003D57B2">
      <w:pPr>
        <w:numPr>
          <w:ilvl w:val="0"/>
          <w:numId w:val="252"/>
        </w:numPr>
        <w:spacing w:after="0"/>
        <w:rPr>
          <w:ins w:id="4570" w:author="John Benito" w:date="2013-06-12T11:59:00Z"/>
          <w:lang w:val="en-CA"/>
        </w:rPr>
      </w:pPr>
      <w:ins w:id="4571" w:author="John Benito" w:date="2013-06-12T11:59:00Z">
        <w:r w:rsidRPr="007638CB">
          <w:rPr>
            <w:lang w:val="en-CA"/>
          </w:rPr>
          <w:t>Languages that permit IO or other interaction with external devices or services.</w:t>
        </w:r>
      </w:ins>
    </w:p>
    <w:p w:rsidR="003D57B2" w:rsidRPr="007638CB" w:rsidRDefault="003D57B2" w:rsidP="003D57B2">
      <w:pPr>
        <w:numPr>
          <w:ilvl w:val="0"/>
          <w:numId w:val="252"/>
        </w:numPr>
        <w:spacing w:after="240"/>
        <w:rPr>
          <w:ins w:id="4572" w:author="John Benito" w:date="2013-06-12T11:59:00Z"/>
          <w:lang w:val="en-CA"/>
        </w:rPr>
      </w:pPr>
      <w:ins w:id="4573" w:author="John Benito" w:date="2013-06-12T11:59:00Z">
        <w:r w:rsidRPr="007638CB">
          <w:rPr>
            <w:lang w:val="en-CA"/>
          </w:rPr>
          <w:t>Languages that support interrupt handling directly or indirectly (via the operating system).</w:t>
        </w:r>
      </w:ins>
    </w:p>
    <w:p w:rsidR="003D57B2" w:rsidRDefault="00AE1EED" w:rsidP="003D57B2">
      <w:pPr>
        <w:pStyle w:val="Heading3"/>
        <w:rPr>
          <w:ins w:id="4574" w:author="John Benito" w:date="2013-06-12T11:59:00Z"/>
          <w:lang w:val="en-CA"/>
        </w:rPr>
      </w:pPr>
      <w:ins w:id="4575" w:author="John Benito" w:date="2013-06-12T12:09:00Z">
        <w:r>
          <w:rPr>
            <w:lang w:val="en-CA"/>
          </w:rPr>
          <w:t>6.62</w:t>
        </w:r>
      </w:ins>
      <w:ins w:id="4576" w:author="John Benito" w:date="2013-06-12T11:59:00Z">
        <w:r w:rsidR="003D57B2">
          <w:rPr>
            <w:lang w:val="en-CA"/>
          </w:rPr>
          <w:t>.5 Avoiding the vulnerability or mitigating its effect</w:t>
        </w:r>
      </w:ins>
    </w:p>
    <w:p w:rsidR="003D57B2" w:rsidRPr="007638CB" w:rsidRDefault="003D57B2" w:rsidP="003D57B2">
      <w:pPr>
        <w:spacing w:after="240"/>
        <w:rPr>
          <w:ins w:id="4577" w:author="John Benito" w:date="2013-06-12T11:59:00Z"/>
          <w:lang w:val="en-CA"/>
        </w:rPr>
      </w:pPr>
      <w:ins w:id="4578" w:author="John Benito" w:date="2013-06-12T11:59:00Z">
        <w:r w:rsidRPr="007638CB">
          <w:rPr>
            <w:lang w:val="en-CA"/>
          </w:rPr>
          <w:t>Software developers can avoid the vulnerability or mitigate its effects in the following ways</w:t>
        </w:r>
        <w:r>
          <w:rPr>
            <w:lang w:val="en-CA"/>
          </w:rPr>
          <w:t>:</w:t>
        </w:r>
      </w:ins>
    </w:p>
    <w:p w:rsidR="003D57B2" w:rsidRDefault="003D57B2" w:rsidP="003D57B2">
      <w:pPr>
        <w:numPr>
          <w:ilvl w:val="0"/>
          <w:numId w:val="253"/>
        </w:numPr>
        <w:spacing w:after="0"/>
        <w:rPr>
          <w:ins w:id="4579" w:author="John Benito" w:date="2013-06-12T11:59:00Z"/>
          <w:lang w:val="en-CA"/>
        </w:rPr>
      </w:pPr>
      <w:ins w:id="4580" w:author="John Benito" w:date="2013-06-12T11:59:00Z">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ins>
    </w:p>
    <w:p w:rsidR="003D57B2" w:rsidRDefault="003D57B2" w:rsidP="003D57B2">
      <w:pPr>
        <w:numPr>
          <w:ilvl w:val="0"/>
          <w:numId w:val="253"/>
        </w:numPr>
        <w:spacing w:after="0"/>
        <w:rPr>
          <w:ins w:id="4581" w:author="John Benito" w:date="2013-06-12T11:59:00Z"/>
          <w:lang w:val="en-CA"/>
        </w:rPr>
      </w:pPr>
      <w:ins w:id="4582" w:author="John Benito" w:date="2013-06-12T11:59:00Z">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ins>
    </w:p>
    <w:p w:rsidR="003D57B2" w:rsidRDefault="003D57B2" w:rsidP="003D57B2">
      <w:pPr>
        <w:numPr>
          <w:ilvl w:val="0"/>
          <w:numId w:val="253"/>
        </w:numPr>
        <w:spacing w:after="0"/>
        <w:rPr>
          <w:ins w:id="4583" w:author="John Benito" w:date="2013-06-12T11:59:00Z"/>
          <w:lang w:val="en-CA"/>
        </w:rPr>
      </w:pPr>
      <w:ins w:id="4584" w:author="John Benito" w:date="2013-06-12T11:59:00Z">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ins>
    </w:p>
    <w:p w:rsidR="003D57B2" w:rsidRDefault="003D57B2" w:rsidP="003D57B2">
      <w:pPr>
        <w:numPr>
          <w:ilvl w:val="0"/>
          <w:numId w:val="253"/>
        </w:numPr>
        <w:spacing w:after="0"/>
        <w:rPr>
          <w:ins w:id="4585" w:author="John Benito" w:date="2013-06-12T11:59:00Z"/>
          <w:lang w:val="en-CA"/>
        </w:rPr>
      </w:pPr>
      <w:ins w:id="4586" w:author="John Benito" w:date="2013-06-12T11:59:00Z">
        <w:r w:rsidRPr="007638CB">
          <w:rPr>
            <w:lang w:val="en-CA"/>
          </w:rPr>
          <w:t>Use high-level synchronization paradigms, for example monitors, r</w:t>
        </w:r>
        <w:r>
          <w:rPr>
            <w:lang w:val="en-CA"/>
          </w:rPr>
          <w:t>endezvous, or critical regions.</w:t>
        </w:r>
      </w:ins>
    </w:p>
    <w:p w:rsidR="003D57B2" w:rsidRDefault="003D57B2" w:rsidP="003D57B2">
      <w:pPr>
        <w:numPr>
          <w:ilvl w:val="0"/>
          <w:numId w:val="253"/>
        </w:numPr>
        <w:spacing w:after="0"/>
        <w:rPr>
          <w:ins w:id="4587" w:author="John Benito" w:date="2013-06-12T11:59:00Z"/>
          <w:lang w:val="en-CA"/>
        </w:rPr>
      </w:pPr>
      <w:ins w:id="4588" w:author="John Benito" w:date="2013-06-12T11:59:00Z">
        <w:r w:rsidRPr="007638CB">
          <w:rPr>
            <w:lang w:val="en-CA"/>
          </w:rPr>
          <w:t>Design the architecture of the application to ensure that some threads or tasks never block, and can be available for detection of concurrency error conditions and for recovery initiation.</w:t>
        </w:r>
      </w:ins>
    </w:p>
    <w:p w:rsidR="003D57B2" w:rsidRPr="007638CB" w:rsidRDefault="003D57B2" w:rsidP="003D57B2">
      <w:pPr>
        <w:numPr>
          <w:ilvl w:val="0"/>
          <w:numId w:val="253"/>
        </w:numPr>
        <w:spacing w:after="240"/>
        <w:rPr>
          <w:ins w:id="4589" w:author="John Benito" w:date="2013-06-12T11:59:00Z"/>
          <w:lang w:val="en-CA"/>
        </w:rPr>
      </w:pPr>
      <w:ins w:id="4590" w:author="John Benito" w:date="2013-06-12T11:59:00Z">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ins>
    </w:p>
    <w:p w:rsidR="003D57B2" w:rsidRDefault="00AE1EED" w:rsidP="003D57B2">
      <w:pPr>
        <w:pStyle w:val="Heading3"/>
        <w:rPr>
          <w:ins w:id="4591" w:author="John Benito" w:date="2013-06-12T11:59:00Z"/>
        </w:rPr>
      </w:pPr>
      <w:ins w:id="4592" w:author="John Benito" w:date="2013-06-12T12:09:00Z">
        <w:r>
          <w:rPr>
            <w:lang w:val="en-CA"/>
          </w:rPr>
          <w:t>6.62</w:t>
        </w:r>
      </w:ins>
      <w:ins w:id="4593" w:author="John Benito" w:date="2013-06-12T11:59:00Z">
        <w:r w:rsidR="003D57B2">
          <w:rPr>
            <w:lang w:val="en-CA"/>
          </w:rPr>
          <w:t xml:space="preserve">.6 </w:t>
        </w:r>
        <w:r w:rsidR="003D57B2" w:rsidRPr="00646220">
          <w:t>Implications for standardization</w:t>
        </w:r>
      </w:ins>
    </w:p>
    <w:p w:rsidR="003D57B2" w:rsidRPr="007638CB" w:rsidRDefault="003D57B2" w:rsidP="003D57B2">
      <w:pPr>
        <w:spacing w:after="240"/>
        <w:rPr>
          <w:ins w:id="4594" w:author="John Benito" w:date="2013-06-12T11:59:00Z"/>
          <w:lang w:val="en-CA"/>
        </w:rPr>
      </w:pPr>
      <w:ins w:id="4595" w:author="John Benito" w:date="2013-06-12T11:59:00Z">
        <w:r w:rsidRPr="007638CB">
          <w:rPr>
            <w:lang w:val="en-CA"/>
          </w:rPr>
          <w:t xml:space="preserve">In future standardization activities, the following items should be considered: </w:t>
        </w:r>
      </w:ins>
    </w:p>
    <w:p w:rsidR="003D57B2" w:rsidRDefault="003D57B2" w:rsidP="003D57B2">
      <w:pPr>
        <w:numPr>
          <w:ilvl w:val="0"/>
          <w:numId w:val="253"/>
        </w:numPr>
        <w:spacing w:after="0"/>
        <w:rPr>
          <w:ins w:id="4596" w:author="John Benito" w:date="2013-06-12T11:59:00Z"/>
          <w:lang w:val="en-CA"/>
        </w:rPr>
      </w:pPr>
      <w:ins w:id="4597" w:author="John Benito" w:date="2013-06-12T11:59:00Z">
        <w:r w:rsidRPr="007638CB">
          <w:rPr>
            <w:lang w:val="en-CA"/>
          </w:rPr>
          <w:t>Raise the level of abstraction for concurrency services.</w:t>
        </w:r>
      </w:ins>
    </w:p>
    <w:p w:rsidR="003D57B2" w:rsidRDefault="003D57B2" w:rsidP="003D57B2">
      <w:pPr>
        <w:numPr>
          <w:ilvl w:val="0"/>
          <w:numId w:val="253"/>
        </w:numPr>
        <w:spacing w:after="0"/>
        <w:rPr>
          <w:ins w:id="4598" w:author="John Benito" w:date="2013-06-12T11:59:00Z"/>
          <w:lang w:val="en-CA"/>
        </w:rPr>
      </w:pPr>
      <w:ins w:id="4599" w:author="John Benito" w:date="2013-06-12T11:59:00Z">
        <w:r w:rsidRPr="007638CB">
          <w:rPr>
            <w:lang w:val="en-CA"/>
          </w:rPr>
          <w:t>Provide services or mechanisms to detect and recover from protocol lock failures.</w:t>
        </w:r>
      </w:ins>
    </w:p>
    <w:p w:rsidR="003D57B2" w:rsidRDefault="003D57B2" w:rsidP="003D57B2">
      <w:pPr>
        <w:pStyle w:val="ListParagraph"/>
        <w:numPr>
          <w:ilvl w:val="0"/>
          <w:numId w:val="253"/>
        </w:numPr>
        <w:spacing w:after="240"/>
        <w:rPr>
          <w:ins w:id="4600" w:author="John Benito" w:date="2013-06-12T11:59:00Z"/>
          <w:lang w:val="en-CA"/>
        </w:rPr>
      </w:pPr>
      <w:ins w:id="4601" w:author="John Benito" w:date="2013-06-12T11:59:00Z">
        <w:r>
          <w:rPr>
            <w:lang w:val="en-CA"/>
          </w:rPr>
          <w:lastRenderedPageBreak/>
          <w:t>Design concurrency services that help to avoid typical failures such as deadlock.</w:t>
        </w:r>
      </w:ins>
    </w:p>
    <w:p w:rsidR="003D57B2" w:rsidRDefault="00AE1EED" w:rsidP="003D57B2">
      <w:pPr>
        <w:pStyle w:val="Heading2"/>
        <w:rPr>
          <w:ins w:id="4602" w:author="John Benito" w:date="2013-06-12T11:59:00Z"/>
          <w:lang w:val="en-CA"/>
        </w:rPr>
      </w:pPr>
      <w:bookmarkStart w:id="4603" w:name="_Toc358896441"/>
      <w:ins w:id="4604" w:author="John Benito" w:date="2013-06-12T12:10:00Z">
        <w:r>
          <w:rPr>
            <w:lang w:val="en-CA"/>
          </w:rPr>
          <w:t>6.63</w:t>
        </w:r>
      </w:ins>
      <w:ins w:id="4605" w:author="John Benito" w:date="2013-06-12T11:59:00Z">
        <w:r w:rsidR="003D57B2">
          <w:rPr>
            <w:lang w:val="en-CA"/>
          </w:rPr>
          <w:t xml:space="preserve"> Inadequately Secure Communication of Shared Resources [CGY]</w:t>
        </w:r>
        <w:bookmarkEnd w:id="4603"/>
        <w:r w:rsidR="003D57B2">
          <w:rPr>
            <w:lang w:val="en-CA"/>
          </w:rPr>
          <w:fldChar w:fldCharType="begin"/>
        </w:r>
        <w:r w:rsidR="003D57B2">
          <w:instrText xml:space="preserve"> XE "</w:instrText>
        </w:r>
      </w:ins>
      <w:ins w:id="4606" w:author="John Benito" w:date="2013-06-12T15:10:00Z">
        <w:r w:rsidR="00DF6556" w:rsidRPr="00B53360">
          <w:instrText>Language</w:instrText>
        </w:r>
        <w:r w:rsidR="00DF6556" w:rsidRPr="00664462">
          <w:instrText xml:space="preserve"> </w:instrText>
        </w:r>
      </w:ins>
      <w:ins w:id="4607" w:author="John Benito" w:date="2013-06-12T11:59:00Z">
        <w:r w:rsidR="003D57B2" w:rsidRPr="00664462">
          <w:instrText>Vulnerabilities:Inadequately Secure Communication of Shared Resources</w:instrText>
        </w:r>
        <w:r w:rsidR="003D57B2">
          <w:instrText xml:space="preserve"> </w:instrText>
        </w:r>
        <w:r w:rsidR="003D57B2" w:rsidRPr="00664462">
          <w:instrText>[CGY]</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CGY </w:instrText>
        </w:r>
        <w:r w:rsidR="003D57B2">
          <w:rPr>
            <w:lang w:val="en-CA"/>
          </w:rPr>
          <w:instrText>–</w:instrText>
        </w:r>
        <w:r w:rsidR="003D57B2" w:rsidRPr="0096557B">
          <w:rPr>
            <w:lang w:val="en-CA"/>
          </w:rPr>
          <w:instrText xml:space="preserve"> Inadequately Secure Communication of Shared Resources</w:instrText>
        </w:r>
        <w:r w:rsidR="003D57B2">
          <w:instrText xml:space="preserve">" </w:instrText>
        </w:r>
        <w:r w:rsidR="003D57B2">
          <w:rPr>
            <w:lang w:val="en-CA"/>
          </w:rPr>
          <w:fldChar w:fldCharType="end"/>
        </w:r>
      </w:ins>
    </w:p>
    <w:p w:rsidR="003D57B2" w:rsidRDefault="00AE1EED" w:rsidP="003D57B2">
      <w:pPr>
        <w:pStyle w:val="Heading3"/>
        <w:rPr>
          <w:ins w:id="4608" w:author="John Benito" w:date="2013-06-12T11:59:00Z"/>
          <w:lang w:val="en-CA"/>
        </w:rPr>
      </w:pPr>
      <w:ins w:id="4609" w:author="John Benito" w:date="2013-06-12T12:10:00Z">
        <w:r>
          <w:rPr>
            <w:lang w:val="en-CA"/>
          </w:rPr>
          <w:t>6.63</w:t>
        </w:r>
      </w:ins>
      <w:ins w:id="4610" w:author="John Benito" w:date="2013-06-12T11:59:00Z">
        <w:r w:rsidR="003D57B2">
          <w:rPr>
            <w:lang w:val="en-CA"/>
          </w:rPr>
          <w:t>.1 Description of application vulnerability</w:t>
        </w:r>
      </w:ins>
    </w:p>
    <w:p w:rsidR="003D57B2" w:rsidRDefault="003D57B2" w:rsidP="003D57B2">
      <w:pPr>
        <w:rPr>
          <w:ins w:id="4611" w:author="John Benito" w:date="2013-06-12T11:59:00Z"/>
          <w:lang w:val="en-CA"/>
        </w:rPr>
      </w:pPr>
      <w:ins w:id="4612" w:author="John Benito" w:date="2013-06-12T11:59:00Z">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ins>
    </w:p>
    <w:p w:rsidR="003D57B2" w:rsidRPr="007638CB" w:rsidRDefault="00AE1EED" w:rsidP="003D57B2">
      <w:pPr>
        <w:pStyle w:val="Heading3"/>
        <w:rPr>
          <w:ins w:id="4613" w:author="John Benito" w:date="2013-06-12T11:59:00Z"/>
          <w:lang w:val="en-CA"/>
        </w:rPr>
      </w:pPr>
      <w:ins w:id="4614" w:author="John Benito" w:date="2013-06-12T12:10:00Z">
        <w:r>
          <w:rPr>
            <w:lang w:val="en-CA"/>
          </w:rPr>
          <w:t>6.63</w:t>
        </w:r>
      </w:ins>
      <w:ins w:id="4615" w:author="John Benito" w:date="2013-06-12T11:59:00Z">
        <w:r w:rsidR="003D57B2">
          <w:rPr>
            <w:lang w:val="en-CA"/>
          </w:rPr>
          <w:t>.2 Cross references</w:t>
        </w:r>
      </w:ins>
    </w:p>
    <w:p w:rsidR="003D57B2" w:rsidRDefault="003D57B2" w:rsidP="003D57B2">
      <w:pPr>
        <w:spacing w:after="0"/>
        <w:rPr>
          <w:ins w:id="4616" w:author="John Benito" w:date="2013-06-12T11:59:00Z"/>
          <w:lang w:val="en-CA"/>
        </w:rPr>
      </w:pPr>
      <w:ins w:id="4617" w:author="John Benito" w:date="2013-06-12T11:59:00Z">
        <w:r>
          <w:rPr>
            <w:lang w:val="en-CA"/>
          </w:rPr>
          <w:t>CWE:</w:t>
        </w:r>
      </w:ins>
    </w:p>
    <w:p w:rsidR="003D57B2" w:rsidRDefault="003D57B2" w:rsidP="003D57B2">
      <w:pPr>
        <w:spacing w:after="0"/>
        <w:ind w:left="403"/>
        <w:rPr>
          <w:ins w:id="4618" w:author="John Benito" w:date="2013-06-12T11:59:00Z"/>
          <w:lang w:val="en-CA"/>
        </w:rPr>
      </w:pPr>
      <w:ins w:id="4619" w:author="John Benito" w:date="2013-06-12T11:59:00Z">
        <w:r w:rsidRPr="007638CB">
          <w:rPr>
            <w:lang w:val="en-CA"/>
          </w:rPr>
          <w:t>15</w:t>
        </w:r>
        <w:r>
          <w:rPr>
            <w:lang w:val="en-CA"/>
          </w:rPr>
          <w:t>.</w:t>
        </w:r>
        <w:r w:rsidRPr="007638CB">
          <w:rPr>
            <w:lang w:val="en-CA"/>
          </w:rPr>
          <w:t xml:space="preserve"> External Control of System or Configuration Setting</w:t>
        </w:r>
      </w:ins>
    </w:p>
    <w:p w:rsidR="003D57B2" w:rsidRDefault="003D57B2" w:rsidP="003D57B2">
      <w:pPr>
        <w:spacing w:after="0"/>
        <w:ind w:left="403"/>
        <w:rPr>
          <w:ins w:id="4620" w:author="John Benito" w:date="2013-06-12T11:59:00Z"/>
          <w:lang w:val="en-CA"/>
        </w:rPr>
      </w:pPr>
      <w:ins w:id="4621" w:author="John Benito" w:date="2013-06-12T11:59:00Z">
        <w:r w:rsidRPr="00FC5DDB">
          <w:rPr>
            <w:lang w:val="en-CA"/>
          </w:rPr>
          <w:t>311. Missing Encryption of Sensitive Data</w:t>
        </w:r>
      </w:ins>
    </w:p>
    <w:p w:rsidR="003D57B2" w:rsidRDefault="003D57B2" w:rsidP="003D57B2">
      <w:pPr>
        <w:spacing w:after="0"/>
        <w:ind w:left="403"/>
        <w:rPr>
          <w:ins w:id="4622" w:author="John Benito" w:date="2013-06-12T11:59:00Z"/>
          <w:lang w:val="en-CA"/>
        </w:rPr>
      </w:pPr>
      <w:ins w:id="4623" w:author="John Benito" w:date="2013-06-12T11:59:00Z">
        <w:r w:rsidRPr="007638CB">
          <w:rPr>
            <w:lang w:val="en-CA"/>
          </w:rPr>
          <w:t>642</w:t>
        </w:r>
        <w:r>
          <w:rPr>
            <w:lang w:val="en-CA"/>
          </w:rPr>
          <w:t>.</w:t>
        </w:r>
        <w:r w:rsidRPr="007638CB">
          <w:rPr>
            <w:lang w:val="en-CA"/>
          </w:rPr>
          <w:t xml:space="preserve"> External Control of Critical State Data</w:t>
        </w:r>
      </w:ins>
    </w:p>
    <w:p w:rsidR="003D57B2" w:rsidRDefault="003D57B2" w:rsidP="003D57B2">
      <w:pPr>
        <w:rPr>
          <w:ins w:id="4624" w:author="John Benito" w:date="2013-06-12T11:59:00Z"/>
          <w:lang w:val="en-CA"/>
        </w:rPr>
      </w:pPr>
      <w:ins w:id="4625" w:author="John Benito" w:date="2013-06-12T11:59:00Z">
        <w:r w:rsidRPr="007638CB">
          <w:rPr>
            <w:lang w:val="en-CA"/>
          </w:rPr>
          <w:t>Burns A. and Wellings A., Language Vulnerabilities - Let’s not forget Concurrency, IRTAW 14, 2009</w:t>
        </w:r>
        <w:r>
          <w:rPr>
            <w:lang w:val="en-CA"/>
          </w:rPr>
          <w:t>.</w:t>
        </w:r>
      </w:ins>
    </w:p>
    <w:p w:rsidR="003D57B2" w:rsidRDefault="00AE1EED" w:rsidP="003D57B2">
      <w:pPr>
        <w:pStyle w:val="Heading3"/>
        <w:rPr>
          <w:ins w:id="4626" w:author="John Benito" w:date="2013-06-12T11:59:00Z"/>
          <w:lang w:val="en-CA"/>
        </w:rPr>
      </w:pPr>
      <w:ins w:id="4627" w:author="John Benito" w:date="2013-06-12T12:10:00Z">
        <w:r>
          <w:rPr>
            <w:lang w:val="en-CA"/>
          </w:rPr>
          <w:t>6.63</w:t>
        </w:r>
      </w:ins>
      <w:ins w:id="4628" w:author="John Benito" w:date="2013-06-12T11:59:00Z">
        <w:r w:rsidR="003D57B2">
          <w:rPr>
            <w:lang w:val="en-CA"/>
          </w:rPr>
          <w:t>.3 Mechanism of failure</w:t>
        </w:r>
      </w:ins>
    </w:p>
    <w:p w:rsidR="003D57B2" w:rsidRPr="007638CB" w:rsidRDefault="003D57B2" w:rsidP="003D57B2">
      <w:pPr>
        <w:autoSpaceDE w:val="0"/>
        <w:rPr>
          <w:ins w:id="4629" w:author="John Benito" w:date="2013-06-12T11:59:00Z"/>
          <w:lang w:val="en-CA"/>
        </w:rPr>
      </w:pPr>
      <w:ins w:id="4630" w:author="John Benito" w:date="2013-06-12T11:59:00Z">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7"/>
        </w:r>
        <w:r w:rsidRPr="007638CB">
          <w:rPr>
            <w:lang w:val="en-CA"/>
          </w:rPr>
          <w:t>.</w:t>
        </w:r>
        <w:r>
          <w:rPr>
            <w:lang w:val="en-CA"/>
          </w:rPr>
          <w:t xml:space="preserve">  </w:t>
        </w:r>
        <w:r w:rsidRPr="007638CB">
          <w:rPr>
            <w:lang w:val="en-CA"/>
          </w:rPr>
          <w:t>Such monitoring could be, but is not limited to:</w:t>
        </w:r>
      </w:ins>
    </w:p>
    <w:p w:rsidR="003D57B2" w:rsidRDefault="003D57B2" w:rsidP="003D57B2">
      <w:pPr>
        <w:numPr>
          <w:ilvl w:val="0"/>
          <w:numId w:val="254"/>
        </w:numPr>
        <w:spacing w:after="0"/>
        <w:rPr>
          <w:ins w:id="4633" w:author="John Benito" w:date="2013-06-12T11:59:00Z"/>
          <w:lang w:val="en-CA"/>
        </w:rPr>
      </w:pPr>
      <w:ins w:id="4634" w:author="John Benito" w:date="2013-06-12T11:59:00Z">
        <w:r w:rsidRPr="007638CB">
          <w:rPr>
            <w:lang w:val="en-CA"/>
          </w:rPr>
          <w:t>Reading resource values to obtain information of value to the applications.</w:t>
        </w:r>
      </w:ins>
    </w:p>
    <w:p w:rsidR="003D57B2" w:rsidRDefault="003D57B2" w:rsidP="003D57B2">
      <w:pPr>
        <w:numPr>
          <w:ilvl w:val="0"/>
          <w:numId w:val="254"/>
        </w:numPr>
        <w:spacing w:after="0"/>
        <w:rPr>
          <w:ins w:id="4635" w:author="John Benito" w:date="2013-06-12T11:59:00Z"/>
          <w:lang w:val="en-CA"/>
        </w:rPr>
      </w:pPr>
      <w:ins w:id="4636" w:author="John Benito" w:date="2013-06-12T11:59:00Z">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ins>
    </w:p>
    <w:p w:rsidR="003D57B2" w:rsidRDefault="003D57B2" w:rsidP="003D57B2">
      <w:pPr>
        <w:numPr>
          <w:ilvl w:val="0"/>
          <w:numId w:val="254"/>
        </w:numPr>
        <w:spacing w:after="0"/>
        <w:rPr>
          <w:ins w:id="4637" w:author="John Benito" w:date="2013-06-12T11:59:00Z"/>
          <w:lang w:val="en-CA"/>
        </w:rPr>
      </w:pPr>
      <w:ins w:id="4638" w:author="John Benito" w:date="2013-06-12T11:59:00Z">
        <w:r w:rsidRPr="007638CB">
          <w:rPr>
            <w:lang w:val="en-CA"/>
          </w:rPr>
          <w:t>Monitoring a resource and modification patterns to help determine the protocols in use.</w:t>
        </w:r>
      </w:ins>
    </w:p>
    <w:p w:rsidR="003D57B2" w:rsidRPr="007638CB" w:rsidRDefault="003D57B2" w:rsidP="003D57B2">
      <w:pPr>
        <w:numPr>
          <w:ilvl w:val="0"/>
          <w:numId w:val="254"/>
        </w:numPr>
        <w:rPr>
          <w:ins w:id="4639" w:author="John Benito" w:date="2013-06-12T11:59:00Z"/>
          <w:lang w:val="en-CA"/>
        </w:rPr>
      </w:pPr>
      <w:ins w:id="4640" w:author="John Benito" w:date="2013-06-12T11:59:00Z">
        <w:r w:rsidRPr="007638CB">
          <w:rPr>
            <w:lang w:val="en-CA"/>
          </w:rPr>
          <w:t>Monitoring access times and patterns to determine quiet times in the access to a resource that could be used to find successful attack vectors.</w:t>
        </w:r>
      </w:ins>
    </w:p>
    <w:p w:rsidR="003D57B2" w:rsidRPr="007638CB" w:rsidRDefault="003D57B2" w:rsidP="003D57B2">
      <w:pPr>
        <w:rPr>
          <w:ins w:id="4641" w:author="John Benito" w:date="2013-06-12T11:59:00Z"/>
          <w:lang w:val="en-CA"/>
        </w:rPr>
      </w:pPr>
      <w:ins w:id="4642" w:author="John Benito" w:date="2013-06-12T11:59:00Z">
        <w:r w:rsidRPr="007638CB">
          <w:rPr>
            <w:lang w:val="en-CA"/>
          </w:rPr>
          <w:t>This monitoring can then be used to construct a successful attack, usually in a later attack.</w:t>
        </w:r>
      </w:ins>
    </w:p>
    <w:p w:rsidR="003D57B2" w:rsidRPr="007638CB" w:rsidRDefault="003D57B2" w:rsidP="003D57B2">
      <w:pPr>
        <w:rPr>
          <w:ins w:id="4643" w:author="John Benito" w:date="2013-06-12T11:59:00Z"/>
          <w:lang w:val="en-CA"/>
        </w:rPr>
      </w:pPr>
      <w:ins w:id="4644" w:author="John Benito" w:date="2013-06-12T11:59:00Z">
        <w:r w:rsidRPr="007638CB">
          <w:rPr>
            <w:lang w:val="en-CA"/>
          </w:rPr>
          <w:t xml:space="preserve">Any time that a resource is open to general update, the attacker can plan an attack by performing experiments to: </w:t>
        </w:r>
      </w:ins>
    </w:p>
    <w:p w:rsidR="003D57B2" w:rsidRDefault="003D57B2" w:rsidP="003D57B2">
      <w:pPr>
        <w:numPr>
          <w:ilvl w:val="0"/>
          <w:numId w:val="254"/>
        </w:numPr>
        <w:spacing w:after="0"/>
        <w:rPr>
          <w:ins w:id="4645" w:author="John Benito" w:date="2013-06-12T11:59:00Z"/>
          <w:lang w:val="en-CA"/>
        </w:rPr>
      </w:pPr>
      <w:ins w:id="4646" w:author="John Benito" w:date="2013-06-12T11:59:00Z">
        <w:r w:rsidRPr="007638CB">
          <w:rPr>
            <w:lang w:val="en-CA"/>
          </w:rPr>
          <w:t>Discover how changes affect patter</w:t>
        </w:r>
        <w:r>
          <w:rPr>
            <w:lang w:val="en-CA"/>
          </w:rPr>
          <w:t>ns of usage, timing, and access.</w:t>
        </w:r>
      </w:ins>
    </w:p>
    <w:p w:rsidR="003D57B2" w:rsidRPr="007638CB" w:rsidRDefault="003D57B2" w:rsidP="003D57B2">
      <w:pPr>
        <w:numPr>
          <w:ilvl w:val="0"/>
          <w:numId w:val="254"/>
        </w:numPr>
        <w:rPr>
          <w:ins w:id="4647" w:author="John Benito" w:date="2013-06-12T11:59:00Z"/>
          <w:lang w:val="en-CA"/>
        </w:rPr>
      </w:pPr>
      <w:ins w:id="4648" w:author="John Benito" w:date="2013-06-12T11:59:00Z">
        <w:r w:rsidRPr="007638CB">
          <w:rPr>
            <w:lang w:val="en-CA"/>
          </w:rPr>
          <w:t>Discover how application threads detect and respond to forged values.</w:t>
        </w:r>
      </w:ins>
    </w:p>
    <w:p w:rsidR="003D57B2" w:rsidRPr="007638CB" w:rsidRDefault="003D57B2" w:rsidP="003D57B2">
      <w:pPr>
        <w:rPr>
          <w:ins w:id="4649" w:author="John Benito" w:date="2013-06-12T11:59:00Z"/>
          <w:lang w:val="en-CA"/>
        </w:rPr>
      </w:pPr>
      <w:ins w:id="4650" w:author="John Benito" w:date="2013-06-12T11:59:00Z">
        <w:r w:rsidRPr="007638CB">
          <w:rPr>
            <w:lang w:val="en-CA"/>
          </w:rPr>
          <w:lastRenderedPageBreak/>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ins>
    </w:p>
    <w:p w:rsidR="003D57B2" w:rsidRDefault="003D57B2" w:rsidP="003D57B2">
      <w:pPr>
        <w:rPr>
          <w:ins w:id="4651" w:author="John Benito" w:date="2013-06-12T11:59:00Z"/>
          <w:lang w:val="en-CA"/>
        </w:rPr>
      </w:pPr>
      <w:ins w:id="4652" w:author="John Benito" w:date="2013-06-12T11:59:00Z">
        <w:r w:rsidRPr="007638CB">
          <w:rPr>
            <w:lang w:val="en-CA"/>
          </w:rPr>
          <w:t>With careful planning, similar scenarios can result in the foreign process determining a weakness of the attacked process leading to an exploit consisting of anything up to and including arbitrary code execution.</w:t>
        </w:r>
      </w:ins>
    </w:p>
    <w:p w:rsidR="003D57B2" w:rsidRDefault="00AE1EED" w:rsidP="003D57B2">
      <w:pPr>
        <w:pStyle w:val="Heading3"/>
        <w:rPr>
          <w:ins w:id="4653" w:author="John Benito" w:date="2013-06-12T11:59:00Z"/>
          <w:lang w:val="en-CA"/>
        </w:rPr>
      </w:pPr>
      <w:ins w:id="4654" w:author="John Benito" w:date="2013-06-12T12:10:00Z">
        <w:r>
          <w:rPr>
            <w:lang w:val="en-CA"/>
          </w:rPr>
          <w:t>6.63</w:t>
        </w:r>
      </w:ins>
      <w:ins w:id="4655" w:author="John Benito" w:date="2013-06-12T11:59:00Z">
        <w:r w:rsidR="003D57B2">
          <w:rPr>
            <w:lang w:val="en-CA"/>
          </w:rPr>
          <w:t>.4 Avoiding the vulnerability or mitigating its effect</w:t>
        </w:r>
      </w:ins>
    </w:p>
    <w:p w:rsidR="003D57B2" w:rsidRPr="007638CB" w:rsidRDefault="003D57B2" w:rsidP="003D57B2">
      <w:pPr>
        <w:rPr>
          <w:ins w:id="4656" w:author="John Benito" w:date="2013-06-12T11:59:00Z"/>
          <w:lang w:val="en-CA"/>
        </w:rPr>
      </w:pPr>
      <w:ins w:id="4657" w:author="John Benito" w:date="2013-06-12T11:59:00Z">
        <w:r w:rsidRPr="007638CB">
          <w:rPr>
            <w:lang w:val="en-CA"/>
          </w:rPr>
          <w:t>Software developers can avoid the vulnerability or mitigate its effects in the following ways.</w:t>
        </w:r>
      </w:ins>
    </w:p>
    <w:p w:rsidR="003D57B2" w:rsidRDefault="003D57B2" w:rsidP="003D57B2">
      <w:pPr>
        <w:numPr>
          <w:ilvl w:val="0"/>
          <w:numId w:val="255"/>
        </w:numPr>
        <w:spacing w:after="0"/>
        <w:rPr>
          <w:ins w:id="4658" w:author="John Benito" w:date="2013-06-12T11:59:00Z"/>
          <w:lang w:val="en-CA"/>
        </w:rPr>
      </w:pPr>
      <w:ins w:id="4659" w:author="John Benito" w:date="2013-06-12T11:59:00Z">
        <w:r w:rsidRPr="007638CB">
          <w:rPr>
            <w:lang w:val="en-CA"/>
          </w:rPr>
          <w:t>Place all shared resources in memory regions accessible to only one process at a time.</w:t>
        </w:r>
      </w:ins>
    </w:p>
    <w:p w:rsidR="003D57B2" w:rsidRDefault="003D57B2" w:rsidP="003D57B2">
      <w:pPr>
        <w:numPr>
          <w:ilvl w:val="0"/>
          <w:numId w:val="255"/>
        </w:numPr>
        <w:spacing w:after="0"/>
        <w:rPr>
          <w:ins w:id="4660" w:author="John Benito" w:date="2013-06-12T11:59:00Z"/>
          <w:lang w:val="en-CA"/>
        </w:rPr>
      </w:pPr>
      <w:ins w:id="4661" w:author="John Benito" w:date="2013-06-12T11:59:00Z">
        <w:r w:rsidRPr="007638CB">
          <w:rPr>
            <w:lang w:val="en-CA"/>
          </w:rPr>
          <w:t>Protect resources that must be visible with encryption or with checksums to detect unauthorized modifications.</w:t>
        </w:r>
      </w:ins>
    </w:p>
    <w:p w:rsidR="003D57B2" w:rsidRDefault="003D57B2" w:rsidP="003D57B2">
      <w:pPr>
        <w:numPr>
          <w:ilvl w:val="0"/>
          <w:numId w:val="255"/>
        </w:numPr>
        <w:spacing w:after="0"/>
        <w:rPr>
          <w:ins w:id="4662" w:author="John Benito" w:date="2013-06-12T11:59:00Z"/>
          <w:lang w:val="en-CA"/>
        </w:rPr>
      </w:pPr>
      <w:ins w:id="4663" w:author="John Benito" w:date="2013-06-12T11:59:00Z">
        <w:r w:rsidRPr="007638CB">
          <w:rPr>
            <w:lang w:val="en-CA"/>
          </w:rPr>
          <w:t>Protect access to shared resources using permissions, access control, or obfuscation.</w:t>
        </w:r>
      </w:ins>
    </w:p>
    <w:p w:rsidR="003D57B2" w:rsidRDefault="003D57B2" w:rsidP="003D57B2">
      <w:pPr>
        <w:numPr>
          <w:ilvl w:val="0"/>
          <w:numId w:val="255"/>
        </w:numPr>
        <w:spacing w:after="0"/>
        <w:rPr>
          <w:ins w:id="4664" w:author="John Benito" w:date="2013-06-12T11:59:00Z"/>
          <w:lang w:val="en-CA"/>
        </w:rPr>
      </w:pPr>
      <w:ins w:id="4665" w:author="John Benito" w:date="2013-06-12T11:59:00Z">
        <w:r w:rsidRPr="007638CB">
          <w:rPr>
            <w:lang w:val="en-CA"/>
          </w:rPr>
          <w:t>Have and enforce clear rules with respect to permissions to change shared resources.</w:t>
        </w:r>
      </w:ins>
    </w:p>
    <w:p w:rsidR="003D57B2" w:rsidRDefault="003D57B2" w:rsidP="003D57B2">
      <w:pPr>
        <w:numPr>
          <w:ilvl w:val="0"/>
          <w:numId w:val="255"/>
        </w:numPr>
        <w:rPr>
          <w:ins w:id="4666" w:author="John Benito" w:date="2013-06-12T11:59:00Z"/>
          <w:lang w:val="en-CA"/>
        </w:rPr>
      </w:pPr>
      <w:ins w:id="4667" w:author="John Benito" w:date="2013-06-12T11:59:00Z">
        <w:r w:rsidRPr="007638CB">
          <w:rPr>
            <w:lang w:val="en-CA"/>
          </w:rPr>
          <w:t>Detect attempts to alter shared resources and take immediate action.</w:t>
        </w:r>
      </w:ins>
    </w:p>
    <w:p w:rsidR="003D57B2" w:rsidRDefault="00AE1EED" w:rsidP="003D57B2">
      <w:pPr>
        <w:pStyle w:val="Heading2"/>
        <w:rPr>
          <w:ins w:id="4668" w:author="John Benito" w:date="2013-06-12T11:59:00Z"/>
        </w:rPr>
      </w:pPr>
      <w:bookmarkStart w:id="4669" w:name="_Toc358896442"/>
      <w:ins w:id="4670" w:author="John Benito" w:date="2013-06-12T12:12:00Z">
        <w:r>
          <w:t>6.64</w:t>
        </w:r>
      </w:ins>
      <w:ins w:id="4671" w:author="John Benito" w:date="2013-06-12T11:59:00Z">
        <w:r w:rsidR="003D57B2">
          <w:t xml:space="preserve"> Use of unchecked data from an uncontrolled or tainted source</w:t>
        </w:r>
        <w:r w:rsidR="003D57B2">
          <w:fldChar w:fldCharType="begin"/>
        </w:r>
        <w:r w:rsidR="003D57B2">
          <w:instrText xml:space="preserve"> XE "</w:instrText>
        </w:r>
      </w:ins>
      <w:ins w:id="4672" w:author="John Benito" w:date="2013-06-12T15:10:00Z">
        <w:r w:rsidR="00DF6556" w:rsidRPr="00B53360">
          <w:instrText>Language</w:instrText>
        </w:r>
        <w:r w:rsidR="00DF6556" w:rsidRPr="008516FF">
          <w:instrText xml:space="preserve"> </w:instrText>
        </w:r>
      </w:ins>
      <w:ins w:id="4673" w:author="John Benito" w:date="2013-06-12T11:59:00Z">
        <w:r w:rsidR="003D57B2" w:rsidRPr="008516FF">
          <w:instrText>Vulnerabilities:Use of unchecked data from an uncontrolled or tainted source</w:instrText>
        </w:r>
        <w:r w:rsidR="003D57B2">
          <w:instrText xml:space="preserve"> [EFS]" </w:instrText>
        </w:r>
        <w:r w:rsidR="003D57B2">
          <w:fldChar w:fldCharType="end"/>
        </w:r>
        <w:r w:rsidR="003D57B2">
          <w:fldChar w:fldCharType="begin"/>
        </w:r>
        <w:r w:rsidR="003D57B2">
          <w:instrText xml:space="preserve"> XE "EFS – </w:instrText>
        </w:r>
        <w:r w:rsidR="003D57B2" w:rsidRPr="002D21CE">
          <w:instrText>Use of unchecked data from an uncontrolled or tainted source</w:instrText>
        </w:r>
        <w:r w:rsidR="003D57B2">
          <w:instrText xml:space="preserve">" </w:instrText>
        </w:r>
        <w:r w:rsidR="003D57B2">
          <w:fldChar w:fldCharType="end"/>
        </w:r>
        <w:r w:rsidR="003D57B2">
          <w:t xml:space="preserve"> [EFS]</w:t>
        </w:r>
        <w:bookmarkEnd w:id="4669"/>
      </w:ins>
    </w:p>
    <w:p w:rsidR="003D57B2" w:rsidRDefault="00AE1EED" w:rsidP="003D57B2">
      <w:pPr>
        <w:pStyle w:val="Heading3"/>
        <w:rPr>
          <w:ins w:id="4674" w:author="John Benito" w:date="2013-06-12T11:59:00Z"/>
        </w:rPr>
      </w:pPr>
      <w:ins w:id="4675" w:author="John Benito" w:date="2013-06-12T12:12:00Z">
        <w:r>
          <w:t>6.64</w:t>
        </w:r>
      </w:ins>
      <w:ins w:id="4676" w:author="John Benito" w:date="2013-06-12T11:59:00Z">
        <w:r w:rsidR="003D57B2">
          <w:t>.1 Description of application vulnerability</w:t>
        </w:r>
      </w:ins>
    </w:p>
    <w:p w:rsidR="003D57B2" w:rsidRDefault="003D57B2" w:rsidP="003D57B2">
      <w:pPr>
        <w:rPr>
          <w:ins w:id="4677" w:author="John Benito" w:date="2013-06-12T11:59:00Z"/>
        </w:rPr>
      </w:pPr>
      <w:ins w:id="4678" w:author="John Benito" w:date="2013-06-12T11:59:00Z">
        <w:r>
          <w:t>This vulnerability covers a general class of behaviours, the identification of which is referred to as ‘taint analysis’.</w:t>
        </w:r>
      </w:ins>
    </w:p>
    <w:p w:rsidR="003D57B2" w:rsidRDefault="003D57B2" w:rsidP="003D57B2">
      <w:pPr>
        <w:rPr>
          <w:ins w:id="4679" w:author="John Benito" w:date="2013-06-12T11:59:00Z"/>
        </w:rPr>
      </w:pPr>
      <w:ins w:id="4680" w:author="John Benito" w:date="2013-06-12T11:59:00Z">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ins>
    </w:p>
    <w:p w:rsidR="003D57B2" w:rsidRDefault="003D57B2" w:rsidP="003D57B2">
      <w:pPr>
        <w:rPr>
          <w:ins w:id="4681" w:author="John Benito" w:date="2013-06-12T11:59:00Z"/>
        </w:rPr>
      </w:pPr>
      <w:ins w:id="4682" w:author="John Benito" w:date="2013-06-12T11:59:00Z">
        <w:r>
          <w:t>The general principle should be that before tainted data is used, it should be checked to ensure that it is within acceptable bounds or has an appropriate structure, or otherwise can be accepted as untainted, and so safe to use.</w:t>
        </w:r>
      </w:ins>
    </w:p>
    <w:p w:rsidR="003D57B2" w:rsidRDefault="00AE1EED" w:rsidP="003D57B2">
      <w:pPr>
        <w:pStyle w:val="Heading3"/>
        <w:rPr>
          <w:ins w:id="4683" w:author="John Benito" w:date="2013-06-12T11:59:00Z"/>
        </w:rPr>
      </w:pPr>
      <w:ins w:id="4684" w:author="John Benito" w:date="2013-06-12T12:12:00Z">
        <w:r>
          <w:t>6.64</w:t>
        </w:r>
      </w:ins>
      <w:ins w:id="4685" w:author="John Benito" w:date="2013-06-12T11:59:00Z">
        <w:r w:rsidR="003D57B2">
          <w:t>.2 Cross reference</w:t>
        </w:r>
      </w:ins>
    </w:p>
    <w:p w:rsidR="003D57B2" w:rsidRDefault="003D57B2" w:rsidP="003D57B2">
      <w:pPr>
        <w:pStyle w:val="Default"/>
        <w:ind w:firstLine="720"/>
        <w:rPr>
          <w:ins w:id="4686" w:author="John Benito" w:date="2013-06-12T11:59:00Z"/>
          <w:sz w:val="22"/>
          <w:szCs w:val="22"/>
        </w:rPr>
      </w:pPr>
      <w:ins w:id="4687" w:author="John Benito" w:date="2013-06-12T11:59:00Z">
        <w:r>
          <w:rPr>
            <w:sz w:val="22"/>
            <w:szCs w:val="22"/>
          </w:rPr>
          <w:t>[C language reference] C secure coding rules annex</w:t>
        </w:r>
      </w:ins>
    </w:p>
    <w:p w:rsidR="003D57B2" w:rsidRDefault="003D57B2" w:rsidP="003D57B2">
      <w:pPr>
        <w:pStyle w:val="Default"/>
        <w:ind w:firstLine="720"/>
        <w:rPr>
          <w:ins w:id="4688" w:author="John Benito" w:date="2013-06-12T11:59:00Z"/>
          <w:sz w:val="22"/>
          <w:szCs w:val="22"/>
        </w:rPr>
      </w:pPr>
      <w:ins w:id="4689" w:author="John Benito" w:date="2013-06-12T11:59:00Z">
        <w:r>
          <w:rPr>
            <w:sz w:val="22"/>
            <w:szCs w:val="22"/>
          </w:rPr>
          <w:t>TBD</w:t>
        </w:r>
      </w:ins>
    </w:p>
    <w:p w:rsidR="003D57B2" w:rsidRDefault="00AE1EED" w:rsidP="003D57B2">
      <w:pPr>
        <w:pStyle w:val="Heading3"/>
        <w:rPr>
          <w:ins w:id="4690" w:author="John Benito" w:date="2013-06-12T11:59:00Z"/>
        </w:rPr>
      </w:pPr>
      <w:ins w:id="4691" w:author="John Benito" w:date="2013-06-12T12:12:00Z">
        <w:r>
          <w:t>6.64</w:t>
        </w:r>
      </w:ins>
      <w:ins w:id="4692" w:author="John Benito" w:date="2013-06-12T11:59:00Z">
        <w:r w:rsidR="003D57B2">
          <w:t xml:space="preserve">.3 Mechanism of failure </w:t>
        </w:r>
      </w:ins>
    </w:p>
    <w:p w:rsidR="003D57B2" w:rsidRDefault="003D57B2" w:rsidP="003D57B2">
      <w:pPr>
        <w:rPr>
          <w:ins w:id="4693" w:author="John Benito" w:date="2013-06-12T11:59:00Z"/>
        </w:rPr>
      </w:pPr>
      <w:ins w:id="4694" w:author="John Benito" w:date="2013-06-12T11:59:00Z">
        <w:r>
          <w:t>The principle mechanisms of failure are:</w:t>
        </w:r>
      </w:ins>
    </w:p>
    <w:p w:rsidR="003D57B2" w:rsidRDefault="003D57B2" w:rsidP="003D57B2">
      <w:pPr>
        <w:pStyle w:val="NormBull"/>
        <w:rPr>
          <w:ins w:id="4695" w:author="John Benito" w:date="2013-06-12T11:59:00Z"/>
        </w:rPr>
      </w:pPr>
      <w:ins w:id="4696" w:author="John Benito" w:date="2013-06-12T11:59:00Z">
        <w:r>
          <w:t>Use of the data in an arithmetic expression, causing the one of the problems described in section 6.</w:t>
        </w:r>
      </w:ins>
    </w:p>
    <w:p w:rsidR="003D57B2" w:rsidRDefault="003D57B2" w:rsidP="003D57B2">
      <w:pPr>
        <w:pStyle w:val="NormBull"/>
        <w:rPr>
          <w:ins w:id="4697" w:author="John Benito" w:date="2013-06-12T11:59:00Z"/>
        </w:rPr>
      </w:pPr>
      <w:ins w:id="4698" w:author="John Benito" w:date="2013-06-12T11:59:00Z">
        <w:r>
          <w:t>Use of the data in a call to a function that executes a system command.</w:t>
        </w:r>
      </w:ins>
    </w:p>
    <w:p w:rsidR="003D57B2" w:rsidRDefault="003D57B2" w:rsidP="003D57B2">
      <w:pPr>
        <w:pStyle w:val="NormBull"/>
        <w:rPr>
          <w:ins w:id="4699" w:author="John Benito" w:date="2013-06-12T11:59:00Z"/>
        </w:rPr>
      </w:pPr>
      <w:ins w:id="4700" w:author="John Benito" w:date="2013-06-12T11:59:00Z">
        <w:r>
          <w:t>Use of the data in a call to a function that establishes a communications connection.</w:t>
        </w:r>
      </w:ins>
    </w:p>
    <w:p w:rsidR="003D57B2" w:rsidRDefault="00AE1EED" w:rsidP="003D57B2">
      <w:pPr>
        <w:pStyle w:val="Heading3"/>
        <w:rPr>
          <w:ins w:id="4701" w:author="John Benito" w:date="2013-06-12T11:59:00Z"/>
        </w:rPr>
      </w:pPr>
      <w:ins w:id="4702" w:author="John Benito" w:date="2013-06-12T12:12:00Z">
        <w:r>
          <w:t>6.64</w:t>
        </w:r>
      </w:ins>
      <w:ins w:id="4703" w:author="John Benito" w:date="2013-06-12T11:59:00Z">
        <w:r w:rsidR="003D57B2">
          <w:t>.4 Avoiding the vulnerability or mitigating its effects</w:t>
        </w:r>
      </w:ins>
    </w:p>
    <w:p w:rsidR="003D57B2" w:rsidRPr="007638CB" w:rsidRDefault="003D57B2" w:rsidP="003D57B2">
      <w:pPr>
        <w:rPr>
          <w:ins w:id="4704" w:author="John Benito" w:date="2013-06-12T11:59:00Z"/>
          <w:lang w:val="en-CA"/>
        </w:rPr>
      </w:pPr>
      <w:ins w:id="4705" w:author="John Benito" w:date="2013-06-12T11:59:00Z">
        <w:r w:rsidRPr="007638CB">
          <w:rPr>
            <w:lang w:val="en-CA"/>
          </w:rPr>
          <w:t>Software developers can avoid the vulnerability or mitigate its effects in the following ways.</w:t>
        </w:r>
      </w:ins>
    </w:p>
    <w:p w:rsidR="003D57B2" w:rsidRDefault="003D57B2" w:rsidP="003D57B2">
      <w:pPr>
        <w:rPr>
          <w:ins w:id="4706" w:author="John Benito" w:date="2013-06-12T11:59:00Z"/>
        </w:rPr>
      </w:pPr>
      <w:ins w:id="4707" w:author="John Benito" w:date="2013-06-12T11:59:00Z">
        <w:r>
          <w:lastRenderedPageBreak/>
          <w:t>Different mechanisms of failure require different mitigations, which also may depend on how the tainted data is to be used:</w:t>
        </w:r>
      </w:ins>
    </w:p>
    <w:p w:rsidR="003D57B2" w:rsidRDefault="003D57B2" w:rsidP="003D57B2">
      <w:pPr>
        <w:pStyle w:val="NormBull"/>
        <w:rPr>
          <w:ins w:id="4708" w:author="John Benito" w:date="2013-06-12T11:59:00Z"/>
        </w:rPr>
      </w:pPr>
      <w:ins w:id="4709" w:author="John Benito" w:date="2013-06-12T11:59:00Z">
        <w:r>
          <w:t>Tainted data used in an arithmetic expression may need to be tested to ensure that it doesn’t cause arithmetic overflow, divide by zero or buffer overflow</w:t>
        </w:r>
      </w:ins>
    </w:p>
    <w:p w:rsidR="003D57B2" w:rsidRDefault="003D57B2" w:rsidP="003D57B2">
      <w:pPr>
        <w:pStyle w:val="NormBull"/>
        <w:rPr>
          <w:ins w:id="4710" w:author="John Benito" w:date="2013-06-12T11:59:00Z"/>
        </w:rPr>
      </w:pPr>
      <w:ins w:id="4711" w:author="John Benito" w:date="2013-06-12T11:59:00Z">
        <w:r>
          <w:t>Integer data used to allocate memory or other resources should be checked to ensure that it won’t cause resource exhaustion</w:t>
        </w:r>
      </w:ins>
    </w:p>
    <w:p w:rsidR="003D57B2" w:rsidRDefault="003D57B2" w:rsidP="003D57B2">
      <w:pPr>
        <w:pStyle w:val="NormBull"/>
        <w:rPr>
          <w:ins w:id="4712" w:author="John Benito" w:date="2013-06-12T11:59:00Z"/>
        </w:rPr>
      </w:pPr>
      <w:ins w:id="4713" w:author="John Benito" w:date="2013-06-12T11:59:00Z">
        <w:r>
          <w:t xml:space="preserve">Strings passed to system functions should be checked to ensure that they are well formed and have an expected structure (for example see </w:t>
        </w:r>
        <w:r>
          <w:fldChar w:fldCharType="begin"/>
        </w:r>
        <w:r>
          <w:instrText xml:space="preserve"> REF _Ref313957130 \h  \* MERGEFORMAT </w:instrText>
        </w:r>
      </w:ins>
      <w:ins w:id="4714" w:author="John Benito" w:date="2013-06-12T11:59:00Z">
        <w:r>
          <w:fldChar w:fldCharType="separate"/>
        </w:r>
      </w:ins>
      <w:ins w:id="4715" w:author="John Benito" w:date="2013-08-08T08:10:00Z">
        <w:r w:rsidR="009D2A05" w:rsidRPr="009D2A05">
          <w:rPr>
            <w:rStyle w:val="hyperChar"/>
            <w:rPrChange w:id="4716" w:author="John Benito" w:date="2013-08-08T08:10:00Z">
              <w:rPr/>
            </w:rPrChange>
          </w:rPr>
          <w:t>7.12 Injection</w:t>
        </w:r>
        <w:r w:rsidR="009D2A05">
          <w:t xml:space="preserve"> [RST</w:t>
        </w:r>
        <w:r w:rsidR="009D2A05">
          <w:fldChar w:fldCharType="begin"/>
        </w:r>
        <w:r w:rsidR="009D2A05">
          <w:instrText xml:space="preserve"> XE "</w:instrText>
        </w:r>
        <w:r w:rsidR="009D2A05" w:rsidRPr="008855DA">
          <w:instrText>RST</w:instrText>
        </w:r>
        <w:r w:rsidR="009D2A05">
          <w:instrText xml:space="preserve"> – Injection" </w:instrText>
        </w:r>
        <w:r w:rsidR="009D2A05">
          <w:fldChar w:fldCharType="end"/>
        </w:r>
        <w:r w:rsidR="009D2A05">
          <w:t>]</w:t>
        </w:r>
      </w:ins>
      <w:ins w:id="4717" w:author="John Benito" w:date="2013-06-12T11:59:00Z">
        <w:r>
          <w:fldChar w:fldCharType="end"/>
        </w:r>
        <w:r>
          <w:t>)</w:t>
        </w:r>
      </w:ins>
    </w:p>
    <w:p w:rsidR="003D57B2" w:rsidRPr="006C51AC" w:rsidRDefault="003D57B2" w:rsidP="003D57B2">
      <w:pPr>
        <w:rPr>
          <w:ins w:id="4718" w:author="John Benito" w:date="2013-06-12T11:59:00Z"/>
        </w:rPr>
      </w:pPr>
      <w:ins w:id="4719" w:author="John Benito" w:date="2013-06-12T11:59:00Z">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ins>
    </w:p>
    <w:p w:rsidR="003D57B2" w:rsidRPr="00A7194A" w:rsidRDefault="00AE1EED" w:rsidP="003D57B2">
      <w:pPr>
        <w:pStyle w:val="Heading2"/>
        <w:rPr>
          <w:ins w:id="4720" w:author="John Benito" w:date="2013-06-12T11:59:00Z"/>
          <w:rFonts w:eastAsia="MS PGothic"/>
          <w:lang w:eastAsia="ja-JP"/>
        </w:rPr>
      </w:pPr>
      <w:bookmarkStart w:id="4721" w:name="_Toc358896443"/>
      <w:ins w:id="4722" w:author="John Benito" w:date="2013-06-12T12:12:00Z">
        <w:r>
          <w:rPr>
            <w:rFonts w:eastAsia="MS PGothic"/>
            <w:lang w:eastAsia="ja-JP"/>
          </w:rPr>
          <w:t>6.65</w:t>
        </w:r>
      </w:ins>
      <w:ins w:id="4723" w:author="John Benito" w:date="2013-06-12T11:59:00Z">
        <w:r w:rsidR="003D57B2" w:rsidRPr="00A7194A">
          <w:rPr>
            <w:rFonts w:eastAsia="MS PGothic"/>
            <w:lang w:eastAsia="ja-JP"/>
          </w:rPr>
          <w:t xml:space="preserve"> Uncontrolled 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ins>
      <w:ins w:id="4724" w:author="John Benito" w:date="2013-06-12T15:10:00Z">
        <w:r w:rsidR="00DF6556" w:rsidRPr="00B53360">
          <w:instrText>Language</w:instrText>
        </w:r>
        <w:r w:rsidR="00DF6556" w:rsidRPr="00C21FB4">
          <w:instrText xml:space="preserve"> </w:instrText>
        </w:r>
      </w:ins>
      <w:ins w:id="4725" w:author="John Benito" w:date="2013-06-12T15:46:00Z">
        <w:r w:rsidR="00474172" w:rsidRPr="008516FF">
          <w:instrText>Vulnerabilities</w:instrText>
        </w:r>
      </w:ins>
      <w:ins w:id="4726" w:author="John Benito" w:date="2013-06-12T11:59:00Z">
        <w:r w:rsidR="003D57B2" w:rsidRPr="00C21FB4">
          <w:instrText>:</w:instrText>
        </w:r>
      </w:ins>
      <w:ins w:id="4727" w:author="John Benito" w:date="2013-06-12T15:31:00Z">
        <w:r w:rsidR="009B2C76">
          <w:instrText xml:space="preserve"> </w:instrText>
        </w:r>
      </w:ins>
      <w:ins w:id="4728" w:author="John Benito" w:date="2013-06-12T11:59:00Z">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4721"/>
      </w:ins>
    </w:p>
    <w:p w:rsidR="003D57B2" w:rsidRPr="00A7194A" w:rsidRDefault="00AE1EED" w:rsidP="003D57B2">
      <w:pPr>
        <w:pStyle w:val="Heading3"/>
        <w:rPr>
          <w:ins w:id="4729" w:author="John Benito" w:date="2013-06-12T11:59:00Z"/>
          <w:rFonts w:eastAsia="MS PGothic"/>
          <w:lang w:eastAsia="ja-JP"/>
        </w:rPr>
      </w:pPr>
      <w:ins w:id="4730" w:author="John Benito" w:date="2013-06-12T12:12:00Z">
        <w:r>
          <w:rPr>
            <w:rFonts w:eastAsia="MS PGothic"/>
            <w:lang w:eastAsia="ja-JP"/>
          </w:rPr>
          <w:t>6.65</w:t>
        </w:r>
      </w:ins>
      <w:ins w:id="4731" w:author="John Benito" w:date="2013-06-12T11:59:00Z">
        <w:r w:rsidR="003D57B2" w:rsidRPr="00A7194A">
          <w:rPr>
            <w:rFonts w:eastAsia="MS PGothic"/>
            <w:lang w:eastAsia="ja-JP"/>
          </w:rPr>
          <w:t>.1 Description of application vulnerability</w:t>
        </w:r>
      </w:ins>
    </w:p>
    <w:p w:rsidR="003D57B2" w:rsidRPr="00A7194A" w:rsidRDefault="003D57B2" w:rsidP="003D57B2">
      <w:pPr>
        <w:rPr>
          <w:ins w:id="4732" w:author="John Benito" w:date="2013-06-12T11:59:00Z"/>
          <w:rFonts w:eastAsia="MS PGothic"/>
          <w:lang w:eastAsia="ja-JP"/>
        </w:rPr>
      </w:pPr>
      <w:ins w:id="4733" w:author="John Benito" w:date="2013-06-12T11:59:00Z">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ins>
    </w:p>
    <w:p w:rsidR="003D57B2" w:rsidRPr="00A7194A" w:rsidRDefault="00AE1EED" w:rsidP="003D57B2">
      <w:pPr>
        <w:pStyle w:val="Heading3"/>
        <w:rPr>
          <w:ins w:id="4734" w:author="John Benito" w:date="2013-06-12T11:59:00Z"/>
          <w:rFonts w:eastAsia="MS PGothic"/>
          <w:lang w:eastAsia="ja-JP"/>
        </w:rPr>
      </w:pPr>
      <w:ins w:id="4735" w:author="John Benito" w:date="2013-06-12T12:12:00Z">
        <w:r>
          <w:rPr>
            <w:rFonts w:eastAsia="MS PGothic"/>
            <w:lang w:eastAsia="ja-JP"/>
          </w:rPr>
          <w:t>6.65</w:t>
        </w:r>
      </w:ins>
      <w:ins w:id="4736" w:author="John Benito" w:date="2013-06-12T11:59:00Z">
        <w:r w:rsidR="003D57B2" w:rsidRPr="00A7194A">
          <w:rPr>
            <w:rFonts w:eastAsia="MS PGothic"/>
            <w:lang w:eastAsia="ja-JP"/>
          </w:rPr>
          <w:t>.2 Cross reference</w:t>
        </w:r>
      </w:ins>
    </w:p>
    <w:p w:rsidR="003D57B2" w:rsidRPr="00A7194A" w:rsidRDefault="003D57B2" w:rsidP="003D57B2">
      <w:pPr>
        <w:spacing w:after="0"/>
        <w:rPr>
          <w:ins w:id="4737" w:author="John Benito" w:date="2013-06-12T11:59:00Z"/>
          <w:rFonts w:eastAsia="MS PGothic"/>
          <w:lang w:eastAsia="ja-JP"/>
        </w:rPr>
      </w:pPr>
      <w:ins w:id="4738" w:author="John Benito" w:date="2013-06-12T11:59:00Z">
        <w:r w:rsidRPr="00A7194A">
          <w:rPr>
            <w:rFonts w:eastAsia="MS PGothic"/>
            <w:lang w:eastAsia="ja-JP"/>
          </w:rPr>
          <w:t>CWE:</w:t>
        </w:r>
      </w:ins>
    </w:p>
    <w:p w:rsidR="003D57B2" w:rsidRPr="00A7194A" w:rsidRDefault="003D57B2" w:rsidP="003D57B2">
      <w:pPr>
        <w:ind w:left="403"/>
        <w:rPr>
          <w:ins w:id="4739" w:author="John Benito" w:date="2013-06-12T11:59:00Z"/>
          <w:rFonts w:eastAsia="MS PGothic"/>
          <w:lang w:eastAsia="ja-JP"/>
        </w:rPr>
      </w:pPr>
      <w:ins w:id="4740" w:author="John Benito" w:date="2013-06-12T11:59:00Z">
        <w:r w:rsidRPr="00A7194A">
          <w:rPr>
            <w:rFonts w:eastAsia="MS PGothic"/>
            <w:lang w:eastAsia="ja-JP"/>
          </w:rPr>
          <w:t>134. Uncontrolled Format String</w:t>
        </w:r>
      </w:ins>
    </w:p>
    <w:p w:rsidR="003D57B2" w:rsidRPr="00A7194A" w:rsidRDefault="00AE1EED" w:rsidP="003D57B2">
      <w:pPr>
        <w:pStyle w:val="Heading3"/>
        <w:rPr>
          <w:ins w:id="4741" w:author="John Benito" w:date="2013-06-12T11:59:00Z"/>
          <w:rFonts w:eastAsia="MS PGothic"/>
          <w:lang w:eastAsia="ja-JP"/>
        </w:rPr>
      </w:pPr>
      <w:ins w:id="4742" w:author="John Benito" w:date="2013-06-12T12:13:00Z">
        <w:r>
          <w:rPr>
            <w:rFonts w:eastAsia="MS PGothic"/>
            <w:lang w:eastAsia="ja-JP"/>
          </w:rPr>
          <w:t>6.65</w:t>
        </w:r>
      </w:ins>
      <w:ins w:id="4743" w:author="John Benito" w:date="2013-06-12T11:59:00Z">
        <w:r w:rsidR="003D57B2" w:rsidRPr="00A7194A">
          <w:rPr>
            <w:rFonts w:eastAsia="MS PGothic"/>
            <w:lang w:eastAsia="ja-JP"/>
          </w:rPr>
          <w:t>.3 Mechanism of failure</w:t>
        </w:r>
      </w:ins>
    </w:p>
    <w:p w:rsidR="003D57B2" w:rsidRPr="00A7194A" w:rsidRDefault="003D57B2" w:rsidP="003D57B2">
      <w:pPr>
        <w:rPr>
          <w:ins w:id="4744" w:author="John Benito" w:date="2013-06-12T11:59:00Z"/>
          <w:rFonts w:eastAsia="MS PGothic"/>
          <w:lang w:eastAsia="ja-JP"/>
        </w:rPr>
      </w:pPr>
      <w:ins w:id="4745" w:author="John Benito" w:date="2013-06-12T11:59:00Z">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ins>
    </w:p>
    <w:p w:rsidR="003D57B2" w:rsidRDefault="003D57B2" w:rsidP="003D57B2">
      <w:pPr>
        <w:rPr>
          <w:ins w:id="4746" w:author="John Benito" w:date="2013-06-12T11:59:00Z"/>
          <w:rFonts w:eastAsia="MS PGothic"/>
          <w:lang w:eastAsia="ja-JP"/>
        </w:rPr>
      </w:pPr>
      <w:ins w:id="4747" w:author="John Benito" w:date="2013-06-12T11:59:00Z">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ins>
    </w:p>
    <w:p w:rsidR="003D57B2" w:rsidRPr="00DE3EF3" w:rsidRDefault="00AE1EED" w:rsidP="003D57B2">
      <w:pPr>
        <w:pStyle w:val="Heading3"/>
        <w:rPr>
          <w:ins w:id="4748" w:author="John Benito" w:date="2013-06-12T11:59:00Z"/>
        </w:rPr>
      </w:pPr>
      <w:ins w:id="4749" w:author="John Benito" w:date="2013-06-12T12:13:00Z">
        <w:r>
          <w:t>6.65</w:t>
        </w:r>
      </w:ins>
      <w:ins w:id="4750" w:author="John Benito" w:date="2013-06-12T11:59:00Z">
        <w:r w:rsidR="003D57B2" w:rsidRPr="00DE3EF3">
          <w:t xml:space="preserve">.4 Applicable language characteristics </w:t>
        </w:r>
      </w:ins>
    </w:p>
    <w:p w:rsidR="003D57B2" w:rsidRDefault="003D57B2" w:rsidP="003D57B2">
      <w:pPr>
        <w:rPr>
          <w:ins w:id="4751" w:author="John Benito" w:date="2013-06-12T11:59:00Z"/>
        </w:rPr>
      </w:pPr>
      <w:ins w:id="4752" w:author="John Benito" w:date="2013-06-12T11:59:00Z">
        <w:r w:rsidRPr="00DE3EF3">
          <w:t>This vulnerability is intended to be applicable to languages with</w:t>
        </w:r>
        <w:r>
          <w:t xml:space="preserve"> the following characteristics:</w:t>
        </w:r>
      </w:ins>
    </w:p>
    <w:p w:rsidR="003D57B2" w:rsidRPr="002D21CE" w:rsidRDefault="003D57B2" w:rsidP="003D57B2">
      <w:pPr>
        <w:pStyle w:val="NormBull"/>
        <w:rPr>
          <w:ins w:id="4753" w:author="John Benito" w:date="2013-06-12T11:59:00Z"/>
          <w:rFonts w:ascii="Times" w:eastAsiaTheme="minorHAnsi" w:hAnsi="Times"/>
        </w:rPr>
      </w:pPr>
      <w:ins w:id="4754" w:author="John Benito" w:date="2013-06-12T11:59:00Z">
        <w:r>
          <w:t>Languages that support format strings for input/ouput functions.</w:t>
        </w:r>
      </w:ins>
    </w:p>
    <w:p w:rsidR="003D57B2" w:rsidRPr="00A7194A" w:rsidRDefault="00AE1EED" w:rsidP="003D57B2">
      <w:pPr>
        <w:pStyle w:val="Heading3"/>
        <w:rPr>
          <w:ins w:id="4755" w:author="John Benito" w:date="2013-06-12T11:59:00Z"/>
          <w:rFonts w:eastAsia="MS PGothic"/>
          <w:lang w:eastAsia="ja-JP"/>
        </w:rPr>
      </w:pPr>
      <w:ins w:id="4756" w:author="John Benito" w:date="2013-06-12T12:13:00Z">
        <w:r>
          <w:rPr>
            <w:rFonts w:eastAsia="MS PGothic"/>
            <w:lang w:eastAsia="ja-JP"/>
          </w:rPr>
          <w:t>6.65</w:t>
        </w:r>
      </w:ins>
      <w:ins w:id="4757" w:author="John Benito" w:date="2013-06-12T11:59:00Z">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ins>
    </w:p>
    <w:p w:rsidR="003D57B2" w:rsidRDefault="003D57B2" w:rsidP="003D57B2">
      <w:pPr>
        <w:rPr>
          <w:ins w:id="4758" w:author="John Benito" w:date="2013-06-12T11:59:00Z"/>
          <w:rFonts w:eastAsia="MS PGothic"/>
          <w:lang w:eastAsia="ja-JP"/>
        </w:rPr>
      </w:pPr>
      <w:ins w:id="4759" w:author="John Benito" w:date="2013-06-12T11:59:00Z">
        <w:r w:rsidRPr="00F23367">
          <w:rPr>
            <w:rFonts w:eastAsia="MS PGothic"/>
            <w:lang w:eastAsia="ja-JP"/>
          </w:rPr>
          <w:t>Software developers can avoid the vulnerability or mitigate its ill effects in the following ways:</w:t>
        </w:r>
      </w:ins>
    </w:p>
    <w:p w:rsidR="003D57B2" w:rsidRPr="002D21CE" w:rsidRDefault="003D57B2" w:rsidP="003D57B2">
      <w:pPr>
        <w:pStyle w:val="NormBull"/>
        <w:rPr>
          <w:ins w:id="4760" w:author="John Benito" w:date="2013-06-12T11:59:00Z"/>
          <w:rFonts w:eastAsia="MS PGothic"/>
          <w:lang w:eastAsia="ja-JP"/>
        </w:rPr>
      </w:pPr>
      <w:ins w:id="4761" w:author="John Benito" w:date="2013-06-12T11:59:00Z">
        <w:r w:rsidRPr="002D21CE">
          <w:rPr>
            <w:rFonts w:eastAsia="MS PGothic"/>
            <w:lang w:eastAsia="ja-JP"/>
          </w:rPr>
          <w:t xml:space="preserve">Ensure that all format string functions are passed as static string which cannot be controlled by the user </w:t>
        </w:r>
        <w:r w:rsidRPr="002D21CE">
          <w:rPr>
            <w:rFonts w:eastAsia="MS PGothic"/>
            <w:lang w:eastAsia="ja-JP"/>
          </w:rPr>
          <w:lastRenderedPageBreak/>
          <w:t xml:space="preserve">and that the proper number of arguments is always sent to that function. </w:t>
        </w:r>
      </w:ins>
    </w:p>
    <w:p w:rsidR="003D57B2" w:rsidRPr="002D21CE" w:rsidRDefault="003D57B2" w:rsidP="003D57B2">
      <w:pPr>
        <w:pStyle w:val="NormBull"/>
        <w:rPr>
          <w:ins w:id="4762" w:author="John Benito" w:date="2013-06-12T11:59:00Z"/>
          <w:rFonts w:eastAsia="MS PGothic"/>
          <w:lang w:eastAsia="ja-JP"/>
        </w:rPr>
      </w:pPr>
      <w:ins w:id="4763" w:author="John Benito" w:date="2013-06-12T11:59:00Z">
        <w:r w:rsidRPr="002D21CE">
          <w:rPr>
            <w:rFonts w:eastAsia="MS PGothic"/>
            <w:lang w:eastAsia="ja-JP"/>
          </w:rPr>
          <w:t>Ensure all specifiers used match the associated parameter.</w:t>
        </w:r>
      </w:ins>
    </w:p>
    <w:p w:rsidR="003D57B2" w:rsidRPr="002D21CE" w:rsidRDefault="003D57B2" w:rsidP="003D57B2">
      <w:pPr>
        <w:pStyle w:val="NormBull"/>
        <w:rPr>
          <w:ins w:id="4764" w:author="John Benito" w:date="2013-06-12T11:59:00Z"/>
          <w:rFonts w:eastAsia="MS PGothic"/>
          <w:lang w:eastAsia="ja-JP"/>
        </w:rPr>
      </w:pPr>
      <w:ins w:id="4765" w:author="John Benito" w:date="2013-06-12T11:59:00Z">
        <w:r w:rsidRPr="002D21CE">
          <w:rPr>
            <w:rFonts w:eastAsia="MS PGothic"/>
            <w:lang w:eastAsia="ja-JP"/>
          </w:rPr>
          <w:t>Avoid format strings that will write to a memory location that is pointed to by its argument.</w:t>
        </w:r>
      </w:ins>
    </w:p>
    <w:p w:rsidR="003D57B2" w:rsidRPr="00DE3EF3" w:rsidRDefault="00AE1EED" w:rsidP="003D57B2">
      <w:pPr>
        <w:pStyle w:val="Heading3"/>
        <w:rPr>
          <w:ins w:id="4766" w:author="John Benito" w:date="2013-06-12T11:59:00Z"/>
        </w:rPr>
      </w:pPr>
      <w:ins w:id="4767" w:author="John Benito" w:date="2013-06-12T12:13:00Z">
        <w:r>
          <w:t>6.65</w:t>
        </w:r>
      </w:ins>
      <w:ins w:id="4768" w:author="John Benito" w:date="2013-06-12T11:59:00Z">
        <w:r w:rsidR="003D57B2" w:rsidRPr="00DE3EF3">
          <w:t xml:space="preserve">.6 Implications for standardization </w:t>
        </w:r>
      </w:ins>
    </w:p>
    <w:p w:rsidR="003D57B2" w:rsidRDefault="003D57B2" w:rsidP="003D57B2">
      <w:pPr>
        <w:rPr>
          <w:ins w:id="4769" w:author="John Benito" w:date="2013-06-12T11:59:00Z"/>
        </w:rPr>
      </w:pPr>
      <w:ins w:id="4770" w:author="John Benito" w:date="2013-06-12T11:59:00Z">
        <w:r w:rsidRPr="00DE3EF3">
          <w:t xml:space="preserve">In future standardization activities, the following items should be considered: </w:t>
        </w:r>
      </w:ins>
    </w:p>
    <w:p w:rsidR="003D57B2" w:rsidRPr="002D21CE" w:rsidRDefault="003D57B2" w:rsidP="003D57B2">
      <w:pPr>
        <w:pStyle w:val="NormBull"/>
        <w:rPr>
          <w:ins w:id="4771" w:author="John Benito" w:date="2013-06-12T11:59:00Z"/>
          <w:rFonts w:eastAsiaTheme="minorHAnsi"/>
        </w:rPr>
      </w:pPr>
      <w:ins w:id="4772" w:author="John Benito" w:date="2013-06-12T11:59:00Z">
        <w:r>
          <w:t>Ensure all format strings are verified to be correct in regard to the associated argument or parameter.</w:t>
        </w:r>
      </w:ins>
    </w:p>
    <w:p w:rsidR="003D57B2" w:rsidRPr="00E8551C" w:rsidRDefault="003D57B2">
      <w:pPr>
        <w:pPrChange w:id="4773" w:author="John Benito" w:date="2013-06-12T11:58:00Z">
          <w:pPr>
            <w:pStyle w:val="ListParagraph"/>
            <w:numPr>
              <w:numId w:val="149"/>
            </w:numPr>
            <w:ind w:hanging="360"/>
          </w:pPr>
        </w:pPrChange>
      </w:pPr>
      <w:ins w:id="4774" w:author="John Benito" w:date="2013-06-12T11:59:00Z">
        <w:r>
          <w:br w:type="page"/>
        </w:r>
      </w:ins>
    </w:p>
    <w:p w:rsidR="001610CB" w:rsidRDefault="00A32382">
      <w:pPr>
        <w:pStyle w:val="Heading1"/>
        <w:spacing w:after="360"/>
      </w:pPr>
      <w:bookmarkStart w:id="4775" w:name="_Toc358896444"/>
      <w:r>
        <w:lastRenderedPageBreak/>
        <w:t>7.</w:t>
      </w:r>
      <w:r w:rsidR="00074057">
        <w:t xml:space="preserve"> </w:t>
      </w:r>
      <w:r>
        <w:t>Application Vulnerabilities</w:t>
      </w:r>
      <w:bookmarkEnd w:id="4775"/>
      <w:r w:rsidR="00A95B20" w:rsidRPr="00A95B20">
        <w:t xml:space="preserve"> </w:t>
      </w:r>
    </w:p>
    <w:p w:rsidR="001610CB" w:rsidRDefault="004F754F">
      <w:pPr>
        <w:pStyle w:val="Heading2"/>
      </w:pPr>
      <w:bookmarkStart w:id="4776" w:name="_Toc358896445"/>
      <w:r>
        <w:t>7.1</w:t>
      </w:r>
      <w:r w:rsidR="00074057">
        <w:t xml:space="preserve"> </w:t>
      </w:r>
      <w:r w:rsidR="00A95B20">
        <w:t>General</w:t>
      </w:r>
      <w:bookmarkEnd w:id="4776"/>
    </w:p>
    <w:p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rsidR="001610CB" w:rsidRDefault="00A95B20">
      <w:pPr>
        <w:pStyle w:val="ListParagraph"/>
        <w:numPr>
          <w:ilvl w:val="0"/>
          <w:numId w:val="172"/>
        </w:numPr>
      </w:pPr>
      <w:r>
        <w:t xml:space="preserve">a summary of the vulnerability, </w:t>
      </w:r>
    </w:p>
    <w:p w:rsidR="001610CB" w:rsidRDefault="00A95B20">
      <w:pPr>
        <w:pStyle w:val="ListParagraph"/>
        <w:numPr>
          <w:ilvl w:val="0"/>
          <w:numId w:val="172"/>
        </w:numPr>
      </w:pPr>
      <w:r>
        <w:t xml:space="preserve">typical mechanisms of failure, and </w:t>
      </w:r>
    </w:p>
    <w:p w:rsidR="001610CB" w:rsidRDefault="00A95B20">
      <w:pPr>
        <w:pStyle w:val="ListParagraph"/>
        <w:numPr>
          <w:ilvl w:val="0"/>
          <w:numId w:val="172"/>
        </w:numPr>
      </w:pPr>
      <w:r>
        <w:t>techniques that programmers can use to avoid the vulnerability</w:t>
      </w:r>
    </w:p>
    <w:p w:rsidR="001610CB" w:rsidRDefault="004F754F">
      <w:pPr>
        <w:pStyle w:val="Heading2"/>
      </w:pPr>
      <w:bookmarkStart w:id="4777" w:name="_Toc358896446"/>
      <w:r>
        <w:t>7.2</w:t>
      </w:r>
      <w:r w:rsidR="00074057">
        <w:t xml:space="preserve"> </w:t>
      </w:r>
      <w:r w:rsidR="00A95B20">
        <w:t>Terminology</w:t>
      </w:r>
      <w:bookmarkEnd w:id="4777"/>
    </w:p>
    <w:p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rsidR="00BB4062" w:rsidRPr="0078646C" w:rsidRDefault="00BB4062" w:rsidP="00BB4062">
      <w:pPr>
        <w:pStyle w:val="Heading2"/>
      </w:pPr>
      <w:bookmarkStart w:id="4778" w:name="_Ref313945823"/>
      <w:bookmarkStart w:id="4779" w:name="_Toc358896447"/>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4778"/>
      <w:bookmarkEnd w:id="4779"/>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behaviour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rsidR="00BB4062" w:rsidRDefault="00BB4062" w:rsidP="00BB4062">
      <w:pPr>
        <w:spacing w:after="0"/>
      </w:pPr>
      <w:r>
        <w:t>JSF AV Rule: 127</w:t>
      </w:r>
    </w:p>
    <w:p w:rsidR="00BB4062" w:rsidRDefault="00BB4062" w:rsidP="00BB4062">
      <w:pPr>
        <w:spacing w:after="0"/>
      </w:pPr>
      <w:r>
        <w:t>MISRA C 20</w:t>
      </w:r>
      <w:ins w:id="4780" w:author="John Benito" w:date="2013-08-07T15:00:00Z">
        <w:r w:rsidR="00037007">
          <w:t>12</w:t>
        </w:r>
      </w:ins>
      <w:del w:id="4781" w:author="John Benito" w:date="2013-08-07T15:00:00Z">
        <w:r w:rsidDel="00037007">
          <w:delText>04</w:delText>
        </w:r>
      </w:del>
      <w:r>
        <w:t xml:space="preserve">: </w:t>
      </w:r>
      <w:ins w:id="4782" w:author="John Benito" w:date="2013-08-07T15:01:00Z">
        <w:r w:rsidR="00037007">
          <w:t>1</w:t>
        </w:r>
      </w:ins>
      <w:del w:id="4783" w:author="John Benito" w:date="2013-08-07T15:01:00Z">
        <w:r w:rsidDel="00037007">
          <w:delText xml:space="preserve"> 2</w:delText>
        </w:r>
      </w:del>
      <w:r>
        <w:t xml:space="preserve">.2, </w:t>
      </w:r>
      <w:ins w:id="4784" w:author="John Benito" w:date="2013-08-07T15:01:00Z">
        <w:r w:rsidR="00037007">
          <w:t xml:space="preserve">2.1, </w:t>
        </w:r>
      </w:ins>
      <w:del w:id="4785" w:author="John Benito" w:date="2013-08-07T15:01:00Z">
        <w:r w:rsidDel="00037007">
          <w:delText>2</w:delText>
        </w:r>
      </w:del>
      <w:ins w:id="4786" w:author="John Benito" w:date="2013-08-07T15:01:00Z">
        <w:r w:rsidR="00037007">
          <w:t>3</w:t>
        </w:r>
      </w:ins>
      <w:r>
        <w:t>.</w:t>
      </w:r>
      <w:del w:id="4787" w:author="John Benito" w:date="2013-08-07T15:01:00Z">
        <w:r w:rsidDel="00037007">
          <w:delText>3</w:delText>
        </w:r>
      </w:del>
      <w:ins w:id="4788" w:author="John Benito" w:date="2013-08-07T15:01:00Z">
        <w:r w:rsidR="00037007">
          <w:t>1</w:t>
        </w:r>
      </w:ins>
      <w:r>
        <w:t>,</w:t>
      </w:r>
      <w:ins w:id="4789" w:author="John Benito" w:date="2013-08-07T15:01:00Z">
        <w:r w:rsidR="00037007">
          <w:t xml:space="preserve"> and</w:t>
        </w:r>
      </w:ins>
      <w:r>
        <w:t xml:space="preserve"> </w:t>
      </w:r>
      <w:del w:id="4790" w:author="John Benito" w:date="2013-08-07T15:01:00Z">
        <w:r w:rsidDel="00037007">
          <w:delText>2</w:delText>
        </w:r>
      </w:del>
      <w:ins w:id="4791" w:author="John Benito" w:date="2013-08-07T15:01:00Z">
        <w:r w:rsidR="00037007">
          <w:t>4</w:t>
        </w:r>
      </w:ins>
      <w:r>
        <w:t>.4</w:t>
      </w:r>
      <w:del w:id="4792" w:author="John Benito" w:date="2013-08-07T15:01:00Z">
        <w:r w:rsidDel="00037007">
          <w:delText>, and 14.1</w:delText>
        </w:r>
      </w:del>
    </w:p>
    <w:p w:rsidR="00BB4062" w:rsidRDefault="00BB4062" w:rsidP="00BB4062">
      <w:r>
        <w:t xml:space="preserve">XYQ: Dead and Deactivated code. </w:t>
      </w:r>
    </w:p>
    <w:p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rsidR="00BB4062" w:rsidRDefault="00BB4062" w:rsidP="00BB4062">
      <w:r>
        <w:t>End users</w:t>
      </w:r>
      <w:r w:rsidRPr="0078646C">
        <w:t xml:space="preserve"> can avoid the vulnerability or mitigate its ill effects in the following ways:</w:t>
      </w:r>
    </w:p>
    <w:p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rsidR="00BB4062" w:rsidRPr="00390954" w:rsidRDefault="00BB4062" w:rsidP="00BB4062">
      <w:pPr>
        <w:pStyle w:val="Heading2"/>
      </w:pPr>
      <w:bookmarkStart w:id="4793" w:name="_Ref313956903"/>
      <w:bookmarkStart w:id="4794" w:name="_Toc358896448"/>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4793"/>
      <w:bookmarkEnd w:id="4794"/>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rsidR="00BB4062" w:rsidRDefault="00BB4062" w:rsidP="00BB4062">
      <w:pPr>
        <w:spacing w:after="0"/>
      </w:pPr>
      <w:r>
        <w:t>CWE:</w:t>
      </w:r>
    </w:p>
    <w:p w:rsidR="00BB4062" w:rsidRPr="002C4C84" w:rsidRDefault="00BB4062" w:rsidP="00B35625">
      <w:pPr>
        <w:spacing w:after="0"/>
        <w:ind w:left="403"/>
      </w:pPr>
      <w:r w:rsidRPr="002C4C84">
        <w:t>20</w:t>
      </w:r>
      <w:r w:rsidR="00523468">
        <w:t>.</w:t>
      </w:r>
      <w:r w:rsidRPr="002C4C84">
        <w:t xml:space="preserve"> Improper input validation</w:t>
      </w:r>
    </w:p>
    <w:p w:rsidR="00BB4062" w:rsidRPr="002C4C84" w:rsidRDefault="00BB4062" w:rsidP="00B35625">
      <w:pPr>
        <w:spacing w:after="0"/>
        <w:ind w:left="403"/>
      </w:pPr>
      <w:r w:rsidRPr="002C4C84">
        <w:t>137</w:t>
      </w:r>
      <w:r w:rsidR="00523468">
        <w:t>.</w:t>
      </w:r>
      <w:r w:rsidRPr="002C4C84">
        <w:t xml:space="preserve"> Representation errors</w:t>
      </w:r>
    </w:p>
    <w:p w:rsidR="00BB4062" w:rsidRPr="002C4C84" w:rsidRDefault="00BB4062" w:rsidP="00BB4062">
      <w:r w:rsidRPr="002C4C84">
        <w:t>JSF</w:t>
      </w:r>
      <w:r>
        <w:t xml:space="preserve"> AV Rule: </w:t>
      </w:r>
      <w:r w:rsidRPr="002C4C84">
        <w:t>151</w:t>
      </w:r>
    </w:p>
    <w:p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rsidR="00BB4062" w:rsidRPr="002C4C84" w:rsidRDefault="00BB4062" w:rsidP="00BB4062">
      <w:r w:rsidRPr="002C4C84">
        <w:t>A “distinguished value” or a "magic number" in the representation of a data type might be used to represent out-of-type information. Some examples include the following:</w:t>
      </w:r>
    </w:p>
    <w:p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When the databases are merged, the children are reclassified as foreign nationals or vice-versa depending on which set of receptionists are using the newly merged database.</w:t>
      </w:r>
    </w:p>
    <w:p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rsidR="00BB4062" w:rsidRPr="002C4C84"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rsidR="00BB4062" w:rsidRDefault="00BB4062" w:rsidP="00BB4062">
      <w:r>
        <w:t>End users</w:t>
      </w:r>
      <w:r w:rsidRPr="0078646C">
        <w:t xml:space="preserve"> can avoid the vulnerability or mitigate its ill effects in the following ways:</w:t>
      </w:r>
    </w:p>
    <w:p w:rsidR="00BB4062" w:rsidRPr="002C4C84" w:rsidRDefault="00BB4062" w:rsidP="00F56CA5">
      <w:pPr>
        <w:numPr>
          <w:ilvl w:val="0"/>
          <w:numId w:val="111"/>
        </w:numPr>
        <w:spacing w:after="0"/>
      </w:pPr>
      <w:r w:rsidRPr="002C4C84">
        <w:t>Use auxiliary variables (perhaps enclosed in variant records) to encode out-of-type information.</w:t>
      </w:r>
    </w:p>
    <w:p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rsidR="00BB4062" w:rsidRPr="00BB4062" w:rsidRDefault="00BB4062" w:rsidP="00F56CA5">
      <w:pPr>
        <w:numPr>
          <w:ilvl w:val="0"/>
          <w:numId w:val="111"/>
        </w:numPr>
      </w:pPr>
      <w:r w:rsidRPr="002C4C84">
        <w:t>Use named constants to make it easier to change distinguished values.</w:t>
      </w:r>
    </w:p>
    <w:p w:rsidR="00A32382" w:rsidRPr="00F259EF" w:rsidRDefault="00A32382" w:rsidP="00A32382">
      <w:pPr>
        <w:pStyle w:val="Heading2"/>
      </w:pPr>
      <w:bookmarkStart w:id="4795" w:name="_Ref313957593"/>
      <w:bookmarkStart w:id="4796" w:name="_Toc358896449"/>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4795"/>
      <w:bookmarkEnd w:id="4796"/>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rsidR="00A32382" w:rsidRPr="00F259EF" w:rsidRDefault="00A32382" w:rsidP="00A32382">
      <w:r w:rsidRPr="00F259EF">
        <w:t>Failure to adhere to the principle of least privilege amplifies the risk posed by other vulnerabilities.</w:t>
      </w:r>
    </w:p>
    <w:p w:rsidR="00A32382" w:rsidRPr="00F259EF" w:rsidRDefault="00A32382" w:rsidP="00A32382">
      <w:pPr>
        <w:pStyle w:val="Heading3"/>
      </w:pPr>
      <w:r>
        <w:t>7.</w:t>
      </w:r>
      <w:r w:rsidR="00B5701D">
        <w:t>5</w:t>
      </w:r>
      <w:r w:rsidRPr="00F259EF">
        <w:t>.2</w:t>
      </w:r>
      <w:r w:rsidR="00074057">
        <w:t xml:space="preserve"> </w:t>
      </w:r>
      <w:r w:rsidRPr="00F259EF">
        <w:t>Cross reference</w:t>
      </w:r>
    </w:p>
    <w:p w:rsidR="00A32382" w:rsidRPr="00F259EF" w:rsidRDefault="00A32382" w:rsidP="00A32382">
      <w:pPr>
        <w:spacing w:after="0"/>
      </w:pPr>
      <w:r w:rsidRPr="00F259EF">
        <w:t>CWE:</w:t>
      </w:r>
    </w:p>
    <w:p w:rsidR="00A32382" w:rsidRPr="000565DC" w:rsidRDefault="00A32382" w:rsidP="00A32382">
      <w:pPr>
        <w:spacing w:after="0"/>
        <w:ind w:left="403"/>
      </w:pPr>
      <w:r w:rsidRPr="000565DC">
        <w:t>250. Design Principle Violation: Failure to Use Least Privilege</w:t>
      </w:r>
    </w:p>
    <w:p w:rsidR="00A32382" w:rsidRPr="00F259EF" w:rsidRDefault="004F20CA" w:rsidP="00A32382">
      <w:r>
        <w:t>CERT C guide</w:t>
      </w:r>
      <w:r w:rsidR="00A32382" w:rsidRPr="00270875">
        <w:t>lines: POS02-C</w:t>
      </w:r>
    </w:p>
    <w:p w:rsidR="00A32382" w:rsidRPr="00F259EF" w:rsidRDefault="00A32382" w:rsidP="00A32382">
      <w:pPr>
        <w:pStyle w:val="Heading3"/>
      </w:pPr>
      <w:r>
        <w:t>7.</w:t>
      </w:r>
      <w:r w:rsidR="00B5701D">
        <w:t>5</w:t>
      </w:r>
      <w:r w:rsidRPr="00F259EF">
        <w:t>.3</w:t>
      </w:r>
      <w:r w:rsidR="00074057">
        <w:t xml:space="preserve"> </w:t>
      </w:r>
      <w:r w:rsidRPr="00F259EF">
        <w:t>Mechanism of failure</w:t>
      </w:r>
    </w:p>
    <w:p w:rsidR="00A32382" w:rsidRPr="00F259EF" w:rsidRDefault="00A32382" w:rsidP="00A32382">
      <w:r w:rsidRPr="00F259EF">
        <w:t>This vulnerability type refers to cases in which an application grants greater access rights than necessary. Depending on the level of access granted, this may allow a user to access confidential information.</w:t>
      </w:r>
      <w:r w:rsidR="00C52441">
        <w:t xml:space="preserve"> </w:t>
      </w:r>
      <w:r w:rsidRPr="00F259EF">
        <w:t xml:space="preserve"> For example, </w:t>
      </w:r>
      <w:r w:rsidRPr="00F259EF">
        <w:lastRenderedPageBreak/>
        <w:t xml:space="preserve">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rsidR="00A32382" w:rsidRPr="00F259EF" w:rsidRDefault="00A32382" w:rsidP="00A32382">
      <w:r w:rsidRPr="00F259EF">
        <w:t>Software developers can avoid the vulnerability or mitigate its ill effects in the following ways:</w:t>
      </w:r>
    </w:p>
    <w:p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rsidR="00A32382" w:rsidRPr="00F259EF" w:rsidRDefault="00A32382" w:rsidP="00F56CA5">
      <w:pPr>
        <w:numPr>
          <w:ilvl w:val="0"/>
          <w:numId w:val="65"/>
        </w:numPr>
      </w:pPr>
      <w:r w:rsidRPr="00F259EF">
        <w:t xml:space="preserve">Follow the principle of least privilege when assigning access rights to entities in a software system. </w:t>
      </w:r>
    </w:p>
    <w:p w:rsidR="00A32382" w:rsidRPr="00B21951" w:rsidRDefault="00A32382" w:rsidP="00A32382">
      <w:pPr>
        <w:pStyle w:val="Heading2"/>
      </w:pPr>
      <w:bookmarkStart w:id="4797" w:name="_Ref313957600"/>
      <w:bookmarkStart w:id="4798" w:name="_Toc358896450"/>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4797"/>
      <w:bookmarkEnd w:id="4798"/>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rsidR="00A32382" w:rsidRPr="00B21951" w:rsidRDefault="00A32382" w:rsidP="00A32382">
      <w:pPr>
        <w:pStyle w:val="Heading3"/>
      </w:pPr>
      <w:r>
        <w:t>7.</w:t>
      </w:r>
      <w:r w:rsidR="00B5701D">
        <w:t>6</w:t>
      </w:r>
      <w:r w:rsidRPr="00B21951">
        <w:t>.2</w:t>
      </w:r>
      <w:r w:rsidR="00074057">
        <w:t xml:space="preserve"> </w:t>
      </w:r>
      <w:r w:rsidRPr="00B21951">
        <w:t>Cross reference</w:t>
      </w:r>
    </w:p>
    <w:p w:rsidR="00A32382" w:rsidRPr="00B21951" w:rsidRDefault="00A32382" w:rsidP="00A32382">
      <w:pPr>
        <w:spacing w:after="0"/>
      </w:pPr>
      <w:r w:rsidRPr="00B21951">
        <w:t xml:space="preserve">CWE: </w:t>
      </w:r>
    </w:p>
    <w:p w:rsidR="00A32382" w:rsidRPr="0089310E" w:rsidRDefault="00A32382" w:rsidP="00A32382">
      <w:pPr>
        <w:spacing w:after="0"/>
        <w:ind w:left="403"/>
      </w:pPr>
      <w:r w:rsidRPr="0089310E">
        <w:t>266. Incorrect Privilege Assignment</w:t>
      </w:r>
    </w:p>
    <w:p w:rsidR="00A32382" w:rsidRPr="0089310E" w:rsidRDefault="00A32382" w:rsidP="00A32382">
      <w:pPr>
        <w:spacing w:after="0"/>
        <w:ind w:left="403"/>
      </w:pPr>
      <w:r w:rsidRPr="00065996">
        <w:t>267. Privilege Defined With Unsafe Actions</w:t>
      </w:r>
    </w:p>
    <w:p w:rsidR="00A32382" w:rsidRDefault="00A32382" w:rsidP="00A32382">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rsidR="00A32382" w:rsidRPr="0089310E" w:rsidRDefault="004F20CA" w:rsidP="00A32382">
      <w:r>
        <w:t>CERT C guide</w:t>
      </w:r>
      <w:r w:rsidR="00A32382" w:rsidRPr="00270875">
        <w:t>lines: POS36-C</w:t>
      </w:r>
    </w:p>
    <w:p w:rsidR="00A32382" w:rsidRPr="00B21951" w:rsidRDefault="00A32382" w:rsidP="00A32382">
      <w:pPr>
        <w:pStyle w:val="Heading3"/>
      </w:pPr>
      <w:r>
        <w:lastRenderedPageBreak/>
        <w:t>7.</w:t>
      </w:r>
      <w:r w:rsidR="00B5701D">
        <w:t>6</w:t>
      </w:r>
      <w:r w:rsidRPr="00B21951">
        <w:t>.3</w:t>
      </w:r>
      <w:r w:rsidR="00074057">
        <w:t xml:space="preserve"> </w:t>
      </w:r>
      <w:r w:rsidRPr="00B21951">
        <w:t>Mechanism of failure</w:t>
      </w:r>
    </w:p>
    <w:p w:rsidR="00A32382" w:rsidRPr="00B21951" w:rsidRDefault="00A32382" w:rsidP="00A32382">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rsidR="00A32382" w:rsidRPr="00B21951" w:rsidRDefault="00A32382" w:rsidP="00A32382">
      <w:r w:rsidRPr="00B21951">
        <w:t>Many situations could lead to a mechanism of failure:</w:t>
      </w:r>
    </w:p>
    <w:p w:rsidR="00A32382" w:rsidRPr="00B21951" w:rsidRDefault="00A32382" w:rsidP="00F56CA5">
      <w:pPr>
        <w:numPr>
          <w:ilvl w:val="0"/>
          <w:numId w:val="72"/>
        </w:numPr>
        <w:spacing w:after="0"/>
      </w:pPr>
      <w:r w:rsidRPr="00B21951">
        <w:t>A product could incorrectly assign a privilege to a particular entity.</w:t>
      </w:r>
    </w:p>
    <w:p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rsidR="00A32382" w:rsidRPr="00B21951" w:rsidRDefault="00A32382" w:rsidP="00F56CA5">
      <w:pPr>
        <w:numPr>
          <w:ilvl w:val="0"/>
          <w:numId w:val="72"/>
        </w:numPr>
        <w:spacing w:after="0"/>
      </w:pPr>
      <w:r w:rsidRPr="00B21951">
        <w:t>A product may not properly track, modify, record, or reset privileges.</w:t>
      </w:r>
    </w:p>
    <w:p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rsidR="00A32382" w:rsidRPr="00B21951" w:rsidRDefault="00A32382" w:rsidP="00F56CA5">
      <w:pPr>
        <w:numPr>
          <w:ilvl w:val="0"/>
          <w:numId w:val="72"/>
        </w:numPr>
      </w:pPr>
      <w:r w:rsidRPr="00B21951">
        <w:t>A program, upon installation, may set insecure permissions for an object.</w:t>
      </w:r>
    </w:p>
    <w:p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rsidR="00A32382" w:rsidRPr="00B21951" w:rsidRDefault="00A32382" w:rsidP="00A32382">
      <w:r w:rsidRPr="00B21951">
        <w:t>Software developers can avoid the vulnerability or mitigate its ill effects in the following ways:</w:t>
      </w:r>
    </w:p>
    <w:p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rsidR="00A32382" w:rsidRPr="00B21951" w:rsidRDefault="00A32382" w:rsidP="00F56CA5">
      <w:pPr>
        <w:numPr>
          <w:ilvl w:val="0"/>
          <w:numId w:val="11"/>
        </w:numPr>
        <w:tabs>
          <w:tab w:val="clear" w:pos="1080"/>
          <w:tab w:val="num" w:pos="720"/>
        </w:tabs>
        <w:spacing w:after="0"/>
        <w:ind w:left="720"/>
      </w:pPr>
      <w:r w:rsidRPr="00B21951">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r w:rsidRPr="00B21E5A">
        <w:rPr>
          <w:rFonts w:ascii="Courier New" w:hAnsi="Courier New"/>
        </w:rPr>
        <w:t>chroot()</w:t>
      </w:r>
      <w:r w:rsidRPr="00B21951">
        <w:t>, the program should drop root privilege and return to the privilege level of the invoking user.</w:t>
      </w:r>
    </w:p>
    <w:p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ess token has the SeImpersonate</w:t>
      </w:r>
      <w:r w:rsidRPr="00B21951">
        <w:t>Privilege</w:t>
      </w:r>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rsidR="00A32382" w:rsidRPr="00767358" w:rsidRDefault="00A32382" w:rsidP="00A32382">
      <w:pPr>
        <w:pStyle w:val="Heading2"/>
      </w:pPr>
      <w:bookmarkStart w:id="4799" w:name="_Ref313957584"/>
      <w:bookmarkStart w:id="4800" w:name="_Toc358896451"/>
      <w:r>
        <w:lastRenderedPageBreak/>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4799"/>
      <w:bookmarkEnd w:id="4800"/>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rsidR="00A32382" w:rsidRPr="00767358" w:rsidRDefault="00A32382" w:rsidP="00A32382">
      <w:pPr>
        <w:pStyle w:val="Heading3"/>
      </w:pPr>
      <w:r>
        <w:t>7.</w:t>
      </w:r>
      <w:r w:rsidR="00B5701D">
        <w:t>7</w:t>
      </w:r>
      <w:r w:rsidRPr="00767358">
        <w:t>.2</w:t>
      </w:r>
      <w:r w:rsidR="00074057">
        <w:t xml:space="preserve"> </w:t>
      </w:r>
      <w:r w:rsidRPr="00767358">
        <w:t>Cross reference</w:t>
      </w:r>
    </w:p>
    <w:p w:rsidR="00A32382" w:rsidRPr="00767358" w:rsidRDefault="00A32382" w:rsidP="00A32382">
      <w:pPr>
        <w:spacing w:after="0"/>
      </w:pPr>
      <w:r w:rsidRPr="00767358">
        <w:t>CWE:</w:t>
      </w:r>
    </w:p>
    <w:p w:rsidR="00A32382" w:rsidRDefault="00A32382" w:rsidP="00A32382">
      <w:pPr>
        <w:spacing w:after="0"/>
        <w:ind w:left="403"/>
        <w:rPr>
          <w:iCs/>
        </w:rPr>
      </w:pPr>
      <w:r w:rsidRPr="00977A2E">
        <w:rPr>
          <w:iCs/>
        </w:rPr>
        <w:t>114. Process Control</w:t>
      </w:r>
    </w:p>
    <w:p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rsidR="00A32382" w:rsidRPr="00977A2E" w:rsidRDefault="004F20CA" w:rsidP="00A32382">
      <w:pPr>
        <w:rPr>
          <w:iCs/>
        </w:rPr>
      </w:pPr>
      <w:r>
        <w:t>CERT C guide</w:t>
      </w:r>
      <w:r w:rsidR="00A32382" w:rsidRPr="00270875">
        <w:t>lines: PRE09-C, ENV02-C, and ENV03-C</w:t>
      </w:r>
    </w:p>
    <w:p w:rsidR="00A32382" w:rsidRPr="00767358" w:rsidRDefault="00A32382" w:rsidP="00A32382">
      <w:pPr>
        <w:pStyle w:val="Heading3"/>
      </w:pPr>
      <w:r>
        <w:t>7.</w:t>
      </w:r>
      <w:r w:rsidR="00B5701D">
        <w:t>7</w:t>
      </w:r>
      <w:r w:rsidRPr="00767358">
        <w:t>.3</w:t>
      </w:r>
      <w:r w:rsidR="00074057">
        <w:t xml:space="preserve"> </w:t>
      </w:r>
      <w:r w:rsidRPr="00767358">
        <w:t>Mechanism of failure</w:t>
      </w:r>
    </w:p>
    <w:p w:rsidR="00A32382" w:rsidRDefault="00A32382" w:rsidP="00A32382">
      <w:r w:rsidRPr="00016EAC">
        <w:t>Process control vulnerabilities take two forms:</w:t>
      </w:r>
    </w:p>
    <w:p w:rsidR="00A32382" w:rsidRDefault="00A32382" w:rsidP="00F56CA5">
      <w:pPr>
        <w:numPr>
          <w:ilvl w:val="0"/>
          <w:numId w:val="55"/>
        </w:numPr>
        <w:spacing w:after="0"/>
      </w:pPr>
      <w:r w:rsidRPr="00016EAC">
        <w:t>An attacker can change the command that the program executes so that the attacker explicitly controls what the command is.</w:t>
      </w:r>
    </w:p>
    <w:p w:rsidR="00A32382" w:rsidRDefault="00A32382" w:rsidP="00F56CA5">
      <w:pPr>
        <w:numPr>
          <w:ilvl w:val="0"/>
          <w:numId w:val="55"/>
        </w:numPr>
      </w:pPr>
      <w:r w:rsidRPr="00016EAC">
        <w:t>An attacker can change the environment in which the command executes so that the attacker implicitly controls what the command means.</w:t>
      </w:r>
    </w:p>
    <w:p w:rsidR="00A32382" w:rsidRDefault="00A32382" w:rsidP="00A32382">
      <w:r w:rsidRPr="003C25E7">
        <w:t>Considering only the first scenario, the possibility that an attacker may be able to control the command that is executed, process control vulnerabilities occur when:</w:t>
      </w:r>
    </w:p>
    <w:p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rsidR="00A32382" w:rsidRDefault="00A32382" w:rsidP="00F56CA5">
      <w:pPr>
        <w:numPr>
          <w:ilvl w:val="0"/>
          <w:numId w:val="56"/>
        </w:numPr>
        <w:spacing w:after="0"/>
      </w:pPr>
      <w:r w:rsidRPr="003C25E7">
        <w:t>The data is used as or as part of a string representing a command that is executed by the application.</w:t>
      </w:r>
    </w:p>
    <w:p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rsidR="00A32382" w:rsidRPr="00767358" w:rsidRDefault="00A32382" w:rsidP="00A32382">
      <w:r w:rsidRPr="00767358">
        <w:t>Software developers can avoid the vulnerability or mitigate its ill effects in the following ways:</w:t>
      </w:r>
    </w:p>
    <w:p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rsidR="00C748D5" w:rsidRDefault="00A32382" w:rsidP="00F56CA5">
      <w:pPr>
        <w:numPr>
          <w:ilvl w:val="0"/>
          <w:numId w:val="8"/>
        </w:numPr>
        <w:spacing w:after="0"/>
      </w:pPr>
      <w:r w:rsidRPr="00767358">
        <w:t>All native libraries should be validated</w:t>
      </w:r>
      <w:r w:rsidR="00C748D5">
        <w:t>.</w:t>
      </w:r>
    </w:p>
    <w:p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rsidR="00A32382" w:rsidRDefault="00A32382" w:rsidP="00F56CA5">
      <w:pPr>
        <w:numPr>
          <w:ilvl w:val="0"/>
          <w:numId w:val="8"/>
        </w:numPr>
        <w:spacing w:after="0"/>
      </w:pPr>
      <w:r w:rsidRPr="00767358">
        <w:t>To help prevent buffer overflow attacks, validate all input to nativ</w:t>
      </w:r>
      <w:r>
        <w:t>e calls for content and length.</w:t>
      </w:r>
    </w:p>
    <w:p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rsidR="004604CB" w:rsidRPr="004604CB" w:rsidRDefault="004604CB" w:rsidP="004604CB">
      <w:pPr>
        <w:pStyle w:val="Heading3"/>
      </w:pPr>
      <w:r w:rsidRPr="004604CB">
        <w:lastRenderedPageBreak/>
        <w:t>7.</w:t>
      </w:r>
      <w:r w:rsidR="00B5701D">
        <w:t>7</w:t>
      </w:r>
      <w:r w:rsidRPr="004604CB">
        <w:t>.</w:t>
      </w:r>
      <w:r w:rsidR="00B5701D">
        <w:t>5</w:t>
      </w:r>
      <w:r w:rsidR="00074057">
        <w:t xml:space="preserve"> </w:t>
      </w:r>
      <w:r w:rsidRPr="004604CB">
        <w:t>Implications for standardization</w:t>
      </w:r>
    </w:p>
    <w:p w:rsidR="004604CB" w:rsidRPr="004604CB" w:rsidRDefault="004604CB" w:rsidP="004604CB">
      <w:r w:rsidRPr="004604CB">
        <w:t>In future standardization activities, the following items should be considered:</w:t>
      </w:r>
    </w:p>
    <w:p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rsidR="00A32382" w:rsidRPr="00167186" w:rsidRDefault="00A32382" w:rsidP="00A32382">
      <w:pPr>
        <w:pStyle w:val="Heading2"/>
      </w:pPr>
      <w:bookmarkStart w:id="4801" w:name="_Ref313957562"/>
      <w:bookmarkStart w:id="4802" w:name="_Toc358896452"/>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4801"/>
      <w:bookmarkEnd w:id="4802"/>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rsidR="00A32382" w:rsidRPr="00167186" w:rsidRDefault="00A32382" w:rsidP="00A32382">
      <w:r w:rsidRPr="00167186">
        <w:t xml:space="preserve">Sensitive data stored in memory that was not locked or that has been improperly locked may be written to swap files on disk by the virtual memory manager. </w:t>
      </w:r>
    </w:p>
    <w:p w:rsidR="00A32382" w:rsidRPr="00167186" w:rsidRDefault="00A32382" w:rsidP="00A32382">
      <w:pPr>
        <w:pStyle w:val="Heading3"/>
      </w:pPr>
      <w:r>
        <w:t>7.</w:t>
      </w:r>
      <w:r w:rsidR="00B5701D">
        <w:t>8</w:t>
      </w:r>
      <w:r w:rsidRPr="00167186">
        <w:t>.2</w:t>
      </w:r>
      <w:r w:rsidR="00074057">
        <w:t xml:space="preserve"> </w:t>
      </w:r>
      <w:r w:rsidRPr="00167186">
        <w:t>Cross reference</w:t>
      </w:r>
    </w:p>
    <w:p w:rsidR="00523468" w:rsidRDefault="00523468" w:rsidP="00A32382">
      <w:pPr>
        <w:spacing w:after="0"/>
      </w:pPr>
      <w:r>
        <w:t>CWE:</w:t>
      </w:r>
    </w:p>
    <w:p w:rsidR="00523468" w:rsidRPr="00167186" w:rsidRDefault="00523468" w:rsidP="00B35625">
      <w:pPr>
        <w:spacing w:after="0"/>
        <w:ind w:left="403"/>
      </w:pPr>
      <w:r>
        <w:t>591. Sensitive Data Storage in Improperly Locked Memory</w:t>
      </w:r>
    </w:p>
    <w:p w:rsidR="00A32382" w:rsidRPr="00167186" w:rsidRDefault="004F20CA" w:rsidP="00A32382">
      <w:r>
        <w:t>CERT C guide</w:t>
      </w:r>
      <w:r w:rsidR="00A32382" w:rsidRPr="00270875">
        <w:t>lines: MEM06-C</w:t>
      </w:r>
    </w:p>
    <w:p w:rsidR="00A32382" w:rsidRPr="00167186" w:rsidRDefault="00A32382" w:rsidP="00A32382">
      <w:pPr>
        <w:pStyle w:val="Heading3"/>
      </w:pPr>
      <w:r>
        <w:t>7.</w:t>
      </w:r>
      <w:r w:rsidR="00B5701D">
        <w:t>8</w:t>
      </w:r>
      <w:r w:rsidRPr="00167186">
        <w:t>.3</w:t>
      </w:r>
      <w:r w:rsidR="00074057">
        <w:t xml:space="preserve"> </w:t>
      </w:r>
      <w:r w:rsidRPr="00167186">
        <w:t>Mechanism of failure</w:t>
      </w:r>
    </w:p>
    <w:p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r w:rsidRPr="00780FE2">
        <w:rPr>
          <w:rFonts w:ascii="Courier New" w:hAnsi="Courier New"/>
          <w:szCs w:val="24"/>
        </w:rPr>
        <w:t>mlock()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r w:rsidRPr="00780FE2">
        <w:rPr>
          <w:rFonts w:ascii="Courier New" w:hAnsi="Courier New"/>
          <w:szCs w:val="24"/>
        </w:rPr>
        <w:t>VirtualLock()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rsidR="00A32382" w:rsidRDefault="00A32382" w:rsidP="00A32382">
      <w:pPr>
        <w:widowControl w:val="0"/>
        <w:autoSpaceDE w:val="0"/>
        <w:autoSpaceDN w:val="0"/>
        <w:adjustRightInd w:val="0"/>
        <w:rPr>
          <w:szCs w:val="24"/>
        </w:rPr>
      </w:pPr>
      <w:r w:rsidRPr="00780FE2">
        <w:rPr>
          <w:szCs w:val="24"/>
        </w:rPr>
        <w:t>Systems that provide a "hibernate" facility (such as laptops) will write all of physical memory to a file that may be visible to an attacker on resume.</w:t>
      </w:r>
    </w:p>
    <w:p w:rsidR="004604CB" w:rsidRPr="004604CB" w:rsidRDefault="004604CB" w:rsidP="004604CB">
      <w:pPr>
        <w:pStyle w:val="Heading3"/>
      </w:pPr>
      <w:r w:rsidRPr="004604CB">
        <w:lastRenderedPageBreak/>
        <w:t>7.</w:t>
      </w:r>
      <w:r w:rsidR="00B5701D">
        <w:t>8</w:t>
      </w:r>
      <w:r w:rsidRPr="004604CB">
        <w:t>.</w:t>
      </w:r>
      <w:r w:rsidR="00B5701D">
        <w:t>5</w:t>
      </w:r>
      <w:r w:rsidR="00074057">
        <w:t xml:space="preserve"> </w:t>
      </w:r>
      <w:r w:rsidRPr="004604CB">
        <w:t>Implications for standardization</w:t>
      </w:r>
    </w:p>
    <w:p w:rsidR="004604CB" w:rsidRPr="004604CB" w:rsidRDefault="004604CB" w:rsidP="004604CB">
      <w:pPr>
        <w:widowControl w:val="0"/>
        <w:autoSpaceDE w:val="0"/>
        <w:autoSpaceDN w:val="0"/>
        <w:adjustRightInd w:val="0"/>
      </w:pPr>
      <w:r w:rsidRPr="004604CB">
        <w:t>In future standardization activities, the following items should be considered:</w:t>
      </w:r>
    </w:p>
    <w:p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rsidR="00A32382" w:rsidRPr="0051446E" w:rsidRDefault="00A32382" w:rsidP="00A32382">
      <w:pPr>
        <w:pStyle w:val="Heading2"/>
      </w:pPr>
      <w:bookmarkStart w:id="4803" w:name="_Toc192558225"/>
      <w:bookmarkStart w:id="4804" w:name="_Ref313957574"/>
      <w:bookmarkStart w:id="4805" w:name="_Toc358896453"/>
      <w:r>
        <w:t>7.</w:t>
      </w:r>
      <w:r w:rsidR="00B5701D">
        <w:t>9</w:t>
      </w:r>
      <w:r w:rsidR="00074057">
        <w:t xml:space="preserve"> </w:t>
      </w:r>
      <w:r w:rsidRPr="0051446E">
        <w:t>Resource Exhaustion</w:t>
      </w:r>
      <w:bookmarkEnd w:id="4803"/>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4804"/>
      <w:bookmarkEnd w:id="4805"/>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rsidR="00A32382" w:rsidRPr="0051446E" w:rsidRDefault="00A32382" w:rsidP="00A32382">
      <w:pPr>
        <w:pStyle w:val="Heading3"/>
      </w:pPr>
      <w:bookmarkStart w:id="4806" w:name="_Toc192558227"/>
      <w:r>
        <w:t>7.</w:t>
      </w:r>
      <w:r w:rsidR="00B5701D">
        <w:t>9</w:t>
      </w:r>
      <w:r w:rsidRPr="0051446E">
        <w:t>.</w:t>
      </w:r>
      <w:r>
        <w:t>1</w:t>
      </w:r>
      <w:r w:rsidR="00074057">
        <w:t xml:space="preserve"> </w:t>
      </w:r>
      <w:r>
        <w:t>Description</w:t>
      </w:r>
      <w:r w:rsidRPr="0051446E">
        <w:t xml:space="preserve"> of application vulnerability</w:t>
      </w:r>
      <w:bookmarkEnd w:id="4806"/>
    </w:p>
    <w:p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rsidR="00A32382" w:rsidRPr="0051446E" w:rsidRDefault="00A32382" w:rsidP="00A32382">
      <w:pPr>
        <w:pStyle w:val="Heading3"/>
      </w:pPr>
      <w:bookmarkStart w:id="4807" w:name="_Toc192558228"/>
      <w:r>
        <w:t>7.</w:t>
      </w:r>
      <w:r w:rsidR="00B5701D">
        <w:t>9</w:t>
      </w:r>
      <w:r w:rsidRPr="0051446E">
        <w:t>.2</w:t>
      </w:r>
      <w:r w:rsidR="00074057">
        <w:t xml:space="preserve"> </w:t>
      </w:r>
      <w:r w:rsidRPr="0051446E">
        <w:t>Cross reference</w:t>
      </w:r>
      <w:bookmarkEnd w:id="4807"/>
    </w:p>
    <w:p w:rsidR="00A32382" w:rsidRPr="0051446E" w:rsidRDefault="00A32382" w:rsidP="00A32382">
      <w:pPr>
        <w:spacing w:after="0"/>
      </w:pPr>
      <w:r w:rsidRPr="0051446E">
        <w:t>CWE</w:t>
      </w:r>
      <w:r w:rsidR="002F2EB1">
        <w:t>:</w:t>
      </w:r>
    </w:p>
    <w:p w:rsidR="00A32382" w:rsidRPr="0089310E" w:rsidRDefault="00A32382" w:rsidP="00A32382">
      <w:pPr>
        <w:ind w:left="403"/>
      </w:pPr>
      <w:r w:rsidRPr="0089310E">
        <w:t>400. Resource Exhaustion</w:t>
      </w:r>
    </w:p>
    <w:p w:rsidR="00A32382" w:rsidRPr="0051446E" w:rsidRDefault="00A32382" w:rsidP="00A32382">
      <w:pPr>
        <w:pStyle w:val="Heading3"/>
      </w:pPr>
      <w:bookmarkStart w:id="4808" w:name="_Toc192558230"/>
      <w:r>
        <w:t>7.</w:t>
      </w:r>
      <w:r w:rsidR="00B5701D">
        <w:t>9</w:t>
      </w:r>
      <w:r w:rsidRPr="0051446E">
        <w:t>.3</w:t>
      </w:r>
      <w:r w:rsidR="00074057">
        <w:t xml:space="preserve"> </w:t>
      </w:r>
      <w:r w:rsidRPr="0051446E">
        <w:t>Mechanism of failure</w:t>
      </w:r>
      <w:bookmarkEnd w:id="4808"/>
    </w:p>
    <w:p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r w:rsidRPr="00780FE2">
        <w:rPr>
          <w:i/>
        </w:rPr>
        <w:t>DoS</w:t>
      </w:r>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rsidR="00A32382" w:rsidRPr="0051446E" w:rsidRDefault="00A32382" w:rsidP="00A32382">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rsidR="00A32382" w:rsidRPr="0051446E" w:rsidRDefault="00A32382" w:rsidP="00A32382">
      <w:r w:rsidRPr="0051446E">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w:t>
      </w:r>
      <w:r w:rsidR="005C0EFA" w:rsidRPr="0051446E">
        <w:t>are</w:t>
      </w:r>
      <w:r w:rsidRPr="0051446E">
        <w:t xml:space="preserve"> compromised. </w:t>
      </w:r>
      <w:r w:rsidR="00C52441">
        <w:t xml:space="preserve"> </w:t>
      </w:r>
      <w:r w:rsidRPr="0051446E">
        <w:t>A prime example of this can be found in old switches that were vulnerable to "macof</w:t>
      </w:r>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attacks (so named for a tool developed by Dugsong</w:t>
      </w:r>
      <w:r w:rsidR="00C52441" w:rsidRPr="0051446E">
        <w:t>).</w:t>
      </w:r>
      <w:r w:rsidR="00C52441">
        <w:t xml:space="preserve">  </w:t>
      </w:r>
      <w:r w:rsidRPr="0051446E">
        <w:lastRenderedPageBreak/>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rsidR="00A32382" w:rsidRPr="0051446E" w:rsidRDefault="00A32382" w:rsidP="00A32382">
      <w:pPr>
        <w:pStyle w:val="Heading3"/>
      </w:pPr>
      <w:bookmarkStart w:id="4809" w:name="_Toc192558231"/>
      <w:r>
        <w:t>7.</w:t>
      </w:r>
      <w:r w:rsidR="00B5701D">
        <w:t>9</w:t>
      </w:r>
      <w:r>
        <w:t>.4</w:t>
      </w:r>
      <w:r w:rsidR="00074057">
        <w:t xml:space="preserve"> </w:t>
      </w:r>
      <w:r w:rsidRPr="0051446E">
        <w:t>Avoiding the vulnerability or mitigating its effects</w:t>
      </w:r>
      <w:bookmarkEnd w:id="4809"/>
    </w:p>
    <w:p w:rsidR="00A32382" w:rsidRPr="0051446E" w:rsidRDefault="00A32382" w:rsidP="00A32382">
      <w:r w:rsidRPr="00EA66F0">
        <w:t>Software developers can avoid the vulnerability or mitigate its ill effects in the following ways:</w:t>
      </w:r>
    </w:p>
    <w:p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rsidR="008038DD" w:rsidRPr="008038DD" w:rsidRDefault="008038DD" w:rsidP="003C59B1">
      <w:pPr>
        <w:pStyle w:val="Heading2"/>
      </w:pPr>
      <w:bookmarkStart w:id="4810" w:name="_Toc267483391"/>
      <w:bookmarkStart w:id="4811" w:name="_Ref313948270"/>
      <w:bookmarkStart w:id="4812" w:name="_Toc358896454"/>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4810"/>
      <w:bookmarkEnd w:id="4811"/>
      <w:bookmarkEnd w:id="4812"/>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rsidR="008038DD" w:rsidRPr="008038DD" w:rsidRDefault="008038DD" w:rsidP="003C59B1">
      <w:pPr>
        <w:spacing w:after="0"/>
      </w:pPr>
      <w:r w:rsidRPr="008038DD">
        <w:t>CWE:</w:t>
      </w:r>
    </w:p>
    <w:p w:rsidR="008038DD" w:rsidRPr="008038DD" w:rsidRDefault="008038DD" w:rsidP="003C59B1">
      <w:pPr>
        <w:ind w:left="403"/>
      </w:pPr>
      <w:r w:rsidRPr="008038DD">
        <w:t>434.</w:t>
      </w:r>
      <w:r w:rsidR="002F2EB1">
        <w:t xml:space="preserve"> </w:t>
      </w:r>
      <w:r w:rsidRPr="008038DD">
        <w:t>Unrestricted Upload of File with Dangerous Type</w:t>
      </w:r>
    </w:p>
    <w:p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rsidR="008038DD" w:rsidRPr="008038DD" w:rsidRDefault="008038DD" w:rsidP="008038DD">
      <w:r w:rsidRPr="008038DD">
        <w:t>There are several failures associated with an uploaded file:</w:t>
      </w:r>
    </w:p>
    <w:p w:rsidR="008038DD" w:rsidRPr="008038DD" w:rsidRDefault="008038DD" w:rsidP="00F56CA5">
      <w:pPr>
        <w:numPr>
          <w:ilvl w:val="0"/>
          <w:numId w:val="154"/>
        </w:numPr>
        <w:spacing w:after="0"/>
      </w:pPr>
      <w:r w:rsidRPr="008038DD">
        <w:t>Executing arbitrary code.</w:t>
      </w:r>
    </w:p>
    <w:p w:rsidR="008038DD" w:rsidRPr="008038DD" w:rsidRDefault="008038DD" w:rsidP="00F56CA5">
      <w:pPr>
        <w:numPr>
          <w:ilvl w:val="0"/>
          <w:numId w:val="154"/>
        </w:numPr>
        <w:spacing w:after="0"/>
      </w:pPr>
      <w:r w:rsidRPr="008038DD">
        <w:t>Phishing page added to a website.</w:t>
      </w:r>
    </w:p>
    <w:p w:rsidR="008038DD" w:rsidRPr="008038DD" w:rsidRDefault="008038DD" w:rsidP="00F56CA5">
      <w:pPr>
        <w:numPr>
          <w:ilvl w:val="0"/>
          <w:numId w:val="154"/>
        </w:numPr>
        <w:spacing w:after="0"/>
      </w:pPr>
      <w:r w:rsidRPr="008038DD">
        <w:t>Defacing a website.</w:t>
      </w:r>
    </w:p>
    <w:p w:rsidR="008038DD" w:rsidRPr="008038DD" w:rsidRDefault="008038DD" w:rsidP="00F56CA5">
      <w:pPr>
        <w:numPr>
          <w:ilvl w:val="0"/>
          <w:numId w:val="154"/>
        </w:numPr>
        <w:spacing w:after="0"/>
      </w:pPr>
      <w:r w:rsidRPr="008038DD">
        <w:t>Creating a vulnerability for other attacks.</w:t>
      </w:r>
    </w:p>
    <w:p w:rsidR="008038DD" w:rsidRPr="008038DD" w:rsidRDefault="008038DD" w:rsidP="00F56CA5">
      <w:pPr>
        <w:numPr>
          <w:ilvl w:val="0"/>
          <w:numId w:val="154"/>
        </w:numPr>
        <w:spacing w:after="0"/>
      </w:pPr>
      <w:r w:rsidRPr="008038DD">
        <w:t>Browsing the file system.</w:t>
      </w:r>
    </w:p>
    <w:p w:rsidR="008038DD" w:rsidRPr="008038DD" w:rsidRDefault="008038DD" w:rsidP="00F56CA5">
      <w:pPr>
        <w:numPr>
          <w:ilvl w:val="0"/>
          <w:numId w:val="154"/>
        </w:numPr>
        <w:spacing w:after="0"/>
      </w:pPr>
      <w:r w:rsidRPr="008038DD">
        <w:t>Creating a denial of service.</w:t>
      </w:r>
    </w:p>
    <w:p w:rsidR="008038DD" w:rsidRPr="008038DD" w:rsidRDefault="008038DD" w:rsidP="00F56CA5">
      <w:pPr>
        <w:numPr>
          <w:ilvl w:val="0"/>
          <w:numId w:val="154"/>
        </w:numPr>
      </w:pPr>
      <w:r w:rsidRPr="008038DD">
        <w:t>Uploading a malicious executable to a server, which could be executed with administrator privilege.</w:t>
      </w:r>
    </w:p>
    <w:p w:rsidR="008038DD" w:rsidRPr="008038DD" w:rsidRDefault="008038DD" w:rsidP="003C59B1">
      <w:pPr>
        <w:pStyle w:val="Heading3"/>
      </w:pPr>
      <w:r w:rsidRPr="008038DD">
        <w:lastRenderedPageBreak/>
        <w:t>7.</w:t>
      </w:r>
      <w:r w:rsidR="00B5701D">
        <w:t>10</w:t>
      </w:r>
      <w:r w:rsidRPr="008038DD">
        <w:t>.4</w:t>
      </w:r>
      <w:r w:rsidR="00074057">
        <w:t xml:space="preserve"> </w:t>
      </w:r>
      <w:r w:rsidRPr="008038DD">
        <w:t>Avoiding the vulnerability or mitigating its effects</w:t>
      </w:r>
    </w:p>
    <w:p w:rsidR="008038DD" w:rsidRPr="008038DD" w:rsidRDefault="008038DD" w:rsidP="008038DD">
      <w:r w:rsidRPr="008038DD">
        <w:t>Software developers can avoid the vulnerability or mitigate its ill effects in the following ways:</w:t>
      </w:r>
    </w:p>
    <w:p w:rsidR="008038DD" w:rsidRPr="008038DD" w:rsidRDefault="008038DD" w:rsidP="00F56CA5">
      <w:pPr>
        <w:numPr>
          <w:ilvl w:val="0"/>
          <w:numId w:val="85"/>
        </w:numPr>
        <w:spacing w:after="0"/>
      </w:pPr>
      <w:r w:rsidRPr="008038DD">
        <w:t xml:space="preserve">Allow only certain file extensions, commonly known as a </w:t>
      </w:r>
      <w:r w:rsidRPr="00154BA6">
        <w:rPr>
          <w:i/>
        </w:rPr>
        <w:t>white-list</w:t>
      </w:r>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rsidR="008038DD" w:rsidRPr="008038DD" w:rsidRDefault="008038DD" w:rsidP="00F56CA5">
      <w:pPr>
        <w:numPr>
          <w:ilvl w:val="0"/>
          <w:numId w:val="85"/>
        </w:numPr>
        <w:spacing w:after="0"/>
      </w:pPr>
      <w:r w:rsidRPr="008038DD">
        <w:t xml:space="preserve">Disallow certain file extensions, commonly known as a </w:t>
      </w:r>
      <w:r w:rsidRPr="00154BA6">
        <w:rPr>
          <w:i/>
        </w:rPr>
        <w:t>black-list</w:t>
      </w:r>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rsidR="008038DD" w:rsidRPr="008038DD" w:rsidRDefault="008038DD" w:rsidP="00F56CA5">
      <w:pPr>
        <w:numPr>
          <w:ilvl w:val="0"/>
          <w:numId w:val="85"/>
        </w:numPr>
        <w:spacing w:after="0"/>
      </w:pPr>
      <w:r w:rsidRPr="008038DD">
        <w:t>Use a utility to check the type of the file.</w:t>
      </w:r>
    </w:p>
    <w:p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8"/>
      </w:r>
      <w:r w:rsidRPr="008038DD">
        <w:t xml:space="preserve"> from the filename and the extensions.</w:t>
      </w:r>
    </w:p>
    <w:p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rsidR="008038DD" w:rsidRPr="008038DD" w:rsidRDefault="008038DD" w:rsidP="00F56CA5">
      <w:pPr>
        <w:numPr>
          <w:ilvl w:val="0"/>
          <w:numId w:val="85"/>
        </w:numPr>
      </w:pPr>
      <w:r w:rsidRPr="008038DD">
        <w:t xml:space="preserve">Set upper and lower limits on file size.  Setting these limits can help in denial of service attacks. </w:t>
      </w:r>
    </w:p>
    <w:p w:rsidR="008038DD" w:rsidRDefault="008038DD" w:rsidP="008038DD">
      <w:r w:rsidRPr="008038DD">
        <w:t>All of the above have some short comings,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rsidR="0005525B" w:rsidRDefault="0005525B" w:rsidP="0005525B">
      <w:pPr>
        <w:pStyle w:val="Heading3"/>
      </w:pPr>
      <w:r>
        <w:t>7.</w:t>
      </w:r>
      <w:r w:rsidR="00B5701D">
        <w:t>10</w:t>
      </w:r>
      <w:r>
        <w:t>.</w:t>
      </w:r>
      <w:r w:rsidR="00B5701D">
        <w:t>5</w:t>
      </w:r>
      <w:r w:rsidR="00074057">
        <w:t xml:space="preserve"> </w:t>
      </w:r>
      <w:r w:rsidRPr="00B80A60">
        <w:t>Implications for standardization</w:t>
      </w:r>
    </w:p>
    <w:p w:rsidR="0005525B" w:rsidRPr="00503BE7" w:rsidRDefault="0005525B" w:rsidP="0005525B">
      <w:r>
        <w:t>In future standardization activities, the following items should be considered:</w:t>
      </w:r>
    </w:p>
    <w:p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rsidR="008038DD" w:rsidRPr="009921DB" w:rsidRDefault="0057762A" w:rsidP="008038DD">
      <w:pPr>
        <w:pStyle w:val="Heading2"/>
      </w:pPr>
      <w:bookmarkStart w:id="4813" w:name="_Ref313956850"/>
      <w:bookmarkStart w:id="4814" w:name="_Toc358896455"/>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4813"/>
      <w:bookmarkEnd w:id="4814"/>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r w:rsidDel="0011658E">
        <w:t>behaviour</w:t>
      </w:r>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rsidR="008038DD" w:rsidRDefault="008038DD" w:rsidP="008038DD">
      <w:r>
        <w:lastRenderedPageBreak/>
        <w:t>Some operating systems are case sensitive while others are not.  On non-case sensitive operating systems, depending on the software being used, the same filename could be displayed, as “filename”, “Filename” or “FILENAME” and all would refer to the same file.</w:t>
      </w:r>
    </w:p>
    <w:p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rsidR="008038DD" w:rsidRPr="008E5121" w:rsidRDefault="008038DD" w:rsidP="008038DD">
      <w:pPr>
        <w:spacing w:after="0"/>
      </w:pPr>
      <w:r w:rsidRPr="008E5121">
        <w:t>JSF AV Rules: 46, 51, 53, 54, 55, and 56</w:t>
      </w:r>
    </w:p>
    <w:p w:rsidR="008038DD" w:rsidRPr="008E5121" w:rsidRDefault="008038DD" w:rsidP="008038DD">
      <w:pPr>
        <w:spacing w:after="0"/>
      </w:pPr>
      <w:r w:rsidRPr="008E5121">
        <w:t xml:space="preserve">MISRA C </w:t>
      </w:r>
      <w:del w:id="4815" w:author="John Benito" w:date="2013-08-07T15:02:00Z">
        <w:r w:rsidRPr="008E5121" w:rsidDel="00037007">
          <w:delText>2004</w:delText>
        </w:r>
      </w:del>
      <w:ins w:id="4816" w:author="John Benito" w:date="2013-08-07T15:02:00Z">
        <w:r w:rsidR="00037007" w:rsidRPr="008E5121">
          <w:t>20</w:t>
        </w:r>
        <w:r w:rsidR="00037007">
          <w:t>12</w:t>
        </w:r>
      </w:ins>
      <w:r w:rsidRPr="008E5121">
        <w:t>: 1.</w:t>
      </w:r>
      <w:del w:id="4817" w:author="John Benito" w:date="2013-08-07T15:02:00Z">
        <w:r w:rsidRPr="008E5121" w:rsidDel="00037007">
          <w:delText>4 and 5.</w:delText>
        </w:r>
      </w:del>
      <w:r w:rsidRPr="008E5121">
        <w:t>1</w:t>
      </w:r>
    </w:p>
    <w:p w:rsidR="008038DD" w:rsidRPr="008E5121" w:rsidRDefault="008038DD" w:rsidP="008038DD">
      <w:r>
        <w:t>CERT C guide</w:t>
      </w:r>
      <w:r w:rsidRPr="00AC1719">
        <w:t>lines: MSC09-C and MSC10-C</w:t>
      </w:r>
    </w:p>
    <w:p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rsidR="008038DD" w:rsidRPr="001773EE" w:rsidRDefault="008038DD" w:rsidP="008038DD">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rsidR="008038DD" w:rsidRPr="001773EE" w:rsidRDefault="008038DD" w:rsidP="008038DD">
      <w:r w:rsidRPr="00C814C6">
        <w:t>Software developers can avoid the vulnerability or mitigate its ill effects in the following ways:</w:t>
      </w:r>
    </w:p>
    <w:p w:rsidR="008038DD" w:rsidRDefault="008038DD" w:rsidP="00F56CA5">
      <w:pPr>
        <w:numPr>
          <w:ilvl w:val="0"/>
          <w:numId w:val="35"/>
        </w:numPr>
        <w:spacing w:after="0" w:line="240" w:lineRule="auto"/>
      </w:pPr>
      <w:r>
        <w:t>Where possible, use an API that provides a known common set of conventions for naming and accessing external resources, such as POSIX, ISO/IEC 9945:2003 (IEEE Std 1003.1-2001).</w:t>
      </w:r>
    </w:p>
    <w:p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rsidR="008038DD" w:rsidRDefault="008038DD" w:rsidP="00F56CA5">
      <w:pPr>
        <w:numPr>
          <w:ilvl w:val="0"/>
          <w:numId w:val="35"/>
        </w:numPr>
        <w:spacing w:after="0" w:line="240" w:lineRule="auto"/>
      </w:pPr>
      <w:r>
        <w:t xml:space="preserve">Ensure that programs adapt their </w:t>
      </w:r>
      <w:r w:rsidDel="0011658E">
        <w:t>behaviour</w:t>
      </w:r>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9"/>
      </w:r>
      <w:r w:rsidRPr="008038DD">
        <w:t xml:space="preserve"> </w:t>
      </w:r>
      <w:r>
        <w:t xml:space="preserve">in </w:t>
      </w:r>
      <w:r w:rsidRPr="008038DD">
        <w:t>filename</w:t>
      </w:r>
      <w:r>
        <w:t>s</w:t>
      </w:r>
      <w:r w:rsidRPr="008038DD">
        <w:t xml:space="preserve"> and the extensions.</w:t>
      </w:r>
    </w:p>
    <w:p w:rsidR="00DD59E7" w:rsidRDefault="0057762A">
      <w:pPr>
        <w:pStyle w:val="Heading3"/>
      </w:pPr>
      <w:r>
        <w:t>7</w:t>
      </w:r>
      <w:r w:rsidR="008038DD">
        <w:t>.</w:t>
      </w:r>
      <w:r w:rsidR="002F5D90">
        <w:t>11</w:t>
      </w:r>
      <w:r w:rsidR="008038DD">
        <w:t>.</w:t>
      </w:r>
      <w:r w:rsidR="00B879A8">
        <w:t>5</w:t>
      </w:r>
      <w:r w:rsidR="00074057">
        <w:t xml:space="preserve"> </w:t>
      </w:r>
      <w:r w:rsidR="008038DD" w:rsidRPr="00B80A60">
        <w:t>Implications for standardization</w:t>
      </w:r>
    </w:p>
    <w:p w:rsidR="008038DD" w:rsidRPr="00503BE7" w:rsidRDefault="008038DD" w:rsidP="008038DD">
      <w:r>
        <w:t>In future standardization activities, the following items should be considered:</w:t>
      </w:r>
    </w:p>
    <w:p w:rsidR="00C63270" w:rsidRDefault="008038DD">
      <w:pPr>
        <w:numPr>
          <w:ilvl w:val="0"/>
          <w:numId w:val="36"/>
        </w:numPr>
        <w:spacing w:after="0" w:line="240" w:lineRule="auto"/>
      </w:pPr>
      <w:r>
        <w:lastRenderedPageBreak/>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rsidR="00DD59E7" w:rsidRDefault="00A32382">
      <w:pPr>
        <w:pStyle w:val="Heading2"/>
      </w:pPr>
      <w:bookmarkStart w:id="4818" w:name="_Ref313957130"/>
      <w:bookmarkStart w:id="4819" w:name="_Toc358896456"/>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4818"/>
      <w:bookmarkEnd w:id="4819"/>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rsidR="00A32382" w:rsidRPr="006952A8" w:rsidRDefault="00A32382" w:rsidP="00A32382">
      <w:r w:rsidRPr="006952A8">
        <w:t xml:space="preserve">Many injection attacks involve the disclosure of important information </w:t>
      </w:r>
      <w:r w:rsidR="00AA33CA">
        <w:t xml:space="preserve">— </w:t>
      </w:r>
      <w:r w:rsidRPr="006952A8">
        <w:t xml:space="preserve">in terms of both data sensitivity and usefulness in further exploitation. In some cases injectable code controls authentication;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the execution of the process may be altered by sending code in through legitimate data channels, using no other mechanism.</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rsidR="00A32382" w:rsidRPr="00E520F2" w:rsidRDefault="00A32382" w:rsidP="00A32382">
      <w:pPr>
        <w:pStyle w:val="Heading3"/>
      </w:pPr>
      <w:r w:rsidRPr="00E520F2">
        <w:lastRenderedPageBreak/>
        <w:t>7</w:t>
      </w:r>
      <w:r>
        <w:t>.</w:t>
      </w:r>
      <w:r w:rsidR="0057762A">
        <w:t>1</w:t>
      </w:r>
      <w:r w:rsidR="00D126C5">
        <w:t>2</w:t>
      </w:r>
      <w:r w:rsidRPr="00E520F2">
        <w:t>.2</w:t>
      </w:r>
      <w:r w:rsidR="00074057">
        <w:t xml:space="preserve"> </w:t>
      </w:r>
      <w:r w:rsidRPr="00E520F2">
        <w:t>Cross reference</w:t>
      </w:r>
    </w:p>
    <w:p w:rsidR="00443478" w:rsidRDefault="00A32382">
      <w:pPr>
        <w:spacing w:after="0"/>
      </w:pPr>
      <w:r w:rsidRPr="006E203C">
        <w:t>CWE:</w:t>
      </w:r>
    </w:p>
    <w:p w:rsidR="00443478" w:rsidRDefault="0004150C">
      <w:pPr>
        <w:spacing w:after="0"/>
        <w:ind w:left="403"/>
      </w:pPr>
      <w:r>
        <w:t>74. Failure to Sanitize Data into a Different Plane ('Injection')</w:t>
      </w:r>
    </w:p>
    <w:p w:rsidR="00A32382" w:rsidRPr="001E2A87" w:rsidRDefault="00A32382" w:rsidP="00A91BE0">
      <w:pPr>
        <w:spacing w:after="0"/>
        <w:ind w:left="403"/>
      </w:pPr>
      <w:r w:rsidRPr="001E2A87">
        <w:t>76. Failure to Resolve Equivalent Special Elements into a Different Plane</w:t>
      </w:r>
    </w:p>
    <w:p w:rsidR="00A32382" w:rsidRDefault="00A32382" w:rsidP="00A91BE0">
      <w:pPr>
        <w:spacing w:after="0"/>
        <w:ind w:left="403"/>
      </w:pPr>
      <w:r w:rsidRPr="001E2A87">
        <w:t>78. Failure to Sanitize Data into an OS Command (aka ‘OS Command Injection’)</w:t>
      </w:r>
    </w:p>
    <w:p w:rsidR="00FD0120" w:rsidRPr="00FD0120" w:rsidRDefault="00FD0120" w:rsidP="00A91BE0">
      <w:pPr>
        <w:spacing w:after="0"/>
        <w:ind w:left="403"/>
      </w:pPr>
      <w:r w:rsidRPr="00FD0120">
        <w:rPr>
          <w:bCs/>
        </w:rPr>
        <w:t>89: Improper Neutralization of Special Elements used in an SQL Command ('SQL Injection')</w:t>
      </w:r>
    </w:p>
    <w:p w:rsidR="00A32382" w:rsidRPr="001E2A87" w:rsidRDefault="00A32382" w:rsidP="00A32382">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rsidR="00A32382" w:rsidRPr="001E2A87" w:rsidRDefault="00A32382" w:rsidP="00A32382">
      <w:pPr>
        <w:spacing w:after="0"/>
        <w:ind w:left="403"/>
      </w:pPr>
      <w:r w:rsidRPr="001E2A87">
        <w:t>97. Failure to Sanitize Server-Side Includes (SSI) Within a Web Page</w:t>
      </w:r>
    </w:p>
    <w:p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rsidR="00A32382" w:rsidRPr="001E2A87" w:rsidRDefault="00A32382" w:rsidP="00A32382">
      <w:pPr>
        <w:spacing w:after="0"/>
        <w:ind w:left="403"/>
      </w:pPr>
      <w:r w:rsidRPr="001E2A87">
        <w:t>144. Failure to Sanitize Line Delimiters</w:t>
      </w:r>
      <w:r w:rsidRPr="001E2A87">
        <w:br/>
        <w:t>145. Failure to Sanitize Section Delimiters</w:t>
      </w:r>
    </w:p>
    <w:p w:rsidR="00A32382" w:rsidRPr="001E2A87" w:rsidRDefault="00A32382" w:rsidP="00A32382">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rsidR="00A32382" w:rsidRPr="001E2A87" w:rsidRDefault="00A32382" w:rsidP="00A32382">
      <w:pPr>
        <w:spacing w:after="0"/>
        <w:ind w:left="403"/>
      </w:pPr>
      <w:r w:rsidRPr="001E2A87">
        <w:t>564. SQL Injection: Hibernate</w:t>
      </w:r>
    </w:p>
    <w:p w:rsidR="00A32382" w:rsidRPr="001E2A87" w:rsidRDefault="004F20CA" w:rsidP="00A32382">
      <w:r>
        <w:t>CERT C guide</w:t>
      </w:r>
      <w:r w:rsidR="00A32382" w:rsidRPr="00270875">
        <w:t>lines: FIO30-C</w:t>
      </w:r>
    </w:p>
    <w:p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rsidR="00A32382" w:rsidRPr="006952A8" w:rsidRDefault="00A32382" w:rsidP="00A32382">
      <w:r w:rsidRPr="006952A8">
        <w:t>A software system that accepts and executes input in the form of operating system commands (</w:t>
      </w:r>
      <w:r w:rsidR="000A5CCF">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rsidR="00A32382" w:rsidRPr="006952A8" w:rsidRDefault="00A32382" w:rsidP="00F56CA5">
      <w:pPr>
        <w:numPr>
          <w:ilvl w:val="0"/>
          <w:numId w:val="24"/>
        </w:numPr>
        <w:tabs>
          <w:tab w:val="left" w:pos="720"/>
        </w:tabs>
        <w:spacing w:after="0"/>
      </w:pPr>
      <w:r w:rsidRPr="006952A8">
        <w:lastRenderedPageBreak/>
        <w:t>Data enters the application from an untrusted source.</w:t>
      </w:r>
    </w:p>
    <w:p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rsidR="00A32382" w:rsidRPr="006952A8" w:rsidRDefault="00A32382" w:rsidP="00A32382">
      <w:r w:rsidRPr="006952A8">
        <w:t>Eval injection occurs when the software allows inputs to be fed directly into a function (</w:t>
      </w:r>
      <w:r w:rsidR="000A5CCF">
        <w:t>such as</w:t>
      </w:r>
      <w:r w:rsidRPr="006952A8">
        <w:t xml:space="preserve"> "eval") that dynamically evaluates and executes the input as code, usually in the same interpreted language that the product uses.</w:t>
      </w:r>
      <w:r w:rsidR="00C52441">
        <w:t xml:space="preserve"> </w:t>
      </w:r>
      <w:r w:rsidRPr="006952A8">
        <w:t xml:space="preserve"> Eval injection is prevalent in handler/dispatch procedures that might want to invoke a large number of functions, or set a large number of variables.</w:t>
      </w:r>
    </w:p>
    <w:p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 xml:space="preserve">(HyperText Markup Language) </w:t>
      </w:r>
      <w:r w:rsidRPr="006952A8">
        <w:t>to be directly processed by the PHP interpreter before inclusion in the script.</w:t>
      </w:r>
    </w:p>
    <w:p w:rsidR="00A32382" w:rsidRPr="006952A8" w:rsidRDefault="00A32382" w:rsidP="00A32382">
      <w:r w:rsidRPr="006952A8">
        <w:t>A resource injection issue occurs when the following two conditions are met:</w:t>
      </w:r>
    </w:p>
    <w:p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ins w:id="4820" w:author="John Benito" w:date="2013-08-08T08:10:00Z">
        <w:r w:rsidR="009D2A05" w:rsidRPr="009D2A05">
          <w:rPr>
            <w:i/>
            <w:color w:val="0070C0"/>
            <w:u w:val="single"/>
            <w:rPrChange w:id="4821" w:author="John Benito" w:date="2013-08-08T08:10:00Z">
              <w:rPr/>
            </w:rPrChange>
          </w:rPr>
          <w:t>7.18 Path Traversal [EWR</w:t>
        </w:r>
        <w:r w:rsidR="009D2A05" w:rsidRPr="009D2A05">
          <w:rPr>
            <w:i/>
            <w:color w:val="0070C0"/>
            <w:u w:val="single"/>
            <w:rPrChange w:id="4822" w:author="John Benito" w:date="2013-08-08T08:10:00Z">
              <w:rPr/>
            </w:rPrChange>
          </w:rPr>
          <w:fldChar w:fldCharType="begin"/>
        </w:r>
        <w:r w:rsidR="009D2A05" w:rsidRPr="009D2A05">
          <w:rPr>
            <w:i/>
            <w:color w:val="0070C0"/>
            <w:u w:val="single"/>
            <w:rPrChange w:id="4823" w:author="John Benito" w:date="2013-08-08T08:10:00Z">
              <w:rPr/>
            </w:rPrChange>
          </w:rPr>
          <w:instrText xml:space="preserve"> XE "EWR – Path Traversal" </w:instrText>
        </w:r>
        <w:r w:rsidR="009D2A05" w:rsidRPr="009D2A05">
          <w:rPr>
            <w:i/>
            <w:color w:val="0070C0"/>
            <w:u w:val="single"/>
            <w:rPrChange w:id="4824" w:author="John Benito" w:date="2013-08-08T08:10:00Z">
              <w:rPr/>
            </w:rPrChange>
          </w:rPr>
          <w:fldChar w:fldCharType="end"/>
        </w:r>
        <w:r w:rsidR="009D2A05" w:rsidRPr="009D2A05">
          <w:rPr>
            <w:i/>
            <w:color w:val="0070C0"/>
            <w:u w:val="single"/>
            <w:rPrChange w:id="4825" w:author="John Benito" w:date="2013-08-08T08:10:00Z">
              <w:rPr/>
            </w:rPrChange>
          </w:rPr>
          <w:t>]</w:t>
        </w:r>
      </w:ins>
      <w:del w:id="4826" w:author="John Benito" w:date="2013-06-13T14:17:00Z">
        <w:r w:rsidR="00EA6021" w:rsidRPr="002D21CE" w:rsidDel="008A2FD1">
          <w:rPr>
            <w:i/>
            <w:color w:val="0070C0"/>
            <w:u w:val="single"/>
          </w:rPr>
          <w:delText>7.18 Path Traversal [EWR</w:delText>
        </w:r>
        <w:r w:rsidR="00EA6021" w:rsidRPr="002D21CE" w:rsidDel="008A2FD1">
          <w:rPr>
            <w:i/>
            <w:color w:val="0070C0"/>
            <w:u w:val="single"/>
          </w:rPr>
          <w:fldChar w:fldCharType="begin"/>
        </w:r>
        <w:r w:rsidR="00EA6021" w:rsidRPr="002D21CE" w:rsidDel="008A2FD1">
          <w:rPr>
            <w:i/>
            <w:color w:val="0070C0"/>
            <w:u w:val="single"/>
          </w:rPr>
          <w:delInstrText xml:space="preserve"> XE "EWR – Path Traversal" </w:delInstrText>
        </w:r>
        <w:r w:rsidR="00EA6021" w:rsidRPr="002D21CE" w:rsidDel="008A2FD1">
          <w:rPr>
            <w:i/>
            <w:color w:val="0070C0"/>
            <w:u w:val="single"/>
          </w:rPr>
          <w:fldChar w:fldCharType="end"/>
        </w:r>
        <w:r w:rsidR="00EA6021" w:rsidRPr="002D21CE" w:rsidDel="008A2FD1">
          <w:rPr>
            <w:i/>
            <w:color w:val="0070C0"/>
            <w:u w:val="single"/>
          </w:rPr>
          <w:delText>]</w:delText>
        </w:r>
      </w:del>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may enable an attacker to access or modify otherwise protected system resources.</w:t>
      </w:r>
    </w:p>
    <w:p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rsidR="00A32382" w:rsidRPr="006952A8" w:rsidRDefault="00A32382" w:rsidP="00AA33CA">
      <w:r w:rsidRPr="006952A8">
        <w:t>Software developers can avoid the vulnerability or mitigate its ill effects in the following ways:</w:t>
      </w:r>
    </w:p>
    <w:p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ppropriate combination of black-list</w:t>
      </w:r>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rsidR="00A32382" w:rsidRPr="006952A8" w:rsidRDefault="00A32382" w:rsidP="00F56CA5">
      <w:pPr>
        <w:pStyle w:val="ListParagraph"/>
        <w:numPr>
          <w:ilvl w:val="0"/>
          <w:numId w:val="143"/>
        </w:numPr>
      </w:pPr>
      <w:r w:rsidRPr="006952A8">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rsidR="00A32382" w:rsidRPr="006952A8" w:rsidRDefault="00A32382" w:rsidP="00F56CA5">
      <w:pPr>
        <w:pStyle w:val="ListParagraph"/>
        <w:numPr>
          <w:ilvl w:val="0"/>
          <w:numId w:val="143"/>
        </w:numPr>
      </w:pPr>
      <w:r w:rsidRPr="006952A8">
        <w:lastRenderedPageBreak/>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rsidR="00C63270" w:rsidRDefault="008C6737">
      <w:pPr>
        <w:pStyle w:val="ListParagraph"/>
        <w:numPr>
          <w:ilvl w:val="0"/>
          <w:numId w:val="143"/>
        </w:numPr>
        <w:rPr>
          <w:lang w:val="en-GB"/>
        </w:rPr>
      </w:pPr>
      <w:r>
        <w:t xml:space="preserve">Restructure code so that there is not a need to use the </w:t>
      </w:r>
      <w:r w:rsidR="00035778" w:rsidRPr="00035778">
        <w:rPr>
          <w:rFonts w:ascii="Courier New" w:hAnsi="Courier New" w:cs="Courier New"/>
        </w:rPr>
        <w:t>eval()</w:t>
      </w:r>
      <w:r w:rsidR="00CE0D51">
        <w:t xml:space="preserve"> utility.</w:t>
      </w:r>
    </w:p>
    <w:p w:rsidR="00A32382" w:rsidRPr="00A3733F" w:rsidRDefault="00A32382" w:rsidP="00A32382">
      <w:pPr>
        <w:pStyle w:val="Heading2"/>
      </w:pPr>
      <w:bookmarkStart w:id="4827" w:name="_Ref313957550"/>
      <w:bookmarkStart w:id="4828" w:name="_Toc358896457"/>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4827"/>
      <w:bookmarkEnd w:id="4828"/>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rsidR="00A32382" w:rsidRDefault="00A32382" w:rsidP="00A32382">
      <w:pPr>
        <w:spacing w:after="0"/>
      </w:pPr>
      <w:r w:rsidRPr="00A3733F">
        <w:t>CWE:</w:t>
      </w:r>
    </w:p>
    <w:p w:rsidR="006474F4" w:rsidRPr="00A3733F" w:rsidRDefault="006474F4" w:rsidP="006474F4">
      <w:pPr>
        <w:spacing w:after="0"/>
        <w:ind w:left="403"/>
      </w:pPr>
      <w:r>
        <w:t>79. Failure to Preserve Web Page Structure ('Cross-site Scripting')</w:t>
      </w:r>
    </w:p>
    <w:p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rsidR="00A32382" w:rsidRPr="000565DC" w:rsidRDefault="00A32382" w:rsidP="00A32382">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w:t>
      </w:r>
      <w:r w:rsidRPr="00A3733F">
        <w:lastRenderedPageBreak/>
        <w:t xml:space="preserve">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rsidR="00A32382" w:rsidRPr="00A3733F" w:rsidRDefault="00A32382" w:rsidP="00A32382">
      <w:r w:rsidRPr="00A3733F">
        <w:t>Cross-site scripting (XSS) vulnerabilities occur when:</w:t>
      </w:r>
    </w:p>
    <w:p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rsidR="00A32382" w:rsidRPr="00A3733F" w:rsidRDefault="00A32382" w:rsidP="00A32382">
      <w:r w:rsidRPr="00A3733F">
        <w:t>Specific instances of XSS are:</w:t>
      </w:r>
    </w:p>
    <w:p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rsidR="00A32382" w:rsidRPr="00A3733F" w:rsidRDefault="00A32382" w:rsidP="00F56CA5">
      <w:pPr>
        <w:numPr>
          <w:ilvl w:val="0"/>
          <w:numId w:val="66"/>
        </w:numPr>
        <w:spacing w:after="0"/>
      </w:pPr>
      <w:r w:rsidRPr="00A3733F">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w:t>
      </w:r>
      <w:r w:rsidRPr="00A3733F">
        <w:lastRenderedPageBreak/>
        <w:t>then executed in a victim's browser.</w:t>
      </w:r>
      <w:r w:rsidR="002B3704">
        <w:t xml:space="preserve"> </w:t>
      </w:r>
      <w:r w:rsidRPr="00A3733F">
        <w:t xml:space="preserve"> Note that when the page is loaded into a user's browser, the exploit will automatically execute.</w:t>
      </w:r>
    </w:p>
    <w:p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rsidR="00A32382" w:rsidRPr="00A3733F" w:rsidRDefault="00A32382" w:rsidP="00F56CA5">
      <w:pPr>
        <w:numPr>
          <w:ilvl w:val="0"/>
          <w:numId w:val="66"/>
        </w:numPr>
        <w:spacing w:after="0"/>
      </w:pPr>
      <w:r w:rsidRPr="00A3733F">
        <w:t>The web application fails to filter input for executable script disguised with URI encodings.</w:t>
      </w:r>
    </w:p>
    <w:p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rsidR="00A32382" w:rsidRPr="00A3733F" w:rsidRDefault="00A32382" w:rsidP="00F56CA5">
      <w:pPr>
        <w:numPr>
          <w:ilvl w:val="0"/>
          <w:numId w:val="66"/>
        </w:numPr>
      </w:pPr>
      <w:r w:rsidRPr="00A3733F">
        <w:t xml:space="preserve">The software fails to filter alternate script syntax provided by the attacker. </w:t>
      </w:r>
    </w:p>
    <w:p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rsidR="00A32382" w:rsidRDefault="00A32382" w:rsidP="00A32382">
      <w:r w:rsidRPr="00A3733F">
        <w:t>Software developers can avoid the vulnerability or mitigate its ill effects in the following ways:</w:t>
      </w:r>
    </w:p>
    <w:p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are expected </w:t>
      </w:r>
      <w:r>
        <w:t>to be redisplayed by the site.</w:t>
      </w:r>
    </w:p>
    <w:p w:rsidR="00A32382" w:rsidRPr="00AC346D" w:rsidRDefault="00A32382" w:rsidP="00F56CA5">
      <w:pPr>
        <w:numPr>
          <w:ilvl w:val="0"/>
          <w:numId w:val="10"/>
        </w:numPr>
        <w:tabs>
          <w:tab w:val="num" w:pos="1080"/>
        </w:tabs>
      </w:pPr>
      <w:r w:rsidRPr="00A3733F">
        <w:t xml:space="preserve">Data is frequently encountered from the request that is reflected by the application server or the application that the development team did not anticipate. </w:t>
      </w:r>
      <w:r w:rsidR="002B3704">
        <w:t xml:space="preserve"> </w:t>
      </w:r>
      <w:r w:rsidRPr="00A3733F">
        <w:t xml:space="preserve">Also, a field that is not currently reflected may be used by a future developer.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rsidR="00A32382" w:rsidRPr="009250C2" w:rsidRDefault="00A32382" w:rsidP="00A32382">
      <w:pPr>
        <w:pStyle w:val="Heading2"/>
      </w:pPr>
      <w:bookmarkStart w:id="4829" w:name="_Toc192558234"/>
      <w:bookmarkStart w:id="4830" w:name="_Ref313957498"/>
      <w:bookmarkStart w:id="4831" w:name="_Toc358896458"/>
      <w:r w:rsidRPr="009250C2">
        <w:t>7.</w:t>
      </w:r>
      <w:r w:rsidR="00D126C5">
        <w:t>1</w:t>
      </w:r>
      <w:r w:rsidR="00217AFD">
        <w:t>4</w:t>
      </w:r>
      <w:r w:rsidR="00074057">
        <w:t xml:space="preserve"> </w:t>
      </w:r>
      <w:r w:rsidRPr="009250C2">
        <w:t>Unquoted Search Path or Element</w:t>
      </w:r>
      <w:bookmarkEnd w:id="4829"/>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4830"/>
      <w:bookmarkEnd w:id="4831"/>
    </w:p>
    <w:p w:rsidR="00A32382" w:rsidRPr="007F3E6D" w:rsidRDefault="00A32382" w:rsidP="00A32382">
      <w:pPr>
        <w:pStyle w:val="Heading3"/>
      </w:pPr>
      <w:bookmarkStart w:id="4832"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4832"/>
    </w:p>
    <w:p w:rsidR="00A32382" w:rsidRPr="007F3E6D" w:rsidRDefault="00A32382" w:rsidP="00A32382">
      <w:r w:rsidRPr="007F3E6D">
        <w:t xml:space="preserve">Strings injected into a software system that are not quoted can permit an attacker to execute arbitrary commands. </w:t>
      </w:r>
    </w:p>
    <w:p w:rsidR="00A32382" w:rsidRPr="007F3E6D" w:rsidRDefault="00A32382" w:rsidP="00A32382">
      <w:pPr>
        <w:pStyle w:val="Heading3"/>
      </w:pPr>
      <w:bookmarkStart w:id="4833" w:name="_Toc192558237"/>
      <w:r>
        <w:t>7.</w:t>
      </w:r>
      <w:r w:rsidR="00DB440E">
        <w:t>1</w:t>
      </w:r>
      <w:r w:rsidR="00217AFD">
        <w:t>4</w:t>
      </w:r>
      <w:r w:rsidRPr="007F3E6D">
        <w:t>.2</w:t>
      </w:r>
      <w:r w:rsidR="00074057">
        <w:t xml:space="preserve"> </w:t>
      </w:r>
      <w:r w:rsidRPr="007F3E6D">
        <w:t>Cross reference</w:t>
      </w:r>
      <w:bookmarkEnd w:id="4833"/>
    </w:p>
    <w:p w:rsidR="00A32382" w:rsidRPr="007F3E6D" w:rsidRDefault="00A32382" w:rsidP="00A32382">
      <w:pPr>
        <w:spacing w:after="0"/>
      </w:pPr>
      <w:r w:rsidRPr="007F3E6D">
        <w:t>CWE:</w:t>
      </w:r>
    </w:p>
    <w:p w:rsidR="00A32382" w:rsidRPr="0089310E" w:rsidRDefault="00A32382" w:rsidP="00A32382">
      <w:pPr>
        <w:spacing w:after="0"/>
        <w:ind w:left="403"/>
      </w:pPr>
      <w:r w:rsidRPr="0089310E">
        <w:t>428. Unquoted Search Path or Element</w:t>
      </w:r>
    </w:p>
    <w:p w:rsidR="00A32382" w:rsidRPr="0089310E" w:rsidRDefault="004F20CA" w:rsidP="00A32382">
      <w:r>
        <w:t>CERT C guide</w:t>
      </w:r>
      <w:r w:rsidR="00A32382" w:rsidRPr="00270875">
        <w:t>lines: ENV04-C</w:t>
      </w:r>
    </w:p>
    <w:p w:rsidR="00A32382" w:rsidRPr="007F3E6D" w:rsidRDefault="00A32382" w:rsidP="008F213C">
      <w:pPr>
        <w:pStyle w:val="Heading3"/>
      </w:pPr>
      <w:bookmarkStart w:id="4834" w:name="_Toc192558239"/>
      <w:r>
        <w:lastRenderedPageBreak/>
        <w:t>7.</w:t>
      </w:r>
      <w:r w:rsidR="00DB440E">
        <w:t>1</w:t>
      </w:r>
      <w:r w:rsidR="00217AFD">
        <w:t>4</w:t>
      </w:r>
      <w:r w:rsidRPr="007F3E6D">
        <w:t>.3</w:t>
      </w:r>
      <w:r w:rsidR="00074057">
        <w:t xml:space="preserve"> </w:t>
      </w:r>
      <w:r w:rsidRPr="007F3E6D">
        <w:t>Mechanism of failure</w:t>
      </w:r>
      <w:bookmarkEnd w:id="4834"/>
    </w:p>
    <w:p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white-spaces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rsidR="00A32382" w:rsidRPr="007F3E6D" w:rsidRDefault="00A32382" w:rsidP="00A32382">
      <w:pPr>
        <w:pStyle w:val="Heading3"/>
      </w:pPr>
      <w:bookmarkStart w:id="4835" w:name="_Toc192558240"/>
      <w:r>
        <w:t>7.</w:t>
      </w:r>
      <w:r w:rsidR="00DB440E">
        <w:t>1</w:t>
      </w:r>
      <w:r w:rsidR="00217AFD">
        <w:t>4</w:t>
      </w:r>
      <w:r>
        <w:t>.4</w:t>
      </w:r>
      <w:r w:rsidR="00074057">
        <w:t xml:space="preserve"> </w:t>
      </w:r>
      <w:r w:rsidRPr="007F3E6D">
        <w:t>Avoiding the vulnerability or mitigating its effects</w:t>
      </w:r>
      <w:bookmarkEnd w:id="4835"/>
    </w:p>
    <w:p w:rsidR="00A32382" w:rsidRDefault="00A32382" w:rsidP="00A32382">
      <w:r w:rsidRPr="007F3E6D">
        <w:t>Software developers can avoid the vulnerability or mitigate its ill effects in the following ways:</w:t>
      </w:r>
    </w:p>
    <w:p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rsidR="009A7937" w:rsidRPr="0089310E" w:rsidRDefault="009A7937" w:rsidP="00F56CA5">
      <w:pPr>
        <w:numPr>
          <w:ilvl w:val="0"/>
          <w:numId w:val="13"/>
        </w:numPr>
        <w:tabs>
          <w:tab w:val="clear" w:pos="1080"/>
          <w:tab w:val="num" w:pos="720"/>
        </w:tabs>
        <w:ind w:left="720"/>
      </w:pPr>
      <w:r>
        <w:t>Use a programming language that enforces the quoting of strings.</w:t>
      </w:r>
    </w:p>
    <w:p w:rsidR="00A32382" w:rsidRPr="005008F7" w:rsidRDefault="00A32382" w:rsidP="00A32382">
      <w:pPr>
        <w:pStyle w:val="Heading2"/>
      </w:pPr>
      <w:bookmarkStart w:id="4836" w:name="_Ref313957504"/>
      <w:bookmarkStart w:id="4837" w:name="_Toc358896459"/>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4836"/>
      <w:bookmarkEnd w:id="4837"/>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rsidR="00A32382" w:rsidRPr="004B7D9C" w:rsidRDefault="00A32382" w:rsidP="00AA33CA">
      <w:pPr>
        <w:spacing w:after="0"/>
      </w:pPr>
      <w:r w:rsidRPr="004B7D9C">
        <w:t>CWE:</w:t>
      </w:r>
    </w:p>
    <w:p w:rsidR="00A32382" w:rsidRPr="005008F7" w:rsidRDefault="00A32382" w:rsidP="00AA33CA">
      <w:pPr>
        <w:ind w:left="403"/>
      </w:pPr>
      <w:r w:rsidRPr="004B7D9C">
        <w:t>347. Improperly Verified Signature</w:t>
      </w:r>
    </w:p>
    <w:p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rsidR="00A32382" w:rsidRPr="004604CB" w:rsidRDefault="00A32382" w:rsidP="00F56CA5">
      <w:pPr>
        <w:numPr>
          <w:ilvl w:val="0"/>
          <w:numId w:val="107"/>
        </w:numPr>
      </w:pPr>
      <w:r w:rsidRPr="00AC54D3">
        <w:rPr>
          <w:rFonts w:cs="ArialMT"/>
        </w:rPr>
        <w:t>Use built-in verifications for data.</w:t>
      </w:r>
    </w:p>
    <w:p w:rsidR="00093D25" w:rsidRDefault="00093D25" w:rsidP="00093D25">
      <w:pPr>
        <w:pStyle w:val="Heading3"/>
      </w:pPr>
      <w:r>
        <w:t>7.</w:t>
      </w:r>
      <w:r w:rsidR="00217AFD">
        <w:t>15</w:t>
      </w:r>
      <w:r>
        <w:t>.</w:t>
      </w:r>
      <w:r w:rsidR="00D126C5">
        <w:t>5</w:t>
      </w:r>
      <w:r w:rsidR="00074057">
        <w:t xml:space="preserve"> </w:t>
      </w:r>
      <w:r w:rsidRPr="00B80A60">
        <w:t>Implications for standardization</w:t>
      </w:r>
    </w:p>
    <w:p w:rsidR="00093D25" w:rsidRPr="00503BE7" w:rsidRDefault="00093D25" w:rsidP="00093D25">
      <w:r>
        <w:t>In future standardization activities, the following items should be considered:</w:t>
      </w:r>
    </w:p>
    <w:p w:rsidR="004604CB" w:rsidRPr="00AC54D3" w:rsidRDefault="00093D25" w:rsidP="004604CB">
      <w:pPr>
        <w:numPr>
          <w:ilvl w:val="0"/>
          <w:numId w:val="36"/>
        </w:numPr>
        <w:spacing w:after="0" w:line="240" w:lineRule="auto"/>
      </w:pPr>
      <w:r>
        <w:t>Language independent APIs for data signing should be defined, allowing each Programming Language to define a binding.</w:t>
      </w:r>
    </w:p>
    <w:p w:rsidR="00DD59E7" w:rsidRDefault="00A32382">
      <w:pPr>
        <w:pStyle w:val="Heading2"/>
      </w:pPr>
      <w:bookmarkStart w:id="4838" w:name="_Toc192558243"/>
      <w:bookmarkStart w:id="4839" w:name="_Ref313957511"/>
      <w:bookmarkStart w:id="4840" w:name="_Toc358896460"/>
      <w:r>
        <w:lastRenderedPageBreak/>
        <w:t>7.</w:t>
      </w:r>
      <w:r w:rsidR="00DB440E">
        <w:t>1</w:t>
      </w:r>
      <w:r w:rsidR="00217AFD">
        <w:t>6</w:t>
      </w:r>
      <w:r w:rsidR="00074057">
        <w:t xml:space="preserve"> </w:t>
      </w:r>
      <w:r w:rsidRPr="005A7EBF">
        <w:t>Discrepancy Information Leak</w:t>
      </w:r>
      <w:bookmarkEnd w:id="4838"/>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4839"/>
      <w:bookmarkEnd w:id="4840"/>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rsidR="00DD59E7" w:rsidRDefault="00A32382">
      <w:pPr>
        <w:pStyle w:val="Heading3"/>
      </w:pPr>
      <w:bookmarkStart w:id="4841"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4841"/>
    </w:p>
    <w:p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rsidR="00A32382" w:rsidRPr="005A7EBF" w:rsidRDefault="00A32382" w:rsidP="00A32382">
      <w:pPr>
        <w:pStyle w:val="Heading3"/>
      </w:pPr>
      <w:bookmarkStart w:id="4842" w:name="_Toc192558246"/>
      <w:r>
        <w:t>7.</w:t>
      </w:r>
      <w:r w:rsidR="00DB440E">
        <w:t>1</w:t>
      </w:r>
      <w:r w:rsidR="00217AFD">
        <w:t>6</w:t>
      </w:r>
      <w:r w:rsidRPr="005A7EBF">
        <w:t>.2</w:t>
      </w:r>
      <w:r w:rsidR="00074057">
        <w:t xml:space="preserve"> </w:t>
      </w:r>
      <w:r w:rsidRPr="005A7EBF">
        <w:t>Cross reference</w:t>
      </w:r>
      <w:bookmarkEnd w:id="4842"/>
    </w:p>
    <w:p w:rsidR="00A32382" w:rsidRDefault="00A32382" w:rsidP="00A32382">
      <w:pPr>
        <w:spacing w:after="0"/>
      </w:pPr>
      <w:r w:rsidRPr="005A7EBF">
        <w:t>CWE:</w:t>
      </w:r>
    </w:p>
    <w:p w:rsidR="00D23142" w:rsidRPr="005A7EBF" w:rsidRDefault="00D23142" w:rsidP="00D23142">
      <w:pPr>
        <w:spacing w:after="0"/>
        <w:ind w:left="403"/>
      </w:pPr>
      <w:r>
        <w:t>203. Discrepancy Information Leaks</w:t>
      </w:r>
    </w:p>
    <w:p w:rsidR="00A32382" w:rsidRPr="00567DF2" w:rsidRDefault="00A32382" w:rsidP="00A32382">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rsidR="00A32382" w:rsidRPr="005A7EBF" w:rsidRDefault="00A32382" w:rsidP="00A32382">
      <w:pPr>
        <w:pStyle w:val="Heading3"/>
      </w:pPr>
      <w:bookmarkStart w:id="4843" w:name="_Toc192558248"/>
      <w:r>
        <w:t>7.</w:t>
      </w:r>
      <w:r w:rsidR="00DB440E">
        <w:t>1</w:t>
      </w:r>
      <w:r w:rsidR="00217AFD">
        <w:t>6</w:t>
      </w:r>
      <w:r w:rsidRPr="005A7EBF">
        <w:t>.3</w:t>
      </w:r>
      <w:r w:rsidR="00074057">
        <w:t xml:space="preserve"> </w:t>
      </w:r>
      <w:r w:rsidRPr="005A7EBF">
        <w:t>Mechanism of failure</w:t>
      </w:r>
      <w:bookmarkEnd w:id="4843"/>
    </w:p>
    <w:p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rsidR="00093D25" w:rsidRDefault="00A32382" w:rsidP="00A32382">
      <w:r w:rsidRPr="005A7EBF">
        <w:t>A behavioural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behavioural and response discrepancies.</w:t>
      </w:r>
      <w:r w:rsidR="002B3704">
        <w:t xml:space="preserve"> </w:t>
      </w:r>
      <w:r w:rsidRPr="005A7EBF">
        <w:t xml:space="preserve"> 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behavioural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rsidR="00A32382" w:rsidRPr="005A7EBF" w:rsidRDefault="00A32382" w:rsidP="00A32382">
      <w:pPr>
        <w:pStyle w:val="Heading3"/>
      </w:pPr>
      <w:bookmarkStart w:id="4844" w:name="_Toc192558249"/>
      <w:r>
        <w:t>7.</w:t>
      </w:r>
      <w:r w:rsidR="00DB440E">
        <w:t>1</w:t>
      </w:r>
      <w:r w:rsidR="00217AFD">
        <w:t>6</w:t>
      </w:r>
      <w:r w:rsidRPr="005A7EBF">
        <w:t>.4</w:t>
      </w:r>
      <w:r w:rsidR="00074057">
        <w:t xml:space="preserve"> </w:t>
      </w:r>
      <w:r w:rsidRPr="005A7EBF">
        <w:t>Avoiding the vulnerability or mitigating its effects</w:t>
      </w:r>
      <w:bookmarkEnd w:id="4844"/>
    </w:p>
    <w:p w:rsidR="00A32382" w:rsidRPr="005A7EBF" w:rsidRDefault="00A32382" w:rsidP="00A32382">
      <w:r w:rsidRPr="005A7EBF">
        <w:t>Software developers can avoid the vulnerability or mitigate its ill effects in the following ways:</w:t>
      </w:r>
    </w:p>
    <w:p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rsidR="00A32382" w:rsidRDefault="00A32382" w:rsidP="00A32382">
      <w:pPr>
        <w:pStyle w:val="Heading2"/>
      </w:pPr>
      <w:bookmarkStart w:id="4845" w:name="_Ref313957516"/>
      <w:bookmarkStart w:id="4846" w:name="_Toc358896461"/>
      <w:r>
        <w:lastRenderedPageBreak/>
        <w:t>7.</w:t>
      </w:r>
      <w:r w:rsidR="00DB440E">
        <w:t>1</w:t>
      </w:r>
      <w:r w:rsidR="00217AFD">
        <w:t>7</w:t>
      </w:r>
      <w:r w:rsidR="00074057">
        <w:t xml:space="preserve"> </w:t>
      </w:r>
      <w:r>
        <w:t xml:space="preserve">Sensitive Information Uncleared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4845"/>
      <w:bookmarkEnd w:id="4846"/>
    </w:p>
    <w:p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rsidR="00A32382" w:rsidRDefault="00A32382" w:rsidP="00A32382">
      <w:pPr>
        <w:spacing w:after="0"/>
      </w:pPr>
      <w:r>
        <w:t>CWE:</w:t>
      </w:r>
    </w:p>
    <w:p w:rsidR="00A32382" w:rsidRDefault="00A32382" w:rsidP="00A32382">
      <w:pPr>
        <w:spacing w:after="0"/>
        <w:ind w:left="403"/>
      </w:pPr>
      <w:r>
        <w:t>226. Sensitive Information Uncleared Before Release</w:t>
      </w:r>
    </w:p>
    <w:p w:rsidR="00A32382" w:rsidRDefault="004F20CA" w:rsidP="00A32382">
      <w:r>
        <w:t>CERT C guide</w:t>
      </w:r>
      <w:r w:rsidR="00A32382" w:rsidRPr="00270875">
        <w:t>lines: MEM03-C</w:t>
      </w:r>
    </w:p>
    <w:p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rsidR="006D6B4C" w:rsidRPr="006D6B4C" w:rsidRDefault="006D6B4C" w:rsidP="006D6B4C">
      <w:r w:rsidRPr="005A7EBF">
        <w:t>Software developers can avoid the vulnerability or mitigate its ill effects in the following ways:</w:t>
      </w:r>
    </w:p>
    <w:p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rsidR="00443478" w:rsidRDefault="00A32382">
      <w:pPr>
        <w:pStyle w:val="Heading2"/>
      </w:pPr>
      <w:bookmarkStart w:id="4847" w:name="_Ref313948741"/>
      <w:bookmarkStart w:id="4848" w:name="_Toc358896462"/>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4847"/>
      <w:bookmarkEnd w:id="4848"/>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rsidR="00443478" w:rsidRDefault="00A32382">
      <w:pPr>
        <w:pStyle w:val="Heading3"/>
      </w:pPr>
      <w:r>
        <w:t>7.</w:t>
      </w:r>
      <w:r w:rsidR="00A62AC0">
        <w:t>1</w:t>
      </w:r>
      <w:r w:rsidR="00217AFD">
        <w:t>8</w:t>
      </w:r>
      <w:r>
        <w:t>.1</w:t>
      </w:r>
      <w:r w:rsidR="00074057">
        <w:t xml:space="preserve"> </w:t>
      </w:r>
      <w:r>
        <w:t>Description of application vulnerability</w:t>
      </w:r>
    </w:p>
    <w:p w:rsidR="00A32382" w:rsidRPr="00AC54D3" w:rsidRDefault="00A32382" w:rsidP="00A32382">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rsidR="00A32382" w:rsidRDefault="00A32382" w:rsidP="00A32382">
      <w:pPr>
        <w:pStyle w:val="Heading3"/>
      </w:pPr>
      <w:r>
        <w:t>7.</w:t>
      </w:r>
      <w:r w:rsidR="00DB440E">
        <w:t>1</w:t>
      </w:r>
      <w:r w:rsidR="00217AFD">
        <w:t>8</w:t>
      </w:r>
      <w:r>
        <w:t>.2</w:t>
      </w:r>
      <w:r w:rsidR="00074057">
        <w:t xml:space="preserve"> </w:t>
      </w:r>
      <w:r>
        <w:t>Cross reference</w:t>
      </w:r>
    </w:p>
    <w:p w:rsidR="00875F67" w:rsidRDefault="00A32382" w:rsidP="00A32382">
      <w:pPr>
        <w:spacing w:after="0"/>
      </w:pPr>
      <w:r w:rsidRPr="00061BD0">
        <w:t>CWE:</w:t>
      </w:r>
    </w:p>
    <w:p w:rsidR="00A32382" w:rsidRPr="00061BD0" w:rsidRDefault="00875F67" w:rsidP="00875F67">
      <w:pPr>
        <w:spacing w:after="0"/>
        <w:ind w:left="403"/>
      </w:pPr>
      <w:r>
        <w:t>22. Path Traversal</w:t>
      </w:r>
      <w:r w:rsidR="00A32382" w:rsidRPr="00061BD0">
        <w:br/>
        <w:t>24. Path Traversal: - '../filedir'</w:t>
      </w:r>
    </w:p>
    <w:p w:rsidR="00A32382" w:rsidRPr="00061BD0" w:rsidRDefault="00A32382" w:rsidP="00A32382">
      <w:pPr>
        <w:spacing w:after="0"/>
        <w:ind w:left="403"/>
      </w:pPr>
      <w:r w:rsidRPr="00061BD0">
        <w:t>25. Path Traversal: '/../filedir'</w:t>
      </w:r>
    </w:p>
    <w:p w:rsidR="00A32382" w:rsidRPr="00061BD0" w:rsidRDefault="00A32382" w:rsidP="00A32382">
      <w:pPr>
        <w:spacing w:after="0"/>
        <w:ind w:left="403"/>
      </w:pPr>
      <w:r w:rsidRPr="00061BD0">
        <w:lastRenderedPageBreak/>
        <w:t>26. Path Traversal: '/dir/../filename’</w:t>
      </w:r>
    </w:p>
    <w:p w:rsidR="00A32382" w:rsidRPr="00061BD0" w:rsidRDefault="00A32382" w:rsidP="00A32382">
      <w:pPr>
        <w:spacing w:after="0"/>
        <w:ind w:left="403"/>
      </w:pPr>
      <w:r w:rsidRPr="00061BD0">
        <w:t>27. Path Traversal: 'dir/../../filename'</w:t>
      </w:r>
    </w:p>
    <w:p w:rsidR="00A32382" w:rsidRPr="00061BD0" w:rsidRDefault="00A32382" w:rsidP="00A32382">
      <w:pPr>
        <w:spacing w:after="0"/>
        <w:ind w:left="403"/>
      </w:pPr>
      <w:r w:rsidRPr="00061BD0">
        <w:t>28. Path Traversal: '..\filename'</w:t>
      </w:r>
    </w:p>
    <w:p w:rsidR="00A32382" w:rsidRPr="00061BD0" w:rsidRDefault="00A32382" w:rsidP="00A32382">
      <w:pPr>
        <w:spacing w:after="0"/>
        <w:ind w:left="403"/>
      </w:pPr>
      <w:r w:rsidRPr="00061BD0">
        <w:t>29. Path Traversal: '\..\filename'</w:t>
      </w:r>
    </w:p>
    <w:p w:rsidR="00A32382" w:rsidRPr="00061BD0" w:rsidRDefault="00A32382" w:rsidP="00A32382">
      <w:pPr>
        <w:spacing w:after="0"/>
        <w:ind w:left="403"/>
      </w:pPr>
      <w:r w:rsidRPr="00061BD0">
        <w:t>30. Path Traversal: '\dir\..\filename'</w:t>
      </w:r>
    </w:p>
    <w:p w:rsidR="00A32382" w:rsidRPr="00065996" w:rsidRDefault="00A32382" w:rsidP="00A32382">
      <w:pPr>
        <w:spacing w:after="0"/>
        <w:ind w:left="403"/>
      </w:pPr>
      <w:r w:rsidRPr="00065996">
        <w:t>31. Path Traversal: 'dir\..\filename'</w:t>
      </w:r>
    </w:p>
    <w:p w:rsidR="00A32382" w:rsidRPr="00061BD0" w:rsidRDefault="00A32382" w:rsidP="00A32382">
      <w:pPr>
        <w:spacing w:after="0"/>
        <w:ind w:left="403"/>
      </w:pPr>
      <w:r w:rsidRPr="00061BD0">
        <w:t>32. Path Traversal: '...' (Triple Dot)</w:t>
      </w:r>
    </w:p>
    <w:p w:rsidR="00A32382" w:rsidRPr="00061BD0" w:rsidRDefault="00A32382" w:rsidP="00A32382">
      <w:pPr>
        <w:spacing w:after="0"/>
        <w:ind w:left="403"/>
      </w:pPr>
      <w:r w:rsidRPr="00061BD0">
        <w:t>33. Path Traversal: '....' (Multiple Dot)</w:t>
      </w:r>
    </w:p>
    <w:p w:rsidR="00A32382" w:rsidRPr="00061BD0" w:rsidRDefault="00A32382" w:rsidP="00A32382">
      <w:pPr>
        <w:spacing w:after="0"/>
        <w:ind w:left="403"/>
      </w:pPr>
      <w:r w:rsidRPr="00061BD0">
        <w:t>34. Path Traversal: '....//'</w:t>
      </w:r>
    </w:p>
    <w:p w:rsidR="00A32382" w:rsidRPr="00061BD0" w:rsidRDefault="00A32382" w:rsidP="00A32382">
      <w:pPr>
        <w:spacing w:after="0"/>
        <w:ind w:left="403"/>
      </w:pPr>
      <w:r w:rsidRPr="00061BD0">
        <w:t>35. Path Traversal: '.../...//'</w:t>
      </w:r>
    </w:p>
    <w:p w:rsidR="00A32382" w:rsidRPr="00061BD0" w:rsidRDefault="00A32382" w:rsidP="00A32382">
      <w:pPr>
        <w:spacing w:after="0"/>
        <w:ind w:left="403"/>
      </w:pPr>
      <w:r w:rsidRPr="00061BD0">
        <w:t>37. Path Traversal: ‘/absolute/pathname/here’</w:t>
      </w:r>
    </w:p>
    <w:p w:rsidR="00A32382" w:rsidRPr="00061BD0" w:rsidRDefault="00A32382" w:rsidP="00A32382">
      <w:pPr>
        <w:spacing w:after="0"/>
        <w:ind w:left="403"/>
      </w:pPr>
      <w:r w:rsidRPr="00061BD0">
        <w:t xml:space="preserve">38. Path Traversal: ‘ \absolute\pathname\here’ </w:t>
      </w:r>
    </w:p>
    <w:p w:rsidR="00A32382" w:rsidRPr="00061BD0" w:rsidRDefault="00A32382" w:rsidP="00A32382">
      <w:pPr>
        <w:spacing w:after="0"/>
        <w:ind w:left="403"/>
      </w:pPr>
      <w:r w:rsidRPr="00061BD0">
        <w:t>39. Path Traversal: 'C:dirname'</w:t>
      </w:r>
    </w:p>
    <w:p w:rsidR="00A32382" w:rsidRPr="00061BD0" w:rsidRDefault="00A32382" w:rsidP="00A32382">
      <w:pPr>
        <w:spacing w:after="0"/>
        <w:ind w:left="403"/>
      </w:pPr>
      <w:r w:rsidRPr="00061BD0">
        <w:t>40. Path Traversal: '\\UNC\share\name\' (Windows UNC Share)</w:t>
      </w:r>
    </w:p>
    <w:p w:rsidR="00A32382" w:rsidRPr="00061BD0" w:rsidRDefault="00A32382" w:rsidP="00A32382">
      <w:pPr>
        <w:spacing w:after="0"/>
        <w:ind w:left="403"/>
      </w:pPr>
      <w:r w:rsidRPr="00061BD0">
        <w:t xml:space="preserve">61. </w:t>
      </w:r>
      <w:r w:rsidRPr="00065996">
        <w:t>UNIX Symbolic Link (Symlink) Following</w:t>
      </w:r>
    </w:p>
    <w:p w:rsidR="00A32382" w:rsidRPr="00061BD0" w:rsidRDefault="00A32382" w:rsidP="00A32382">
      <w:pPr>
        <w:spacing w:after="0"/>
        <w:ind w:left="403"/>
      </w:pPr>
      <w:r w:rsidRPr="00061BD0">
        <w:t>62. UNIX Hard Link</w:t>
      </w:r>
    </w:p>
    <w:p w:rsidR="00A32382" w:rsidRPr="00061BD0" w:rsidRDefault="00A32382" w:rsidP="00A32382">
      <w:pPr>
        <w:spacing w:after="0"/>
        <w:ind w:left="403"/>
      </w:pPr>
      <w:r w:rsidRPr="00061BD0">
        <w:t>64. Windows Shortcut Following (.LNK)</w:t>
      </w:r>
    </w:p>
    <w:p w:rsidR="00A32382" w:rsidRPr="00061BD0" w:rsidRDefault="00A32382" w:rsidP="00A32382">
      <w:pPr>
        <w:spacing w:after="0"/>
        <w:ind w:left="403"/>
      </w:pPr>
      <w:r w:rsidRPr="00061BD0">
        <w:t>65. Windows Hard Link</w:t>
      </w:r>
    </w:p>
    <w:p w:rsidR="00A32382" w:rsidRDefault="004F20CA" w:rsidP="00A32382">
      <w:r>
        <w:t>CERT C guide</w:t>
      </w:r>
      <w:r w:rsidR="00A32382" w:rsidRPr="00270875">
        <w:t>lines: FIO02-C</w:t>
      </w:r>
    </w:p>
    <w:p w:rsidR="00A32382" w:rsidRDefault="00A32382" w:rsidP="00A32382">
      <w:pPr>
        <w:pStyle w:val="Heading3"/>
      </w:pPr>
      <w:r>
        <w:t>7.</w:t>
      </w:r>
      <w:r w:rsidR="00DB440E">
        <w:t>1</w:t>
      </w:r>
      <w:r w:rsidR="00217AFD">
        <w:t>8</w:t>
      </w:r>
      <w:r>
        <w:t>.3</w:t>
      </w:r>
      <w:r w:rsidR="00074057">
        <w:t xml:space="preserve"> </w:t>
      </w:r>
      <w:r>
        <w:t>Mechanism of failure</w:t>
      </w:r>
    </w:p>
    <w:p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rsidR="00A32382" w:rsidRPr="00AC54D3" w:rsidRDefault="00A32382" w:rsidP="00A32382">
      <w:r w:rsidRPr="00AC54D3">
        <w:t xml:space="preserve">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 </w:t>
      </w:r>
      <w:r w:rsidR="002B3704">
        <w:t xml:space="preserve"> </w:t>
      </w:r>
      <w:r w:rsidRPr="00AC54D3">
        <w:t>Some of these input forms can be used to cause problems for systems that strip out '..' from input in an attempt to remove relative path traversal.</w:t>
      </w:r>
    </w:p>
    <w:p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 xml:space="preserve">An attacker can inject a drive letter or Windows volume letter ('C:dirname')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(symlink</w:t>
      </w:r>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.lnk</w:t>
      </w:r>
      <w:r w:rsidRPr="00AC54D3">
        <w:t xml:space="preserve"> extension) can permit an attacker to read/write a file that they originally did not have permissions to access.</w:t>
      </w:r>
    </w:p>
    <w:p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r w:rsidRPr="00B34B8F">
        <w:rPr>
          <w:rFonts w:ascii="Courier New" w:hAnsi="Courier New" w:cs="Courier New"/>
        </w:rPr>
        <w:t>etc/passwd</w:t>
      </w:r>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rsidR="00A32382" w:rsidRDefault="00A32382" w:rsidP="00A32382">
      <w:pPr>
        <w:pStyle w:val="Heading3"/>
      </w:pPr>
      <w:r>
        <w:t>7.</w:t>
      </w:r>
      <w:r w:rsidR="00DB440E">
        <w:t>1</w:t>
      </w:r>
      <w:r w:rsidR="00217AFD">
        <w:t>8</w:t>
      </w:r>
      <w:r>
        <w:t>.4</w:t>
      </w:r>
      <w:r w:rsidR="00074057">
        <w:t xml:space="preserve"> </w:t>
      </w:r>
      <w:r>
        <w:t>Avoiding the vulnerability or mitigating its effects</w:t>
      </w:r>
    </w:p>
    <w:p w:rsidR="00A32382" w:rsidRPr="00F555AE" w:rsidRDefault="00A32382" w:rsidP="00A32382">
      <w:r w:rsidRPr="00F555AE">
        <w:t>Software developers can avoid the vulnerability or mitigate its ill effects in the following ways:</w:t>
      </w:r>
    </w:p>
    <w:p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rsidR="00A32382" w:rsidRPr="00D24A12" w:rsidRDefault="00A32382" w:rsidP="00F56CA5">
      <w:pPr>
        <w:pStyle w:val="ListParagraph"/>
        <w:numPr>
          <w:ilvl w:val="0"/>
          <w:numId w:val="144"/>
        </w:numPr>
      </w:pPr>
      <w:r w:rsidRPr="00D24A12">
        <w:t>Use an a</w:t>
      </w:r>
      <w:r w:rsidR="00154BA6">
        <w:t>ppropriate combination of black-lists and white-</w:t>
      </w:r>
      <w:r w:rsidRPr="00D24A12">
        <w:t>lists to ensure only valid and expected input is processed by the system.</w:t>
      </w:r>
    </w:p>
    <w:p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xml:space="preserve">, "sensi.tiveFile") and the sanitizing mechanism removes the character resulting in the valid filename, "sensitiveFile". </w:t>
      </w:r>
      <w:r w:rsidR="00CD1D4E">
        <w:t xml:space="preserve"> </w:t>
      </w:r>
      <w:r w:rsidRPr="00D24A12">
        <w:t>If the input data are now assumed to be safe, then the file may be compromised.</w:t>
      </w:r>
    </w:p>
    <w:p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rsidR="00A32382" w:rsidRPr="00D24A12" w:rsidRDefault="00A32382" w:rsidP="00F56CA5">
      <w:pPr>
        <w:pStyle w:val="ListParagraph"/>
        <w:numPr>
          <w:ilvl w:val="0"/>
          <w:numId w:val="144"/>
        </w:numPr>
      </w:pPr>
      <w:r w:rsidRPr="00D24A12">
        <w:t>Follow the principle of least privilege when assigning access rights to files.</w:t>
      </w:r>
    </w:p>
    <w:p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rsidR="00A32382" w:rsidRPr="00D24A12" w:rsidRDefault="00A32382" w:rsidP="00F56CA5">
      <w:pPr>
        <w:pStyle w:val="ListParagraph"/>
        <w:numPr>
          <w:ilvl w:val="0"/>
          <w:numId w:val="144"/>
        </w:numPr>
      </w:pPr>
      <w:r w:rsidRPr="00D24A12">
        <w:t>Ensure good compartmentalization in the system to provide protected areas that can be trusted.</w:t>
      </w:r>
    </w:p>
    <w:p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r w:rsidRPr="00D24A12">
        <w:t>white</w:t>
      </w:r>
      <w:r w:rsidR="00154BA6">
        <w:t>-</w:t>
      </w:r>
      <w:r w:rsidR="00906B93">
        <w:t xml:space="preserve">lists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rsidR="00A32382" w:rsidRPr="00FD15AA" w:rsidRDefault="00A32382" w:rsidP="00A32382">
      <w:pPr>
        <w:pStyle w:val="Heading2"/>
      </w:pPr>
      <w:bookmarkStart w:id="4849" w:name="_Ref313957468"/>
      <w:bookmarkStart w:id="4850" w:name="_Toc358896463"/>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4849"/>
      <w:bookmarkEnd w:id="4850"/>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rsidR="00A32382" w:rsidRPr="00FD15AA" w:rsidRDefault="00A32382" w:rsidP="00A32382">
      <w:r w:rsidRPr="00FD15AA">
        <w:t>Cryptographic implementations should follow the algorithms that define them exactly</w:t>
      </w:r>
      <w:r w:rsidR="0039475D">
        <w:t>,</w:t>
      </w:r>
      <w:r w:rsidRPr="00FD15AA">
        <w:t xml:space="preserve"> 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
    <w:p w:rsidR="00A32382" w:rsidRPr="00FD15AA" w:rsidRDefault="00A32382" w:rsidP="00A32382">
      <w:pPr>
        <w:pStyle w:val="Heading3"/>
      </w:pPr>
      <w:r>
        <w:t>7.</w:t>
      </w:r>
      <w:r w:rsidR="00217AFD">
        <w:t>19</w:t>
      </w:r>
      <w:r w:rsidRPr="00FD15AA">
        <w:t>.2</w:t>
      </w:r>
      <w:r w:rsidR="00074057">
        <w:t xml:space="preserve"> </w:t>
      </w:r>
      <w:r w:rsidRPr="00FD15AA">
        <w:t>Cross reference</w:t>
      </w:r>
    </w:p>
    <w:p w:rsidR="00A32382" w:rsidRPr="00FD15AA" w:rsidRDefault="00A32382" w:rsidP="00A32382">
      <w:pPr>
        <w:spacing w:after="0"/>
      </w:pPr>
      <w:r w:rsidRPr="00FD15AA">
        <w:t>CWE:</w:t>
      </w:r>
    </w:p>
    <w:p w:rsidR="00A32382" w:rsidRDefault="00A32382" w:rsidP="0077644C">
      <w:pPr>
        <w:spacing w:after="0"/>
        <w:ind w:left="403"/>
      </w:pPr>
      <w:r w:rsidRPr="00792310">
        <w:t>325. Missing Required Cryptographic Step</w:t>
      </w:r>
    </w:p>
    <w:p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rsidR="00A32382" w:rsidRPr="00FD15AA" w:rsidRDefault="00A32382" w:rsidP="00A32382">
      <w:pPr>
        <w:pStyle w:val="Heading3"/>
      </w:pPr>
      <w:r>
        <w:t>7.</w:t>
      </w:r>
      <w:r w:rsidR="00217AFD">
        <w:t>19</w:t>
      </w:r>
      <w:r w:rsidRPr="00FD15AA">
        <w:t>.3</w:t>
      </w:r>
      <w:r w:rsidR="00074057">
        <w:t xml:space="preserve"> </w:t>
      </w:r>
      <w:r w:rsidRPr="00FD15AA">
        <w:t>Mechanism of failure</w:t>
      </w:r>
    </w:p>
    <w:p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rsidR="00A32382" w:rsidRPr="006952A8" w:rsidRDefault="00A32382" w:rsidP="00A32382">
      <w:r w:rsidRPr="006952A8">
        <w:t>Software developers can avoid the vulnerability or mitigate its ill effects in the following ways:</w:t>
      </w:r>
    </w:p>
    <w:p w:rsidR="00A32382" w:rsidRPr="006952A8" w:rsidRDefault="00A32382" w:rsidP="00F56CA5">
      <w:pPr>
        <w:numPr>
          <w:ilvl w:val="0"/>
          <w:numId w:val="24"/>
        </w:numPr>
        <w:tabs>
          <w:tab w:val="left" w:pos="720"/>
        </w:tabs>
        <w:spacing w:after="0"/>
      </w:pPr>
      <w:r w:rsidRPr="006952A8">
        <w:t>Implement cryptographic algorithms precisely.</w:t>
      </w:r>
    </w:p>
    <w:p w:rsidR="00A32382" w:rsidRPr="006952A8" w:rsidRDefault="00A32382" w:rsidP="00F56CA5">
      <w:pPr>
        <w:numPr>
          <w:ilvl w:val="0"/>
          <w:numId w:val="24"/>
        </w:numPr>
        <w:tabs>
          <w:tab w:val="left" w:pos="720"/>
        </w:tabs>
      </w:pPr>
      <w:r w:rsidRPr="006952A8">
        <w:t>Use system functions and libraries rather than writing the function.</w:t>
      </w:r>
    </w:p>
    <w:p w:rsidR="00A32382" w:rsidRPr="00241CD6" w:rsidRDefault="00A32382" w:rsidP="00A32382">
      <w:pPr>
        <w:pStyle w:val="Heading2"/>
      </w:pPr>
      <w:bookmarkStart w:id="4851" w:name="_Ref313957528"/>
      <w:bookmarkStart w:id="4852" w:name="_Toc358896464"/>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4851"/>
      <w:bookmarkEnd w:id="4852"/>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rsidR="00A32382" w:rsidRPr="00241CD6" w:rsidRDefault="00A32382" w:rsidP="00A32382">
      <w:pPr>
        <w:spacing w:after="0"/>
      </w:pPr>
      <w:r w:rsidRPr="00241CD6">
        <w:t>CWE:</w:t>
      </w:r>
    </w:p>
    <w:p w:rsidR="00A32382" w:rsidRPr="00B21E5A" w:rsidRDefault="00A32382" w:rsidP="00A32382">
      <w:pPr>
        <w:spacing w:after="0"/>
        <w:ind w:left="403"/>
      </w:pPr>
      <w:r w:rsidRPr="00B21E5A">
        <w:t>256. Plaintext Storage of a Password</w:t>
      </w:r>
    </w:p>
    <w:p w:rsidR="00A32382" w:rsidRPr="00B21E5A" w:rsidRDefault="00A32382" w:rsidP="00A32382">
      <w:pPr>
        <w:ind w:left="403"/>
      </w:pPr>
      <w:r w:rsidRPr="00B21E5A">
        <w:t>257. Storing Passwords in a Recoverable Format</w:t>
      </w:r>
    </w:p>
    <w:p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rsidR="00A32382" w:rsidRPr="00241CD6" w:rsidRDefault="00A32382" w:rsidP="00A32382">
      <w:r w:rsidRPr="00983A8A">
        <w:t>Software developers can avoid the vulnerability or mitigate its ill effects in the following ways:</w:t>
      </w:r>
    </w:p>
    <w:p w:rsidR="00A32382" w:rsidRPr="00241CD6" w:rsidRDefault="00A32382" w:rsidP="00F56CA5">
      <w:pPr>
        <w:numPr>
          <w:ilvl w:val="0"/>
          <w:numId w:val="9"/>
        </w:numPr>
        <w:spacing w:after="0"/>
      </w:pPr>
      <w:r w:rsidRPr="00241CD6">
        <w:t>Avoid storing passwords in easily accessible locations.</w:t>
      </w:r>
    </w:p>
    <w:p w:rsidR="00A32382" w:rsidRPr="00241CD6" w:rsidRDefault="00A32382" w:rsidP="00F56CA5">
      <w:pPr>
        <w:numPr>
          <w:ilvl w:val="0"/>
          <w:numId w:val="9"/>
        </w:numPr>
        <w:spacing w:after="0"/>
      </w:pPr>
      <w:r w:rsidRPr="00241CD6">
        <w:t>Never store a password in plaintext.</w:t>
      </w:r>
    </w:p>
    <w:p w:rsidR="00A32382" w:rsidRPr="00241CD6" w:rsidRDefault="00A32382" w:rsidP="00F56CA5">
      <w:pPr>
        <w:numPr>
          <w:ilvl w:val="0"/>
          <w:numId w:val="9"/>
        </w:numPr>
        <w:spacing w:after="0"/>
      </w:pPr>
      <w:r w:rsidRPr="00241CD6">
        <w:t>Ensure that strong, non-reversible encryption is used to protect stored passwords.</w:t>
      </w:r>
    </w:p>
    <w:p w:rsidR="00A32382" w:rsidRDefault="00A32382" w:rsidP="00F56CA5">
      <w:pPr>
        <w:numPr>
          <w:ilvl w:val="0"/>
          <w:numId w:val="9"/>
        </w:numPr>
      </w:pPr>
      <w:r w:rsidRPr="00241CD6">
        <w:t>Consider storing cryptographic hashes of passwords as an alternative to storing in plaintext.</w:t>
      </w:r>
    </w:p>
    <w:p w:rsidR="00A32382" w:rsidRPr="00B52585" w:rsidRDefault="00A32382" w:rsidP="00A32382">
      <w:pPr>
        <w:pStyle w:val="Heading2"/>
      </w:pPr>
      <w:bookmarkStart w:id="4853" w:name="_Toc192558252"/>
      <w:bookmarkStart w:id="4854" w:name="_Ref313957476"/>
      <w:bookmarkStart w:id="4855" w:name="_Toc358896465"/>
      <w:r>
        <w:t>7.</w:t>
      </w:r>
      <w:r w:rsidR="00A62AC0">
        <w:t>2</w:t>
      </w:r>
      <w:r w:rsidR="00217AFD">
        <w:t>1</w:t>
      </w:r>
      <w:r w:rsidR="00074057">
        <w:t xml:space="preserve"> </w:t>
      </w:r>
      <w:r w:rsidRPr="00B52585">
        <w:t>Missing or Inconsistent Access Control</w:t>
      </w:r>
      <w:bookmarkEnd w:id="4853"/>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4854"/>
      <w:bookmarkEnd w:id="4855"/>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rsidR="00A32382" w:rsidRPr="00B52585" w:rsidRDefault="00A32382" w:rsidP="00A32382">
      <w:pPr>
        <w:pStyle w:val="Heading3"/>
      </w:pPr>
      <w:bookmarkStart w:id="4856"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4856"/>
    </w:p>
    <w:p w:rsidR="00A32382" w:rsidRPr="00B52585" w:rsidRDefault="00A32382" w:rsidP="00A32382">
      <w:r w:rsidRPr="00B52585">
        <w:t xml:space="preserve">The software does not perform access control checks in a consistent manner across all potential execution paths. </w:t>
      </w:r>
    </w:p>
    <w:p w:rsidR="00A32382" w:rsidRPr="00B52585" w:rsidRDefault="00A32382" w:rsidP="00A32382">
      <w:pPr>
        <w:pStyle w:val="Heading3"/>
      </w:pPr>
      <w:bookmarkStart w:id="4857" w:name="_Toc192558255"/>
      <w:r>
        <w:t>7.</w:t>
      </w:r>
      <w:r w:rsidR="00A62AC0">
        <w:t>2</w:t>
      </w:r>
      <w:r w:rsidR="00217AFD">
        <w:t>1</w:t>
      </w:r>
      <w:r w:rsidRPr="00B52585">
        <w:t>.2</w:t>
      </w:r>
      <w:r w:rsidR="00074057">
        <w:t xml:space="preserve"> </w:t>
      </w:r>
      <w:r w:rsidRPr="00B52585">
        <w:t>Cross reference</w:t>
      </w:r>
      <w:bookmarkEnd w:id="4857"/>
    </w:p>
    <w:p w:rsidR="00A32382" w:rsidRPr="00B52585" w:rsidRDefault="00A32382" w:rsidP="00A32382">
      <w:pPr>
        <w:spacing w:after="0"/>
      </w:pPr>
      <w:r w:rsidRPr="00B52585">
        <w:t>CWE:</w:t>
      </w:r>
    </w:p>
    <w:p w:rsidR="00A32382" w:rsidRDefault="00A32382" w:rsidP="00A32382">
      <w:pPr>
        <w:spacing w:after="0"/>
        <w:ind w:left="403"/>
      </w:pPr>
      <w:r w:rsidRPr="002B787D">
        <w:t>285. Missing or Inconsistent Access Control</w:t>
      </w:r>
    </w:p>
    <w:p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rsidR="00FC5DDB" w:rsidRPr="00C7047F" w:rsidRDefault="00FC5DDB" w:rsidP="00A32382">
      <w:pPr>
        <w:spacing w:after="0"/>
        <w:ind w:left="403"/>
      </w:pPr>
      <w:r w:rsidRPr="00FC5DDB">
        <w:t>862. Missing Authorization</w:t>
      </w:r>
    </w:p>
    <w:p w:rsidR="00A32382" w:rsidRPr="002B787D" w:rsidRDefault="004F20CA" w:rsidP="00A32382">
      <w:r>
        <w:t>CERT C guide</w:t>
      </w:r>
      <w:r w:rsidR="00A32382" w:rsidRPr="00270875">
        <w:t>lines: FIO06-C</w:t>
      </w:r>
    </w:p>
    <w:p w:rsidR="00443478" w:rsidRDefault="00A32382">
      <w:pPr>
        <w:pStyle w:val="Heading3"/>
      </w:pPr>
      <w:bookmarkStart w:id="4858" w:name="_Toc192558257"/>
      <w:r>
        <w:t>7.</w:t>
      </w:r>
      <w:r w:rsidR="00A62AC0">
        <w:t>2</w:t>
      </w:r>
      <w:r w:rsidR="00217AFD">
        <w:t>1</w:t>
      </w:r>
      <w:r w:rsidRPr="00B52585">
        <w:t>.3</w:t>
      </w:r>
      <w:r w:rsidR="00074057">
        <w:t xml:space="preserve"> </w:t>
      </w:r>
      <w:r w:rsidRPr="00B52585">
        <w:t>Mechanism of failure</w:t>
      </w:r>
      <w:bookmarkEnd w:id="4858"/>
    </w:p>
    <w:p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rsidR="00A32382" w:rsidRPr="00B52585" w:rsidRDefault="00A32382" w:rsidP="00A32382">
      <w:pPr>
        <w:pStyle w:val="Heading3"/>
      </w:pPr>
      <w:bookmarkStart w:id="4859" w:name="_Toc192558258"/>
      <w:r>
        <w:t>7.</w:t>
      </w:r>
      <w:r w:rsidR="00A62AC0">
        <w:t>2</w:t>
      </w:r>
      <w:r w:rsidR="00217AFD">
        <w:t>1</w:t>
      </w:r>
      <w:r>
        <w:t>.4</w:t>
      </w:r>
      <w:r w:rsidR="00074057">
        <w:t xml:space="preserve"> </w:t>
      </w:r>
      <w:r w:rsidRPr="00B52585">
        <w:t>Avoiding the vulnerability or mitigating its effects</w:t>
      </w:r>
      <w:bookmarkEnd w:id="4859"/>
    </w:p>
    <w:p w:rsidR="00A32382" w:rsidRPr="00B52585" w:rsidRDefault="00A32382" w:rsidP="00A32382">
      <w:r w:rsidRPr="00B52585">
        <w:t>Software developers can avoid the vulnerability or mitigate its ill effects in the following ways:</w:t>
      </w:r>
    </w:p>
    <w:p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rsidR="00A32382" w:rsidRPr="004F5466" w:rsidRDefault="00A32382" w:rsidP="00A32382">
      <w:pPr>
        <w:pStyle w:val="Heading2"/>
      </w:pPr>
      <w:bookmarkStart w:id="4860" w:name="_Ref313957482"/>
      <w:bookmarkStart w:id="4861" w:name="_Toc358896466"/>
      <w:bookmarkStart w:id="4862" w:name="_Toc192558270"/>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4860"/>
      <w:bookmarkEnd w:id="4861"/>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rsidR="007A678D" w:rsidRDefault="00A32382" w:rsidP="00A32382">
      <w:pPr>
        <w:spacing w:after="0"/>
      </w:pPr>
      <w:r w:rsidRPr="004F5466">
        <w:t>CWE:</w:t>
      </w:r>
    </w:p>
    <w:p w:rsidR="007A678D" w:rsidRDefault="007A678D" w:rsidP="007A678D">
      <w:pPr>
        <w:spacing w:after="0"/>
        <w:ind w:left="403"/>
      </w:pPr>
      <w:r>
        <w:t>287. Improper Authentication</w:t>
      </w:r>
      <w:r w:rsidR="00A32382" w:rsidRPr="004F5466">
        <w:br/>
        <w:t>288. Authentication Bypass by Alternate Path/Channel</w:t>
      </w:r>
      <w:r w:rsidR="00A32382" w:rsidRPr="004F5466">
        <w:br/>
        <w:t>289. Authentication Bypass by Alternate Name</w:t>
      </w:r>
    </w:p>
    <w:p w:rsidR="00A32382" w:rsidRPr="004F5466" w:rsidRDefault="00A32382" w:rsidP="007A678D">
      <w:pPr>
        <w:spacing w:after="0"/>
        <w:ind w:left="403"/>
      </w:pPr>
      <w:r w:rsidRPr="004F5466">
        <w:t>290. Authentication Bypass by Spoofing</w:t>
      </w:r>
      <w:r w:rsidRPr="004F5466">
        <w:br/>
        <w:t>294. Authentication Bypass by Capture-replay</w:t>
      </w:r>
    </w:p>
    <w:p w:rsidR="00A32382" w:rsidRPr="004F5466" w:rsidRDefault="00A32382" w:rsidP="00A32382">
      <w:pPr>
        <w:spacing w:after="0"/>
        <w:ind w:left="403"/>
      </w:pPr>
      <w:r w:rsidRPr="004F5466">
        <w:t>301. Reflection Attack in an Authentication Protocol</w:t>
      </w:r>
      <w:r w:rsidRPr="004F5466">
        <w:br/>
        <w:t>302. Authentication Bypass by Assumed-Immutable Data</w:t>
      </w:r>
    </w:p>
    <w:p w:rsidR="00A32382" w:rsidRPr="004F5466" w:rsidRDefault="00A32382" w:rsidP="00A32382">
      <w:pPr>
        <w:ind w:left="403"/>
      </w:pPr>
      <w:r w:rsidRPr="004F5466">
        <w:t>303. Improper Implementation of Authentication Algorithm</w:t>
      </w:r>
      <w:r w:rsidRPr="004F5466">
        <w:br/>
        <w:t>305. Authentication Bypass by Primary Weakness</w:t>
      </w:r>
    </w:p>
    <w:p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rsidR="00A32382" w:rsidRPr="004F5466" w:rsidRDefault="00A32382" w:rsidP="00A32382">
      <w:r w:rsidRPr="004F5466">
        <w:t>Software developers can avoid the vulnerability or mitigate its ill effects in the following ways:</w:t>
      </w:r>
    </w:p>
    <w:p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rsidR="00A32382" w:rsidRDefault="00A32382" w:rsidP="00F56CA5">
      <w:pPr>
        <w:numPr>
          <w:ilvl w:val="0"/>
          <w:numId w:val="82"/>
        </w:numPr>
        <w:spacing w:after="0"/>
      </w:pPr>
      <w:r w:rsidRPr="004F5466">
        <w:t>Canonicalize the name to match that of the file system's representation of the name. This can sometimes be achieved with an available API (</w:t>
      </w:r>
      <w:r w:rsidR="004074F9">
        <w:t>for example,</w:t>
      </w:r>
      <w:r w:rsidRPr="004F5466">
        <w:t xml:space="preserve"> in Win32 the</w:t>
      </w:r>
      <w:r>
        <w:t xml:space="preserve"> </w:t>
      </w:r>
      <w:r w:rsidRPr="00390C8B">
        <w:rPr>
          <w:rFonts w:ascii="Courier New" w:hAnsi="Courier New" w:cs="Courier New"/>
        </w:rPr>
        <w:t>GetFullPathName</w:t>
      </w:r>
      <w:r>
        <w:t xml:space="preserve"> function).</w:t>
      </w:r>
    </w:p>
    <w:p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rsidR="00A32382" w:rsidRPr="00AC3767" w:rsidRDefault="00A32382" w:rsidP="00A32382">
      <w:pPr>
        <w:pStyle w:val="Heading2"/>
      </w:pPr>
      <w:bookmarkStart w:id="4863" w:name="_Ref313957538"/>
      <w:bookmarkStart w:id="4864" w:name="_Toc358896467"/>
      <w:bookmarkStart w:id="4865" w:name="_Toc192558279"/>
      <w:bookmarkEnd w:id="4862"/>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4863"/>
      <w:bookmarkEnd w:id="4864"/>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rsidR="00A32382" w:rsidRPr="00F10D58" w:rsidRDefault="00A32382" w:rsidP="0036789F">
      <w:pPr>
        <w:spacing w:after="0"/>
      </w:pPr>
      <w:r w:rsidRPr="00F10D58">
        <w:t>CWE:</w:t>
      </w:r>
    </w:p>
    <w:p w:rsidR="00A32382" w:rsidRDefault="00C7047F" w:rsidP="0036789F">
      <w:pPr>
        <w:spacing w:after="0"/>
        <w:ind w:left="403"/>
      </w:pPr>
      <w:r>
        <w:t>259. Hard-Coded Password</w:t>
      </w:r>
    </w:p>
    <w:p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rsidR="00A32382" w:rsidRPr="00AC3767" w:rsidRDefault="00A32382" w:rsidP="00A32382">
      <w:r w:rsidRPr="00AC3767">
        <w:t>Software developers can avoid the vulnerability or mitigate its ill effects in the following ways:</w:t>
      </w:r>
    </w:p>
    <w:p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rsidR="00A32382" w:rsidRDefault="00A32382" w:rsidP="00F56CA5">
      <w:pPr>
        <w:numPr>
          <w:ilvl w:val="1"/>
          <w:numId w:val="7"/>
        </w:numPr>
        <w:tabs>
          <w:tab w:val="clear" w:pos="1800"/>
          <w:tab w:val="num" w:pos="1440"/>
        </w:tabs>
        <w:ind w:left="1440"/>
      </w:pPr>
      <w:r>
        <w:t>T</w:t>
      </w:r>
      <w:r w:rsidRPr="00AC3767">
        <w:t>he messages sent should be tagged and checksummed with time sensitive values so as to prevent replay style attacks.</w:t>
      </w:r>
      <w:bookmarkEnd w:id="4865"/>
    </w:p>
    <w:p w:rsidR="003A686F" w:rsidRPr="00A7194A" w:rsidRDefault="003A686F" w:rsidP="003A686F">
      <w:pPr>
        <w:pStyle w:val="Heading2"/>
        <w:rPr>
          <w:lang w:eastAsia="ja-JP"/>
        </w:rPr>
      </w:pPr>
      <w:bookmarkStart w:id="4866" w:name="_Ref353451574"/>
      <w:bookmarkStart w:id="4867" w:name="_Toc358896468"/>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4866"/>
      <w:bookmarkEnd w:id="4867"/>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rsidR="003A686F" w:rsidRPr="00DE3EF3" w:rsidRDefault="003A686F" w:rsidP="002D21CE">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rsidR="003A686F" w:rsidRPr="00A7194A" w:rsidRDefault="003A686F" w:rsidP="002D21CE">
      <w:pPr>
        <w:spacing w:after="0"/>
        <w:rPr>
          <w:lang w:eastAsia="ja-JP"/>
        </w:rPr>
      </w:pPr>
      <w:r w:rsidRPr="00A7194A">
        <w:rPr>
          <w:lang w:eastAsia="ja-JP"/>
        </w:rPr>
        <w:t>CWE:</w:t>
      </w:r>
    </w:p>
    <w:p w:rsidR="003A686F" w:rsidRPr="00A7194A" w:rsidRDefault="003A686F" w:rsidP="002D21CE">
      <w:pPr>
        <w:ind w:left="403"/>
        <w:rPr>
          <w:lang w:eastAsia="ja-JP"/>
        </w:rPr>
      </w:pPr>
      <w:r w:rsidRPr="00A7194A">
        <w:rPr>
          <w:lang w:eastAsia="ja-JP"/>
        </w:rPr>
        <w:t>494. Download of Code Without Integrity Check</w:t>
      </w:r>
    </w:p>
    <w:p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rsidR="003A686F" w:rsidRPr="00A7194A" w:rsidRDefault="003A686F" w:rsidP="003A686F">
      <w:pPr>
        <w:pStyle w:val="Heading2"/>
        <w:rPr>
          <w:lang w:eastAsia="ja-JP"/>
        </w:rPr>
      </w:pPr>
      <w:bookmarkStart w:id="4868" w:name="_Ref353451425"/>
      <w:bookmarkStart w:id="4869" w:name="_Toc358896469"/>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4868"/>
      <w:bookmarkEnd w:id="4869"/>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rsidR="003A686F" w:rsidRPr="00A7194A" w:rsidRDefault="003A686F" w:rsidP="002D21CE">
      <w:pPr>
        <w:spacing w:after="0"/>
        <w:rPr>
          <w:lang w:eastAsia="ja-JP"/>
        </w:rPr>
      </w:pPr>
      <w:r w:rsidRPr="00A7194A">
        <w:rPr>
          <w:lang w:eastAsia="ja-JP"/>
        </w:rPr>
        <w:t>CWE:</w:t>
      </w:r>
    </w:p>
    <w:p w:rsidR="003A686F" w:rsidRPr="00A7194A" w:rsidRDefault="003A686F" w:rsidP="002D21CE">
      <w:pPr>
        <w:ind w:left="403"/>
        <w:rPr>
          <w:lang w:eastAsia="ja-JP"/>
        </w:rPr>
      </w:pPr>
      <w:r w:rsidRPr="00A7194A">
        <w:rPr>
          <w:lang w:eastAsia="ja-JP"/>
        </w:rPr>
        <w:t>863. Incorrect Authorization</w:t>
      </w:r>
    </w:p>
    <w:p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rsidR="003A686F" w:rsidRPr="00A7194A" w:rsidRDefault="003A686F" w:rsidP="003A686F">
      <w:pPr>
        <w:pStyle w:val="Heading2"/>
        <w:rPr>
          <w:rFonts w:eastAsia="MS PGothic"/>
          <w:lang w:eastAsia="ja-JP"/>
        </w:rPr>
      </w:pPr>
      <w:bookmarkStart w:id="4870" w:name="_Ref353452214"/>
      <w:bookmarkStart w:id="4871" w:name="_Toc358896470"/>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4870"/>
      <w:bookmarkEnd w:id="4871"/>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Any call or use of the included functionally can result in unexpected behaviour, up to and including arbitrary execution.</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rsidR="003A686F" w:rsidRPr="00A7194A" w:rsidRDefault="003A686F" w:rsidP="002D21CE">
      <w:pPr>
        <w:spacing w:after="0"/>
        <w:rPr>
          <w:rFonts w:eastAsia="MS PGothic"/>
          <w:lang w:eastAsia="ja-JP"/>
        </w:rPr>
      </w:pPr>
      <w:r w:rsidRPr="00A7194A">
        <w:rPr>
          <w:rFonts w:eastAsia="MS PGothic"/>
          <w:lang w:eastAsia="ja-JP"/>
        </w:rPr>
        <w:t>CWE:</w:t>
      </w:r>
    </w:p>
    <w:p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For example, ID 1 could map to "inbox.txt" and ID 2 could map to "profile.txt". Features such as the ESAPI AccessReferenceMap provide this capability.</w:t>
      </w:r>
    </w:p>
    <w:p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rsidR="003A686F" w:rsidRPr="00A7194A" w:rsidRDefault="003A686F" w:rsidP="003A686F">
      <w:pPr>
        <w:pStyle w:val="Heading2"/>
        <w:rPr>
          <w:rFonts w:eastAsia="MS PGothic"/>
          <w:lang w:eastAsia="ja-JP"/>
        </w:rPr>
      </w:pPr>
      <w:bookmarkStart w:id="4872" w:name="_Ref353452471"/>
      <w:bookmarkStart w:id="4873" w:name="_Toc358896471"/>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4872"/>
      <w:bookmarkEnd w:id="4873"/>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rsidR="003A686F" w:rsidRPr="00A7194A" w:rsidRDefault="003A686F" w:rsidP="002D21CE">
      <w:pPr>
        <w:spacing w:after="0"/>
        <w:rPr>
          <w:rFonts w:eastAsia="MS PGothic"/>
          <w:lang w:eastAsia="ja-JP"/>
        </w:rPr>
      </w:pPr>
      <w:r w:rsidRPr="00A7194A">
        <w:rPr>
          <w:rFonts w:eastAsia="MS PGothic"/>
          <w:lang w:eastAsia="ja-JP"/>
        </w:rPr>
        <w:t>CWE:</w:t>
      </w:r>
    </w:p>
    <w:p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rsidR="003A686F" w:rsidRPr="002D21CE" w:rsidRDefault="003A686F" w:rsidP="002D21CE">
      <w:pPr>
        <w:pStyle w:val="NormBull"/>
        <w:rPr>
          <w:rFonts w:eastAsia="MS PGothic"/>
          <w:lang w:eastAsia="ja-JP"/>
        </w:rPr>
      </w:pPr>
      <w:r w:rsidRPr="002D21CE">
        <w:rPr>
          <w:rFonts w:eastAsia="MS PGothic"/>
          <w:lang w:eastAsia="ja-JP"/>
        </w:rPr>
        <w:t>Implementing a timeout</w:t>
      </w:r>
    </w:p>
    <w:p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rsidR="003A686F" w:rsidRPr="002D21CE" w:rsidRDefault="003A686F" w:rsidP="002D21CE">
      <w:pPr>
        <w:pStyle w:val="NormBull"/>
        <w:rPr>
          <w:rFonts w:eastAsia="MS PGothic"/>
          <w:lang w:eastAsia="ja-JP"/>
        </w:rPr>
      </w:pPr>
      <w:r w:rsidRPr="002D21CE">
        <w:rPr>
          <w:rFonts w:eastAsia="MS PGothic"/>
          <w:lang w:eastAsia="ja-JP"/>
        </w:rPr>
        <w:t>Consider using libraries with authentication capabilities such as OpenSSL or the ESAPIAuthenticator.</w:t>
      </w:r>
    </w:p>
    <w:p w:rsidR="003A686F" w:rsidRPr="00A7194A" w:rsidRDefault="003A686F" w:rsidP="003A686F">
      <w:pPr>
        <w:pStyle w:val="Heading2"/>
        <w:rPr>
          <w:rFonts w:eastAsia="MS PGothic"/>
          <w:lang w:eastAsia="ja-JP"/>
        </w:rPr>
      </w:pPr>
      <w:bookmarkStart w:id="4874" w:name="_Ref353452702"/>
      <w:bookmarkStart w:id="4875" w:name="_Toc358896472"/>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4874"/>
      <w:bookmarkEnd w:id="4875"/>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rsidR="003A686F" w:rsidRPr="00A7194A" w:rsidRDefault="003A686F" w:rsidP="002D21CE">
      <w:pPr>
        <w:spacing w:after="0"/>
        <w:rPr>
          <w:rFonts w:eastAsia="MS PGothic"/>
          <w:lang w:eastAsia="ja-JP"/>
        </w:rPr>
      </w:pPr>
      <w:r w:rsidRPr="00A7194A">
        <w:rPr>
          <w:rFonts w:eastAsia="MS PGothic"/>
          <w:lang w:eastAsia="ja-JP"/>
        </w:rPr>
        <w:t>CWE:</w:t>
      </w:r>
    </w:p>
    <w:p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rsidR="003A686F" w:rsidRPr="002D21CE" w:rsidRDefault="003A686F" w:rsidP="002D21CE">
      <w:pPr>
        <w:pStyle w:val="NormBull"/>
        <w:rPr>
          <w:rFonts w:eastAsia="MS PGothic"/>
          <w:lang w:eastAsia="ja-JP"/>
        </w:rPr>
      </w:pPr>
      <w:r w:rsidRPr="002D21CE">
        <w:rPr>
          <w:rFonts w:eastAsia="MS PGothic"/>
          <w:lang w:eastAsia="ja-JP"/>
        </w:rPr>
        <w:t>Input Validation</w:t>
      </w:r>
    </w:p>
    <w:p w:rsidR="003A686F" w:rsidRPr="002D21CE" w:rsidRDefault="003A686F" w:rsidP="002D21CE">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col</w:t>
      </w:r>
      <w:r w:rsidR="00132ABC">
        <w:rPr>
          <w:rFonts w:eastAsia="MS PGothic"/>
          <w:lang w:eastAsia="ja-JP"/>
        </w:rPr>
        <w:t>o</w:t>
      </w:r>
      <w:r w:rsidR="00132ABC" w:rsidRPr="002D21CE">
        <w:rPr>
          <w:rFonts w:eastAsia="MS PGothic"/>
          <w:lang w:eastAsia="ja-JP"/>
        </w:rPr>
        <w:t>r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rsidR="003A686F" w:rsidRPr="00A7194A" w:rsidRDefault="003A686F" w:rsidP="003A686F">
      <w:pPr>
        <w:pStyle w:val="Heading2"/>
        <w:rPr>
          <w:rFonts w:eastAsia="MS PGothic"/>
          <w:lang w:eastAsia="ja-JP"/>
        </w:rPr>
      </w:pPr>
      <w:bookmarkStart w:id="4876" w:name="_Ref353452941"/>
      <w:bookmarkStart w:id="4877" w:name="_Toc358896473"/>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4876"/>
      <w:bookmarkEnd w:id="4877"/>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10"/>
      </w:r>
      <w:r w:rsidRPr="00A7194A">
        <w:rPr>
          <w:rFonts w:eastAsia="MS PGothic"/>
          <w:lang w:eastAsia="ja-JP"/>
        </w:rPr>
        <w:t xml:space="preserve"> as part of the input.</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rsidR="003A686F" w:rsidRDefault="003A686F" w:rsidP="002D21CE">
      <w:pPr>
        <w:spacing w:after="0"/>
        <w:rPr>
          <w:rFonts w:eastAsia="MS PGothic"/>
          <w:lang w:eastAsia="ja-JP"/>
        </w:rPr>
      </w:pPr>
      <w:r w:rsidRPr="00A7194A">
        <w:rPr>
          <w:rFonts w:eastAsia="MS PGothic"/>
          <w:lang w:eastAsia="ja-JP"/>
        </w:rPr>
        <w:t>CWE:</w:t>
      </w:r>
    </w:p>
    <w:p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rsidR="003A686F" w:rsidRPr="002D21CE" w:rsidRDefault="003A686F" w:rsidP="002D21CE">
      <w:pPr>
        <w:pStyle w:val="NormBull"/>
        <w:rPr>
          <w:rFonts w:eastAsia="MS PGothic"/>
          <w:lang w:eastAsia="ja-JP"/>
        </w:rPr>
      </w:pPr>
      <w:r w:rsidRPr="002D21CE">
        <w:rPr>
          <w:rFonts w:eastAsia="MS PGothic"/>
          <w:lang w:eastAsia="ja-JP"/>
        </w:rPr>
        <w:t>Use one-way hashing techniques that allow you to configure a large number of rounds, such as bcrypt.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rsidR="003A686F" w:rsidRDefault="003A686F" w:rsidP="002D21CE">
      <w:pPr>
        <w:pStyle w:val="NormBull"/>
        <w:rPr>
          <w:ins w:id="4878" w:author="John Benito" w:date="2013-06-12T11:57:00Z"/>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rsidR="003D57B2" w:rsidRDefault="003D57B2">
      <w:pPr>
        <w:pStyle w:val="NormBull"/>
        <w:numPr>
          <w:ilvl w:val="0"/>
          <w:numId w:val="0"/>
        </w:numPr>
        <w:ind w:left="720" w:hanging="360"/>
        <w:rPr>
          <w:ins w:id="4879" w:author="John Benito" w:date="2013-06-12T11:57:00Z"/>
          <w:rFonts w:eastAsia="MS PGothic"/>
          <w:lang w:eastAsia="ja-JP"/>
        </w:rPr>
        <w:pPrChange w:id="4880" w:author="John Benito" w:date="2013-06-12T11:57:00Z">
          <w:pPr>
            <w:pStyle w:val="NormBull"/>
          </w:pPr>
        </w:pPrChange>
      </w:pPr>
    </w:p>
    <w:p w:rsidR="003D57B2" w:rsidRPr="002D21CE" w:rsidRDefault="003D57B2">
      <w:pPr>
        <w:rPr>
          <w:rFonts w:eastAsia="MS PGothic"/>
          <w:lang w:eastAsia="ja-JP"/>
        </w:rPr>
        <w:pPrChange w:id="4881" w:author="John Benito" w:date="2013-06-12T11:57:00Z">
          <w:pPr>
            <w:pStyle w:val="NormBull"/>
          </w:pPr>
        </w:pPrChange>
      </w:pPr>
    </w:p>
    <w:p w:rsidR="00865821" w:rsidRDefault="009A7878" w:rsidP="001426B4">
      <w:pPr>
        <w:pStyle w:val="Heading1"/>
      </w:pPr>
      <w:bookmarkStart w:id="4882" w:name="_Toc358896474"/>
      <w:r>
        <w:t>8.</w:t>
      </w:r>
      <w:r w:rsidR="00074057">
        <w:t xml:space="preserve"> </w:t>
      </w:r>
      <w:r>
        <w:t>New Vulnerabilities</w:t>
      </w:r>
      <w:bookmarkEnd w:id="4882"/>
    </w:p>
    <w:p w:rsidR="00865821" w:rsidRDefault="009A7878" w:rsidP="001426B4">
      <w:pPr>
        <w:pStyle w:val="Heading2"/>
      </w:pPr>
      <w:bookmarkStart w:id="4883" w:name="_Toc358896475"/>
      <w:r>
        <w:t>8.1</w:t>
      </w:r>
      <w:r w:rsidR="00074057">
        <w:t xml:space="preserve"> </w:t>
      </w:r>
      <w:r>
        <w:t>General</w:t>
      </w:r>
      <w:bookmarkEnd w:id="4883"/>
    </w:p>
    <w:p w:rsidR="00934C21" w:rsidRDefault="003E6398">
      <w:r w:rsidRPr="001426B4">
        <w:rPr>
          <w:rStyle w:val="apple-style-span"/>
          <w:color w:val="000000"/>
          <w:shd w:val="clear" w:color="auto" w:fill="FFFFFF"/>
        </w:rPr>
        <w:t xml:space="preserve">This clause </w:t>
      </w:r>
      <w:r w:rsidR="00202992">
        <w:rPr>
          <w:rStyle w:val="apple-style-span"/>
          <w:color w:val="000000"/>
          <w:shd w:val="clear" w:color="auto" w:fill="FFFFFF"/>
        </w:rPr>
        <w:t>provides language-independent descriptions of</w:t>
      </w:r>
      <w:r w:rsidRPr="001426B4">
        <w:rPr>
          <w:rStyle w:val="apple-style-span"/>
          <w:color w:val="000000"/>
          <w:shd w:val="clear" w:color="auto" w:fill="FFFFFF"/>
        </w:rPr>
        <w:t xml:space="preserve"> vulnerabilities </w:t>
      </w:r>
      <w:r w:rsidR="00FA46F8">
        <w:rPr>
          <w:rStyle w:val="apple-style-span"/>
          <w:color w:val="000000"/>
          <w:shd w:val="clear" w:color="auto" w:fill="FFFFFF"/>
        </w:rPr>
        <w:t>under consideration for inclusion in the next edition o</w:t>
      </w:r>
      <w:r w:rsidRPr="001426B4">
        <w:rPr>
          <w:rStyle w:val="apple-style-span"/>
          <w:color w:val="000000"/>
          <w:shd w:val="clear" w:color="auto" w:fill="FFFFFF"/>
        </w:rPr>
        <w:t>f th</w:t>
      </w:r>
      <w:r w:rsidR="00FA46F8">
        <w:rPr>
          <w:rStyle w:val="apple-style-span"/>
          <w:color w:val="000000"/>
          <w:shd w:val="clear" w:color="auto" w:fill="FFFFFF"/>
        </w:rPr>
        <w:t>is International</w:t>
      </w:r>
      <w:r w:rsidRPr="001426B4">
        <w:rPr>
          <w:rStyle w:val="apple-style-span"/>
          <w:color w:val="000000"/>
          <w:shd w:val="clear" w:color="auto" w:fill="FFFFFF"/>
        </w:rPr>
        <w:t xml:space="preserve"> Technical Report. </w:t>
      </w:r>
      <w:r w:rsidR="00FA46F8">
        <w:rPr>
          <w:rStyle w:val="apple-style-span"/>
          <w:color w:val="000000"/>
          <w:shd w:val="clear" w:color="auto" w:fill="FFFFFF"/>
        </w:rPr>
        <w:t xml:space="preserve"> It is intended that revisions of these descriptions will be incorporated into Clauses 6 and 7 of the next edition and that they will be treated in the language-specific annexes of that edition</w:t>
      </w:r>
      <w:r w:rsidRPr="001426B4">
        <w:rPr>
          <w:rStyle w:val="apple-style-span"/>
          <w:color w:val="000000"/>
          <w:shd w:val="clear" w:color="auto" w:fill="FFFFFF"/>
        </w:rPr>
        <w:t>.</w:t>
      </w:r>
    </w:p>
    <w:p w:rsidR="00865821" w:rsidRDefault="00646220" w:rsidP="001426B4">
      <w:pPr>
        <w:pStyle w:val="Heading2"/>
      </w:pPr>
      <w:bookmarkStart w:id="4884" w:name="_Toc358896476"/>
      <w:r>
        <w:t>8.2</w:t>
      </w:r>
      <w:r w:rsidR="00074057">
        <w:t xml:space="preserve"> </w:t>
      </w:r>
      <w:r w:rsidR="009A7878">
        <w:t>Terminology</w:t>
      </w:r>
      <w:bookmarkEnd w:id="4884"/>
    </w:p>
    <w:p w:rsidR="00934C21" w:rsidRDefault="00202992">
      <w:r>
        <w:t>The following descriptions are written in a language-independent manner except when specific languages are used in examples.</w:t>
      </w:r>
    </w:p>
    <w:p w:rsidR="00934C21" w:rsidRDefault="00202992">
      <w:r>
        <w:t>This clause will, in general, use the terminology that is most natural to the description of each individual vulnerability.  Hence the terminology may differ from description to description.</w:t>
      </w:r>
    </w:p>
    <w:p w:rsidR="00865821" w:rsidDel="0071177D" w:rsidRDefault="00646220" w:rsidP="001426B4">
      <w:pPr>
        <w:pStyle w:val="Heading2"/>
        <w:rPr>
          <w:del w:id="4885" w:author="John Benito" w:date="2013-06-12T11:56:00Z"/>
        </w:rPr>
      </w:pPr>
      <w:bookmarkStart w:id="4886" w:name="_Ref313948535"/>
      <w:del w:id="4887" w:author="John Benito" w:date="2013-06-12T11:56:00Z">
        <w:r w:rsidDel="0071177D">
          <w:delText>8.3</w:delText>
        </w:r>
        <w:r w:rsidR="00074057" w:rsidDel="0071177D">
          <w:delText xml:space="preserve"> </w:delText>
        </w:r>
        <w:r w:rsidR="00202992" w:rsidDel="0071177D">
          <w:delText>Concurrency – Activation</w:delText>
        </w:r>
        <w:r w:rsidR="00074057" w:rsidDel="0071177D">
          <w:delText xml:space="preserve"> </w:delText>
        </w:r>
        <w:r w:rsidR="00202992" w:rsidDel="0071177D">
          <w:delText>[CGA]</w:delText>
        </w:r>
        <w:bookmarkEnd w:id="4886"/>
        <w:r w:rsidR="003E6398" w:rsidDel="0071177D">
          <w:fldChar w:fldCharType="begin"/>
        </w:r>
        <w:r w:rsidR="0013379F" w:rsidDel="0071177D">
          <w:delInstrText xml:space="preserve"> XE "</w:delInstrText>
        </w:r>
        <w:r w:rsidR="0013379F" w:rsidRPr="00DF260F" w:rsidDel="0071177D">
          <w:delInstrText>New Vulnerabilities:Concurrency – Activation</w:delInstrText>
        </w:r>
        <w:r w:rsidR="00074057" w:rsidDel="0071177D">
          <w:delInstrText xml:space="preserve"> </w:delInstrText>
        </w:r>
        <w:r w:rsidR="0013379F" w:rsidRPr="00DF260F" w:rsidDel="0071177D">
          <w:delInstrText>[CGA]</w:delInstrText>
        </w:r>
        <w:r w:rsidR="0013379F" w:rsidDel="0071177D">
          <w:delInstrText xml:space="preserve">" </w:delInstrText>
        </w:r>
        <w:r w:rsidR="003E6398" w:rsidDel="0071177D">
          <w:fldChar w:fldCharType="end"/>
        </w:r>
        <w:r w:rsidR="003E6398" w:rsidDel="0071177D">
          <w:fldChar w:fldCharType="begin"/>
        </w:r>
        <w:r w:rsidR="0013379F" w:rsidDel="0071177D">
          <w:delInstrText xml:space="preserve"> XE "</w:delInstrText>
        </w:r>
        <w:r w:rsidR="0096557B" w:rsidRPr="0096557B" w:rsidDel="0071177D">
          <w:delInstrText xml:space="preserve">CGA </w:delInstrText>
        </w:r>
        <w:r w:rsidR="00092D2D" w:rsidDel="0071177D">
          <w:delInstrText>–</w:delInstrText>
        </w:r>
        <w:r w:rsidR="0096557B" w:rsidRPr="0096557B" w:rsidDel="0071177D">
          <w:delInstrText xml:space="preserve"> Concurrency – Activation</w:delInstrText>
        </w:r>
        <w:r w:rsidR="0013379F" w:rsidDel="0071177D">
          <w:delInstrText xml:space="preserve">" </w:delInstrText>
        </w:r>
        <w:r w:rsidR="003E6398" w:rsidDel="0071177D">
          <w:fldChar w:fldCharType="end"/>
        </w:r>
      </w:del>
    </w:p>
    <w:p w:rsidR="00865821" w:rsidDel="0071177D" w:rsidRDefault="00202992" w:rsidP="001426B4">
      <w:pPr>
        <w:pStyle w:val="Heading3"/>
        <w:rPr>
          <w:del w:id="4888" w:author="John Benito" w:date="2013-06-12T11:56:00Z"/>
        </w:rPr>
      </w:pPr>
      <w:del w:id="4889" w:author="John Benito" w:date="2013-06-12T11:56:00Z">
        <w:r w:rsidDel="0071177D">
          <w:delText>8.3.1</w:delText>
        </w:r>
        <w:r w:rsidR="00074057" w:rsidDel="0071177D">
          <w:delText xml:space="preserve"> </w:delText>
        </w:r>
        <w:r w:rsidDel="0071177D">
          <w:delText>Description of application vulnerability</w:delText>
        </w:r>
      </w:del>
    </w:p>
    <w:p w:rsidR="00934C21" w:rsidDel="0071177D" w:rsidRDefault="00286985">
      <w:pPr>
        <w:rPr>
          <w:del w:id="4890" w:author="John Benito" w:date="2013-06-12T11:56:00Z"/>
        </w:rPr>
      </w:pPr>
      <w:del w:id="4891" w:author="John Benito" w:date="2013-06-12T11:56:00Z">
        <w:r w:rsidRPr="00286985" w:rsidDel="0071177D">
          <w:delText xml:space="preserve">A vulnerability can occur if an attempt has been made to activate a thread, but a programming error or the lack of some resource prevents the activation from completing. </w:delText>
        </w:r>
        <w:r w:rsidDel="0071177D">
          <w:delText xml:space="preserve"> </w:delText>
        </w:r>
        <w:r w:rsidRPr="00286985" w:rsidDel="0071177D">
          <w:delText xml:space="preserve">The activating thread may not have sufficient visibility or awareness into the execution of the activated thread to determine if </w:delText>
        </w:r>
        <w:r w:rsidR="00093AB7" w:rsidDel="0071177D">
          <w:delText>the</w:delText>
        </w:r>
        <w:r w:rsidRPr="00286985" w:rsidDel="0071177D">
          <w:delText xml:space="preserve"> activation has been successful. </w:delText>
        </w:r>
        <w:r w:rsidDel="0071177D">
          <w:delText xml:space="preserve"> </w:delText>
        </w:r>
        <w:r w:rsidRPr="00286985" w:rsidDel="0071177D">
          <w:delText xml:space="preserve">The unrecognized activation failure can cause a protocol failure in the activating thread or in other threads that rely upon some action by the unactivated thread. </w:delText>
        </w:r>
        <w:r w:rsidDel="0071177D">
          <w:delText xml:space="preserve"> </w:delText>
        </w:r>
        <w:r w:rsidRPr="00286985" w:rsidDel="0071177D">
          <w:delText>This may cause the other thread(s) to wait forever for some event from the unactivated thread, or may cause an unhandled event or exception in the other threads.</w:delText>
        </w:r>
      </w:del>
    </w:p>
    <w:p w:rsidR="00865821" w:rsidDel="0071177D" w:rsidRDefault="00286985" w:rsidP="001426B4">
      <w:pPr>
        <w:pStyle w:val="Heading3"/>
        <w:rPr>
          <w:del w:id="4892" w:author="John Benito" w:date="2013-06-12T11:56:00Z"/>
        </w:rPr>
      </w:pPr>
      <w:del w:id="4893" w:author="John Benito" w:date="2013-06-12T11:56:00Z">
        <w:r w:rsidDel="0071177D">
          <w:lastRenderedPageBreak/>
          <w:delText>8.3.2</w:delText>
        </w:r>
        <w:r w:rsidR="00074057" w:rsidDel="0071177D">
          <w:delText xml:space="preserve"> </w:delText>
        </w:r>
        <w:r w:rsidDel="0071177D">
          <w:delText>Cross References</w:delText>
        </w:r>
      </w:del>
    </w:p>
    <w:p w:rsidR="00865821" w:rsidDel="0071177D" w:rsidRDefault="00286985" w:rsidP="001426B4">
      <w:pPr>
        <w:spacing w:after="0"/>
        <w:rPr>
          <w:del w:id="4894" w:author="John Benito" w:date="2013-06-12T11:56:00Z"/>
          <w:lang w:val="en-CA"/>
        </w:rPr>
      </w:pPr>
      <w:del w:id="4895" w:author="John Benito" w:date="2013-06-12T11:56:00Z">
        <w:r w:rsidDel="0071177D">
          <w:rPr>
            <w:lang w:val="en-CA"/>
          </w:rPr>
          <w:delText>CWE:</w:delText>
        </w:r>
      </w:del>
    </w:p>
    <w:p w:rsidR="00865821" w:rsidDel="0071177D" w:rsidRDefault="00286985" w:rsidP="001426B4">
      <w:pPr>
        <w:spacing w:after="0"/>
        <w:ind w:firstLine="403"/>
        <w:rPr>
          <w:del w:id="4896" w:author="John Benito" w:date="2013-06-12T11:56:00Z"/>
          <w:lang w:val="en-CA"/>
        </w:rPr>
      </w:pPr>
      <w:del w:id="4897" w:author="John Benito" w:date="2013-06-12T11:56:00Z">
        <w:r w:rsidRPr="00286985" w:rsidDel="0071177D">
          <w:rPr>
            <w:lang w:val="en-CA"/>
          </w:rPr>
          <w:delText>364</w:delText>
        </w:r>
        <w:r w:rsidR="00772D57" w:rsidDel="0071177D">
          <w:rPr>
            <w:lang w:val="en-CA"/>
          </w:rPr>
          <w:delText>.</w:delText>
        </w:r>
        <w:r w:rsidRPr="00286985" w:rsidDel="0071177D">
          <w:rPr>
            <w:lang w:val="en-CA"/>
          </w:rPr>
          <w:delText xml:space="preserve"> Signal Handler Race Condition</w:delText>
        </w:r>
      </w:del>
    </w:p>
    <w:p w:rsidR="00865821" w:rsidDel="0071177D" w:rsidRDefault="00286985" w:rsidP="001426B4">
      <w:pPr>
        <w:spacing w:after="0"/>
        <w:rPr>
          <w:del w:id="4898" w:author="John Benito" w:date="2013-06-12T11:56:00Z"/>
          <w:lang w:val="en-CA"/>
        </w:rPr>
      </w:pPr>
      <w:del w:id="4899" w:author="John Benito" w:date="2013-06-12T11:56:00Z">
        <w:r w:rsidRPr="00286985" w:rsidDel="0071177D">
          <w:rPr>
            <w:lang w:val="en-CA"/>
          </w:rPr>
          <w:delText>Hoare A., "</w:delText>
        </w:r>
        <w:r w:rsidR="003E6398" w:rsidRPr="001426B4" w:rsidDel="0071177D">
          <w:rPr>
            <w:i/>
            <w:lang w:val="en-CA"/>
          </w:rPr>
          <w:delText>Communicating Sequential Processes</w:delText>
        </w:r>
        <w:r w:rsidRPr="00286985" w:rsidDel="0071177D">
          <w:rPr>
            <w:lang w:val="en-CA"/>
          </w:rPr>
          <w:delText>", Prentice Hall, 1985</w:delText>
        </w:r>
      </w:del>
    </w:p>
    <w:p w:rsidR="00865821" w:rsidDel="0071177D" w:rsidRDefault="00286985" w:rsidP="001426B4">
      <w:pPr>
        <w:spacing w:after="0"/>
        <w:rPr>
          <w:del w:id="4900" w:author="John Benito" w:date="2013-06-12T11:56:00Z"/>
          <w:lang w:val="en-CA"/>
        </w:rPr>
      </w:pPr>
      <w:del w:id="4901" w:author="John Benito" w:date="2013-06-12T11:56:00Z">
        <w:r w:rsidRPr="00286985" w:rsidDel="0071177D">
          <w:rPr>
            <w:lang w:val="en-CA"/>
          </w:rPr>
          <w:delText>Holzmann G., "</w:delText>
        </w:r>
        <w:r w:rsidR="003E6398" w:rsidRPr="001426B4" w:rsidDel="0071177D">
          <w:rPr>
            <w:i/>
            <w:lang w:val="en-CA"/>
          </w:rPr>
          <w:delText>The SPIN Model Checker: Principles and Reference Manual</w:delText>
        </w:r>
        <w:r w:rsidDel="0071177D">
          <w:rPr>
            <w:lang w:val="en-CA"/>
          </w:rPr>
          <w:delText>"</w:delText>
        </w:r>
        <w:r w:rsidRPr="00286985" w:rsidDel="0071177D">
          <w:rPr>
            <w:lang w:val="en-CA"/>
          </w:rPr>
          <w:delText>, Addison Wesley Professional. 2003</w:delText>
        </w:r>
      </w:del>
    </w:p>
    <w:p w:rsidR="00865821" w:rsidDel="0071177D" w:rsidRDefault="00286985" w:rsidP="001426B4">
      <w:pPr>
        <w:spacing w:after="0"/>
        <w:rPr>
          <w:del w:id="4902" w:author="John Benito" w:date="2013-06-12T11:56:00Z"/>
          <w:lang w:val="en-CA"/>
        </w:rPr>
      </w:pPr>
      <w:del w:id="4903" w:author="John Benito" w:date="2013-06-12T11:56:00Z">
        <w:r w:rsidRPr="00286985" w:rsidDel="0071177D">
          <w:rPr>
            <w:lang w:val="en-CA"/>
          </w:rPr>
          <w:delText>UPPAAL, available from www.uppaal.com,</w:delText>
        </w:r>
      </w:del>
    </w:p>
    <w:p w:rsidR="00865821" w:rsidDel="0071177D" w:rsidRDefault="00286985" w:rsidP="001426B4">
      <w:pPr>
        <w:spacing w:after="0"/>
        <w:rPr>
          <w:del w:id="4904" w:author="John Benito" w:date="2013-06-12T11:56:00Z"/>
          <w:lang w:val="en-CA"/>
        </w:rPr>
      </w:pPr>
      <w:del w:id="4905" w:author="John Benito" w:date="2013-06-12T11:56:00Z">
        <w:r w:rsidRPr="00286985" w:rsidDel="0071177D">
          <w:rPr>
            <w:lang w:val="en-CA"/>
          </w:rPr>
          <w:delText>Larsen, Peterson, Wang, "</w:delText>
        </w:r>
        <w:r w:rsidR="003E6398" w:rsidRPr="001426B4" w:rsidDel="0071177D">
          <w:rPr>
            <w:i/>
            <w:lang w:val="en-CA"/>
          </w:rPr>
          <w:delText>Model Checking for Real-Time Systems</w:delText>
        </w:r>
        <w:r w:rsidDel="0071177D">
          <w:rPr>
            <w:lang w:val="en-CA"/>
          </w:rPr>
          <w:delText>"</w:delText>
        </w:r>
        <w:r w:rsidRPr="00286985" w:rsidDel="0071177D">
          <w:rPr>
            <w:lang w:val="en-CA"/>
          </w:rPr>
          <w:delText>, Proceedings of the 10</w:delText>
        </w:r>
        <w:r w:rsidR="003E6398" w:rsidRPr="001426B4" w:rsidDel="0071177D">
          <w:rPr>
            <w:vertAlign w:val="superscript"/>
            <w:lang w:val="en-CA"/>
          </w:rPr>
          <w:delText>th</w:delText>
        </w:r>
        <w:r w:rsidDel="0071177D">
          <w:rPr>
            <w:lang w:val="en-CA"/>
          </w:rPr>
          <w:delText xml:space="preserve"> </w:delText>
        </w:r>
        <w:r w:rsidRPr="00286985" w:rsidDel="0071177D">
          <w:rPr>
            <w:lang w:val="en-CA"/>
          </w:rPr>
          <w:delText xml:space="preserve">International Conference on Fundamentals of Computation Theory, 1995 </w:delText>
        </w:r>
      </w:del>
    </w:p>
    <w:p w:rsidR="00865821" w:rsidRPr="001426B4" w:rsidDel="0071177D" w:rsidRDefault="003E6398" w:rsidP="001426B4">
      <w:pPr>
        <w:spacing w:after="240"/>
        <w:rPr>
          <w:del w:id="4906" w:author="John Benito" w:date="2013-06-12T11:56:00Z"/>
          <w:lang w:val="en-CA"/>
        </w:rPr>
      </w:pPr>
      <w:del w:id="4907" w:author="John Benito" w:date="2013-06-12T11:56:00Z">
        <w:r w:rsidRPr="001426B4" w:rsidDel="0071177D">
          <w:rPr>
            <w:i/>
            <w:lang w:val="en-CA"/>
          </w:rPr>
          <w:delText>Ravenscar Tasking Profile</w:delText>
        </w:r>
        <w:r w:rsidR="00286985" w:rsidRPr="00286985" w:rsidDel="0071177D">
          <w:rPr>
            <w:lang w:val="en-CA"/>
          </w:rPr>
          <w:delText>, specified in ISO/IEC 8652:1995 Ada with TC 1:2001 and AM 1:2007</w:delText>
        </w:r>
      </w:del>
    </w:p>
    <w:p w:rsidR="00865821" w:rsidDel="0071177D" w:rsidRDefault="00286985" w:rsidP="001426B4">
      <w:pPr>
        <w:pStyle w:val="Heading3"/>
        <w:rPr>
          <w:del w:id="4908" w:author="John Benito" w:date="2013-06-12T11:56:00Z"/>
        </w:rPr>
      </w:pPr>
      <w:del w:id="4909" w:author="John Benito" w:date="2013-06-12T11:56:00Z">
        <w:r w:rsidDel="0071177D">
          <w:delText>8.3.3</w:delText>
        </w:r>
        <w:r w:rsidR="00074057" w:rsidDel="0071177D">
          <w:delText xml:space="preserve"> </w:delText>
        </w:r>
        <w:r w:rsidDel="0071177D">
          <w:delText>Mechanism of Failure</w:delText>
        </w:r>
      </w:del>
    </w:p>
    <w:p w:rsidR="00286985" w:rsidRPr="00286985" w:rsidDel="0071177D" w:rsidRDefault="00286985" w:rsidP="00286985">
      <w:pPr>
        <w:rPr>
          <w:del w:id="4910" w:author="John Benito" w:date="2013-06-12T11:56:00Z"/>
          <w:lang w:val="en-CA"/>
        </w:rPr>
      </w:pPr>
      <w:del w:id="4911" w:author="John Benito" w:date="2013-06-12T11:56:00Z">
        <w:r w:rsidRPr="00286985" w:rsidDel="0071177D">
          <w:rPr>
            <w:lang w:val="en-CA"/>
          </w:rPr>
          <w:delText xml:space="preserve">The context of the problem is that all threads except the main thread are activated by program steps of another thread. </w:delText>
        </w:r>
        <w:r w:rsidDel="0071177D">
          <w:rPr>
            <w:lang w:val="en-CA"/>
          </w:rPr>
          <w:delText xml:space="preserve"> </w:delText>
        </w:r>
        <w:r w:rsidRPr="00286985" w:rsidDel="0071177D">
          <w:rPr>
            <w:lang w:val="en-CA"/>
          </w:rPr>
          <w:delText xml:space="preserve">The activation of each thread requires that dedicated resources be created for that thread, such as a thread stack, thread attributes, and communication ports. </w:delText>
        </w:r>
        <w:r w:rsidDel="0071177D">
          <w:rPr>
            <w:lang w:val="en-CA"/>
          </w:rPr>
          <w:delText xml:space="preserve"> </w:delText>
        </w:r>
        <w:r w:rsidRPr="00286985" w:rsidDel="0071177D">
          <w:rPr>
            <w:lang w:val="en-CA"/>
          </w:rPr>
          <w:delText xml:space="preserve">If insufficient resources remain when the activation attempt is made, the activation will fail. </w:delText>
        </w:r>
        <w:r w:rsidDel="0071177D">
          <w:rPr>
            <w:lang w:val="en-CA"/>
          </w:rPr>
          <w:delText xml:space="preserve"> </w:delText>
        </w:r>
        <w:r w:rsidRPr="00286985" w:rsidDel="0071177D">
          <w:rPr>
            <w:lang w:val="en-CA"/>
          </w:rPr>
          <w:delText>Similarly, if there is a program error in the activated thread or if the activated thread detects an error that causes it to terminate before beginning its main work, then it may appear to have failed during activation.</w:delText>
        </w:r>
        <w:r w:rsidDel="0071177D">
          <w:rPr>
            <w:lang w:val="en-CA"/>
          </w:rPr>
          <w:delText xml:space="preserve"> </w:delText>
        </w:r>
        <w:r w:rsidRPr="00286985" w:rsidDel="0071177D">
          <w:rPr>
            <w:lang w:val="en-CA"/>
          </w:rPr>
          <w:delText xml:space="preserve"> When the activation is “static”, resources have been preallocated, so activation failure because of a lack of resources will not occur.</w:delText>
        </w:r>
        <w:r w:rsidDel="0071177D">
          <w:rPr>
            <w:lang w:val="en-CA"/>
          </w:rPr>
          <w:delText xml:space="preserve"> </w:delText>
        </w:r>
        <w:r w:rsidRPr="00286985" w:rsidDel="0071177D">
          <w:rPr>
            <w:lang w:val="en-CA"/>
          </w:rPr>
          <w:delText xml:space="preserve"> However errors may occur for reasons other than resource allocation and the results of an activation failure will be similar.</w:delText>
        </w:r>
      </w:del>
    </w:p>
    <w:p w:rsidR="00286985" w:rsidRPr="00286985" w:rsidDel="0071177D" w:rsidRDefault="00286985" w:rsidP="00286985">
      <w:pPr>
        <w:rPr>
          <w:del w:id="4912" w:author="John Benito" w:date="2013-06-12T11:56:00Z"/>
          <w:lang w:val="en-CA"/>
        </w:rPr>
      </w:pPr>
      <w:del w:id="4913" w:author="John Benito" w:date="2013-06-12T11:56:00Z">
        <w:r w:rsidRPr="00286985" w:rsidDel="0071177D">
          <w:rPr>
            <w:lang w:val="en-CA"/>
          </w:rPr>
          <w:delText>If the activating thread waits for each activated thread, then the activating thread will likely be notified of activation failures (if the particular construct or capability supports activation failure notification) and can be programmed to take alternate action.</w:delText>
        </w:r>
        <w:r w:rsidDel="0071177D">
          <w:rPr>
            <w:lang w:val="en-CA"/>
          </w:rPr>
          <w:delText xml:space="preserve"> </w:delText>
        </w:r>
        <w:r w:rsidRPr="00286985" w:rsidDel="0071177D">
          <w:rPr>
            <w:lang w:val="en-CA"/>
          </w:rPr>
          <w:delText xml:space="preserve"> If notification occurs but alternate action is not programmed, then the program will execute erroneously. </w:delText>
        </w:r>
        <w:r w:rsidDel="0071177D">
          <w:rPr>
            <w:lang w:val="en-CA"/>
          </w:rPr>
          <w:delText xml:space="preserve"> </w:delText>
        </w:r>
        <w:r w:rsidRPr="00286985" w:rsidDel="0071177D">
          <w:rPr>
            <w:lang w:val="en-CA"/>
          </w:rPr>
          <w:delText xml:space="preserve">If the activating thread is loosely coupled with the activated threads, and the activating thread does not receive notification of a failure to activate, then it may wait indefinitely for the unactivated </w:delText>
        </w:r>
        <w:r w:rsidR="004D0DE8" w:rsidDel="0071177D">
          <w:rPr>
            <w:lang w:val="en-CA"/>
          </w:rPr>
          <w:delText>thread</w:delText>
        </w:r>
        <w:r w:rsidR="004D0DE8" w:rsidRPr="00286985" w:rsidDel="0071177D">
          <w:rPr>
            <w:lang w:val="en-CA"/>
          </w:rPr>
          <w:delText xml:space="preserve"> </w:delText>
        </w:r>
        <w:r w:rsidRPr="00286985" w:rsidDel="0071177D">
          <w:rPr>
            <w:lang w:val="en-CA"/>
          </w:rPr>
          <w:delText>to do its work, or may make wrong calculations because of incomplete data.</w:delText>
        </w:r>
      </w:del>
    </w:p>
    <w:p w:rsidR="00286985" w:rsidRPr="00286985" w:rsidDel="0071177D" w:rsidRDefault="001B315C" w:rsidP="00286985">
      <w:pPr>
        <w:rPr>
          <w:del w:id="4914" w:author="John Benito" w:date="2013-06-12T11:56:00Z"/>
          <w:lang w:val="en-CA"/>
        </w:rPr>
      </w:pPr>
      <w:del w:id="4915" w:author="John Benito" w:date="2013-06-12T11:56:00Z">
        <w:r w:rsidDel="0071177D">
          <w:rPr>
            <w:lang w:val="en-CA"/>
          </w:rPr>
          <w:delText>Activation of a single thread</w:delText>
        </w:r>
        <w:r w:rsidR="00286985" w:rsidRPr="00286985" w:rsidDel="0071177D">
          <w:rPr>
            <w:lang w:val="en-CA"/>
          </w:rPr>
          <w:delText xml:space="preserve"> is a special case of activations of collections of threads simultaneously. </w:delText>
        </w:r>
        <w:r w:rsidR="00286985" w:rsidDel="0071177D">
          <w:rPr>
            <w:lang w:val="en-CA"/>
          </w:rPr>
          <w:delText xml:space="preserve"> </w:delText>
        </w:r>
        <w:r w:rsidR="00286985" w:rsidRPr="00286985" w:rsidDel="0071177D">
          <w:rPr>
            <w:lang w:val="en-CA"/>
          </w:rPr>
          <w:delTex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delText>
        </w:r>
      </w:del>
    </w:p>
    <w:p w:rsidR="00934C21" w:rsidDel="0071177D" w:rsidRDefault="00286985">
      <w:pPr>
        <w:rPr>
          <w:del w:id="4916" w:author="John Benito" w:date="2013-06-12T11:56:00Z"/>
        </w:rPr>
      </w:pPr>
      <w:del w:id="4917" w:author="John Benito" w:date="2013-06-12T11:56:00Z">
        <w:r w:rsidRPr="00286985" w:rsidDel="0071177D">
          <w:delText>If the rest of the application is unaware that an activation has failed, an incorrect execution of the application algorithm may occur, such as deadlock of threads waiting for the activated thread, or possibly causing errors or incorrect calculations.</w:delText>
        </w:r>
      </w:del>
    </w:p>
    <w:p w:rsidR="00865821" w:rsidDel="0071177D" w:rsidRDefault="00286985" w:rsidP="001426B4">
      <w:pPr>
        <w:pStyle w:val="Heading3"/>
        <w:rPr>
          <w:del w:id="4918" w:author="John Benito" w:date="2013-06-12T11:56:00Z"/>
        </w:rPr>
      </w:pPr>
      <w:del w:id="4919" w:author="John Benito" w:date="2013-06-12T11:56:00Z">
        <w:r w:rsidDel="0071177D">
          <w:delText>8.3.4</w:delText>
        </w:r>
        <w:r w:rsidR="00074057" w:rsidDel="0071177D">
          <w:delText xml:space="preserve"> </w:delText>
        </w:r>
        <w:r w:rsidDel="0071177D">
          <w:delText>Applicable language characteristics</w:delText>
        </w:r>
      </w:del>
    </w:p>
    <w:p w:rsidR="007601AB" w:rsidRPr="007601AB" w:rsidDel="0071177D" w:rsidRDefault="007601AB" w:rsidP="007601AB">
      <w:pPr>
        <w:rPr>
          <w:del w:id="4920" w:author="John Benito" w:date="2013-06-12T11:56:00Z"/>
        </w:rPr>
      </w:pPr>
      <w:del w:id="4921" w:author="John Benito" w:date="2013-06-12T11:56:00Z">
        <w:r w:rsidRPr="007601AB" w:rsidDel="0071177D">
          <w:delText>This vulnerability is intended to be applicable to languages with the following characteristics:</w:delText>
        </w:r>
      </w:del>
    </w:p>
    <w:p w:rsidR="00865821" w:rsidDel="0071177D" w:rsidRDefault="007601AB" w:rsidP="001426B4">
      <w:pPr>
        <w:pStyle w:val="ListParagraph"/>
        <w:numPr>
          <w:ilvl w:val="0"/>
          <w:numId w:val="340"/>
        </w:numPr>
        <w:rPr>
          <w:del w:id="4922" w:author="John Benito" w:date="2013-06-12T11:56:00Z"/>
          <w:lang w:val="en-CA"/>
        </w:rPr>
      </w:pPr>
      <w:del w:id="4923" w:author="John Benito" w:date="2013-06-12T11:56:00Z">
        <w:r w:rsidDel="0071177D">
          <w:rPr>
            <w:lang w:val="en-CA"/>
          </w:rPr>
          <w:delText>All l</w:delText>
        </w:r>
        <w:r w:rsidR="0085123C" w:rsidDel="0071177D">
          <w:rPr>
            <w:lang w:val="en-CA"/>
          </w:rPr>
          <w:delText>anguages that permit concurrency within the language, or that use support libraries and operating systems (such as POSIX</w:delText>
        </w:r>
        <w:r w:rsidR="003E6398" w:rsidRPr="007601AB" w:rsidDel="0071177D">
          <w:rPr>
            <w:lang w:val="en-CA"/>
          </w:rPr>
          <w:fldChar w:fldCharType="begin"/>
        </w:r>
        <w:r w:rsidR="008F5844" w:rsidDel="0071177D">
          <w:delInstrText xml:space="preserve"> XE "</w:delInstrText>
        </w:r>
        <w:r w:rsidR="0085123C" w:rsidDel="0071177D">
          <w:rPr>
            <w:lang w:val="en-CA"/>
          </w:rPr>
          <w:delInstrText>POSIX</w:delInstrText>
        </w:r>
        <w:r w:rsidR="008F5844" w:rsidDel="0071177D">
          <w:delInstrText xml:space="preserve">" </w:delInstrText>
        </w:r>
        <w:r w:rsidR="003E6398" w:rsidRPr="007601AB" w:rsidDel="0071177D">
          <w:rPr>
            <w:lang w:val="en-CA"/>
          </w:rPr>
          <w:fldChar w:fldCharType="end"/>
        </w:r>
        <w:r w:rsidR="0085123C" w:rsidDel="0071177D">
          <w:rPr>
            <w:lang w:val="en-CA"/>
          </w:rPr>
          <w:delText xml:space="preserve"> or Windows</w:delText>
        </w:r>
        <w:r w:rsidR="003E6398" w:rsidRPr="007601AB" w:rsidDel="0071177D">
          <w:rPr>
            <w:lang w:val="en-CA"/>
          </w:rPr>
          <w:fldChar w:fldCharType="begin"/>
        </w:r>
        <w:r w:rsidR="008F5844" w:rsidDel="0071177D">
          <w:delInstrText xml:space="preserve"> XE "</w:delInstrText>
        </w:r>
        <w:r w:rsidR="0085123C" w:rsidDel="0071177D">
          <w:rPr>
            <w:lang w:val="en-CA"/>
          </w:rPr>
          <w:delInstrText>Windows</w:delInstrText>
        </w:r>
        <w:r w:rsidR="008F5844" w:rsidDel="0071177D">
          <w:delInstrText xml:space="preserve">" </w:delInstrText>
        </w:r>
        <w:r w:rsidR="003E6398" w:rsidRPr="007601AB" w:rsidDel="0071177D">
          <w:rPr>
            <w:lang w:val="en-CA"/>
          </w:rPr>
          <w:fldChar w:fldCharType="end"/>
        </w:r>
        <w:r w:rsidR="0085123C" w:rsidDel="0071177D">
          <w:rPr>
            <w:lang w:val="en-CA"/>
          </w:rPr>
          <w:delText xml:space="preserve">) that provide concurrency control mechanisms.  In essence all </w:delText>
        </w:r>
        <w:r w:rsidR="0085123C" w:rsidDel="0071177D">
          <w:rPr>
            <w:lang w:val="en-CA"/>
          </w:rPr>
          <w:lastRenderedPageBreak/>
          <w:delText>traditional languages on fully functional operating systems (such as POSIX-compliant OS or Windows) can access the OS-provided mechanisms.</w:delText>
        </w:r>
      </w:del>
    </w:p>
    <w:p w:rsidR="00865821" w:rsidDel="0071177D" w:rsidRDefault="00286985" w:rsidP="001426B4">
      <w:pPr>
        <w:pStyle w:val="Heading3"/>
        <w:rPr>
          <w:del w:id="4924" w:author="John Benito" w:date="2013-06-12T11:56:00Z"/>
          <w:lang w:val="en-CA"/>
        </w:rPr>
      </w:pPr>
      <w:del w:id="4925" w:author="John Benito" w:date="2013-06-12T11:56:00Z">
        <w:r w:rsidDel="0071177D">
          <w:rPr>
            <w:lang w:val="en-CA"/>
          </w:rPr>
          <w:delText>8.3.5</w:delText>
        </w:r>
        <w:r w:rsidR="00074057" w:rsidDel="0071177D">
          <w:rPr>
            <w:lang w:val="en-CA"/>
          </w:rPr>
          <w:delText xml:space="preserve"> </w:delText>
        </w:r>
        <w:r w:rsidDel="0071177D">
          <w:rPr>
            <w:lang w:val="en-CA"/>
          </w:rPr>
          <w:delText>Avoiding the vulnerability or mitigatin</w:delText>
        </w:r>
        <w:r w:rsidR="004D0DE8" w:rsidDel="0071177D">
          <w:rPr>
            <w:lang w:val="en-CA"/>
          </w:rPr>
          <w:delText>g</w:delText>
        </w:r>
        <w:r w:rsidDel="0071177D">
          <w:rPr>
            <w:lang w:val="en-CA"/>
          </w:rPr>
          <w:delText xml:space="preserve"> its effects</w:delText>
        </w:r>
      </w:del>
    </w:p>
    <w:p w:rsidR="00286985" w:rsidRPr="00286985" w:rsidDel="0071177D" w:rsidRDefault="00286985" w:rsidP="00286985">
      <w:pPr>
        <w:rPr>
          <w:del w:id="4926" w:author="John Benito" w:date="2013-06-12T11:56:00Z"/>
          <w:lang w:val="en-CA"/>
        </w:rPr>
      </w:pPr>
      <w:del w:id="4927" w:author="John Benito" w:date="2013-06-12T11:56:00Z">
        <w:r w:rsidRPr="00286985" w:rsidDel="0071177D">
          <w:rPr>
            <w:lang w:val="en-CA"/>
          </w:rPr>
          <w:delText xml:space="preserve">Software developers can avoid the vulnerability or mitigate its ill effects in the following ways: </w:delText>
        </w:r>
      </w:del>
    </w:p>
    <w:p w:rsidR="00865821" w:rsidDel="0071177D" w:rsidRDefault="00286985" w:rsidP="001426B4">
      <w:pPr>
        <w:numPr>
          <w:ilvl w:val="0"/>
          <w:numId w:val="238"/>
        </w:numPr>
        <w:spacing w:after="0"/>
        <w:rPr>
          <w:del w:id="4928" w:author="John Benito" w:date="2013-06-12T11:56:00Z"/>
          <w:lang w:val="en-CA"/>
        </w:rPr>
      </w:pPr>
      <w:del w:id="4929" w:author="John Benito" w:date="2013-06-12T11:56:00Z">
        <w:r w:rsidRPr="00286985" w:rsidDel="0071177D">
          <w:rPr>
            <w:lang w:val="en-CA"/>
          </w:rPr>
          <w:delText>Always check return codes on operating system command, library provided or language thread activation mechanisms.</w:delText>
        </w:r>
      </w:del>
    </w:p>
    <w:p w:rsidR="00865821" w:rsidDel="0071177D" w:rsidRDefault="00286985" w:rsidP="001426B4">
      <w:pPr>
        <w:numPr>
          <w:ilvl w:val="0"/>
          <w:numId w:val="238"/>
        </w:numPr>
        <w:spacing w:after="0"/>
        <w:rPr>
          <w:del w:id="4930" w:author="John Benito" w:date="2013-06-12T11:56:00Z"/>
          <w:lang w:val="en-CA"/>
        </w:rPr>
      </w:pPr>
      <w:del w:id="4931" w:author="John Benito" w:date="2013-06-12T11:56:00Z">
        <w:r w:rsidRPr="00286985" w:rsidDel="0071177D">
          <w:rPr>
            <w:lang w:val="en-CA"/>
          </w:rPr>
          <w:delText xml:space="preserve">Handle errors and exceptions that occur on activation. </w:delText>
        </w:r>
      </w:del>
    </w:p>
    <w:p w:rsidR="00865821" w:rsidDel="0071177D" w:rsidRDefault="00286985" w:rsidP="001426B4">
      <w:pPr>
        <w:numPr>
          <w:ilvl w:val="0"/>
          <w:numId w:val="238"/>
        </w:numPr>
        <w:spacing w:after="0"/>
        <w:rPr>
          <w:del w:id="4932" w:author="John Benito" w:date="2013-06-12T11:56:00Z"/>
          <w:lang w:val="en-CA"/>
        </w:rPr>
      </w:pPr>
      <w:del w:id="4933" w:author="John Benito" w:date="2013-06-12T11:56:00Z">
        <w:r w:rsidRPr="00286985" w:rsidDel="0071177D">
          <w:rPr>
            <w:lang w:val="en-CA"/>
          </w:rPr>
          <w:delText xml:space="preserve">Create explicit synchronization protocols, to ensure that all activations have occurred before beginning the parallel algorithm, if not provided by the language or by the threading subsystem. </w:delText>
        </w:r>
      </w:del>
    </w:p>
    <w:p w:rsidR="00865821" w:rsidDel="0071177D" w:rsidRDefault="00286985" w:rsidP="001426B4">
      <w:pPr>
        <w:numPr>
          <w:ilvl w:val="0"/>
          <w:numId w:val="238"/>
        </w:numPr>
        <w:spacing w:after="0"/>
        <w:rPr>
          <w:del w:id="4934" w:author="John Benito" w:date="2013-06-12T11:56:00Z"/>
          <w:lang w:val="en-CA"/>
        </w:rPr>
      </w:pPr>
      <w:del w:id="4935" w:author="John Benito" w:date="2013-06-12T11:56:00Z">
        <w:r w:rsidRPr="00286985" w:rsidDel="0071177D">
          <w:rPr>
            <w:lang w:val="en-CA"/>
          </w:rPr>
          <w:delText>Use programming language provided features that couple the activated thread with the activating thread to detect activation errors so that errors can be reported and recovery made.</w:delText>
        </w:r>
      </w:del>
    </w:p>
    <w:p w:rsidR="00865821" w:rsidDel="0071177D" w:rsidRDefault="00286985" w:rsidP="001426B4">
      <w:pPr>
        <w:numPr>
          <w:ilvl w:val="0"/>
          <w:numId w:val="238"/>
        </w:numPr>
        <w:spacing w:after="0"/>
        <w:rPr>
          <w:del w:id="4936" w:author="John Benito" w:date="2013-06-12T11:56:00Z"/>
          <w:lang w:val="en-CA"/>
        </w:rPr>
      </w:pPr>
      <w:del w:id="4937" w:author="John Benito" w:date="2013-06-12T11:56:00Z">
        <w:r w:rsidRPr="00286985" w:rsidDel="0071177D">
          <w:rPr>
            <w:lang w:val="en-CA"/>
          </w:rPr>
          <w:delText>Use static activation in preference to dynamic activation so that static analysis can guarantee correct activation of threads.</w:delText>
        </w:r>
      </w:del>
    </w:p>
    <w:p w:rsidR="00865821" w:rsidDel="0071177D" w:rsidRDefault="00286985" w:rsidP="001426B4">
      <w:pPr>
        <w:pStyle w:val="Heading3"/>
        <w:rPr>
          <w:del w:id="4938" w:author="John Benito" w:date="2013-06-12T11:56:00Z"/>
          <w:lang w:val="en-CA"/>
        </w:rPr>
      </w:pPr>
      <w:del w:id="4939" w:author="John Benito" w:date="2013-06-12T11:56:00Z">
        <w:r w:rsidDel="0071177D">
          <w:rPr>
            <w:lang w:val="en-CA"/>
          </w:rPr>
          <w:delText>8.3.6</w:delText>
        </w:r>
        <w:r w:rsidR="00074057" w:rsidDel="0071177D">
          <w:rPr>
            <w:lang w:val="en-CA"/>
          </w:rPr>
          <w:delText xml:space="preserve"> </w:delText>
        </w:r>
        <w:r w:rsidDel="0071177D">
          <w:rPr>
            <w:lang w:val="en-CA"/>
          </w:rPr>
          <w:delText>Implications for standardization</w:delText>
        </w:r>
      </w:del>
    </w:p>
    <w:p w:rsidR="00286985" w:rsidRPr="00286985" w:rsidDel="0071177D" w:rsidRDefault="00286985" w:rsidP="00286985">
      <w:pPr>
        <w:rPr>
          <w:del w:id="4940" w:author="John Benito" w:date="2013-06-12T11:56:00Z"/>
          <w:lang w:val="en-CA"/>
        </w:rPr>
      </w:pPr>
      <w:del w:id="4941" w:author="John Benito" w:date="2013-06-12T11:56:00Z">
        <w:r w:rsidRPr="00286985" w:rsidDel="0071177D">
          <w:rPr>
            <w:lang w:val="en-CA"/>
          </w:rPr>
          <w:delText xml:space="preserve">In future standardization activities, the following items should be considered: </w:delText>
        </w:r>
      </w:del>
    </w:p>
    <w:p w:rsidR="00286985" w:rsidDel="0071177D" w:rsidRDefault="00286985" w:rsidP="00BD4F96">
      <w:pPr>
        <w:numPr>
          <w:ilvl w:val="0"/>
          <w:numId w:val="239"/>
        </w:numPr>
        <w:spacing w:after="0"/>
        <w:rPr>
          <w:del w:id="4942" w:author="John Benito" w:date="2013-06-12T11:56:00Z"/>
          <w:lang w:val="en-CA"/>
        </w:rPr>
      </w:pPr>
      <w:del w:id="4943" w:author="John Benito" w:date="2013-06-12T11:56:00Z">
        <w:r w:rsidRPr="00286985" w:rsidDel="0071177D">
          <w:rPr>
            <w:lang w:val="en-CA"/>
          </w:rPr>
          <w:delText>Consider including automatic synchronization of thread initiation as part of the concurrency model.</w:delText>
        </w:r>
      </w:del>
    </w:p>
    <w:p w:rsidR="00FA46F8" w:rsidRPr="00286985" w:rsidDel="0071177D" w:rsidRDefault="00FA46F8" w:rsidP="00286985">
      <w:pPr>
        <w:numPr>
          <w:ilvl w:val="0"/>
          <w:numId w:val="239"/>
        </w:numPr>
        <w:rPr>
          <w:del w:id="4944" w:author="John Benito" w:date="2013-06-12T11:56:00Z"/>
          <w:lang w:val="en-CA"/>
        </w:rPr>
      </w:pPr>
      <w:del w:id="4945" w:author="John Benito" w:date="2013-06-12T11:56:00Z">
        <w:r w:rsidDel="0071177D">
          <w:rPr>
            <w:lang w:val="en-CA"/>
          </w:rPr>
          <w:delText>Provide a mechanism permitting query of activation success.</w:delText>
        </w:r>
      </w:del>
    </w:p>
    <w:p w:rsidR="00865821" w:rsidDel="0071177D" w:rsidRDefault="00646220" w:rsidP="001426B4">
      <w:pPr>
        <w:pStyle w:val="Heading2"/>
        <w:rPr>
          <w:del w:id="4946" w:author="John Benito" w:date="2013-06-12T11:56:00Z"/>
          <w:lang w:val="en-CA"/>
        </w:rPr>
      </w:pPr>
      <w:bookmarkStart w:id="4947" w:name="_Ref313948566"/>
      <w:del w:id="4948" w:author="John Benito" w:date="2013-06-12T11:56:00Z">
        <w:r w:rsidDel="0071177D">
          <w:rPr>
            <w:lang w:val="en-CA"/>
          </w:rPr>
          <w:delText>8.4</w:delText>
        </w:r>
        <w:r w:rsidR="00074057" w:rsidDel="0071177D">
          <w:rPr>
            <w:lang w:val="en-CA"/>
          </w:rPr>
          <w:delText xml:space="preserve"> </w:delText>
        </w:r>
        <w:r w:rsidDel="0071177D">
          <w:rPr>
            <w:lang w:val="en-CA"/>
          </w:rPr>
          <w:delText>Concurrency – Directed termination</w:delText>
        </w:r>
        <w:r w:rsidR="00074057" w:rsidDel="0071177D">
          <w:rPr>
            <w:lang w:val="en-CA"/>
          </w:rPr>
          <w:delText xml:space="preserve"> </w:delText>
        </w:r>
        <w:r w:rsidDel="0071177D">
          <w:rPr>
            <w:lang w:val="en-CA"/>
          </w:rPr>
          <w:delText>[CGT]</w:delText>
        </w:r>
        <w:bookmarkEnd w:id="4947"/>
        <w:r w:rsidR="003E6398" w:rsidDel="0071177D">
          <w:rPr>
            <w:lang w:val="en-CA"/>
          </w:rPr>
          <w:fldChar w:fldCharType="begin"/>
        </w:r>
        <w:r w:rsidR="0013379F" w:rsidDel="0071177D">
          <w:delInstrText xml:space="preserve"> XE "</w:delInstrText>
        </w:r>
        <w:r w:rsidR="0096557B" w:rsidRPr="0096557B" w:rsidDel="0071177D">
          <w:rPr>
            <w:lang w:val="en-CA"/>
          </w:rPr>
          <w:delInstrText>CGT - Concurrency – Directed termination</w:delInstrText>
        </w:r>
        <w:r w:rsidR="0013379F" w:rsidDel="0071177D">
          <w:delInstrText xml:space="preserve">" </w:delInstrText>
        </w:r>
        <w:r w:rsidR="003E6398" w:rsidDel="0071177D">
          <w:rPr>
            <w:lang w:val="en-CA"/>
          </w:rPr>
          <w:fldChar w:fldCharType="end"/>
        </w:r>
        <w:r w:rsidR="003E6398" w:rsidDel="0071177D">
          <w:rPr>
            <w:lang w:val="en-CA"/>
          </w:rPr>
          <w:fldChar w:fldCharType="begin"/>
        </w:r>
        <w:r w:rsidR="0013379F" w:rsidDel="0071177D">
          <w:delInstrText xml:space="preserve"> XE "</w:delInstrText>
        </w:r>
        <w:r w:rsidR="0013379F" w:rsidRPr="004708DB" w:rsidDel="0071177D">
          <w:delInstrText>New Vulnerabilities:Concurrency – Directed termination</w:delInstrText>
        </w:r>
        <w:r w:rsidR="00074057" w:rsidDel="0071177D">
          <w:delInstrText xml:space="preserve"> </w:delInstrText>
        </w:r>
        <w:r w:rsidR="0013379F" w:rsidRPr="004708DB" w:rsidDel="0071177D">
          <w:delInstrText>[CGT]</w:delInstrText>
        </w:r>
        <w:r w:rsidR="0013379F" w:rsidDel="0071177D">
          <w:delInstrText xml:space="preserve">" </w:delInstrText>
        </w:r>
        <w:r w:rsidR="003E6398" w:rsidDel="0071177D">
          <w:rPr>
            <w:lang w:val="en-CA"/>
          </w:rPr>
          <w:fldChar w:fldCharType="end"/>
        </w:r>
      </w:del>
    </w:p>
    <w:p w:rsidR="00865821" w:rsidDel="0071177D" w:rsidRDefault="00646220" w:rsidP="001426B4">
      <w:pPr>
        <w:pStyle w:val="Heading3"/>
        <w:rPr>
          <w:del w:id="4949" w:author="John Benito" w:date="2013-06-12T11:56:00Z"/>
          <w:lang w:val="en-CA"/>
        </w:rPr>
      </w:pPr>
      <w:del w:id="4950" w:author="John Benito" w:date="2013-06-12T11:56:00Z">
        <w:r w:rsidDel="0071177D">
          <w:rPr>
            <w:lang w:val="en-CA"/>
          </w:rPr>
          <w:delText>8.4.1 Description of application vulnerability</w:delText>
        </w:r>
      </w:del>
    </w:p>
    <w:p w:rsidR="00646220" w:rsidRPr="00646220" w:rsidDel="0071177D" w:rsidRDefault="00646220" w:rsidP="00646220">
      <w:pPr>
        <w:rPr>
          <w:del w:id="4951" w:author="John Benito" w:date="2013-06-12T11:56:00Z"/>
          <w:lang w:val="en-CA"/>
        </w:rPr>
      </w:pPr>
      <w:del w:id="4952" w:author="John Benito" w:date="2013-06-12T11:56:00Z">
        <w:r w:rsidRPr="00646220" w:rsidDel="0071177D">
          <w:rPr>
            <w:lang w:val="en-CA"/>
          </w:rPr>
          <w:delText xml:space="preserve">This discussion is associated with the effects of unsuccessful or late termination of a thread. </w:delText>
        </w:r>
        <w:r w:rsidDel="0071177D">
          <w:rPr>
            <w:lang w:val="en-CA"/>
          </w:rPr>
          <w:delText xml:space="preserve"> </w:delText>
        </w:r>
        <w:r w:rsidRPr="00646220" w:rsidDel="0071177D">
          <w:rPr>
            <w:lang w:val="en-CA"/>
          </w:rPr>
          <w:delText xml:space="preserve">For a discussion of premature termination, see </w:delText>
        </w:r>
        <w:r w:rsidR="007A2686" w:rsidRPr="00B35625" w:rsidDel="0071177D">
          <w:rPr>
            <w:i/>
            <w:color w:val="0070C0"/>
            <w:u w:val="single"/>
            <w:lang w:val="en-CA"/>
          </w:rPr>
          <w:fldChar w:fldCharType="begin"/>
        </w:r>
        <w:r w:rsidR="007A2686" w:rsidRPr="00B35625" w:rsidDel="0071177D">
          <w:rPr>
            <w:i/>
            <w:color w:val="0070C0"/>
            <w:u w:val="single"/>
            <w:lang w:val="en-CA"/>
          </w:rPr>
          <w:delInstrText xml:space="preserve"> REF _Ref313948558 \h </w:delInstrText>
        </w:r>
        <w:r w:rsidR="007A2686" w:rsidDel="0071177D">
          <w:rPr>
            <w:i/>
            <w:color w:val="0070C0"/>
            <w:u w:val="single"/>
            <w:lang w:val="en-CA"/>
          </w:rPr>
          <w:delInstrText xml:space="preserve"> \* MERGEFORMAT </w:delInstrText>
        </w:r>
        <w:r w:rsidR="007A2686" w:rsidRPr="00B35625" w:rsidDel="0071177D">
          <w:rPr>
            <w:i/>
            <w:color w:val="0070C0"/>
            <w:u w:val="single"/>
            <w:lang w:val="en-CA"/>
          </w:rPr>
        </w:r>
        <w:r w:rsidR="007A2686" w:rsidRPr="00B35625" w:rsidDel="0071177D">
          <w:rPr>
            <w:i/>
            <w:color w:val="0070C0"/>
            <w:u w:val="single"/>
            <w:lang w:val="en-CA"/>
          </w:rPr>
          <w:fldChar w:fldCharType="separate"/>
        </w:r>
        <w:r w:rsidR="00EA6021" w:rsidRPr="002D21CE" w:rsidDel="0071177D">
          <w:rPr>
            <w:i/>
            <w:color w:val="0070C0"/>
            <w:u w:val="single"/>
            <w:lang w:val="en-CA"/>
          </w:rPr>
          <w:delText>8.6 Concurrency – Premature Termination [CGS]</w:delText>
        </w:r>
        <w:r w:rsidR="007A2686" w:rsidRPr="00B35625" w:rsidDel="0071177D">
          <w:rPr>
            <w:i/>
            <w:color w:val="0070C0"/>
            <w:u w:val="single"/>
            <w:lang w:val="en-CA"/>
          </w:rPr>
          <w:fldChar w:fldCharType="end"/>
        </w:r>
        <w:r w:rsidRPr="00646220" w:rsidDel="0071177D">
          <w:rPr>
            <w:lang w:val="en-CA"/>
          </w:rPr>
          <w:delText>.</w:delText>
        </w:r>
      </w:del>
    </w:p>
    <w:p w:rsidR="00646220" w:rsidRPr="00646220" w:rsidDel="0071177D" w:rsidRDefault="00646220" w:rsidP="00646220">
      <w:pPr>
        <w:rPr>
          <w:del w:id="4953" w:author="John Benito" w:date="2013-06-12T11:56:00Z"/>
          <w:lang w:val="en-CA"/>
        </w:rPr>
      </w:pPr>
      <w:del w:id="4954" w:author="John Benito" w:date="2013-06-12T11:56:00Z">
        <w:r w:rsidRPr="00646220" w:rsidDel="0071177D">
          <w:rPr>
            <w:lang w:val="en-CA"/>
          </w:rPr>
          <w:delText xml:space="preserve">When a thread is working cooperatively with other threads and is directed to terminate, there are a number of error situations that may occur that can lead to compromise of the system. </w:delText>
        </w:r>
        <w:r w:rsidDel="0071177D">
          <w:rPr>
            <w:lang w:val="en-CA"/>
          </w:rPr>
          <w:delText xml:space="preserve"> </w:delText>
        </w:r>
        <w:r w:rsidRPr="00646220" w:rsidDel="0071177D">
          <w:rPr>
            <w:lang w:val="en-CA"/>
          </w:rPr>
          <w:delText>The termination directing thread may request that one or more other threads abort or terminate, but the terminated thread(s) may not be in a state such that the termination can occur, may ignore the direction, or may take longer to abort or terminate th</w:delText>
        </w:r>
        <w:r w:rsidR="004D0DE8" w:rsidDel="0071177D">
          <w:rPr>
            <w:lang w:val="en-CA"/>
          </w:rPr>
          <w:delText>a</w:delText>
        </w:r>
        <w:r w:rsidRPr="00646220" w:rsidDel="0071177D">
          <w:rPr>
            <w:lang w:val="en-CA"/>
          </w:rPr>
          <w:delText>n the application can tolerate. In any case, on most systems, the thread will not terminate until it is next scheduled for execution.</w:delText>
        </w:r>
      </w:del>
    </w:p>
    <w:p w:rsidR="00934C21" w:rsidDel="0071177D" w:rsidRDefault="00646220">
      <w:pPr>
        <w:rPr>
          <w:del w:id="4955" w:author="John Benito" w:date="2013-06-12T11:56:00Z"/>
        </w:rPr>
      </w:pPr>
      <w:del w:id="4956" w:author="John Benito" w:date="2013-06-12T11:56:00Z">
        <w:r w:rsidRPr="00646220" w:rsidDel="0071177D">
          <w:delText>Unexpectedly delayed termination or the consumption of resources by the termination itself may cause a failure to meet deadlines, which, in turn, may lead to other failures.</w:delText>
        </w:r>
      </w:del>
    </w:p>
    <w:p w:rsidR="00865821" w:rsidDel="0071177D" w:rsidRDefault="00646220" w:rsidP="001426B4">
      <w:pPr>
        <w:pStyle w:val="Heading3"/>
        <w:rPr>
          <w:del w:id="4957" w:author="John Benito" w:date="2013-06-12T11:56:00Z"/>
          <w:lang w:val="en-CA"/>
        </w:rPr>
      </w:pPr>
      <w:del w:id="4958" w:author="John Benito" w:date="2013-06-12T11:56:00Z">
        <w:r w:rsidDel="0071177D">
          <w:rPr>
            <w:lang w:val="en-CA"/>
          </w:rPr>
          <w:delText>8.4.2</w:delText>
        </w:r>
        <w:r w:rsidR="00074057" w:rsidDel="0071177D">
          <w:rPr>
            <w:lang w:val="en-CA"/>
          </w:rPr>
          <w:delText xml:space="preserve"> </w:delText>
        </w:r>
        <w:r w:rsidDel="0071177D">
          <w:rPr>
            <w:lang w:val="en-CA"/>
          </w:rPr>
          <w:delText>Cross references</w:delText>
        </w:r>
      </w:del>
    </w:p>
    <w:p w:rsidR="00865821" w:rsidDel="0071177D" w:rsidRDefault="00646220" w:rsidP="001426B4">
      <w:pPr>
        <w:spacing w:after="0"/>
        <w:rPr>
          <w:del w:id="4959" w:author="John Benito" w:date="2013-06-12T11:56:00Z"/>
          <w:lang w:val="en-CA"/>
        </w:rPr>
      </w:pPr>
      <w:del w:id="4960" w:author="John Benito" w:date="2013-06-12T11:56:00Z">
        <w:r w:rsidDel="0071177D">
          <w:rPr>
            <w:lang w:val="en-CA"/>
          </w:rPr>
          <w:delText>CWE:</w:delText>
        </w:r>
      </w:del>
    </w:p>
    <w:p w:rsidR="00865821" w:rsidDel="0071177D" w:rsidRDefault="00772D57" w:rsidP="00BD4F96">
      <w:pPr>
        <w:spacing w:after="0"/>
        <w:ind w:left="403"/>
        <w:rPr>
          <w:del w:id="4961" w:author="John Benito" w:date="2013-06-12T11:56:00Z"/>
          <w:lang w:val="en-CA"/>
        </w:rPr>
      </w:pPr>
      <w:del w:id="4962" w:author="John Benito" w:date="2013-06-12T11:56:00Z">
        <w:r w:rsidDel="0071177D">
          <w:rPr>
            <w:lang w:val="en-CA"/>
          </w:rPr>
          <w:delText xml:space="preserve">364. </w:delText>
        </w:r>
        <w:r w:rsidR="00646220" w:rsidDel="0071177D">
          <w:rPr>
            <w:lang w:val="en-CA"/>
          </w:rPr>
          <w:delText>Signal Handler Race Condition</w:delText>
        </w:r>
      </w:del>
    </w:p>
    <w:p w:rsidR="00646220" w:rsidRPr="00646220" w:rsidDel="0071177D" w:rsidRDefault="00646220" w:rsidP="00646220">
      <w:pPr>
        <w:spacing w:after="0"/>
        <w:rPr>
          <w:del w:id="4963" w:author="John Benito" w:date="2013-06-12T11:56:00Z"/>
          <w:lang w:val="en-CA"/>
        </w:rPr>
      </w:pPr>
      <w:del w:id="4964" w:author="John Benito" w:date="2013-06-12T11:56:00Z">
        <w:r w:rsidRPr="00646220" w:rsidDel="0071177D">
          <w:rPr>
            <w:lang w:val="en-CA"/>
          </w:rPr>
          <w:delText>Hoare C.A.R., "</w:delText>
        </w:r>
        <w:r w:rsidR="003E6398" w:rsidRPr="001426B4" w:rsidDel="0071177D">
          <w:rPr>
            <w:i/>
            <w:lang w:val="en-CA"/>
          </w:rPr>
          <w:delText>Communicating Sequential Processes</w:delText>
        </w:r>
        <w:r w:rsidRPr="00646220" w:rsidDel="0071177D">
          <w:rPr>
            <w:lang w:val="en-CA"/>
          </w:rPr>
          <w:delText>", Prentice Hall, 1985</w:delText>
        </w:r>
      </w:del>
    </w:p>
    <w:p w:rsidR="00646220" w:rsidRPr="00646220" w:rsidDel="0071177D" w:rsidRDefault="00646220" w:rsidP="00646220">
      <w:pPr>
        <w:spacing w:after="0"/>
        <w:rPr>
          <w:del w:id="4965" w:author="John Benito" w:date="2013-06-12T11:56:00Z"/>
          <w:lang w:val="en-CA"/>
        </w:rPr>
      </w:pPr>
      <w:del w:id="4966" w:author="John Benito" w:date="2013-06-12T11:56:00Z">
        <w:r w:rsidRPr="00646220" w:rsidDel="0071177D">
          <w:rPr>
            <w:lang w:val="en-CA"/>
          </w:rPr>
          <w:delText>Holzmann G., "</w:delText>
        </w:r>
        <w:r w:rsidR="003E6398" w:rsidRPr="001426B4" w:rsidDel="0071177D">
          <w:rPr>
            <w:i/>
            <w:lang w:val="en-CA"/>
          </w:rPr>
          <w:delText>The SPIN Model Checker: Principles and Reference Manual</w:delText>
        </w:r>
        <w:r w:rsidDel="0071177D">
          <w:rPr>
            <w:lang w:val="en-CA"/>
          </w:rPr>
          <w:delText>"</w:delText>
        </w:r>
        <w:r w:rsidRPr="00646220" w:rsidDel="0071177D">
          <w:rPr>
            <w:lang w:val="en-CA"/>
          </w:rPr>
          <w:delText>, Addison Wesley  Professional. 2003</w:delText>
        </w:r>
      </w:del>
    </w:p>
    <w:p w:rsidR="00646220" w:rsidRPr="00646220" w:rsidDel="0071177D" w:rsidRDefault="00646220" w:rsidP="00646220">
      <w:pPr>
        <w:spacing w:after="0"/>
        <w:rPr>
          <w:del w:id="4967" w:author="John Benito" w:date="2013-06-12T11:56:00Z"/>
          <w:lang w:val="en-CA"/>
        </w:rPr>
      </w:pPr>
      <w:del w:id="4968" w:author="John Benito" w:date="2013-06-12T11:56:00Z">
        <w:r w:rsidRPr="00646220" w:rsidDel="0071177D">
          <w:rPr>
            <w:lang w:val="en-CA"/>
          </w:rPr>
          <w:lastRenderedPageBreak/>
          <w:delText>Larsen, Peterson, Wang, "</w:delText>
        </w:r>
        <w:r w:rsidR="004C5E35" w:rsidDel="0071177D">
          <w:rPr>
            <w:i/>
            <w:lang w:val="en-CA"/>
          </w:rPr>
          <w:delText>Model Checking for Real-Time</w:delText>
        </w:r>
        <w:r w:rsidR="003E6398" w:rsidRPr="001426B4" w:rsidDel="0071177D">
          <w:rPr>
            <w:i/>
            <w:lang w:val="en-CA"/>
          </w:rPr>
          <w:delText xml:space="preserve"> Systems</w:delText>
        </w:r>
        <w:r w:rsidDel="0071177D">
          <w:rPr>
            <w:lang w:val="en-CA"/>
          </w:rPr>
          <w:delText>"</w:delText>
        </w:r>
        <w:r w:rsidRPr="00646220" w:rsidDel="0071177D">
          <w:rPr>
            <w:lang w:val="en-CA"/>
          </w:rPr>
          <w:delText>, Proceedings of the 10th International Conference on Fundamentals of Computation Theory, 1995</w:delText>
        </w:r>
      </w:del>
    </w:p>
    <w:p w:rsidR="00865821" w:rsidDel="0071177D" w:rsidRDefault="003E6398" w:rsidP="001426B4">
      <w:pPr>
        <w:spacing w:after="240"/>
        <w:rPr>
          <w:del w:id="4969" w:author="John Benito" w:date="2013-06-12T11:56:00Z"/>
        </w:rPr>
      </w:pPr>
      <w:del w:id="4970" w:author="John Benito" w:date="2013-06-12T11:56:00Z">
        <w:r w:rsidRPr="001426B4" w:rsidDel="0071177D">
          <w:rPr>
            <w:i/>
          </w:rPr>
          <w:delText>The Ravenscar Tasking Profile</w:delText>
        </w:r>
        <w:r w:rsidR="00646220" w:rsidRPr="00646220" w:rsidDel="0071177D">
          <w:delText>, specified in ISO/IEC 8652:1995 Ada with TC 1:2001 and AM 1:2007</w:delText>
        </w:r>
      </w:del>
    </w:p>
    <w:p w:rsidR="00865821" w:rsidDel="0071177D" w:rsidRDefault="00646220" w:rsidP="001426B4">
      <w:pPr>
        <w:pStyle w:val="Heading3"/>
        <w:rPr>
          <w:del w:id="4971" w:author="John Benito" w:date="2013-06-12T11:56:00Z"/>
          <w:lang w:val="en-CA"/>
        </w:rPr>
      </w:pPr>
      <w:del w:id="4972" w:author="John Benito" w:date="2013-06-12T11:56:00Z">
        <w:r w:rsidDel="0071177D">
          <w:rPr>
            <w:lang w:val="en-CA"/>
          </w:rPr>
          <w:delText>8.4.3</w:delText>
        </w:r>
        <w:r w:rsidR="00074057" w:rsidDel="0071177D">
          <w:rPr>
            <w:lang w:val="en-CA"/>
          </w:rPr>
          <w:delText xml:space="preserve"> </w:delText>
        </w:r>
        <w:r w:rsidDel="0071177D">
          <w:rPr>
            <w:lang w:val="en-CA"/>
          </w:rPr>
          <w:delText>Mechanism of failure</w:delText>
        </w:r>
      </w:del>
    </w:p>
    <w:p w:rsidR="00646220" w:rsidRPr="00646220" w:rsidDel="0071177D" w:rsidRDefault="00646220" w:rsidP="00646220">
      <w:pPr>
        <w:rPr>
          <w:del w:id="4973" w:author="John Benito" w:date="2013-06-12T11:56:00Z"/>
          <w:lang w:val="en-CA"/>
        </w:rPr>
      </w:pPr>
      <w:del w:id="4974" w:author="John Benito" w:date="2013-06-12T11:56:00Z">
        <w:r w:rsidRPr="00646220" w:rsidDel="0071177D">
          <w:rPr>
            <w:lang w:val="en-CA"/>
          </w:rPr>
          <w:delText xml:space="preserve">The abort of a thread may not happen if a thread is in an abort-deferred region and does not leave that region (for whatever reason) after the abort directive is given. </w:delText>
        </w:r>
        <w:r w:rsidDel="0071177D">
          <w:rPr>
            <w:lang w:val="en-CA"/>
          </w:rPr>
          <w:delText xml:space="preserve"> </w:delText>
        </w:r>
        <w:r w:rsidRPr="00646220" w:rsidDel="0071177D">
          <w:rPr>
            <w:lang w:val="en-CA"/>
          </w:rPr>
          <w:delText>Similarly, if abort is implemented as an event sent to a thread and it is permitted to ignore such events, then the abort will not be obeyed.</w:delText>
        </w:r>
      </w:del>
    </w:p>
    <w:p w:rsidR="00646220" w:rsidRPr="00646220" w:rsidDel="0071177D" w:rsidRDefault="00646220" w:rsidP="00646220">
      <w:pPr>
        <w:rPr>
          <w:del w:id="4975" w:author="John Benito" w:date="2013-06-12T11:56:00Z"/>
          <w:lang w:val="en-CA"/>
        </w:rPr>
      </w:pPr>
      <w:del w:id="4976" w:author="John Benito" w:date="2013-06-12T11:56:00Z">
        <w:r w:rsidRPr="00646220" w:rsidDel="0071177D">
          <w:rPr>
            <w:lang w:val="en-CA"/>
          </w:rPr>
          <w:delText>The termination of a thread may not happen if the thread ignores the directive to terminate, or if the finalization of the thread to be terminated does not complete.</w:delText>
        </w:r>
      </w:del>
    </w:p>
    <w:p w:rsidR="00934C21" w:rsidDel="0071177D" w:rsidRDefault="00646220">
      <w:pPr>
        <w:rPr>
          <w:del w:id="4977" w:author="John Benito" w:date="2013-06-12T11:56:00Z"/>
        </w:rPr>
      </w:pPr>
      <w:del w:id="4978" w:author="John Benito" w:date="2013-06-12T11:56:00Z">
        <w:r w:rsidRPr="00646220" w:rsidDel="0071177D">
          <w:delText>If the termination directing thread continues on the false assumption that termination has completed, then any sort of failure may occur</w:delText>
        </w:r>
        <w:r w:rsidDel="0071177D">
          <w:delText>.</w:delText>
        </w:r>
      </w:del>
    </w:p>
    <w:p w:rsidR="00865821" w:rsidDel="0071177D" w:rsidRDefault="00646220" w:rsidP="001426B4">
      <w:pPr>
        <w:pStyle w:val="Heading3"/>
        <w:rPr>
          <w:del w:id="4979" w:author="John Benito" w:date="2013-06-12T11:56:00Z"/>
          <w:lang w:val="en-CA"/>
        </w:rPr>
      </w:pPr>
      <w:del w:id="4980" w:author="John Benito" w:date="2013-06-12T11:56:00Z">
        <w:r w:rsidDel="0071177D">
          <w:rPr>
            <w:lang w:val="en-CA"/>
          </w:rPr>
          <w:delText>8.4.4</w:delText>
        </w:r>
        <w:r w:rsidR="00074057" w:rsidDel="0071177D">
          <w:rPr>
            <w:lang w:val="en-CA"/>
          </w:rPr>
          <w:delText xml:space="preserve"> </w:delText>
        </w:r>
        <w:r w:rsidDel="0071177D">
          <w:rPr>
            <w:lang w:val="en-CA"/>
          </w:rPr>
          <w:delText>Applicable language characteristics</w:delText>
        </w:r>
      </w:del>
    </w:p>
    <w:p w:rsidR="007601AB" w:rsidRPr="00A631AF" w:rsidDel="0071177D" w:rsidRDefault="007601AB" w:rsidP="007601AB">
      <w:pPr>
        <w:rPr>
          <w:del w:id="4981" w:author="John Benito" w:date="2013-06-12T11:56:00Z"/>
        </w:rPr>
      </w:pPr>
      <w:del w:id="4982" w:author="John Benito" w:date="2013-06-12T11:56:00Z">
        <w:r w:rsidRPr="00974897" w:rsidDel="0071177D">
          <w:delText>This vulnerability is intended to be applicable to languages with the following characteristics:</w:delText>
        </w:r>
      </w:del>
    </w:p>
    <w:p w:rsidR="00865821" w:rsidDel="0071177D" w:rsidRDefault="007601AB" w:rsidP="001426B4">
      <w:pPr>
        <w:pStyle w:val="ListParagraph"/>
        <w:numPr>
          <w:ilvl w:val="0"/>
          <w:numId w:val="340"/>
        </w:numPr>
        <w:rPr>
          <w:del w:id="4983" w:author="John Benito" w:date="2013-06-12T11:56:00Z"/>
        </w:rPr>
      </w:pPr>
      <w:del w:id="4984" w:author="John Benito" w:date="2013-06-12T11:56:00Z">
        <w:r w:rsidDel="0071177D">
          <w:delText>All l</w:delText>
        </w:r>
        <w:r w:rsidR="00646220" w:rsidRPr="00646220" w:rsidDel="0071177D">
          <w:delText>anguages that permit concurrency within the language, or support libraries and operating s</w:delText>
        </w:r>
        <w:r w:rsidR="00646220" w:rsidDel="0071177D">
          <w:delText>ystems (such as POSIX-compliant</w:delText>
        </w:r>
        <w:r w:rsidR="00646220" w:rsidRPr="00646220" w:rsidDel="0071177D">
          <w:delText xml:space="preserve"> or Windows</w:delText>
        </w:r>
        <w:r w:rsidR="00646220" w:rsidDel="0071177D">
          <w:delText xml:space="preserve"> operating systems</w:delText>
        </w:r>
        <w:r w:rsidR="00646220" w:rsidRPr="00646220" w:rsidDel="0071177D">
          <w:delText>) that provide hooks for concurrency control.</w:delText>
        </w:r>
      </w:del>
    </w:p>
    <w:p w:rsidR="00865821" w:rsidDel="0071177D" w:rsidRDefault="00646220" w:rsidP="001426B4">
      <w:pPr>
        <w:pStyle w:val="Heading3"/>
        <w:rPr>
          <w:del w:id="4985" w:author="John Benito" w:date="2013-06-12T11:56:00Z"/>
          <w:lang w:val="en-CA"/>
        </w:rPr>
      </w:pPr>
      <w:del w:id="4986" w:author="John Benito" w:date="2013-06-12T11:56:00Z">
        <w:r w:rsidDel="0071177D">
          <w:rPr>
            <w:lang w:val="en-CA"/>
          </w:rPr>
          <w:delText>8.4.5</w:delText>
        </w:r>
        <w:r w:rsidR="00074057" w:rsidDel="0071177D">
          <w:rPr>
            <w:lang w:val="en-CA"/>
          </w:rPr>
          <w:delText xml:space="preserve"> </w:delText>
        </w:r>
        <w:r w:rsidDel="0071177D">
          <w:rPr>
            <w:lang w:val="en-CA"/>
          </w:rPr>
          <w:delText>Avoiding the vulnerability or mitigating its effect</w:delText>
        </w:r>
      </w:del>
    </w:p>
    <w:p w:rsidR="00646220" w:rsidRPr="00646220" w:rsidDel="0071177D" w:rsidRDefault="00646220" w:rsidP="00646220">
      <w:pPr>
        <w:rPr>
          <w:del w:id="4987" w:author="John Benito" w:date="2013-06-12T11:56:00Z"/>
          <w:lang w:val="en-CA"/>
        </w:rPr>
      </w:pPr>
      <w:del w:id="4988" w:author="John Benito" w:date="2013-06-12T11:56:00Z">
        <w:r w:rsidRPr="00646220" w:rsidDel="0071177D">
          <w:rPr>
            <w:lang w:val="en-CA"/>
          </w:rPr>
          <w:delText>Software developers can avoid the vulnerability or mitigate its ill</w:delText>
        </w:r>
        <w:r w:rsidR="008F5844" w:rsidDel="0071177D">
          <w:rPr>
            <w:lang w:val="en-CA"/>
          </w:rPr>
          <w:delText xml:space="preserve"> effects in the following ways:</w:delText>
        </w:r>
      </w:del>
    </w:p>
    <w:p w:rsidR="00865821" w:rsidDel="0071177D" w:rsidRDefault="00646220" w:rsidP="001426B4">
      <w:pPr>
        <w:numPr>
          <w:ilvl w:val="0"/>
          <w:numId w:val="240"/>
        </w:numPr>
        <w:spacing w:after="0"/>
        <w:rPr>
          <w:del w:id="4989" w:author="John Benito" w:date="2013-06-12T11:56:00Z"/>
          <w:lang w:val="en-CA"/>
        </w:rPr>
      </w:pPr>
      <w:del w:id="4990" w:author="John Benito" w:date="2013-06-12T11:56:00Z">
        <w:r w:rsidRPr="00646220" w:rsidDel="0071177D">
          <w:rPr>
            <w:lang w:val="en-CA"/>
          </w:rPr>
          <w:delText>Use mechanisms of the language or system to determine that aborted threads or threads directed to terminate have successfully terminated.</w:delText>
        </w:r>
        <w:r w:rsidDel="0071177D">
          <w:rPr>
            <w:lang w:val="en-CA"/>
          </w:rPr>
          <w:delText xml:space="preserve"> </w:delText>
        </w:r>
        <w:r w:rsidRPr="00646220" w:rsidDel="0071177D">
          <w:rPr>
            <w:lang w:val="en-CA"/>
          </w:rPr>
          <w:delText xml:space="preserve"> Such mechanisms may include direct communication, runtime-le</w:delText>
        </w:r>
        <w:r w:rsidDel="0071177D">
          <w:rPr>
            <w:lang w:val="en-CA"/>
          </w:rPr>
          <w:delText>vel checks, explicit dependency</w:delText>
        </w:r>
        <w:r w:rsidRPr="00646220" w:rsidDel="0071177D">
          <w:rPr>
            <w:lang w:val="en-CA"/>
          </w:rPr>
          <w:delText xml:space="preserve"> relationships, or progress counters in shared communication code to verify progress.</w:delText>
        </w:r>
      </w:del>
    </w:p>
    <w:p w:rsidR="00646220" w:rsidDel="0071177D" w:rsidRDefault="00646220" w:rsidP="00BD4F96">
      <w:pPr>
        <w:numPr>
          <w:ilvl w:val="0"/>
          <w:numId w:val="240"/>
        </w:numPr>
        <w:spacing w:after="0"/>
        <w:rPr>
          <w:del w:id="4991" w:author="John Benito" w:date="2013-06-12T11:56:00Z"/>
          <w:lang w:val="en-CA"/>
        </w:rPr>
      </w:pPr>
      <w:del w:id="4992" w:author="John Benito" w:date="2013-06-12T11:56:00Z">
        <w:r w:rsidRPr="00646220" w:rsidDel="0071177D">
          <w:rPr>
            <w:lang w:val="en-CA"/>
          </w:rPr>
          <w:delText>Provide mechanisms to detect and/or recover from failed termination.</w:delText>
        </w:r>
      </w:del>
    </w:p>
    <w:p w:rsidR="00FA46F8" w:rsidDel="0071177D" w:rsidRDefault="00FA46F8" w:rsidP="00BD4F96">
      <w:pPr>
        <w:numPr>
          <w:ilvl w:val="0"/>
          <w:numId w:val="240"/>
        </w:numPr>
        <w:spacing w:after="0"/>
        <w:rPr>
          <w:del w:id="4993" w:author="John Benito" w:date="2013-06-12T11:56:00Z"/>
          <w:lang w:val="en-CA"/>
        </w:rPr>
      </w:pPr>
      <w:del w:id="4994" w:author="John Benito" w:date="2013-06-12T11:56:00Z">
        <w:r w:rsidDel="0071177D">
          <w:rPr>
            <w:lang w:val="en-CA"/>
          </w:rPr>
          <w:delText>Use static analysis techniques, such as CSP or model-checking to show that thread termination is safely handled.</w:delText>
        </w:r>
      </w:del>
    </w:p>
    <w:p w:rsidR="00FA46F8" w:rsidRPr="00646220" w:rsidDel="0071177D" w:rsidRDefault="00FA46F8" w:rsidP="00646220">
      <w:pPr>
        <w:numPr>
          <w:ilvl w:val="0"/>
          <w:numId w:val="240"/>
        </w:numPr>
        <w:rPr>
          <w:del w:id="4995" w:author="John Benito" w:date="2013-06-12T11:56:00Z"/>
          <w:lang w:val="en-CA"/>
        </w:rPr>
      </w:pPr>
      <w:del w:id="4996" w:author="John Benito" w:date="2013-06-12T11:56:00Z">
        <w:r w:rsidDel="0071177D">
          <w:rPr>
            <w:lang w:val="en-CA"/>
          </w:rPr>
          <w:delText>Where appropriate, use scheduling models where threads never terminate.</w:delText>
        </w:r>
      </w:del>
    </w:p>
    <w:p w:rsidR="00865821" w:rsidDel="0071177D" w:rsidRDefault="00646220" w:rsidP="001426B4">
      <w:pPr>
        <w:pStyle w:val="Heading3"/>
        <w:rPr>
          <w:del w:id="4997" w:author="John Benito" w:date="2013-06-12T11:56:00Z"/>
        </w:rPr>
      </w:pPr>
      <w:del w:id="4998" w:author="John Benito" w:date="2013-06-12T11:56:00Z">
        <w:r w:rsidDel="0071177D">
          <w:rPr>
            <w:lang w:val="en-CA"/>
          </w:rPr>
          <w:delText>8.4.6</w:delText>
        </w:r>
        <w:r w:rsidR="00074057" w:rsidDel="0071177D">
          <w:rPr>
            <w:lang w:val="en-CA"/>
          </w:rPr>
          <w:delText xml:space="preserve"> </w:delText>
        </w:r>
        <w:r w:rsidRPr="00646220" w:rsidDel="0071177D">
          <w:delText>Implications for standardization</w:delText>
        </w:r>
      </w:del>
    </w:p>
    <w:p w:rsidR="00646220" w:rsidRPr="00646220" w:rsidDel="0071177D" w:rsidRDefault="00646220" w:rsidP="00646220">
      <w:pPr>
        <w:rPr>
          <w:del w:id="4999" w:author="John Benito" w:date="2013-06-12T11:56:00Z"/>
          <w:lang w:val="en-CA"/>
        </w:rPr>
      </w:pPr>
      <w:del w:id="5000" w:author="John Benito" w:date="2013-06-12T11:56:00Z">
        <w:r w:rsidRPr="00646220" w:rsidDel="0071177D">
          <w:rPr>
            <w:lang w:val="en-CA"/>
          </w:rPr>
          <w:delText>In future standardization activities, the follow</w:delText>
        </w:r>
        <w:r w:rsidR="008F5844" w:rsidDel="0071177D">
          <w:rPr>
            <w:lang w:val="en-CA"/>
          </w:rPr>
          <w:delText>ing items should be considered:</w:delText>
        </w:r>
      </w:del>
    </w:p>
    <w:p w:rsidR="00646220" w:rsidRPr="00646220" w:rsidDel="0071177D" w:rsidRDefault="00646220" w:rsidP="00646220">
      <w:pPr>
        <w:numPr>
          <w:ilvl w:val="0"/>
          <w:numId w:val="241"/>
        </w:numPr>
        <w:rPr>
          <w:del w:id="5001" w:author="John Benito" w:date="2013-06-12T11:56:00Z"/>
          <w:lang w:val="en-CA"/>
        </w:rPr>
      </w:pPr>
      <w:del w:id="5002" w:author="John Benito" w:date="2013-06-12T11:56:00Z">
        <w:r w:rsidRPr="00646220" w:rsidDel="0071177D">
          <w:rPr>
            <w:lang w:val="en-CA"/>
          </w:rPr>
          <w:delText>Provide a mechanism (either a language mechanism or a service call) t</w:delText>
        </w:r>
        <w:r w:rsidDel="0071177D">
          <w:rPr>
            <w:lang w:val="en-CA"/>
          </w:rPr>
          <w:delText xml:space="preserve">o signal either another thread </w:delText>
        </w:r>
        <w:r w:rsidRPr="00646220" w:rsidDel="0071177D">
          <w:rPr>
            <w:lang w:val="en-CA"/>
          </w:rPr>
          <w:delText>or an entity that can be queried by other threads when a thread terminates.</w:delText>
        </w:r>
      </w:del>
    </w:p>
    <w:p w:rsidR="00865821" w:rsidDel="0071177D" w:rsidRDefault="00646220" w:rsidP="001426B4">
      <w:pPr>
        <w:pStyle w:val="Heading2"/>
        <w:rPr>
          <w:del w:id="5003" w:author="John Benito" w:date="2013-06-12T11:56:00Z"/>
        </w:rPr>
      </w:pPr>
      <w:bookmarkStart w:id="5004" w:name="_Ref313948580"/>
      <w:del w:id="5005" w:author="John Benito" w:date="2013-06-12T11:56:00Z">
        <w:r w:rsidDel="0071177D">
          <w:lastRenderedPageBreak/>
          <w:delText>8.5</w:delText>
        </w:r>
        <w:r w:rsidR="00074057" w:rsidDel="0071177D">
          <w:delText xml:space="preserve"> </w:delText>
        </w:r>
        <w:r w:rsidDel="0071177D">
          <w:delText>Concurrent Data Access</w:delText>
        </w:r>
        <w:r w:rsidR="00074057" w:rsidDel="0071177D">
          <w:delText xml:space="preserve"> </w:delText>
        </w:r>
        <w:r w:rsidDel="0071177D">
          <w:delText>[CGX]</w:delText>
        </w:r>
        <w:bookmarkEnd w:id="5004"/>
        <w:r w:rsidR="003E6398" w:rsidDel="0071177D">
          <w:fldChar w:fldCharType="begin"/>
        </w:r>
        <w:r w:rsidR="00252442" w:rsidDel="0071177D">
          <w:delInstrText xml:space="preserve"> XE "</w:delInstrText>
        </w:r>
        <w:r w:rsidR="00252442" w:rsidRPr="000219E7" w:rsidDel="0071177D">
          <w:delInstrText>New Vulnerabilit</w:delInstrText>
        </w:r>
        <w:r w:rsidR="00252442" w:rsidDel="0071177D">
          <w:delInstrText>ies</w:delInstrText>
        </w:r>
        <w:r w:rsidR="00252442" w:rsidRPr="000219E7" w:rsidDel="0071177D">
          <w:delInstrText>:Concurrent Data Access</w:delInstrText>
        </w:r>
        <w:r w:rsidR="00074057" w:rsidDel="0071177D">
          <w:delInstrText xml:space="preserve"> </w:delInstrText>
        </w:r>
        <w:r w:rsidR="00252442" w:rsidRPr="000219E7" w:rsidDel="0071177D">
          <w:delInstrText>[CGX]</w:delInstrText>
        </w:r>
        <w:r w:rsidR="00252442" w:rsidDel="0071177D">
          <w:delInstrText xml:space="preserve">" </w:delInstrText>
        </w:r>
        <w:r w:rsidR="003E6398" w:rsidDel="0071177D">
          <w:fldChar w:fldCharType="end"/>
        </w:r>
        <w:r w:rsidR="003E6398" w:rsidDel="0071177D">
          <w:fldChar w:fldCharType="begin"/>
        </w:r>
        <w:r w:rsidR="00252442" w:rsidDel="0071177D">
          <w:delInstrText xml:space="preserve"> XE "</w:delInstrText>
        </w:r>
        <w:r w:rsidR="0096557B" w:rsidRPr="0096557B" w:rsidDel="0071177D">
          <w:delInstrText xml:space="preserve">CGX </w:delInstrText>
        </w:r>
        <w:r w:rsidR="00252442" w:rsidDel="0071177D">
          <w:delInstrText>–</w:delInstrText>
        </w:r>
        <w:r w:rsidR="0096557B" w:rsidRPr="0096557B" w:rsidDel="0071177D">
          <w:delInstrText xml:space="preserve"> Concurrent Data Access</w:delInstrText>
        </w:r>
        <w:r w:rsidR="00252442" w:rsidDel="0071177D">
          <w:delInstrText xml:space="preserve">" </w:delInstrText>
        </w:r>
        <w:r w:rsidR="003E6398" w:rsidDel="0071177D">
          <w:fldChar w:fldCharType="end"/>
        </w:r>
      </w:del>
    </w:p>
    <w:p w:rsidR="00646220" w:rsidDel="0071177D" w:rsidRDefault="00646220" w:rsidP="00646220">
      <w:pPr>
        <w:pStyle w:val="Heading3"/>
        <w:rPr>
          <w:del w:id="5006" w:author="John Benito" w:date="2013-06-12T11:56:00Z"/>
          <w:lang w:val="en-CA"/>
        </w:rPr>
      </w:pPr>
      <w:del w:id="5007" w:author="John Benito" w:date="2013-06-12T11:56:00Z">
        <w:r w:rsidDel="0071177D">
          <w:rPr>
            <w:lang w:val="en-CA"/>
          </w:rPr>
          <w:delText>8.5.1 Description of application vulnerability</w:delText>
        </w:r>
      </w:del>
    </w:p>
    <w:p w:rsidR="00934C21" w:rsidDel="0071177D" w:rsidRDefault="00646220">
      <w:pPr>
        <w:rPr>
          <w:del w:id="5008" w:author="John Benito" w:date="2013-06-12T11:56:00Z"/>
          <w:lang w:val="en-CA"/>
        </w:rPr>
      </w:pPr>
      <w:del w:id="5009" w:author="John Benito" w:date="2013-06-12T11:56:00Z">
        <w:r w:rsidRPr="00646220" w:rsidDel="0071177D">
          <w:rPr>
            <w:lang w:val="en-CA"/>
          </w:rPr>
          <w:delText xml:space="preserve">Concurrency presents a significant challenge to program correctly, and has a large number of possible ways for failures to occur, quite a few known attack vectors, and many possible but undiscovered attack vectors. </w:delText>
        </w:r>
        <w:r w:rsidDel="0071177D">
          <w:rPr>
            <w:lang w:val="en-CA"/>
          </w:rPr>
          <w:delText xml:space="preserve"> </w:delText>
        </w:r>
        <w:r w:rsidRPr="00646220" w:rsidDel="0071177D">
          <w:rPr>
            <w:lang w:val="en-CA"/>
          </w:rPr>
          <w:delText xml:space="preserve">In particular, data visible from more than one thread and not protected by a sequential access lock can be corrupted by out-of-order accesses. </w:delText>
        </w:r>
        <w:r w:rsidDel="0071177D">
          <w:rPr>
            <w:lang w:val="en-CA"/>
          </w:rPr>
          <w:delText xml:space="preserve"> </w:delText>
        </w:r>
        <w:r w:rsidRPr="00646220" w:rsidDel="0071177D">
          <w:rPr>
            <w:lang w:val="en-CA"/>
          </w:rPr>
          <w:delText>This, in turn, can lead to incorrect computation, premature program termination, livelock, or system corruption</w:delText>
        </w:r>
        <w:r w:rsidDel="0071177D">
          <w:rPr>
            <w:lang w:val="en-CA"/>
          </w:rPr>
          <w:delText>.</w:delText>
        </w:r>
      </w:del>
    </w:p>
    <w:p w:rsidR="00646220" w:rsidDel="0071177D" w:rsidRDefault="00646220" w:rsidP="00646220">
      <w:pPr>
        <w:pStyle w:val="Heading3"/>
        <w:rPr>
          <w:del w:id="5010" w:author="John Benito" w:date="2013-06-12T11:56:00Z"/>
          <w:lang w:val="en-CA"/>
        </w:rPr>
      </w:pPr>
      <w:del w:id="5011" w:author="John Benito" w:date="2013-06-12T11:56:00Z">
        <w:r w:rsidDel="0071177D">
          <w:rPr>
            <w:lang w:val="en-CA"/>
          </w:rPr>
          <w:delText>8.5.2</w:delText>
        </w:r>
        <w:r w:rsidR="00074057" w:rsidDel="0071177D">
          <w:rPr>
            <w:lang w:val="en-CA"/>
          </w:rPr>
          <w:delText xml:space="preserve"> </w:delText>
        </w:r>
        <w:r w:rsidDel="0071177D">
          <w:rPr>
            <w:lang w:val="en-CA"/>
          </w:rPr>
          <w:delText>Cross references</w:delText>
        </w:r>
      </w:del>
    </w:p>
    <w:p w:rsidR="00865821" w:rsidDel="0071177D" w:rsidRDefault="00646220" w:rsidP="001426B4">
      <w:pPr>
        <w:spacing w:after="0"/>
        <w:rPr>
          <w:del w:id="5012" w:author="John Benito" w:date="2013-06-12T11:56:00Z"/>
          <w:lang w:val="en-CA"/>
        </w:rPr>
      </w:pPr>
      <w:del w:id="5013" w:author="John Benito" w:date="2013-06-12T11:56:00Z">
        <w:r w:rsidDel="0071177D">
          <w:rPr>
            <w:lang w:val="en-CA"/>
          </w:rPr>
          <w:delText>CWE:</w:delText>
        </w:r>
      </w:del>
    </w:p>
    <w:p w:rsidR="00865821" w:rsidDel="0071177D" w:rsidRDefault="00646220" w:rsidP="001426B4">
      <w:pPr>
        <w:spacing w:after="0"/>
        <w:ind w:left="403"/>
        <w:rPr>
          <w:del w:id="5014" w:author="John Benito" w:date="2013-06-12T11:56:00Z"/>
        </w:rPr>
      </w:pPr>
      <w:del w:id="5015" w:author="John Benito" w:date="2013-06-12T11:56:00Z">
        <w:r w:rsidDel="0071177D">
          <w:rPr>
            <w:rFonts w:eastAsia="Verdana"/>
          </w:rPr>
          <w:delText>214</w:delText>
        </w:r>
        <w:r w:rsidR="00772D57" w:rsidDel="0071177D">
          <w:rPr>
            <w:rFonts w:eastAsia="Verdana"/>
          </w:rPr>
          <w:delText>.</w:delText>
        </w:r>
        <w:r w:rsidDel="0071177D">
          <w:rPr>
            <w:rFonts w:eastAsia="Verdana"/>
          </w:rPr>
          <w:delText xml:space="preserve"> Information Exposure Through Process Environment</w:delText>
        </w:r>
      </w:del>
    </w:p>
    <w:p w:rsidR="00865821" w:rsidDel="0071177D" w:rsidRDefault="00646220" w:rsidP="001426B4">
      <w:pPr>
        <w:spacing w:after="0"/>
        <w:ind w:left="403"/>
        <w:rPr>
          <w:del w:id="5016" w:author="John Benito" w:date="2013-06-12T11:56:00Z"/>
        </w:rPr>
      </w:pPr>
      <w:del w:id="5017" w:author="John Benito" w:date="2013-06-12T11:56:00Z">
        <w:r w:rsidDel="0071177D">
          <w:rPr>
            <w:rFonts w:eastAsia="Helvetica;Arial" w:cs="Helvetica;Arial"/>
          </w:rPr>
          <w:delText>362</w:delText>
        </w:r>
        <w:r w:rsidR="00772D57" w:rsidDel="0071177D">
          <w:rPr>
            <w:rFonts w:eastAsia="Helvetica;Arial" w:cs="Helvetica;Arial"/>
          </w:rPr>
          <w:delText>.</w:delText>
        </w:r>
        <w:r w:rsidDel="0071177D">
          <w:rPr>
            <w:rFonts w:eastAsia="Helvetica;Arial" w:cs="Helvetica;Arial"/>
          </w:rPr>
          <w:delText xml:space="preserve"> </w:delText>
        </w:r>
        <w:r w:rsidDel="0071177D">
          <w:rPr>
            <w:rFonts w:eastAsia="Verdana"/>
          </w:rPr>
          <w:delText>Concurrent Execution using Shared Resource with Improper Synchronization ('Race Condition')</w:delText>
        </w:r>
      </w:del>
    </w:p>
    <w:p w:rsidR="00865821" w:rsidDel="0071177D" w:rsidRDefault="00646220" w:rsidP="001426B4">
      <w:pPr>
        <w:spacing w:after="0"/>
        <w:ind w:left="403"/>
        <w:rPr>
          <w:del w:id="5018" w:author="John Benito" w:date="2013-06-12T11:56:00Z"/>
        </w:rPr>
      </w:pPr>
      <w:del w:id="5019" w:author="John Benito" w:date="2013-06-12T11:56:00Z">
        <w:r w:rsidDel="0071177D">
          <w:rPr>
            <w:rFonts w:eastAsia="Verdana"/>
          </w:rPr>
          <w:delText>366</w:delText>
        </w:r>
        <w:r w:rsidR="00772D57" w:rsidDel="0071177D">
          <w:rPr>
            <w:rFonts w:eastAsia="Verdana"/>
          </w:rPr>
          <w:delText>.</w:delText>
        </w:r>
        <w:r w:rsidDel="0071177D">
          <w:rPr>
            <w:rFonts w:eastAsia="Verdana"/>
          </w:rPr>
          <w:delText xml:space="preserve"> Race Condition Within a Thread</w:delText>
        </w:r>
      </w:del>
    </w:p>
    <w:p w:rsidR="00865821" w:rsidDel="0071177D" w:rsidRDefault="00646220" w:rsidP="001426B4">
      <w:pPr>
        <w:spacing w:after="0"/>
        <w:ind w:left="403"/>
        <w:rPr>
          <w:del w:id="5020" w:author="John Benito" w:date="2013-06-12T11:56:00Z"/>
        </w:rPr>
      </w:pPr>
      <w:del w:id="5021" w:author="John Benito" w:date="2013-06-12T11:56:00Z">
        <w:r w:rsidDel="0071177D">
          <w:rPr>
            <w:rFonts w:eastAsia="Verdana"/>
          </w:rPr>
          <w:delText>368</w:delText>
        </w:r>
        <w:r w:rsidR="00772D57" w:rsidDel="0071177D">
          <w:rPr>
            <w:rFonts w:eastAsia="Verdana"/>
          </w:rPr>
          <w:delText>.</w:delText>
        </w:r>
        <w:r w:rsidDel="0071177D">
          <w:rPr>
            <w:rFonts w:eastAsia="Verdana"/>
          </w:rPr>
          <w:delText xml:space="preserve"> Context Switching Race Conditions</w:delText>
        </w:r>
      </w:del>
    </w:p>
    <w:p w:rsidR="00865821" w:rsidDel="0071177D" w:rsidRDefault="00646220" w:rsidP="001426B4">
      <w:pPr>
        <w:spacing w:after="0"/>
        <w:ind w:left="403"/>
        <w:rPr>
          <w:del w:id="5022" w:author="John Benito" w:date="2013-06-12T11:56:00Z"/>
        </w:rPr>
      </w:pPr>
      <w:del w:id="5023" w:author="John Benito" w:date="2013-06-12T11:56:00Z">
        <w:r w:rsidDel="0071177D">
          <w:rPr>
            <w:rFonts w:eastAsia="Verdana"/>
          </w:rPr>
          <w:delText>413</w:delText>
        </w:r>
        <w:r w:rsidR="00772D57" w:rsidDel="0071177D">
          <w:rPr>
            <w:rFonts w:eastAsia="Verdana"/>
          </w:rPr>
          <w:delText>.</w:delText>
        </w:r>
        <w:r w:rsidDel="0071177D">
          <w:rPr>
            <w:rFonts w:eastAsia="Verdana"/>
          </w:rPr>
          <w:delText xml:space="preserve"> Improper Resource Locking</w:delText>
        </w:r>
      </w:del>
    </w:p>
    <w:p w:rsidR="00865821" w:rsidDel="0071177D" w:rsidRDefault="00646220" w:rsidP="001426B4">
      <w:pPr>
        <w:spacing w:after="0"/>
        <w:ind w:left="403"/>
        <w:rPr>
          <w:del w:id="5024" w:author="John Benito" w:date="2013-06-12T11:56:00Z"/>
        </w:rPr>
      </w:pPr>
      <w:del w:id="5025" w:author="John Benito" w:date="2013-06-12T11:56:00Z">
        <w:r w:rsidDel="0071177D">
          <w:rPr>
            <w:rFonts w:eastAsia="Verdana"/>
          </w:rPr>
          <w:delText>764</w:delText>
        </w:r>
        <w:r w:rsidR="00772D57" w:rsidDel="0071177D">
          <w:rPr>
            <w:rFonts w:eastAsia="Verdana"/>
          </w:rPr>
          <w:delText>.</w:delText>
        </w:r>
        <w:r w:rsidDel="0071177D">
          <w:rPr>
            <w:rFonts w:eastAsia="Verdana"/>
          </w:rPr>
          <w:delText xml:space="preserve"> Multiple Locks of a Critical Resource</w:delText>
        </w:r>
      </w:del>
    </w:p>
    <w:p w:rsidR="00865821" w:rsidDel="0071177D" w:rsidRDefault="00646220" w:rsidP="001426B4">
      <w:pPr>
        <w:spacing w:after="0"/>
        <w:ind w:left="403"/>
        <w:rPr>
          <w:del w:id="5026" w:author="John Benito" w:date="2013-06-12T11:56:00Z"/>
        </w:rPr>
      </w:pPr>
      <w:del w:id="5027" w:author="John Benito" w:date="2013-06-12T11:56:00Z">
        <w:r w:rsidDel="0071177D">
          <w:rPr>
            <w:rFonts w:eastAsia="Verdana"/>
          </w:rPr>
          <w:delText>765</w:delText>
        </w:r>
        <w:r w:rsidR="00772D57" w:rsidDel="0071177D">
          <w:rPr>
            <w:rFonts w:eastAsia="Verdana"/>
          </w:rPr>
          <w:delText>.</w:delText>
        </w:r>
        <w:r w:rsidDel="0071177D">
          <w:rPr>
            <w:rFonts w:eastAsia="Verdana"/>
          </w:rPr>
          <w:delText xml:space="preserve"> Multiple Unlocks of a Critical Resource</w:delText>
        </w:r>
      </w:del>
    </w:p>
    <w:p w:rsidR="00865821" w:rsidDel="0071177D" w:rsidRDefault="0055460D" w:rsidP="001426B4">
      <w:pPr>
        <w:spacing w:after="0"/>
        <w:ind w:left="403"/>
        <w:rPr>
          <w:del w:id="5028" w:author="John Benito" w:date="2013-06-12T11:56:00Z"/>
        </w:rPr>
      </w:pPr>
      <w:del w:id="5029" w:author="John Benito" w:date="2013-06-12T11:56:00Z">
        <w:r w:rsidDel="0071177D">
          <w:rPr>
            <w:rFonts w:eastAsia="Verdana"/>
          </w:rPr>
          <w:delText>820</w:delText>
        </w:r>
        <w:r w:rsidR="00772D57" w:rsidDel="0071177D">
          <w:rPr>
            <w:rFonts w:eastAsia="Verdana"/>
          </w:rPr>
          <w:delText>.</w:delText>
        </w:r>
        <w:r w:rsidR="00646220" w:rsidDel="0071177D">
          <w:rPr>
            <w:rFonts w:eastAsia="Verdana"/>
          </w:rPr>
          <w:delText xml:space="preserve"> Missing Synchronization</w:delText>
        </w:r>
      </w:del>
    </w:p>
    <w:p w:rsidR="00865821" w:rsidDel="0071177D" w:rsidRDefault="00646220" w:rsidP="001426B4">
      <w:pPr>
        <w:ind w:left="403"/>
        <w:rPr>
          <w:del w:id="5030" w:author="John Benito" w:date="2013-06-12T11:56:00Z"/>
        </w:rPr>
      </w:pPr>
      <w:del w:id="5031" w:author="John Benito" w:date="2013-06-12T11:56:00Z">
        <w:r w:rsidDel="0071177D">
          <w:rPr>
            <w:rFonts w:eastAsia="Verdana"/>
          </w:rPr>
          <w:delText>821</w:delText>
        </w:r>
        <w:r w:rsidR="00772D57" w:rsidDel="0071177D">
          <w:rPr>
            <w:rFonts w:eastAsia="Verdana"/>
          </w:rPr>
          <w:delText>.</w:delText>
        </w:r>
        <w:r w:rsidDel="0071177D">
          <w:rPr>
            <w:rFonts w:eastAsia="Verdana"/>
          </w:rPr>
          <w:delText xml:space="preserve"> Incorrect Synchronization</w:delText>
        </w:r>
      </w:del>
    </w:p>
    <w:p w:rsidR="00865821" w:rsidDel="0071177D" w:rsidRDefault="00646220" w:rsidP="001426B4">
      <w:pPr>
        <w:spacing w:after="0"/>
        <w:rPr>
          <w:del w:id="5032" w:author="John Benito" w:date="2013-06-12T11:56:00Z"/>
          <w:lang w:val="en-CA"/>
        </w:rPr>
      </w:pPr>
      <w:del w:id="5033" w:author="John Benito" w:date="2013-06-12T11:56:00Z">
        <w:r w:rsidRPr="00646220" w:rsidDel="0071177D">
          <w:rPr>
            <w:lang w:val="en-CA"/>
          </w:rPr>
          <w:delText xml:space="preserve">ISO IEC 8692 </w:delText>
        </w:r>
        <w:r w:rsidR="003E6398" w:rsidRPr="001426B4" w:rsidDel="0071177D">
          <w:rPr>
            <w:i/>
            <w:lang w:val="en-CA"/>
          </w:rPr>
          <w:delText>Programming Language Ada</w:delText>
        </w:r>
        <w:r w:rsidRPr="00646220" w:rsidDel="0071177D">
          <w:rPr>
            <w:lang w:val="en-CA"/>
          </w:rPr>
          <w:delText>, with TC 1:2001 and AM 1:2007.</w:delText>
        </w:r>
      </w:del>
    </w:p>
    <w:p w:rsidR="00865821" w:rsidDel="0071177D" w:rsidRDefault="00646220" w:rsidP="001426B4">
      <w:pPr>
        <w:spacing w:after="0"/>
        <w:rPr>
          <w:del w:id="5034" w:author="John Benito" w:date="2013-06-12T11:56:00Z"/>
          <w:lang w:val="en-CA"/>
        </w:rPr>
      </w:pPr>
      <w:del w:id="5035" w:author="John Benito" w:date="2013-06-12T11:56:00Z">
        <w:r w:rsidRPr="00646220" w:rsidDel="0071177D">
          <w:rPr>
            <w:lang w:val="en-CA"/>
          </w:rPr>
          <w:delText>Burns A. and Wellings A., Language Vulnerabilities - Let’s not forget Concurrency, IRTAW 14, 2009.</w:delText>
        </w:r>
      </w:del>
    </w:p>
    <w:p w:rsidR="00934C21" w:rsidDel="0071177D" w:rsidRDefault="00646220">
      <w:pPr>
        <w:rPr>
          <w:del w:id="5036" w:author="John Benito" w:date="2013-06-12T11:56:00Z"/>
          <w:lang w:val="en-CA"/>
        </w:rPr>
      </w:pPr>
      <w:del w:id="5037" w:author="John Benito" w:date="2013-06-12T11:56:00Z">
        <w:r w:rsidRPr="00646220" w:rsidDel="0071177D">
          <w:rPr>
            <w:lang w:val="en-CA"/>
          </w:rPr>
          <w:delText>C.A.R Hoare, A model for communicating sequential processes, 1980</w:delText>
        </w:r>
      </w:del>
    </w:p>
    <w:p w:rsidR="00646220" w:rsidDel="0071177D" w:rsidRDefault="00646220" w:rsidP="00646220">
      <w:pPr>
        <w:pStyle w:val="Heading3"/>
        <w:rPr>
          <w:del w:id="5038" w:author="John Benito" w:date="2013-06-12T11:56:00Z"/>
          <w:lang w:val="en-CA"/>
        </w:rPr>
      </w:pPr>
      <w:del w:id="5039" w:author="John Benito" w:date="2013-06-12T11:56:00Z">
        <w:r w:rsidDel="0071177D">
          <w:rPr>
            <w:lang w:val="en-CA"/>
          </w:rPr>
          <w:delText>8.5.3</w:delText>
        </w:r>
        <w:r w:rsidR="00074057" w:rsidDel="0071177D">
          <w:rPr>
            <w:lang w:val="en-CA"/>
          </w:rPr>
          <w:delText xml:space="preserve"> </w:delText>
        </w:r>
        <w:r w:rsidDel="0071177D">
          <w:rPr>
            <w:lang w:val="en-CA"/>
          </w:rPr>
          <w:delText>Mechanism of failure</w:delText>
        </w:r>
      </w:del>
    </w:p>
    <w:p w:rsidR="00934C21" w:rsidDel="0071177D" w:rsidRDefault="00646220">
      <w:pPr>
        <w:rPr>
          <w:del w:id="5040" w:author="John Benito" w:date="2013-06-12T11:56:00Z"/>
          <w:lang w:val="en-CA"/>
        </w:rPr>
      </w:pPr>
      <w:del w:id="5041" w:author="John Benito" w:date="2013-06-12T11:56:00Z">
        <w:r w:rsidRPr="00646220" w:rsidDel="0071177D">
          <w:rPr>
            <w:lang w:val="en-CA"/>
          </w:rPr>
          <w:delText>Shared data can be monitored or updated directly by more than one thread, possibly circumventing any access lock protocol in operation.</w:delText>
        </w:r>
        <w:r w:rsidDel="0071177D">
          <w:rPr>
            <w:lang w:val="en-CA"/>
          </w:rPr>
          <w:delText xml:space="preserve"> </w:delText>
        </w:r>
        <w:r w:rsidRPr="00646220" w:rsidDel="0071177D">
          <w:rPr>
            <w:lang w:val="en-CA"/>
          </w:rPr>
          <w:delText xml:space="preserve"> Some concurrent programs do not use access lock mechanisms but rely upon other mechanisms such as timing or other program state to determine if shared data can be read or updated by a thread. </w:delText>
        </w:r>
        <w:r w:rsidDel="0071177D">
          <w:rPr>
            <w:lang w:val="en-CA"/>
          </w:rPr>
          <w:delText xml:space="preserve"> </w:delText>
        </w:r>
        <w:r w:rsidRPr="00646220" w:rsidDel="0071177D">
          <w:rPr>
            <w:lang w:val="en-CA"/>
          </w:rPr>
          <w:delText>Regardless, direct visibility to shared data permits direct access to such data concurrently.</w:delText>
        </w:r>
        <w:r w:rsidDel="0071177D">
          <w:rPr>
            <w:lang w:val="en-CA"/>
          </w:rPr>
          <w:delText xml:space="preserve"> </w:delText>
        </w:r>
        <w:r w:rsidRPr="00646220" w:rsidDel="0071177D">
          <w:rPr>
            <w:lang w:val="en-CA"/>
          </w:rPr>
          <w:delText xml:space="preserve"> Arbitrary behaviour of any kind can result.</w:delText>
        </w:r>
      </w:del>
    </w:p>
    <w:p w:rsidR="00646220" w:rsidDel="0071177D" w:rsidRDefault="00646220" w:rsidP="00646220">
      <w:pPr>
        <w:pStyle w:val="Heading3"/>
        <w:rPr>
          <w:del w:id="5042" w:author="John Benito" w:date="2013-06-12T11:56:00Z"/>
          <w:lang w:val="en-CA"/>
        </w:rPr>
      </w:pPr>
      <w:del w:id="5043" w:author="John Benito" w:date="2013-06-12T11:56:00Z">
        <w:r w:rsidDel="0071177D">
          <w:rPr>
            <w:lang w:val="en-CA"/>
          </w:rPr>
          <w:delText>8.5.4</w:delText>
        </w:r>
        <w:r w:rsidR="00074057" w:rsidDel="0071177D">
          <w:rPr>
            <w:lang w:val="en-CA"/>
          </w:rPr>
          <w:delText xml:space="preserve"> </w:delText>
        </w:r>
        <w:r w:rsidDel="0071177D">
          <w:rPr>
            <w:lang w:val="en-CA"/>
          </w:rPr>
          <w:delText>Applicable language characteristics</w:delText>
        </w:r>
      </w:del>
    </w:p>
    <w:p w:rsidR="00646220" w:rsidRPr="00646220" w:rsidDel="0071177D" w:rsidRDefault="00646220" w:rsidP="00646220">
      <w:pPr>
        <w:rPr>
          <w:del w:id="5044" w:author="John Benito" w:date="2013-06-12T11:56:00Z"/>
          <w:lang w:val="en-CA"/>
        </w:rPr>
      </w:pPr>
      <w:del w:id="5045" w:author="John Benito" w:date="2013-06-12T11:56:00Z">
        <w:r w:rsidRPr="00646220" w:rsidDel="0071177D">
          <w:rPr>
            <w:lang w:val="en-CA"/>
          </w:rPr>
          <w:delText>The vulnerability is intended to be applicable to</w:delText>
        </w:r>
      </w:del>
    </w:p>
    <w:p w:rsidR="00646220" w:rsidRPr="00646220" w:rsidDel="0071177D" w:rsidRDefault="00646220" w:rsidP="00646220">
      <w:pPr>
        <w:numPr>
          <w:ilvl w:val="0"/>
          <w:numId w:val="242"/>
        </w:numPr>
        <w:rPr>
          <w:del w:id="5046" w:author="John Benito" w:date="2013-06-12T11:56:00Z"/>
          <w:lang w:val="en-CA"/>
        </w:rPr>
      </w:pPr>
      <w:del w:id="5047" w:author="John Benito" w:date="2013-06-12T11:56:00Z">
        <w:r w:rsidDel="0071177D">
          <w:rPr>
            <w:lang w:val="en-CA"/>
          </w:rPr>
          <w:delText>A</w:delText>
        </w:r>
        <w:r w:rsidRPr="00646220" w:rsidDel="0071177D">
          <w:rPr>
            <w:lang w:val="en-CA"/>
          </w:rPr>
          <w:delText xml:space="preserve">ll languages </w:delText>
        </w:r>
        <w:r w:rsidR="00CB5F80" w:rsidDel="0071177D">
          <w:rPr>
            <w:lang w:val="en-CA"/>
          </w:rPr>
          <w:delText>that provide concurrent execution and data sharing, whether as part of the language or by use of underlying operation system facilities, including facilities such as event handlers and interrupt handlers.</w:delText>
        </w:r>
      </w:del>
    </w:p>
    <w:p w:rsidR="00646220" w:rsidDel="0071177D" w:rsidRDefault="00646220" w:rsidP="00646220">
      <w:pPr>
        <w:pStyle w:val="Heading3"/>
        <w:rPr>
          <w:del w:id="5048" w:author="John Benito" w:date="2013-06-12T11:56:00Z"/>
          <w:lang w:val="en-CA"/>
        </w:rPr>
      </w:pPr>
      <w:del w:id="5049" w:author="John Benito" w:date="2013-06-12T11:56:00Z">
        <w:r w:rsidDel="0071177D">
          <w:rPr>
            <w:lang w:val="en-CA"/>
          </w:rPr>
          <w:delText>8.5.5</w:delText>
        </w:r>
        <w:r w:rsidR="00074057" w:rsidDel="0071177D">
          <w:rPr>
            <w:lang w:val="en-CA"/>
          </w:rPr>
          <w:delText xml:space="preserve"> </w:delText>
        </w:r>
        <w:r w:rsidDel="0071177D">
          <w:rPr>
            <w:lang w:val="en-CA"/>
          </w:rPr>
          <w:delText>Avoiding the vulnerability or mitigating its effect</w:delText>
        </w:r>
      </w:del>
    </w:p>
    <w:p w:rsidR="00646220" w:rsidRPr="00646220" w:rsidDel="0071177D" w:rsidRDefault="00646220" w:rsidP="00646220">
      <w:pPr>
        <w:rPr>
          <w:del w:id="5050" w:author="John Benito" w:date="2013-06-12T11:56:00Z"/>
          <w:lang w:val="en-CA"/>
        </w:rPr>
      </w:pPr>
      <w:del w:id="5051" w:author="John Benito" w:date="2013-06-12T11:56:00Z">
        <w:r w:rsidRPr="00646220" w:rsidDel="0071177D">
          <w:rPr>
            <w:lang w:val="en-CA"/>
          </w:rPr>
          <w:delText>Software developers can avoid the vulnerability or mitigate its effects in the following ways.</w:delText>
        </w:r>
      </w:del>
    </w:p>
    <w:p w:rsidR="00865821" w:rsidDel="0071177D" w:rsidRDefault="00646220" w:rsidP="001426B4">
      <w:pPr>
        <w:numPr>
          <w:ilvl w:val="0"/>
          <w:numId w:val="243"/>
        </w:numPr>
        <w:spacing w:after="0"/>
        <w:rPr>
          <w:del w:id="5052" w:author="John Benito" w:date="2013-06-12T11:56:00Z"/>
          <w:lang w:val="en-CA"/>
        </w:rPr>
      </w:pPr>
      <w:del w:id="5053" w:author="John Benito" w:date="2013-06-12T11:56:00Z">
        <w:r w:rsidRPr="00646220" w:rsidDel="0071177D">
          <w:rPr>
            <w:lang w:val="en-CA"/>
          </w:rPr>
          <w:lastRenderedPageBreak/>
          <w:delText>Place all data in memory regions accessible to only one thread at a time.</w:delText>
        </w:r>
      </w:del>
    </w:p>
    <w:p w:rsidR="00865821" w:rsidDel="0071177D" w:rsidRDefault="00646220" w:rsidP="001426B4">
      <w:pPr>
        <w:numPr>
          <w:ilvl w:val="0"/>
          <w:numId w:val="243"/>
        </w:numPr>
        <w:spacing w:after="0"/>
        <w:rPr>
          <w:del w:id="5054" w:author="John Benito" w:date="2013-06-12T11:56:00Z"/>
          <w:lang w:val="en-CA"/>
        </w:rPr>
      </w:pPr>
      <w:del w:id="5055" w:author="John Benito" w:date="2013-06-12T11:56:00Z">
        <w:r w:rsidRPr="00646220" w:rsidDel="0071177D">
          <w:rPr>
            <w:lang w:val="en-CA"/>
          </w:rPr>
          <w:delText xml:space="preserve">Use languages and those language features that provide a robust sequential protection paradigm to protect against data corruption. </w:delText>
        </w:r>
        <w:r w:rsidDel="0071177D">
          <w:rPr>
            <w:lang w:val="en-CA"/>
          </w:rPr>
          <w:delText xml:space="preserve"> </w:delText>
        </w:r>
        <w:r w:rsidRPr="00646220" w:rsidDel="0071177D">
          <w:rPr>
            <w:lang w:val="en-CA"/>
          </w:rPr>
          <w:delText>For example, Ada's protected objects and Java's Protected class, provide a safe paradigm when accessing objects that are exclusive to a single program.</w:delText>
        </w:r>
      </w:del>
    </w:p>
    <w:p w:rsidR="00865821" w:rsidDel="0071177D" w:rsidRDefault="00646220" w:rsidP="001426B4">
      <w:pPr>
        <w:numPr>
          <w:ilvl w:val="0"/>
          <w:numId w:val="243"/>
        </w:numPr>
        <w:spacing w:after="0"/>
        <w:rPr>
          <w:del w:id="5056" w:author="John Benito" w:date="2013-06-12T11:56:00Z"/>
          <w:lang w:val="en-CA"/>
        </w:rPr>
      </w:pPr>
      <w:del w:id="5057" w:author="John Benito" w:date="2013-06-12T11:56:00Z">
        <w:r w:rsidRPr="00646220" w:rsidDel="0071177D">
          <w:rPr>
            <w:lang w:val="en-CA"/>
          </w:rPr>
          <w:delText>Use operating system primitives, such as the POSIX locking primitives for synchronization to develop a protocol equivalent to the Ada “protected” and Java “Protected” paradigm.</w:delText>
        </w:r>
      </w:del>
    </w:p>
    <w:p w:rsidR="00646220" w:rsidRPr="00646220" w:rsidDel="0071177D" w:rsidRDefault="00646220" w:rsidP="00646220">
      <w:pPr>
        <w:numPr>
          <w:ilvl w:val="0"/>
          <w:numId w:val="243"/>
        </w:numPr>
        <w:rPr>
          <w:del w:id="5058" w:author="John Benito" w:date="2013-06-12T11:56:00Z"/>
          <w:lang w:val="en-CA"/>
        </w:rPr>
      </w:pPr>
      <w:del w:id="5059" w:author="John Benito" w:date="2013-06-12T11:56:00Z">
        <w:r w:rsidRPr="00646220" w:rsidDel="0071177D">
          <w:rPr>
            <w:lang w:val="en-CA"/>
          </w:rPr>
          <w:delText>Where order of access is important for correctness, implement blocking and releasing paradigms, or provide a test in the same protected region to check for correct order and generate errors if the test fails.</w:delText>
        </w:r>
      </w:del>
    </w:p>
    <w:p w:rsidR="00646220" w:rsidDel="0071177D" w:rsidRDefault="00646220" w:rsidP="00646220">
      <w:pPr>
        <w:pStyle w:val="Heading3"/>
        <w:rPr>
          <w:del w:id="5060" w:author="John Benito" w:date="2013-06-12T11:56:00Z"/>
        </w:rPr>
      </w:pPr>
      <w:del w:id="5061" w:author="John Benito" w:date="2013-06-12T11:56:00Z">
        <w:r w:rsidDel="0071177D">
          <w:rPr>
            <w:lang w:val="en-CA"/>
          </w:rPr>
          <w:delText>8.5.6</w:delText>
        </w:r>
        <w:r w:rsidR="00074057" w:rsidDel="0071177D">
          <w:rPr>
            <w:lang w:val="en-CA"/>
          </w:rPr>
          <w:delText xml:space="preserve"> </w:delText>
        </w:r>
        <w:r w:rsidRPr="00646220" w:rsidDel="0071177D">
          <w:delText>Implications for standardization</w:delText>
        </w:r>
      </w:del>
    </w:p>
    <w:p w:rsidR="00646220" w:rsidRPr="00646220" w:rsidDel="0071177D" w:rsidRDefault="00646220" w:rsidP="00646220">
      <w:pPr>
        <w:rPr>
          <w:del w:id="5062" w:author="John Benito" w:date="2013-06-12T11:56:00Z"/>
          <w:lang w:val="en-CA"/>
        </w:rPr>
      </w:pPr>
      <w:del w:id="5063" w:author="John Benito" w:date="2013-06-12T11:56:00Z">
        <w:r w:rsidRPr="00646220" w:rsidDel="0071177D">
          <w:rPr>
            <w:lang w:val="en-CA"/>
          </w:rPr>
          <w:delText>In future standardisation activities, the follow</w:delText>
        </w:r>
        <w:r w:rsidDel="0071177D">
          <w:rPr>
            <w:lang w:val="en-CA"/>
          </w:rPr>
          <w:delText>ing items should be considered:</w:delText>
        </w:r>
      </w:del>
    </w:p>
    <w:p w:rsidR="00646220" w:rsidRPr="00646220" w:rsidDel="0071177D" w:rsidRDefault="00646220" w:rsidP="00646220">
      <w:pPr>
        <w:numPr>
          <w:ilvl w:val="0"/>
          <w:numId w:val="244"/>
        </w:numPr>
        <w:rPr>
          <w:del w:id="5064" w:author="John Benito" w:date="2013-06-12T11:56:00Z"/>
          <w:lang w:val="en-CA"/>
        </w:rPr>
      </w:pPr>
      <w:del w:id="5065" w:author="John Benito" w:date="2013-06-12T11:56:00Z">
        <w:r w:rsidRPr="00646220" w:rsidDel="0071177D">
          <w:rPr>
            <w:lang w:val="en-CA"/>
          </w:rPr>
          <w:delText xml:space="preserve">Languages that do not presently consider concurrency should consider creating primitives that let applications specify regions of sequential access to data. </w:delText>
        </w:r>
        <w:r w:rsidR="00307D1A" w:rsidDel="0071177D">
          <w:rPr>
            <w:lang w:val="en-CA"/>
          </w:rPr>
          <w:delText xml:space="preserve"> </w:delText>
        </w:r>
        <w:r w:rsidRPr="00646220" w:rsidDel="0071177D">
          <w:rPr>
            <w:lang w:val="en-CA"/>
          </w:rPr>
          <w:delText>Mechani</w:delText>
        </w:r>
        <w:r w:rsidDel="0071177D">
          <w:rPr>
            <w:lang w:val="en-CA"/>
          </w:rPr>
          <w:delText xml:space="preserve">sms such as protected regions, </w:delText>
        </w:r>
        <w:r w:rsidRPr="00646220" w:rsidDel="0071177D">
          <w:rPr>
            <w:lang w:val="en-CA"/>
          </w:rPr>
          <w:delText>Hoare monitors or synchronous message passing between threads result in significantly fewer resource access mistakes in a program.</w:delText>
        </w:r>
      </w:del>
    </w:p>
    <w:p w:rsidR="00934C21" w:rsidDel="0071177D" w:rsidRDefault="00646220">
      <w:pPr>
        <w:rPr>
          <w:del w:id="5066" w:author="John Benito" w:date="2013-06-12T11:56:00Z"/>
          <w:lang w:val="en-CA"/>
        </w:rPr>
      </w:pPr>
      <w:del w:id="5067" w:author="John Benito" w:date="2013-06-12T11:56:00Z">
        <w:r w:rsidRPr="00646220" w:rsidDel="0071177D">
          <w:rPr>
            <w:lang w:val="en-CA"/>
          </w:rPr>
          <w:delText>Provide the possibility of selecting alternative concurrency models that support static analysis, such as one of the models that are known to have safe properties.</w:delText>
        </w:r>
        <w:r w:rsidR="007638CB" w:rsidDel="0071177D">
          <w:rPr>
            <w:lang w:val="en-CA"/>
          </w:rPr>
          <w:delText xml:space="preserve"> </w:delText>
        </w:r>
        <w:r w:rsidRPr="00646220" w:rsidDel="0071177D">
          <w:rPr>
            <w:lang w:val="en-CA"/>
          </w:rPr>
          <w:delText xml:space="preserve"> For examples, see [</w:delText>
        </w:r>
        <w:r w:rsidR="007227C7" w:rsidDel="0071177D">
          <w:rPr>
            <w:lang w:val="en-CA"/>
          </w:rPr>
          <w:delText>9</w:delText>
        </w:r>
        <w:r w:rsidR="00D37FF9" w:rsidDel="0071177D">
          <w:rPr>
            <w:lang w:val="en-CA"/>
          </w:rPr>
          <w:delText xml:space="preserve">], [10], </w:delText>
        </w:r>
        <w:r w:rsidRPr="00646220" w:rsidDel="0071177D">
          <w:rPr>
            <w:lang w:val="en-CA"/>
          </w:rPr>
          <w:delText>and [</w:delText>
        </w:r>
        <w:r w:rsidR="00D37FF9" w:rsidDel="0071177D">
          <w:rPr>
            <w:lang w:val="en-CA"/>
          </w:rPr>
          <w:delText>17</w:delText>
        </w:r>
        <w:r w:rsidRPr="00646220" w:rsidDel="0071177D">
          <w:rPr>
            <w:lang w:val="en-CA"/>
          </w:rPr>
          <w:delText>].</w:delText>
        </w:r>
      </w:del>
    </w:p>
    <w:p w:rsidR="00865821" w:rsidDel="0071177D" w:rsidRDefault="007638CB" w:rsidP="001426B4">
      <w:pPr>
        <w:pStyle w:val="Heading2"/>
        <w:rPr>
          <w:del w:id="5068" w:author="John Benito" w:date="2013-06-12T11:56:00Z"/>
          <w:lang w:val="en-CA"/>
        </w:rPr>
      </w:pPr>
      <w:bookmarkStart w:id="5069" w:name="_Ref313948558"/>
      <w:del w:id="5070" w:author="John Benito" w:date="2013-06-12T11:56:00Z">
        <w:r w:rsidDel="0071177D">
          <w:rPr>
            <w:lang w:val="en-CA"/>
          </w:rPr>
          <w:delText>8.6</w:delText>
        </w:r>
        <w:r w:rsidR="00074057" w:rsidDel="0071177D">
          <w:rPr>
            <w:lang w:val="en-CA"/>
          </w:rPr>
          <w:delText xml:space="preserve"> </w:delText>
        </w:r>
        <w:r w:rsidDel="0071177D">
          <w:rPr>
            <w:lang w:val="en-CA"/>
          </w:rPr>
          <w:delText>Concurrency – Premature Termination</w:delText>
        </w:r>
        <w:r w:rsidR="00074057" w:rsidDel="0071177D">
          <w:rPr>
            <w:lang w:val="en-CA"/>
          </w:rPr>
          <w:delText xml:space="preserve"> </w:delText>
        </w:r>
        <w:r w:rsidDel="0071177D">
          <w:rPr>
            <w:lang w:val="en-CA"/>
          </w:rPr>
          <w:delText>[CGS]</w:delText>
        </w:r>
        <w:bookmarkEnd w:id="5069"/>
        <w:r w:rsidR="003E6398" w:rsidDel="0071177D">
          <w:rPr>
            <w:lang w:val="en-CA"/>
          </w:rPr>
          <w:fldChar w:fldCharType="begin"/>
        </w:r>
        <w:r w:rsidR="00252442" w:rsidDel="0071177D">
          <w:delInstrText xml:space="preserve"> XE "</w:delInstrText>
        </w:r>
        <w:r w:rsidR="00252442" w:rsidRPr="00B2682E" w:rsidDel="0071177D">
          <w:delInstrText>New Vulnerabilities:Concurrency – Premature Termination</w:delInstrText>
        </w:r>
        <w:r w:rsidR="00074057" w:rsidDel="0071177D">
          <w:delInstrText xml:space="preserve"> </w:delInstrText>
        </w:r>
        <w:r w:rsidR="00252442" w:rsidRPr="00B2682E" w:rsidDel="0071177D">
          <w:delInstrText>[CGS]</w:delInstrText>
        </w:r>
        <w:r w:rsidR="00252442" w:rsidDel="0071177D">
          <w:delInstrText xml:space="preserve">" </w:delInstrText>
        </w:r>
        <w:r w:rsidR="003E6398" w:rsidDel="0071177D">
          <w:rPr>
            <w:lang w:val="en-CA"/>
          </w:rPr>
          <w:fldChar w:fldCharType="end"/>
        </w:r>
        <w:r w:rsidR="003E6398" w:rsidDel="0071177D">
          <w:rPr>
            <w:lang w:val="en-CA"/>
          </w:rPr>
          <w:fldChar w:fldCharType="begin"/>
        </w:r>
        <w:r w:rsidR="00252442" w:rsidDel="0071177D">
          <w:delInstrText xml:space="preserve"> XE "</w:delInstrText>
        </w:r>
        <w:r w:rsidR="0096557B" w:rsidRPr="0096557B" w:rsidDel="0071177D">
          <w:rPr>
            <w:lang w:val="en-CA"/>
          </w:rPr>
          <w:delInstrText xml:space="preserve">CGS </w:delInstrText>
        </w:r>
        <w:r w:rsidR="00252442" w:rsidDel="0071177D">
          <w:rPr>
            <w:lang w:val="en-CA"/>
          </w:rPr>
          <w:delInstrText>–</w:delInstrText>
        </w:r>
        <w:r w:rsidR="0096557B" w:rsidRPr="0096557B" w:rsidDel="0071177D">
          <w:rPr>
            <w:lang w:val="en-CA"/>
          </w:rPr>
          <w:delInstrText xml:space="preserve"> Concurrency – Premature Termination</w:delInstrText>
        </w:r>
        <w:r w:rsidR="00252442" w:rsidDel="0071177D">
          <w:delInstrText xml:space="preserve">" </w:delInstrText>
        </w:r>
        <w:r w:rsidR="003E6398" w:rsidDel="0071177D">
          <w:rPr>
            <w:lang w:val="en-CA"/>
          </w:rPr>
          <w:fldChar w:fldCharType="end"/>
        </w:r>
      </w:del>
    </w:p>
    <w:p w:rsidR="007638CB" w:rsidDel="0071177D" w:rsidRDefault="007638CB" w:rsidP="007638CB">
      <w:pPr>
        <w:pStyle w:val="Heading3"/>
        <w:rPr>
          <w:del w:id="5071" w:author="John Benito" w:date="2013-06-12T11:56:00Z"/>
          <w:lang w:val="en-CA"/>
        </w:rPr>
      </w:pPr>
      <w:del w:id="5072" w:author="John Benito" w:date="2013-06-12T11:56:00Z">
        <w:r w:rsidDel="0071177D">
          <w:rPr>
            <w:lang w:val="en-CA"/>
          </w:rPr>
          <w:delText>8.6.1 Description of application vulnerability</w:delText>
        </w:r>
      </w:del>
    </w:p>
    <w:p w:rsidR="007638CB" w:rsidRPr="007638CB" w:rsidDel="0071177D" w:rsidRDefault="007638CB" w:rsidP="007638CB">
      <w:pPr>
        <w:rPr>
          <w:del w:id="5073" w:author="John Benito" w:date="2013-06-12T11:56:00Z"/>
          <w:lang w:val="en-CA"/>
        </w:rPr>
      </w:pPr>
      <w:del w:id="5074" w:author="John Benito" w:date="2013-06-12T11:56:00Z">
        <w:r w:rsidRPr="007638CB" w:rsidDel="0071177D">
          <w:rPr>
            <w:lang w:val="en-CA"/>
          </w:rPr>
          <w:delText>When a thread is working cooperatively with other threads and terminates prematurely for whatever reason but unknown to other threads, then the portion of the interaction protocol between the terminat</w:delText>
        </w:r>
        <w:r w:rsidR="00DA3423" w:rsidDel="0071177D">
          <w:rPr>
            <w:lang w:val="en-CA"/>
          </w:rPr>
          <w:delText>ed</w:delText>
        </w:r>
        <w:r w:rsidRPr="007638CB" w:rsidDel="0071177D">
          <w:rPr>
            <w:lang w:val="en-CA"/>
          </w:rPr>
          <w:delText xml:space="preserve"> thread and other threads is damaged. </w:delText>
        </w:r>
        <w:r w:rsidDel="0071177D">
          <w:rPr>
            <w:lang w:val="en-CA"/>
          </w:rPr>
          <w:delText xml:space="preserve"> </w:delText>
        </w:r>
        <w:r w:rsidRPr="007638CB" w:rsidDel="0071177D">
          <w:rPr>
            <w:lang w:val="en-CA"/>
          </w:rPr>
          <w:delText>This may result in:</w:delText>
        </w:r>
      </w:del>
    </w:p>
    <w:p w:rsidR="00865821" w:rsidDel="0071177D" w:rsidRDefault="007638CB" w:rsidP="001426B4">
      <w:pPr>
        <w:numPr>
          <w:ilvl w:val="0"/>
          <w:numId w:val="245"/>
        </w:numPr>
        <w:spacing w:after="0"/>
        <w:rPr>
          <w:del w:id="5075" w:author="John Benito" w:date="2013-06-12T11:56:00Z"/>
          <w:lang w:val="en-CA"/>
        </w:rPr>
      </w:pPr>
      <w:del w:id="5076" w:author="John Benito" w:date="2013-06-12T11:56:00Z">
        <w:r w:rsidRPr="007638CB" w:rsidDel="0071177D">
          <w:rPr>
            <w:lang w:val="en-CA"/>
          </w:rPr>
          <w:delText xml:space="preserve">indefinite blocking of the other threads as they wait for the terminated thread if the interaction protocol was synchronous; </w:delText>
        </w:r>
      </w:del>
    </w:p>
    <w:p w:rsidR="00865821" w:rsidDel="0071177D" w:rsidRDefault="007638CB" w:rsidP="001426B4">
      <w:pPr>
        <w:numPr>
          <w:ilvl w:val="0"/>
          <w:numId w:val="245"/>
        </w:numPr>
        <w:spacing w:after="0"/>
        <w:rPr>
          <w:del w:id="5077" w:author="John Benito" w:date="2013-06-12T11:56:00Z"/>
          <w:lang w:val="en-CA"/>
        </w:rPr>
      </w:pPr>
      <w:del w:id="5078" w:author="John Benito" w:date="2013-06-12T11:56:00Z">
        <w:r w:rsidRPr="007638CB" w:rsidDel="0071177D">
          <w:rPr>
            <w:lang w:val="en-CA"/>
          </w:rPr>
          <w:delText xml:space="preserve">other threads receiving wrong or incomplete results if the interaction was asynchronous; or </w:delText>
        </w:r>
      </w:del>
    </w:p>
    <w:p w:rsidR="007638CB" w:rsidRPr="007638CB" w:rsidDel="0071177D" w:rsidRDefault="007638CB" w:rsidP="007638CB">
      <w:pPr>
        <w:numPr>
          <w:ilvl w:val="0"/>
          <w:numId w:val="245"/>
        </w:numPr>
        <w:rPr>
          <w:del w:id="5079" w:author="John Benito" w:date="2013-06-12T11:56:00Z"/>
          <w:lang w:val="en-CA"/>
        </w:rPr>
      </w:pPr>
      <w:del w:id="5080" w:author="John Benito" w:date="2013-06-12T11:56:00Z">
        <w:r w:rsidRPr="007638CB" w:rsidDel="0071177D">
          <w:rPr>
            <w:lang w:val="en-CA"/>
          </w:rPr>
          <w:delText>deadlock if all other threads were depending upon the terminated thread for some aspect of their computation before continuing.</w:delText>
        </w:r>
      </w:del>
    </w:p>
    <w:p w:rsidR="007638CB" w:rsidDel="0071177D" w:rsidRDefault="007638CB" w:rsidP="007638CB">
      <w:pPr>
        <w:pStyle w:val="Heading3"/>
        <w:rPr>
          <w:del w:id="5081" w:author="John Benito" w:date="2013-06-12T11:56:00Z"/>
          <w:lang w:val="en-CA"/>
        </w:rPr>
      </w:pPr>
      <w:del w:id="5082" w:author="John Benito" w:date="2013-06-12T11:56:00Z">
        <w:r w:rsidDel="0071177D">
          <w:rPr>
            <w:lang w:val="en-CA"/>
          </w:rPr>
          <w:delText>8.6.2</w:delText>
        </w:r>
        <w:r w:rsidR="00074057" w:rsidDel="0071177D">
          <w:rPr>
            <w:lang w:val="en-CA"/>
          </w:rPr>
          <w:delText xml:space="preserve"> </w:delText>
        </w:r>
        <w:r w:rsidDel="0071177D">
          <w:rPr>
            <w:lang w:val="en-CA"/>
          </w:rPr>
          <w:delText>Cross references</w:delText>
        </w:r>
      </w:del>
    </w:p>
    <w:p w:rsidR="005C235D" w:rsidDel="0071177D" w:rsidRDefault="007638CB" w:rsidP="001426B4">
      <w:pPr>
        <w:spacing w:after="0"/>
        <w:rPr>
          <w:del w:id="5083" w:author="John Benito" w:date="2013-06-12T11:56:00Z"/>
          <w:lang w:val="en-CA"/>
        </w:rPr>
      </w:pPr>
      <w:del w:id="5084" w:author="John Benito" w:date="2013-06-12T11:56:00Z">
        <w:r w:rsidRPr="007638CB" w:rsidDel="0071177D">
          <w:rPr>
            <w:lang w:val="en-CA"/>
          </w:rPr>
          <w:delText>CWE</w:delText>
        </w:r>
        <w:r w:rsidR="005C235D" w:rsidDel="0071177D">
          <w:rPr>
            <w:lang w:val="en-CA"/>
          </w:rPr>
          <w:delText>:</w:delText>
        </w:r>
      </w:del>
    </w:p>
    <w:p w:rsidR="00865821" w:rsidDel="0071177D" w:rsidRDefault="005C235D" w:rsidP="005C235D">
      <w:pPr>
        <w:spacing w:after="0"/>
        <w:ind w:left="403"/>
        <w:rPr>
          <w:del w:id="5085" w:author="John Benito" w:date="2013-06-12T11:56:00Z"/>
          <w:lang w:val="en-CA"/>
        </w:rPr>
      </w:pPr>
      <w:del w:id="5086" w:author="John Benito" w:date="2013-06-12T11:56:00Z">
        <w:r w:rsidDel="0071177D">
          <w:rPr>
            <w:lang w:val="en-CA"/>
          </w:rPr>
          <w:delText>364</w:delText>
        </w:r>
        <w:r w:rsidR="00CB5F80" w:rsidDel="0071177D">
          <w:rPr>
            <w:lang w:val="en-CA"/>
          </w:rPr>
          <w:delText>.</w:delText>
        </w:r>
        <w:r w:rsidDel="0071177D">
          <w:rPr>
            <w:lang w:val="en-CA"/>
          </w:rPr>
          <w:delText xml:space="preserve"> </w:delText>
        </w:r>
        <w:r w:rsidR="007638CB" w:rsidRPr="007638CB" w:rsidDel="0071177D">
          <w:rPr>
            <w:lang w:val="en-CA"/>
          </w:rPr>
          <w:delText>Signal Handler Race Condition</w:delText>
        </w:r>
      </w:del>
    </w:p>
    <w:p w:rsidR="00865821" w:rsidDel="0071177D" w:rsidRDefault="007638CB" w:rsidP="001426B4">
      <w:pPr>
        <w:spacing w:after="0"/>
        <w:rPr>
          <w:del w:id="5087" w:author="John Benito" w:date="2013-06-12T11:56:00Z"/>
        </w:rPr>
      </w:pPr>
      <w:del w:id="5088" w:author="John Benito" w:date="2013-06-12T11:56:00Z">
        <w:r w:rsidDel="0071177D">
          <w:delText>Hoare C.A.R., "</w:delText>
        </w:r>
        <w:r w:rsidR="003E6398" w:rsidRPr="001426B4" w:rsidDel="0071177D">
          <w:rPr>
            <w:i/>
            <w:lang w:bidi="en-US"/>
          </w:rPr>
          <w:delText>Communicating Sequential Processes</w:delText>
        </w:r>
        <w:r w:rsidDel="0071177D">
          <w:delText>", Prentice Hall, 1985</w:delText>
        </w:r>
      </w:del>
    </w:p>
    <w:p w:rsidR="00865821" w:rsidDel="0071177D" w:rsidRDefault="007638CB" w:rsidP="001426B4">
      <w:pPr>
        <w:spacing w:after="0"/>
        <w:rPr>
          <w:del w:id="5089" w:author="John Benito" w:date="2013-06-12T11:56:00Z"/>
        </w:rPr>
      </w:pPr>
      <w:del w:id="5090" w:author="John Benito" w:date="2013-06-12T11:56:00Z">
        <w:r w:rsidDel="0071177D">
          <w:delText>Holzmann G., "</w:delText>
        </w:r>
        <w:r w:rsidR="003E6398" w:rsidRPr="001426B4" w:rsidDel="0071177D">
          <w:rPr>
            <w:i/>
            <w:lang w:bidi="en-US"/>
          </w:rPr>
          <w:delText>The SPIN Model Checker: Principles and Reference Manual</w:delText>
        </w:r>
        <w:r w:rsidDel="0071177D">
          <w:delText>", Addison Wesley Professional. 2003</w:delText>
        </w:r>
      </w:del>
    </w:p>
    <w:p w:rsidR="00865821" w:rsidDel="0071177D" w:rsidRDefault="007638CB" w:rsidP="001426B4">
      <w:pPr>
        <w:spacing w:after="0"/>
        <w:rPr>
          <w:del w:id="5091" w:author="John Benito" w:date="2013-06-12T11:56:00Z"/>
        </w:rPr>
      </w:pPr>
      <w:del w:id="5092" w:author="John Benito" w:date="2013-06-12T11:56:00Z">
        <w:r w:rsidDel="0071177D">
          <w:delText>Larsen, Peterson, Wang, "</w:delText>
        </w:r>
        <w:r w:rsidR="003E6398" w:rsidRPr="001426B4" w:rsidDel="0071177D">
          <w:rPr>
            <w:i/>
            <w:lang w:bidi="en-US"/>
          </w:rPr>
          <w:delText>Model Checking for Real-Time Systems</w:delText>
        </w:r>
        <w:r w:rsidDel="0071177D">
          <w:delText>", Proceedings of the 10th International Conference on Fundamentals of Computation Theory, 1995</w:delText>
        </w:r>
      </w:del>
    </w:p>
    <w:p w:rsidR="00865821" w:rsidDel="0071177D" w:rsidRDefault="003E6398" w:rsidP="001426B4">
      <w:pPr>
        <w:spacing w:after="240"/>
        <w:rPr>
          <w:del w:id="5093" w:author="John Benito" w:date="2013-06-12T11:56:00Z"/>
        </w:rPr>
      </w:pPr>
      <w:del w:id="5094" w:author="John Benito" w:date="2013-06-12T11:56:00Z">
        <w:r w:rsidRPr="001426B4" w:rsidDel="0071177D">
          <w:rPr>
            <w:i/>
          </w:rPr>
          <w:delText>The Ravenscar Tasking Profile</w:delText>
        </w:r>
        <w:r w:rsidR="007638CB" w:rsidDel="0071177D">
          <w:delText>, specified in ISO/IEC 8652:1995 Ada with TC 1:2001 and AM 1:2007</w:delText>
        </w:r>
      </w:del>
    </w:p>
    <w:p w:rsidR="007638CB" w:rsidDel="0071177D" w:rsidRDefault="007638CB" w:rsidP="007638CB">
      <w:pPr>
        <w:pStyle w:val="Heading3"/>
        <w:rPr>
          <w:del w:id="5095" w:author="John Benito" w:date="2013-06-12T11:56:00Z"/>
          <w:lang w:val="en-CA"/>
        </w:rPr>
      </w:pPr>
      <w:del w:id="5096" w:author="John Benito" w:date="2013-06-12T11:56:00Z">
        <w:r w:rsidDel="0071177D">
          <w:rPr>
            <w:lang w:val="en-CA"/>
          </w:rPr>
          <w:lastRenderedPageBreak/>
          <w:delText>8.6.3</w:delText>
        </w:r>
        <w:r w:rsidR="00074057" w:rsidDel="0071177D">
          <w:rPr>
            <w:lang w:val="en-CA"/>
          </w:rPr>
          <w:delText xml:space="preserve"> </w:delText>
        </w:r>
        <w:r w:rsidDel="0071177D">
          <w:rPr>
            <w:lang w:val="en-CA"/>
          </w:rPr>
          <w:delText>Mechanism of failure</w:delText>
        </w:r>
      </w:del>
    </w:p>
    <w:p w:rsidR="007638CB" w:rsidRPr="007638CB" w:rsidDel="0071177D" w:rsidRDefault="007638CB" w:rsidP="007638CB">
      <w:pPr>
        <w:spacing w:after="240"/>
        <w:rPr>
          <w:del w:id="5097" w:author="John Benito" w:date="2013-06-12T11:56:00Z"/>
          <w:lang w:val="en-CA"/>
        </w:rPr>
      </w:pPr>
      <w:del w:id="5098" w:author="John Benito" w:date="2013-06-12T11:56:00Z">
        <w:r w:rsidRPr="007638CB" w:rsidDel="0071177D">
          <w:rPr>
            <w:lang w:val="en-CA"/>
          </w:rPr>
          <w:delTex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delText>
        </w:r>
      </w:del>
    </w:p>
    <w:p w:rsidR="007638CB" w:rsidRPr="007638CB" w:rsidDel="0071177D" w:rsidRDefault="007638CB" w:rsidP="002A757C">
      <w:pPr>
        <w:autoSpaceDE w:val="0"/>
        <w:spacing w:after="240"/>
        <w:rPr>
          <w:del w:id="5099" w:author="John Benito" w:date="2013-06-12T11:56:00Z"/>
          <w:lang w:val="en-CA"/>
        </w:rPr>
      </w:pPr>
      <w:del w:id="5100" w:author="John Benito" w:date="2013-06-12T11:56:00Z">
        <w:r w:rsidRPr="007638CB" w:rsidDel="0071177D">
          <w:rPr>
            <w:lang w:val="en-CA"/>
          </w:rPr>
          <w:delText xml:space="preserve">If a thread depends on the terminating thread and receives notification of termination, but the dependent thread ignores the termination notification, then a protocol failure will occur in the dependent thread. </w:delText>
        </w:r>
        <w:r w:rsidDel="0071177D">
          <w:rPr>
            <w:lang w:val="en-CA"/>
          </w:rPr>
          <w:delText xml:space="preserve"> </w:delText>
        </w:r>
        <w:r w:rsidRPr="007638CB" w:rsidDel="0071177D">
          <w:rPr>
            <w:lang w:val="en-CA"/>
          </w:rPr>
          <w:delText xml:space="preserve">For asynchronous termination events, an unexpected event may cause immediate transfer of </w:delText>
        </w:r>
        <w:r w:rsidR="00590F41" w:rsidDel="0071177D">
          <w:rPr>
            <w:lang w:val="en-CA"/>
          </w:rPr>
          <w:delText>control from the execution</w:delText>
        </w:r>
        <w:r w:rsidRPr="007638CB" w:rsidDel="0071177D">
          <w:rPr>
            <w:lang w:val="en-CA"/>
          </w:rPr>
          <w:delText xml:space="preserve"> of </w:delText>
        </w:r>
        <w:r w:rsidR="00590F41" w:rsidDel="0071177D">
          <w:rPr>
            <w:lang w:val="en-CA"/>
          </w:rPr>
          <w:delText xml:space="preserve">the </w:delText>
        </w:r>
        <w:r w:rsidRPr="007638CB" w:rsidDel="0071177D">
          <w:rPr>
            <w:lang w:val="en-CA"/>
          </w:rPr>
          <w:delText>dependent thread to another (possible unknown)</w:delText>
        </w:r>
        <w:r w:rsidR="00093AB7" w:rsidDel="0071177D">
          <w:rPr>
            <w:lang w:val="en-CA"/>
          </w:rPr>
          <w:delText xml:space="preserve"> location</w:delText>
        </w:r>
        <w:r w:rsidRPr="007638CB" w:rsidDel="0071177D">
          <w:rPr>
            <w:lang w:val="en-CA"/>
          </w:rPr>
          <w:delText>, resulting in corrupted objects or resources; or may cause termination</w:delText>
        </w:r>
        <w:r w:rsidR="00DB521E" w:rsidDel="0071177D">
          <w:rPr>
            <w:lang w:val="en-CA"/>
          </w:rPr>
          <w:delText xml:space="preserve"> in the master thread</w:delText>
        </w:r>
        <w:r w:rsidR="002A757C" w:rsidDel="0071177D">
          <w:rPr>
            <w:rFonts w:ascii="ZWAdobeF" w:hAnsi="ZWAdobeF" w:cs="ZWAdobeF"/>
            <w:sz w:val="2"/>
            <w:szCs w:val="2"/>
            <w:lang w:val="en-CA"/>
          </w:rPr>
          <w:delText>6F</w:delText>
        </w:r>
        <w:r w:rsidR="00DB521E" w:rsidDel="0071177D">
          <w:rPr>
            <w:rStyle w:val="FootnoteReference"/>
            <w:lang w:val="en-CA"/>
          </w:rPr>
          <w:footnoteReference w:id="11"/>
        </w:r>
        <w:r w:rsidR="00590F41" w:rsidDel="0071177D">
          <w:rPr>
            <w:lang w:val="en-CA"/>
          </w:rPr>
          <w:delText>.</w:delText>
        </w:r>
      </w:del>
    </w:p>
    <w:p w:rsidR="007638CB" w:rsidRPr="007638CB" w:rsidDel="0071177D" w:rsidRDefault="007638CB" w:rsidP="007638CB">
      <w:pPr>
        <w:spacing w:after="240"/>
        <w:rPr>
          <w:del w:id="5103" w:author="John Benito" w:date="2013-06-12T11:56:00Z"/>
          <w:lang w:val="en-CA"/>
        </w:rPr>
      </w:pPr>
      <w:del w:id="5104" w:author="John Benito" w:date="2013-06-12T11:56:00Z">
        <w:r w:rsidRPr="007638CB" w:rsidDel="0071177D">
          <w:rPr>
            <w:lang w:val="en-CA"/>
          </w:rPr>
          <w:delText xml:space="preserve">These conditions can result in </w:delText>
        </w:r>
      </w:del>
    </w:p>
    <w:p w:rsidR="00865821" w:rsidDel="0071177D" w:rsidRDefault="007638CB" w:rsidP="001426B4">
      <w:pPr>
        <w:numPr>
          <w:ilvl w:val="0"/>
          <w:numId w:val="246"/>
        </w:numPr>
        <w:spacing w:after="0"/>
        <w:rPr>
          <w:del w:id="5105" w:author="John Benito" w:date="2013-06-12T11:56:00Z"/>
          <w:lang w:val="en-CA"/>
        </w:rPr>
      </w:pPr>
      <w:del w:id="5106" w:author="John Benito" w:date="2013-06-12T11:56:00Z">
        <w:r w:rsidRPr="007638CB" w:rsidDel="0071177D">
          <w:rPr>
            <w:lang w:val="en-CA"/>
          </w:rPr>
          <w:delText>premature shutdown of the system;</w:delText>
        </w:r>
      </w:del>
    </w:p>
    <w:p w:rsidR="00865821" w:rsidDel="0071177D" w:rsidRDefault="007638CB" w:rsidP="001426B4">
      <w:pPr>
        <w:numPr>
          <w:ilvl w:val="0"/>
          <w:numId w:val="246"/>
        </w:numPr>
        <w:spacing w:after="0"/>
        <w:rPr>
          <w:del w:id="5107" w:author="John Benito" w:date="2013-06-12T11:56:00Z"/>
          <w:lang w:val="en-CA"/>
        </w:rPr>
      </w:pPr>
      <w:del w:id="5108" w:author="John Benito" w:date="2013-06-12T11:56:00Z">
        <w:r w:rsidRPr="007638CB" w:rsidDel="0071177D">
          <w:rPr>
            <w:lang w:val="en-CA"/>
          </w:rPr>
          <w:delText>corruption or arbitrary execution of code;</w:delText>
        </w:r>
      </w:del>
    </w:p>
    <w:p w:rsidR="00865821" w:rsidDel="0071177D" w:rsidRDefault="007638CB" w:rsidP="001426B4">
      <w:pPr>
        <w:numPr>
          <w:ilvl w:val="0"/>
          <w:numId w:val="246"/>
        </w:numPr>
        <w:spacing w:after="0"/>
        <w:rPr>
          <w:del w:id="5109" w:author="John Benito" w:date="2013-06-12T11:56:00Z"/>
          <w:lang w:val="en-CA"/>
        </w:rPr>
      </w:pPr>
      <w:del w:id="5110" w:author="John Benito" w:date="2013-06-12T11:56:00Z">
        <w:r w:rsidRPr="007638CB" w:rsidDel="0071177D">
          <w:rPr>
            <w:lang w:val="en-CA"/>
          </w:rPr>
          <w:delText>livelock;</w:delText>
        </w:r>
      </w:del>
    </w:p>
    <w:p w:rsidR="007638CB" w:rsidRPr="007638CB" w:rsidDel="0071177D" w:rsidRDefault="007638CB" w:rsidP="007638CB">
      <w:pPr>
        <w:numPr>
          <w:ilvl w:val="0"/>
          <w:numId w:val="246"/>
        </w:numPr>
        <w:spacing w:after="240"/>
        <w:rPr>
          <w:del w:id="5111" w:author="John Benito" w:date="2013-06-12T11:56:00Z"/>
          <w:lang w:val="en-CA"/>
        </w:rPr>
      </w:pPr>
      <w:del w:id="5112" w:author="John Benito" w:date="2013-06-12T11:56:00Z">
        <w:r w:rsidRPr="007638CB" w:rsidDel="0071177D">
          <w:rPr>
            <w:lang w:val="en-CA"/>
          </w:rPr>
          <w:delText xml:space="preserve">deadlock; </w:delText>
        </w:r>
      </w:del>
    </w:p>
    <w:p w:rsidR="007638CB" w:rsidRPr="007638CB" w:rsidDel="0071177D" w:rsidRDefault="007638CB" w:rsidP="007638CB">
      <w:pPr>
        <w:spacing w:after="240"/>
        <w:rPr>
          <w:del w:id="5113" w:author="John Benito" w:date="2013-06-12T11:56:00Z"/>
          <w:lang w:val="en-CA"/>
        </w:rPr>
      </w:pPr>
      <w:del w:id="5114" w:author="John Benito" w:date="2013-06-12T11:56:00Z">
        <w:r w:rsidRPr="007638CB" w:rsidDel="0071177D">
          <w:rPr>
            <w:lang w:val="en-CA"/>
          </w:rPr>
          <w:delText xml:space="preserve">depending upon how other threads handle the termination errors. </w:delText>
        </w:r>
      </w:del>
    </w:p>
    <w:p w:rsidR="007638CB" w:rsidRPr="007638CB" w:rsidDel="0071177D" w:rsidRDefault="007638CB" w:rsidP="007638CB">
      <w:pPr>
        <w:spacing w:after="240"/>
        <w:rPr>
          <w:del w:id="5115" w:author="John Benito" w:date="2013-06-12T11:56:00Z"/>
          <w:lang w:val="en-CA"/>
        </w:rPr>
      </w:pPr>
      <w:del w:id="5116" w:author="John Benito" w:date="2013-06-12T11:56:00Z">
        <w:r w:rsidRPr="007638CB" w:rsidDel="0071177D">
          <w:rPr>
            <w:lang w:val="en-CA"/>
          </w:rPr>
          <w:delText>If the thread termination is the result of an abort and the abort is immediate, there is nothing that can be done within the aborted thread to prepare data for return to master tasks, except possibly the management threa</w:delText>
        </w:r>
        <w:r w:rsidR="0037655E" w:rsidDel="0071177D">
          <w:rPr>
            <w:lang w:val="en-CA"/>
          </w:rPr>
          <w:delText>d (or operating system) notifying</w:delText>
        </w:r>
        <w:r w:rsidRPr="007638CB" w:rsidDel="0071177D">
          <w:rPr>
            <w:lang w:val="en-CA"/>
          </w:rPr>
          <w:delText xml:space="preserve"> other threads that the event occurred. </w:delText>
        </w:r>
        <w:r w:rsidDel="0071177D">
          <w:rPr>
            <w:lang w:val="en-CA"/>
          </w:rPr>
          <w:delText xml:space="preserve"> </w:delText>
        </w:r>
        <w:r w:rsidRPr="007638CB" w:rsidDel="0071177D">
          <w:rPr>
            <w:lang w:val="en-CA"/>
          </w:rPr>
          <w:delText>If the aborted thread was holding resources or performing active updates when aborted, then any direct access by other threads to such locks, resources or memory may result in corruption of those threads or of the complete system, up to and including arbitrary code execution.</w:delText>
        </w:r>
      </w:del>
    </w:p>
    <w:p w:rsidR="007638CB" w:rsidDel="0071177D" w:rsidRDefault="007638CB" w:rsidP="007638CB">
      <w:pPr>
        <w:pStyle w:val="Heading3"/>
        <w:rPr>
          <w:del w:id="5117" w:author="John Benito" w:date="2013-06-12T11:56:00Z"/>
          <w:lang w:val="en-CA"/>
        </w:rPr>
      </w:pPr>
      <w:del w:id="5118" w:author="John Benito" w:date="2013-06-12T11:56:00Z">
        <w:r w:rsidDel="0071177D">
          <w:rPr>
            <w:lang w:val="en-CA"/>
          </w:rPr>
          <w:delText>8.6.4</w:delText>
        </w:r>
        <w:r w:rsidR="00074057" w:rsidDel="0071177D">
          <w:rPr>
            <w:lang w:val="en-CA"/>
          </w:rPr>
          <w:delText xml:space="preserve"> </w:delText>
        </w:r>
        <w:r w:rsidDel="0071177D">
          <w:rPr>
            <w:lang w:val="en-CA"/>
          </w:rPr>
          <w:delText>Applicable language characteristics</w:delText>
        </w:r>
      </w:del>
    </w:p>
    <w:p w:rsidR="0037655E" w:rsidRPr="00A631AF" w:rsidDel="0071177D" w:rsidRDefault="0037655E" w:rsidP="0037655E">
      <w:pPr>
        <w:rPr>
          <w:del w:id="5119" w:author="John Benito" w:date="2013-06-12T11:56:00Z"/>
        </w:rPr>
      </w:pPr>
      <w:del w:id="5120" w:author="John Benito" w:date="2013-06-12T11:56:00Z">
        <w:r w:rsidRPr="00974897" w:rsidDel="0071177D">
          <w:delText>This vulnerability is intended to be applicable to languages with the following characteristics:</w:delText>
        </w:r>
      </w:del>
    </w:p>
    <w:p w:rsidR="00865821" w:rsidDel="0071177D" w:rsidRDefault="0085123C" w:rsidP="001426B4">
      <w:pPr>
        <w:pStyle w:val="ListParagraph"/>
        <w:numPr>
          <w:ilvl w:val="0"/>
          <w:numId w:val="341"/>
        </w:numPr>
        <w:spacing w:after="240"/>
        <w:rPr>
          <w:del w:id="5121" w:author="John Benito" w:date="2013-06-12T11:56:00Z"/>
          <w:lang w:val="en-CA"/>
        </w:rPr>
      </w:pPr>
      <w:del w:id="5122" w:author="John Benito" w:date="2013-06-12T11:56:00Z">
        <w:r w:rsidDel="0071177D">
          <w:rPr>
            <w:lang w:val="en-CA"/>
          </w:rPr>
          <w:delText>Languages that permit concurrency within the language, or support libraries and operating systems (such as POSIX-compliant or Windows operating systems) that provide hooks for concurrency control.</w:delText>
        </w:r>
      </w:del>
    </w:p>
    <w:p w:rsidR="007638CB" w:rsidDel="0071177D" w:rsidRDefault="007638CB" w:rsidP="007638CB">
      <w:pPr>
        <w:pStyle w:val="Heading3"/>
        <w:rPr>
          <w:del w:id="5123" w:author="John Benito" w:date="2013-06-12T11:56:00Z"/>
          <w:lang w:val="en-CA"/>
        </w:rPr>
      </w:pPr>
      <w:del w:id="5124" w:author="John Benito" w:date="2013-06-12T11:56:00Z">
        <w:r w:rsidDel="0071177D">
          <w:rPr>
            <w:lang w:val="en-CA"/>
          </w:rPr>
          <w:delText>8.6.5</w:delText>
        </w:r>
        <w:r w:rsidR="00074057" w:rsidDel="0071177D">
          <w:rPr>
            <w:lang w:val="en-CA"/>
          </w:rPr>
          <w:delText xml:space="preserve"> </w:delText>
        </w:r>
        <w:r w:rsidDel="0071177D">
          <w:rPr>
            <w:lang w:val="en-CA"/>
          </w:rPr>
          <w:delText>Avoiding the vulnerability or mitigating its effect</w:delText>
        </w:r>
      </w:del>
    </w:p>
    <w:p w:rsidR="007638CB" w:rsidRPr="007638CB" w:rsidDel="0071177D" w:rsidRDefault="007638CB" w:rsidP="007638CB">
      <w:pPr>
        <w:spacing w:after="240"/>
        <w:rPr>
          <w:del w:id="5125" w:author="John Benito" w:date="2013-06-12T11:56:00Z"/>
          <w:lang w:val="en-CA"/>
        </w:rPr>
      </w:pPr>
      <w:del w:id="5126" w:author="John Benito" w:date="2013-06-12T11:56:00Z">
        <w:r w:rsidRPr="007638CB" w:rsidDel="0071177D">
          <w:rPr>
            <w:lang w:val="en-CA"/>
          </w:rPr>
          <w:delText xml:space="preserve">Software developers can avoid the vulnerability or mitigate its ill effects in the following ways: </w:delText>
        </w:r>
      </w:del>
    </w:p>
    <w:p w:rsidR="00865821" w:rsidDel="0071177D" w:rsidRDefault="007638CB" w:rsidP="001426B4">
      <w:pPr>
        <w:numPr>
          <w:ilvl w:val="0"/>
          <w:numId w:val="247"/>
        </w:numPr>
        <w:spacing w:after="0"/>
        <w:rPr>
          <w:del w:id="5127" w:author="John Benito" w:date="2013-06-12T11:56:00Z"/>
          <w:lang w:val="en-CA"/>
        </w:rPr>
      </w:pPr>
      <w:del w:id="5128" w:author="John Benito" w:date="2013-06-12T11:56:00Z">
        <w:r w:rsidRPr="007638CB" w:rsidDel="0071177D">
          <w:rPr>
            <w:lang w:val="en-CA"/>
          </w:rPr>
          <w:delText xml:space="preserve">Use concurrency mechanisms that are known to be robust. </w:delText>
        </w:r>
      </w:del>
    </w:p>
    <w:p w:rsidR="00865821" w:rsidDel="0071177D" w:rsidRDefault="007638CB" w:rsidP="001426B4">
      <w:pPr>
        <w:numPr>
          <w:ilvl w:val="0"/>
          <w:numId w:val="247"/>
        </w:numPr>
        <w:spacing w:after="0"/>
        <w:rPr>
          <w:del w:id="5129" w:author="John Benito" w:date="2013-06-12T11:56:00Z"/>
          <w:lang w:val="en-CA"/>
        </w:rPr>
      </w:pPr>
      <w:del w:id="5130" w:author="John Benito" w:date="2013-06-12T11:56:00Z">
        <w:r w:rsidRPr="007638CB" w:rsidDel="0071177D">
          <w:rPr>
            <w:lang w:val="en-CA"/>
          </w:rPr>
          <w:lastRenderedPageBreak/>
          <w:delText xml:space="preserve">At appropriate times use mechanisms of the language or system to determine that necessary threads are still operating. </w:delText>
        </w:r>
        <w:r w:rsidDel="0071177D">
          <w:rPr>
            <w:lang w:val="en-CA"/>
          </w:rPr>
          <w:delText xml:space="preserve"> </w:delText>
        </w:r>
        <w:r w:rsidRPr="007638CB" w:rsidDel="0071177D">
          <w:rPr>
            <w:lang w:val="en-CA"/>
          </w:rPr>
          <w:delText>Such mechanisms may be direct communication, runtime-level checks, explicit dependency relationships, or progress counters in shared communication code to verify progress.</w:delText>
        </w:r>
      </w:del>
    </w:p>
    <w:p w:rsidR="00865821" w:rsidDel="0071177D" w:rsidRDefault="007638CB" w:rsidP="001426B4">
      <w:pPr>
        <w:numPr>
          <w:ilvl w:val="0"/>
          <w:numId w:val="247"/>
        </w:numPr>
        <w:spacing w:after="0"/>
        <w:rPr>
          <w:del w:id="5131" w:author="John Benito" w:date="2013-06-12T11:56:00Z"/>
          <w:lang w:val="en-CA"/>
        </w:rPr>
      </w:pPr>
      <w:del w:id="5132" w:author="John Benito" w:date="2013-06-12T11:56:00Z">
        <w:r w:rsidRPr="007638CB" w:rsidDel="0071177D">
          <w:rPr>
            <w:lang w:val="en-CA"/>
          </w:rPr>
          <w:delText>Handle events and exceptions from termination.</w:delText>
        </w:r>
      </w:del>
    </w:p>
    <w:p w:rsidR="007638CB" w:rsidDel="0071177D" w:rsidRDefault="007638CB" w:rsidP="00BD4F96">
      <w:pPr>
        <w:numPr>
          <w:ilvl w:val="0"/>
          <w:numId w:val="247"/>
        </w:numPr>
        <w:spacing w:after="0"/>
        <w:rPr>
          <w:del w:id="5133" w:author="John Benito" w:date="2013-06-12T11:56:00Z"/>
          <w:lang w:val="en-CA"/>
        </w:rPr>
      </w:pPr>
      <w:del w:id="5134" w:author="John Benito" w:date="2013-06-12T11:56:00Z">
        <w:r w:rsidRPr="007638CB" w:rsidDel="0071177D">
          <w:rPr>
            <w:lang w:val="en-CA"/>
          </w:rPr>
          <w:delText>Provide manager threads to monitor progress and to collect and recover from improper terminations or abortions of threads.</w:delText>
        </w:r>
      </w:del>
    </w:p>
    <w:p w:rsidR="00DA3423" w:rsidRPr="007638CB" w:rsidDel="0071177D" w:rsidRDefault="00DA3423" w:rsidP="007638CB">
      <w:pPr>
        <w:numPr>
          <w:ilvl w:val="0"/>
          <w:numId w:val="247"/>
        </w:numPr>
        <w:spacing w:after="240"/>
        <w:rPr>
          <w:del w:id="5135" w:author="John Benito" w:date="2013-06-12T11:56:00Z"/>
          <w:lang w:val="en-CA"/>
        </w:rPr>
      </w:pPr>
      <w:del w:id="5136" w:author="John Benito" w:date="2013-06-12T11:56:00Z">
        <w:r w:rsidDel="0071177D">
          <w:rPr>
            <w:lang w:val="en-CA"/>
          </w:rPr>
          <w:delText>Use static analysis techniques, such as model checking, to show that thread termination is safely handled.</w:delText>
        </w:r>
      </w:del>
    </w:p>
    <w:p w:rsidR="007638CB" w:rsidDel="0071177D" w:rsidRDefault="007638CB" w:rsidP="007638CB">
      <w:pPr>
        <w:pStyle w:val="Heading3"/>
        <w:rPr>
          <w:del w:id="5137" w:author="John Benito" w:date="2013-06-12T11:56:00Z"/>
        </w:rPr>
      </w:pPr>
      <w:del w:id="5138" w:author="John Benito" w:date="2013-06-12T11:56:00Z">
        <w:r w:rsidDel="0071177D">
          <w:rPr>
            <w:lang w:val="en-CA"/>
          </w:rPr>
          <w:delText>8.6.6</w:delText>
        </w:r>
        <w:r w:rsidR="00074057" w:rsidDel="0071177D">
          <w:rPr>
            <w:lang w:val="en-CA"/>
          </w:rPr>
          <w:delText xml:space="preserve"> </w:delText>
        </w:r>
        <w:r w:rsidRPr="00646220" w:rsidDel="0071177D">
          <w:delText>Implications for standardization</w:delText>
        </w:r>
      </w:del>
    </w:p>
    <w:p w:rsidR="007638CB" w:rsidRPr="007638CB" w:rsidDel="0071177D" w:rsidRDefault="007638CB" w:rsidP="007638CB">
      <w:pPr>
        <w:spacing w:after="240"/>
        <w:rPr>
          <w:del w:id="5139" w:author="John Benito" w:date="2013-06-12T11:56:00Z"/>
          <w:lang w:val="en-CA"/>
        </w:rPr>
      </w:pPr>
      <w:del w:id="5140" w:author="John Benito" w:date="2013-06-12T11:56:00Z">
        <w:r w:rsidRPr="007638CB" w:rsidDel="0071177D">
          <w:rPr>
            <w:lang w:val="en-CA"/>
          </w:rPr>
          <w:delText xml:space="preserve">In future standardization activities, the following items should be considered: </w:delText>
        </w:r>
      </w:del>
    </w:p>
    <w:p w:rsidR="00865821" w:rsidDel="0071177D" w:rsidRDefault="007638CB" w:rsidP="001426B4">
      <w:pPr>
        <w:numPr>
          <w:ilvl w:val="0"/>
          <w:numId w:val="248"/>
        </w:numPr>
        <w:spacing w:after="0"/>
        <w:rPr>
          <w:del w:id="5141" w:author="John Benito" w:date="2013-06-12T11:56:00Z"/>
          <w:lang w:val="en-CA"/>
        </w:rPr>
      </w:pPr>
      <w:del w:id="5142" w:author="John Benito" w:date="2013-06-12T11:56:00Z">
        <w:r w:rsidRPr="007638CB" w:rsidDel="0071177D">
          <w:rPr>
            <w:lang w:val="en-CA"/>
          </w:rPr>
          <w:delText>Provide a mechanism to preclude the abort of a thread from another thread during critical pieces of code.</w:delText>
        </w:r>
        <w:r w:rsidDel="0071177D">
          <w:rPr>
            <w:lang w:val="en-CA"/>
          </w:rPr>
          <w:delText xml:space="preserve">  Some languages (for example,</w:delText>
        </w:r>
        <w:r w:rsidRPr="007638CB" w:rsidDel="0071177D">
          <w:rPr>
            <w:lang w:val="en-CA"/>
          </w:rPr>
          <w:delText xml:space="preserve"> Ada or Real-Time Java</w:delText>
        </w:r>
        <w:r w:rsidR="003E6398" w:rsidDel="0071177D">
          <w:rPr>
            <w:lang w:val="en-CA"/>
          </w:rPr>
          <w:fldChar w:fldCharType="begin"/>
        </w:r>
        <w:r w:rsidR="0013379F" w:rsidDel="0071177D">
          <w:delInstrText xml:space="preserve"> XE "</w:delInstrText>
        </w:r>
        <w:r w:rsidR="004C5E35" w:rsidDel="0071177D">
          <w:rPr>
            <w:lang w:val="en-CA"/>
          </w:rPr>
          <w:delInstrText>Real-Time Java</w:delInstrText>
        </w:r>
        <w:r w:rsidR="0013379F" w:rsidDel="0071177D">
          <w:delInstrText xml:space="preserve">" </w:delInstrText>
        </w:r>
        <w:r w:rsidR="003E6398" w:rsidDel="0071177D">
          <w:rPr>
            <w:lang w:val="en-CA"/>
          </w:rPr>
          <w:fldChar w:fldCharType="end"/>
        </w:r>
        <w:r w:rsidRPr="007638CB" w:rsidDel="0071177D">
          <w:rPr>
            <w:lang w:val="en-CA"/>
          </w:rPr>
          <w:delText>) provide a notion of an abort-deferred region.</w:delText>
        </w:r>
      </w:del>
    </w:p>
    <w:p w:rsidR="00865821" w:rsidDel="0071177D" w:rsidRDefault="007638CB" w:rsidP="001426B4">
      <w:pPr>
        <w:numPr>
          <w:ilvl w:val="0"/>
          <w:numId w:val="248"/>
        </w:numPr>
        <w:spacing w:after="0"/>
        <w:rPr>
          <w:del w:id="5143" w:author="John Benito" w:date="2013-06-12T11:56:00Z"/>
          <w:lang w:val="en-CA"/>
        </w:rPr>
      </w:pPr>
      <w:del w:id="5144" w:author="John Benito" w:date="2013-06-12T11:56:00Z">
        <w:r w:rsidRPr="007638CB" w:rsidDel="0071177D">
          <w:rPr>
            <w:lang w:val="en-CA"/>
          </w:rPr>
          <w:delText>Provide a mechanism to signal another thread (or an entity that can be queried by other threads) when a thread terminates.</w:delText>
        </w:r>
      </w:del>
    </w:p>
    <w:p w:rsidR="007638CB" w:rsidRPr="007638CB" w:rsidDel="0071177D" w:rsidRDefault="007638CB" w:rsidP="007638CB">
      <w:pPr>
        <w:numPr>
          <w:ilvl w:val="0"/>
          <w:numId w:val="248"/>
        </w:numPr>
        <w:spacing w:after="240"/>
        <w:rPr>
          <w:del w:id="5145" w:author="John Benito" w:date="2013-06-12T11:56:00Z"/>
          <w:lang w:val="en-CA"/>
        </w:rPr>
      </w:pPr>
      <w:del w:id="5146" w:author="John Benito" w:date="2013-06-12T11:56:00Z">
        <w:r w:rsidRPr="007638CB" w:rsidDel="0071177D">
          <w:rPr>
            <w:lang w:val="en-CA"/>
          </w:rPr>
          <w:delText>Provide a mechanism that, within critical pieces of code, defers the delivery of asynchronous exceptions or asynchronous transfers of control.</w:delText>
        </w:r>
      </w:del>
    </w:p>
    <w:p w:rsidR="00865821" w:rsidDel="0071177D" w:rsidRDefault="007638CB" w:rsidP="001426B4">
      <w:pPr>
        <w:pStyle w:val="Heading2"/>
        <w:rPr>
          <w:del w:id="5147" w:author="John Benito" w:date="2013-06-12T11:56:00Z"/>
          <w:lang w:val="en-CA"/>
        </w:rPr>
      </w:pPr>
      <w:bookmarkStart w:id="5148" w:name="_Ref313948551"/>
      <w:del w:id="5149" w:author="John Benito" w:date="2013-06-12T11:56:00Z">
        <w:r w:rsidDel="0071177D">
          <w:rPr>
            <w:lang w:val="en-CA"/>
          </w:rPr>
          <w:delText>8.7</w:delText>
        </w:r>
        <w:r w:rsidR="00074057" w:rsidDel="0071177D">
          <w:rPr>
            <w:lang w:val="en-CA"/>
          </w:rPr>
          <w:delText xml:space="preserve"> </w:delText>
        </w:r>
        <w:r w:rsidR="000252BD" w:rsidDel="0071177D">
          <w:rPr>
            <w:lang w:val="en-CA"/>
          </w:rPr>
          <w:delText>Protocol</w:delText>
        </w:r>
        <w:r w:rsidDel="0071177D">
          <w:rPr>
            <w:lang w:val="en-CA"/>
          </w:rPr>
          <w:delText xml:space="preserve"> Lock Errors</w:delText>
        </w:r>
        <w:r w:rsidR="00074057" w:rsidDel="0071177D">
          <w:rPr>
            <w:lang w:val="en-CA"/>
          </w:rPr>
          <w:delText xml:space="preserve"> </w:delText>
        </w:r>
        <w:r w:rsidDel="0071177D">
          <w:rPr>
            <w:lang w:val="en-CA"/>
          </w:rPr>
          <w:delText>[CGM]</w:delText>
        </w:r>
        <w:bookmarkEnd w:id="5148"/>
        <w:r w:rsidR="003E6398" w:rsidDel="0071177D">
          <w:rPr>
            <w:lang w:val="en-CA"/>
          </w:rPr>
          <w:fldChar w:fldCharType="begin"/>
        </w:r>
        <w:r w:rsidR="00252442" w:rsidDel="0071177D">
          <w:delInstrText xml:space="preserve"> XE "</w:delInstrText>
        </w:r>
        <w:r w:rsidR="00252442" w:rsidRPr="00771AF9" w:rsidDel="0071177D">
          <w:delInstrText>New Vulnerabilities:</w:delInstrText>
        </w:r>
        <w:r w:rsidR="000252BD" w:rsidDel="0071177D">
          <w:delInstrText>Protoco</w:delInstrText>
        </w:r>
        <w:r w:rsidR="00252442" w:rsidRPr="00771AF9" w:rsidDel="0071177D">
          <w:delInstrText>l Lock Errors</w:delInstrText>
        </w:r>
        <w:r w:rsidR="00074057" w:rsidDel="0071177D">
          <w:delInstrText xml:space="preserve"> </w:delInstrText>
        </w:r>
        <w:r w:rsidR="00252442" w:rsidRPr="00771AF9" w:rsidDel="0071177D">
          <w:delInstrText>[CGM]</w:delInstrText>
        </w:r>
        <w:r w:rsidR="00252442" w:rsidDel="0071177D">
          <w:delInstrText xml:space="preserve">" </w:delInstrText>
        </w:r>
        <w:r w:rsidR="003E6398" w:rsidDel="0071177D">
          <w:rPr>
            <w:lang w:val="en-CA"/>
          </w:rPr>
          <w:fldChar w:fldCharType="end"/>
        </w:r>
        <w:r w:rsidR="003E6398" w:rsidDel="0071177D">
          <w:rPr>
            <w:lang w:val="en-CA"/>
          </w:rPr>
          <w:fldChar w:fldCharType="begin"/>
        </w:r>
        <w:r w:rsidR="00252442" w:rsidDel="0071177D">
          <w:delInstrText xml:space="preserve"> XE "</w:delInstrText>
        </w:r>
        <w:r w:rsidR="0096557B" w:rsidRPr="0096557B" w:rsidDel="0071177D">
          <w:rPr>
            <w:lang w:val="en-CA"/>
          </w:rPr>
          <w:delInstrText xml:space="preserve">CGM </w:delInstrText>
        </w:r>
        <w:r w:rsidR="00252442" w:rsidDel="0071177D">
          <w:rPr>
            <w:lang w:val="en-CA"/>
          </w:rPr>
          <w:delInstrText>–</w:delInstrText>
        </w:r>
        <w:r w:rsidR="0096557B" w:rsidRPr="0096557B" w:rsidDel="0071177D">
          <w:rPr>
            <w:lang w:val="en-CA"/>
          </w:rPr>
          <w:delInstrText xml:space="preserve"> </w:delInstrText>
        </w:r>
        <w:r w:rsidR="000252BD" w:rsidRPr="0096557B" w:rsidDel="0071177D">
          <w:rPr>
            <w:lang w:val="en-CA"/>
          </w:rPr>
          <w:delInstrText>Protocol</w:delInstrText>
        </w:r>
        <w:r w:rsidR="0096557B" w:rsidRPr="0096557B" w:rsidDel="0071177D">
          <w:rPr>
            <w:lang w:val="en-CA"/>
          </w:rPr>
          <w:delInstrText xml:space="preserve"> Lock Errors</w:delInstrText>
        </w:r>
        <w:r w:rsidR="00252442" w:rsidDel="0071177D">
          <w:delInstrText xml:space="preserve">" </w:delInstrText>
        </w:r>
        <w:r w:rsidR="003E6398" w:rsidDel="0071177D">
          <w:rPr>
            <w:lang w:val="en-CA"/>
          </w:rPr>
          <w:fldChar w:fldCharType="end"/>
        </w:r>
      </w:del>
    </w:p>
    <w:p w:rsidR="007638CB" w:rsidDel="0071177D" w:rsidRDefault="007638CB" w:rsidP="007638CB">
      <w:pPr>
        <w:pStyle w:val="Heading3"/>
        <w:rPr>
          <w:del w:id="5150" w:author="John Benito" w:date="2013-06-12T11:56:00Z"/>
          <w:lang w:val="en-CA"/>
        </w:rPr>
      </w:pPr>
      <w:del w:id="5151" w:author="John Benito" w:date="2013-06-12T11:56:00Z">
        <w:r w:rsidDel="0071177D">
          <w:rPr>
            <w:lang w:val="en-CA"/>
          </w:rPr>
          <w:delText>8.7.1 Description of application vulnerability</w:delText>
        </w:r>
      </w:del>
    </w:p>
    <w:p w:rsidR="007638CB" w:rsidRPr="007638CB" w:rsidDel="0071177D" w:rsidRDefault="007638CB" w:rsidP="007638CB">
      <w:pPr>
        <w:rPr>
          <w:del w:id="5152" w:author="John Benito" w:date="2013-06-12T11:56:00Z"/>
          <w:lang w:val="en-CA"/>
        </w:rPr>
      </w:pPr>
      <w:del w:id="5153" w:author="John Benito" w:date="2013-06-12T11:56:00Z">
        <w:r w:rsidRPr="007638CB" w:rsidDel="0071177D">
          <w:rPr>
            <w:lang w:val="en-CA"/>
          </w:rPr>
          <w:delText>Concurrent programs use protocols to control</w:delText>
        </w:r>
      </w:del>
    </w:p>
    <w:p w:rsidR="00865821" w:rsidDel="0071177D" w:rsidRDefault="007638CB" w:rsidP="001426B4">
      <w:pPr>
        <w:numPr>
          <w:ilvl w:val="0"/>
          <w:numId w:val="249"/>
        </w:numPr>
        <w:spacing w:after="0"/>
        <w:rPr>
          <w:del w:id="5154" w:author="John Benito" w:date="2013-06-12T11:56:00Z"/>
          <w:lang w:val="en-CA"/>
        </w:rPr>
      </w:pPr>
      <w:del w:id="5155" w:author="John Benito" w:date="2013-06-12T11:56:00Z">
        <w:r w:rsidRPr="007638CB" w:rsidDel="0071177D">
          <w:rPr>
            <w:lang w:val="en-CA"/>
          </w:rPr>
          <w:delText xml:space="preserve">The way that threads interact with each other, </w:delText>
        </w:r>
      </w:del>
    </w:p>
    <w:p w:rsidR="00865821" w:rsidDel="0071177D" w:rsidRDefault="007638CB" w:rsidP="001426B4">
      <w:pPr>
        <w:numPr>
          <w:ilvl w:val="0"/>
          <w:numId w:val="249"/>
        </w:numPr>
        <w:spacing w:after="0"/>
        <w:rPr>
          <w:del w:id="5156" w:author="John Benito" w:date="2013-06-12T11:56:00Z"/>
          <w:lang w:val="en-CA"/>
        </w:rPr>
      </w:pPr>
      <w:del w:id="5157" w:author="John Benito" w:date="2013-06-12T11:56:00Z">
        <w:r w:rsidRPr="007638CB" w:rsidDel="0071177D">
          <w:rPr>
            <w:lang w:val="en-CA"/>
          </w:rPr>
          <w:delText xml:space="preserve">How to schedule the relative rates of progress, </w:delText>
        </w:r>
      </w:del>
    </w:p>
    <w:p w:rsidR="00865821" w:rsidDel="0071177D" w:rsidRDefault="007638CB" w:rsidP="001426B4">
      <w:pPr>
        <w:numPr>
          <w:ilvl w:val="0"/>
          <w:numId w:val="249"/>
        </w:numPr>
        <w:spacing w:after="0"/>
        <w:rPr>
          <w:del w:id="5158" w:author="John Benito" w:date="2013-06-12T11:56:00Z"/>
          <w:lang w:val="en-CA"/>
        </w:rPr>
      </w:pPr>
      <w:del w:id="5159" w:author="John Benito" w:date="2013-06-12T11:56:00Z">
        <w:r w:rsidRPr="007638CB" w:rsidDel="0071177D">
          <w:rPr>
            <w:lang w:val="en-CA"/>
          </w:rPr>
          <w:delText>How threads participate in the generation and consumption of data</w:delText>
        </w:r>
        <w:r w:rsidR="005C235D" w:rsidDel="0071177D">
          <w:rPr>
            <w:lang w:val="en-CA"/>
          </w:rPr>
          <w:delText>,</w:delText>
        </w:r>
      </w:del>
    </w:p>
    <w:p w:rsidR="00865821" w:rsidDel="0071177D" w:rsidRDefault="007638CB" w:rsidP="001426B4">
      <w:pPr>
        <w:numPr>
          <w:ilvl w:val="0"/>
          <w:numId w:val="249"/>
        </w:numPr>
        <w:spacing w:after="0"/>
        <w:rPr>
          <w:del w:id="5160" w:author="John Benito" w:date="2013-06-12T11:56:00Z"/>
          <w:lang w:val="en-CA"/>
        </w:rPr>
      </w:pPr>
      <w:del w:id="5161" w:author="John Benito" w:date="2013-06-12T11:56:00Z">
        <w:r w:rsidRPr="007638CB" w:rsidDel="0071177D">
          <w:rPr>
            <w:lang w:val="en-CA"/>
          </w:rPr>
          <w:delText>The allocation of threads to the various roles</w:delText>
        </w:r>
        <w:r w:rsidR="005C235D" w:rsidDel="0071177D">
          <w:rPr>
            <w:lang w:val="en-CA"/>
          </w:rPr>
          <w:delText>,</w:delText>
        </w:r>
      </w:del>
    </w:p>
    <w:p w:rsidR="00865821" w:rsidDel="0071177D" w:rsidRDefault="007638CB" w:rsidP="001426B4">
      <w:pPr>
        <w:numPr>
          <w:ilvl w:val="0"/>
          <w:numId w:val="249"/>
        </w:numPr>
        <w:spacing w:after="0"/>
        <w:rPr>
          <w:del w:id="5162" w:author="John Benito" w:date="2013-06-12T11:56:00Z"/>
          <w:lang w:val="en-CA"/>
        </w:rPr>
      </w:pPr>
      <w:del w:id="5163" w:author="John Benito" w:date="2013-06-12T11:56:00Z">
        <w:r w:rsidRPr="007638CB" w:rsidDel="0071177D">
          <w:rPr>
            <w:lang w:val="en-CA"/>
          </w:rPr>
          <w:delText xml:space="preserve">The preservation of data integrity, and </w:delText>
        </w:r>
      </w:del>
    </w:p>
    <w:p w:rsidR="007638CB" w:rsidRPr="007638CB" w:rsidDel="0071177D" w:rsidRDefault="007638CB" w:rsidP="007638CB">
      <w:pPr>
        <w:numPr>
          <w:ilvl w:val="0"/>
          <w:numId w:val="249"/>
        </w:numPr>
        <w:rPr>
          <w:del w:id="5164" w:author="John Benito" w:date="2013-06-12T11:56:00Z"/>
          <w:lang w:val="en-CA"/>
        </w:rPr>
      </w:pPr>
      <w:del w:id="5165" w:author="John Benito" w:date="2013-06-12T11:56:00Z">
        <w:r w:rsidRPr="007638CB" w:rsidDel="0071177D">
          <w:rPr>
            <w:lang w:val="en-CA"/>
          </w:rPr>
          <w:delText xml:space="preserve">The detection and correction of incorrect operations. </w:delText>
        </w:r>
      </w:del>
    </w:p>
    <w:p w:rsidR="007638CB" w:rsidRPr="007638CB" w:rsidDel="0071177D" w:rsidRDefault="007638CB" w:rsidP="007638CB">
      <w:pPr>
        <w:rPr>
          <w:del w:id="5166" w:author="John Benito" w:date="2013-06-12T11:56:00Z"/>
          <w:lang w:val="en-CA"/>
        </w:rPr>
      </w:pPr>
      <w:del w:id="5167" w:author="John Benito" w:date="2013-06-12T11:56:00Z">
        <w:r w:rsidRPr="007638CB" w:rsidDel="0071177D">
          <w:rPr>
            <w:lang w:val="en-CA"/>
          </w:rPr>
          <w:delText xml:space="preserve">When protocols are </w:delText>
        </w:r>
        <w:r w:rsidR="0013379F" w:rsidDel="0071177D">
          <w:rPr>
            <w:lang w:val="en-CA"/>
          </w:rPr>
          <w:delText xml:space="preserve">not </w:delText>
        </w:r>
        <w:r w:rsidRPr="007638CB" w:rsidDel="0071177D">
          <w:rPr>
            <w:lang w:val="en-CA"/>
          </w:rPr>
          <w:delText>correct, or when a vulnerability lets an exploit destroy a protocol, then the concurrent portions fail to work co-operatively and the system behaves incorrectly.</w:delText>
        </w:r>
      </w:del>
    </w:p>
    <w:p w:rsidR="007638CB" w:rsidRPr="007638CB" w:rsidDel="0071177D" w:rsidRDefault="007638CB" w:rsidP="007638CB">
      <w:pPr>
        <w:rPr>
          <w:del w:id="5168" w:author="John Benito" w:date="2013-06-12T11:56:00Z"/>
          <w:lang w:val="en-CA"/>
        </w:rPr>
      </w:pPr>
      <w:del w:id="5169" w:author="John Benito" w:date="2013-06-12T11:56:00Z">
        <w:r w:rsidRPr="007638CB" w:rsidDel="0071177D">
          <w:rPr>
            <w:lang w:val="en-CA"/>
          </w:rPr>
          <w:delText>This vulnerability is related to [CGX] Shared Data Access and Corruption,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delText>
        </w:r>
      </w:del>
    </w:p>
    <w:p w:rsidR="00865821" w:rsidDel="0071177D" w:rsidRDefault="007638CB" w:rsidP="001426B4">
      <w:pPr>
        <w:pStyle w:val="Heading3"/>
        <w:rPr>
          <w:del w:id="5170" w:author="John Benito" w:date="2013-06-12T11:56:00Z"/>
        </w:rPr>
      </w:pPr>
      <w:del w:id="5171" w:author="John Benito" w:date="2013-06-12T11:56:00Z">
        <w:r w:rsidDel="0071177D">
          <w:rPr>
            <w:lang w:val="en-CA"/>
          </w:rPr>
          <w:delText>8.7.2</w:delText>
        </w:r>
        <w:r w:rsidR="00074057" w:rsidDel="0071177D">
          <w:rPr>
            <w:lang w:val="en-CA"/>
          </w:rPr>
          <w:delText xml:space="preserve"> </w:delText>
        </w:r>
        <w:r w:rsidDel="0071177D">
          <w:rPr>
            <w:lang w:val="en-CA"/>
          </w:rPr>
          <w:delText>Cross references</w:delText>
        </w:r>
      </w:del>
    </w:p>
    <w:p w:rsidR="00865821" w:rsidRPr="00BD4F96" w:rsidDel="0071177D" w:rsidRDefault="003E6398" w:rsidP="001426B4">
      <w:pPr>
        <w:pStyle w:val="Textbody"/>
        <w:spacing w:after="0"/>
        <w:rPr>
          <w:del w:id="5172" w:author="John Benito" w:date="2013-06-12T11:56:00Z"/>
          <w:rFonts w:asciiTheme="minorHAnsi" w:hAnsiTheme="minorHAnsi" w:cstheme="minorHAnsi"/>
          <w:sz w:val="22"/>
          <w:szCs w:val="22"/>
        </w:rPr>
      </w:pPr>
      <w:del w:id="5173" w:author="John Benito" w:date="2013-06-12T11:56:00Z">
        <w:r w:rsidRPr="00BD4F96" w:rsidDel="0071177D">
          <w:rPr>
            <w:rFonts w:asciiTheme="minorHAnsi" w:hAnsiTheme="minorHAnsi" w:cstheme="minorHAnsi"/>
            <w:sz w:val="22"/>
            <w:szCs w:val="22"/>
          </w:rPr>
          <w:delText>CWE</w:delText>
        </w:r>
        <w:r w:rsidR="005C235D" w:rsidRPr="00BD4F96" w:rsidDel="0071177D">
          <w:rPr>
            <w:rFonts w:asciiTheme="minorHAnsi" w:hAnsiTheme="minorHAnsi" w:cstheme="minorHAnsi"/>
            <w:sz w:val="22"/>
            <w:szCs w:val="22"/>
          </w:rPr>
          <w:delText>:</w:delText>
        </w:r>
      </w:del>
    </w:p>
    <w:p w:rsidR="00865821" w:rsidRPr="00BD4F96" w:rsidDel="0071177D" w:rsidRDefault="003E6398" w:rsidP="001426B4">
      <w:pPr>
        <w:pStyle w:val="Textbody"/>
        <w:spacing w:after="0"/>
        <w:ind w:left="403"/>
        <w:rPr>
          <w:del w:id="5174" w:author="John Benito" w:date="2013-06-12T11:56:00Z"/>
          <w:rFonts w:asciiTheme="minorHAnsi" w:hAnsiTheme="minorHAnsi" w:cstheme="minorHAnsi"/>
          <w:sz w:val="22"/>
          <w:szCs w:val="22"/>
        </w:rPr>
      </w:pPr>
      <w:del w:id="5175" w:author="John Benito" w:date="2013-06-12T11:56:00Z">
        <w:r w:rsidRPr="00BD4F96" w:rsidDel="0071177D">
          <w:rPr>
            <w:rFonts w:asciiTheme="minorHAnsi" w:hAnsiTheme="minorHAnsi" w:cstheme="minorHAnsi"/>
            <w:sz w:val="22"/>
            <w:szCs w:val="22"/>
          </w:rPr>
          <w:delText>413</w:delText>
        </w:r>
        <w:r w:rsidR="00772D57" w:rsidDel="0071177D">
          <w:rPr>
            <w:rFonts w:asciiTheme="minorHAnsi" w:hAnsiTheme="minorHAnsi" w:cstheme="minorHAnsi"/>
            <w:sz w:val="22"/>
            <w:szCs w:val="22"/>
          </w:rPr>
          <w:delText>.</w:delText>
        </w:r>
        <w:r w:rsidRPr="00BD4F96" w:rsidDel="0071177D">
          <w:rPr>
            <w:rFonts w:asciiTheme="minorHAnsi" w:hAnsiTheme="minorHAnsi" w:cstheme="minorHAnsi"/>
            <w:sz w:val="22"/>
            <w:szCs w:val="22"/>
          </w:rPr>
          <w:delText xml:space="preserve"> Improper Resource Locking</w:delText>
        </w:r>
      </w:del>
    </w:p>
    <w:p w:rsidR="00865821" w:rsidRPr="00BD4F96" w:rsidDel="0071177D" w:rsidRDefault="003E6398" w:rsidP="001426B4">
      <w:pPr>
        <w:pStyle w:val="Textbody"/>
        <w:spacing w:after="0"/>
        <w:ind w:left="403"/>
        <w:rPr>
          <w:del w:id="5176" w:author="John Benito" w:date="2013-06-12T11:56:00Z"/>
          <w:rFonts w:asciiTheme="minorHAnsi" w:hAnsiTheme="minorHAnsi" w:cstheme="minorHAnsi"/>
          <w:sz w:val="22"/>
          <w:szCs w:val="22"/>
        </w:rPr>
      </w:pPr>
      <w:del w:id="5177" w:author="John Benito" w:date="2013-06-12T11:56:00Z">
        <w:r w:rsidRPr="00BD4F96" w:rsidDel="0071177D">
          <w:rPr>
            <w:rFonts w:asciiTheme="minorHAnsi" w:hAnsiTheme="minorHAnsi" w:cstheme="minorHAnsi"/>
            <w:sz w:val="22"/>
            <w:szCs w:val="22"/>
          </w:rPr>
          <w:delText>414</w:delText>
        </w:r>
        <w:r w:rsidR="00772D57" w:rsidDel="0071177D">
          <w:rPr>
            <w:rFonts w:asciiTheme="minorHAnsi" w:hAnsiTheme="minorHAnsi" w:cstheme="minorHAnsi"/>
            <w:sz w:val="22"/>
            <w:szCs w:val="22"/>
          </w:rPr>
          <w:delText>.</w:delText>
        </w:r>
        <w:r w:rsidRPr="00BD4F96" w:rsidDel="0071177D">
          <w:rPr>
            <w:rFonts w:asciiTheme="minorHAnsi" w:hAnsiTheme="minorHAnsi" w:cstheme="minorHAnsi"/>
            <w:sz w:val="22"/>
            <w:szCs w:val="22"/>
          </w:rPr>
          <w:delText xml:space="preserve"> Missing Lock Check</w:delText>
        </w:r>
      </w:del>
    </w:p>
    <w:p w:rsidR="00865821" w:rsidRPr="00BD4F96" w:rsidDel="0071177D" w:rsidRDefault="003E6398" w:rsidP="001426B4">
      <w:pPr>
        <w:pStyle w:val="Textbody"/>
        <w:spacing w:after="0"/>
        <w:ind w:left="403"/>
        <w:rPr>
          <w:del w:id="5178" w:author="John Benito" w:date="2013-06-12T11:56:00Z"/>
          <w:rFonts w:asciiTheme="minorHAnsi" w:hAnsiTheme="minorHAnsi" w:cstheme="minorHAnsi"/>
          <w:sz w:val="22"/>
          <w:szCs w:val="22"/>
        </w:rPr>
      </w:pPr>
      <w:del w:id="5179" w:author="John Benito" w:date="2013-06-12T11:56:00Z">
        <w:r w:rsidRPr="00BD4F96" w:rsidDel="0071177D">
          <w:rPr>
            <w:rFonts w:asciiTheme="minorHAnsi" w:hAnsiTheme="minorHAnsi" w:cstheme="minorHAnsi"/>
            <w:sz w:val="22"/>
            <w:szCs w:val="22"/>
          </w:rPr>
          <w:delText>609</w:delText>
        </w:r>
        <w:r w:rsidR="00772D57" w:rsidDel="0071177D">
          <w:rPr>
            <w:rFonts w:asciiTheme="minorHAnsi" w:hAnsiTheme="minorHAnsi" w:cstheme="minorHAnsi"/>
            <w:sz w:val="22"/>
            <w:szCs w:val="22"/>
          </w:rPr>
          <w:delText>.</w:delText>
        </w:r>
        <w:r w:rsidRPr="00BD4F96" w:rsidDel="0071177D">
          <w:rPr>
            <w:rFonts w:asciiTheme="minorHAnsi" w:hAnsiTheme="minorHAnsi" w:cstheme="minorHAnsi"/>
            <w:sz w:val="22"/>
            <w:szCs w:val="22"/>
          </w:rPr>
          <w:delText xml:space="preserve"> Double Checked Locking</w:delText>
        </w:r>
      </w:del>
    </w:p>
    <w:p w:rsidR="00865821" w:rsidRPr="00BD4F96" w:rsidDel="0071177D" w:rsidRDefault="003E6398" w:rsidP="001426B4">
      <w:pPr>
        <w:pStyle w:val="Textbody"/>
        <w:spacing w:after="0"/>
        <w:ind w:left="403"/>
        <w:rPr>
          <w:del w:id="5180" w:author="John Benito" w:date="2013-06-12T11:56:00Z"/>
          <w:rFonts w:asciiTheme="minorHAnsi" w:hAnsiTheme="minorHAnsi" w:cstheme="minorHAnsi"/>
          <w:sz w:val="22"/>
          <w:szCs w:val="22"/>
        </w:rPr>
      </w:pPr>
      <w:del w:id="5181" w:author="John Benito" w:date="2013-06-12T11:56:00Z">
        <w:r w:rsidRPr="00BD4F96" w:rsidDel="0071177D">
          <w:rPr>
            <w:rFonts w:asciiTheme="minorHAnsi" w:hAnsiTheme="minorHAnsi" w:cstheme="minorHAnsi"/>
            <w:sz w:val="22"/>
            <w:szCs w:val="22"/>
          </w:rPr>
          <w:lastRenderedPageBreak/>
          <w:delText>667</w:delText>
        </w:r>
        <w:r w:rsidR="00772D57" w:rsidDel="0071177D">
          <w:rPr>
            <w:rFonts w:asciiTheme="minorHAnsi" w:hAnsiTheme="minorHAnsi" w:cstheme="minorHAnsi"/>
            <w:sz w:val="22"/>
            <w:szCs w:val="22"/>
          </w:rPr>
          <w:delText>.</w:delText>
        </w:r>
        <w:r w:rsidRPr="00BD4F96" w:rsidDel="0071177D">
          <w:rPr>
            <w:rFonts w:asciiTheme="minorHAnsi" w:hAnsiTheme="minorHAnsi" w:cstheme="minorHAnsi"/>
            <w:sz w:val="22"/>
            <w:szCs w:val="22"/>
          </w:rPr>
          <w:delText xml:space="preserve"> Improper Locking</w:delText>
        </w:r>
      </w:del>
    </w:p>
    <w:p w:rsidR="00865821" w:rsidRPr="00BD4F96" w:rsidDel="0071177D" w:rsidRDefault="003E6398" w:rsidP="001426B4">
      <w:pPr>
        <w:pStyle w:val="Textbody"/>
        <w:spacing w:after="0"/>
        <w:ind w:left="403"/>
        <w:rPr>
          <w:del w:id="5182" w:author="John Benito" w:date="2013-06-12T11:56:00Z"/>
          <w:rFonts w:asciiTheme="minorHAnsi" w:hAnsiTheme="minorHAnsi" w:cstheme="minorHAnsi"/>
          <w:sz w:val="22"/>
          <w:szCs w:val="22"/>
        </w:rPr>
      </w:pPr>
      <w:del w:id="5183" w:author="John Benito" w:date="2013-06-12T11:56:00Z">
        <w:r w:rsidRPr="00BD4F96" w:rsidDel="0071177D">
          <w:rPr>
            <w:rFonts w:asciiTheme="minorHAnsi" w:eastAsia="Verdana" w:hAnsiTheme="minorHAnsi" w:cstheme="minorHAnsi"/>
            <w:sz w:val="22"/>
            <w:szCs w:val="22"/>
          </w:rPr>
          <w:delText>821</w:delText>
        </w:r>
        <w:r w:rsidR="00772D57" w:rsidDel="0071177D">
          <w:rPr>
            <w:rFonts w:asciiTheme="minorHAnsi" w:eastAsia="Verdana" w:hAnsiTheme="minorHAnsi" w:cstheme="minorHAnsi"/>
            <w:sz w:val="22"/>
            <w:szCs w:val="22"/>
          </w:rPr>
          <w:delText>.</w:delText>
        </w:r>
        <w:r w:rsidRPr="00BD4F96" w:rsidDel="0071177D">
          <w:rPr>
            <w:rFonts w:asciiTheme="minorHAnsi" w:eastAsia="Verdana" w:hAnsiTheme="minorHAnsi" w:cstheme="minorHAnsi"/>
            <w:sz w:val="22"/>
            <w:szCs w:val="22"/>
          </w:rPr>
          <w:delText xml:space="preserve"> Incorrect Synchronization</w:delText>
        </w:r>
      </w:del>
    </w:p>
    <w:p w:rsidR="00865821" w:rsidRPr="00BD4F96" w:rsidDel="0071177D" w:rsidRDefault="003E6398" w:rsidP="001426B4">
      <w:pPr>
        <w:pStyle w:val="Textbody"/>
        <w:spacing w:after="0"/>
        <w:ind w:left="403"/>
        <w:rPr>
          <w:del w:id="5184" w:author="John Benito" w:date="2013-06-12T11:56:00Z"/>
          <w:rFonts w:asciiTheme="minorHAnsi" w:hAnsiTheme="minorHAnsi" w:cstheme="minorHAnsi"/>
        </w:rPr>
      </w:pPr>
      <w:del w:id="5185" w:author="John Benito" w:date="2013-06-12T11:56:00Z">
        <w:r w:rsidRPr="00BD4F96" w:rsidDel="0071177D">
          <w:rPr>
            <w:rFonts w:asciiTheme="minorHAnsi" w:hAnsiTheme="minorHAnsi" w:cstheme="minorHAnsi"/>
            <w:sz w:val="22"/>
            <w:szCs w:val="22"/>
          </w:rPr>
          <w:delText>833</w:delText>
        </w:r>
        <w:r w:rsidR="00772D57" w:rsidDel="0071177D">
          <w:rPr>
            <w:rFonts w:asciiTheme="minorHAnsi" w:hAnsiTheme="minorHAnsi" w:cstheme="minorHAnsi"/>
            <w:sz w:val="22"/>
            <w:szCs w:val="22"/>
          </w:rPr>
          <w:delText>.</w:delText>
        </w:r>
        <w:r w:rsidRPr="00BD4F96" w:rsidDel="0071177D">
          <w:rPr>
            <w:rFonts w:asciiTheme="minorHAnsi" w:hAnsiTheme="minorHAnsi" w:cstheme="minorHAnsi"/>
            <w:sz w:val="22"/>
            <w:szCs w:val="22"/>
          </w:rPr>
          <w:delText xml:space="preserve"> Deadlock</w:delText>
        </w:r>
      </w:del>
    </w:p>
    <w:p w:rsidR="00865821" w:rsidDel="0071177D" w:rsidRDefault="007638CB" w:rsidP="001426B4">
      <w:pPr>
        <w:spacing w:after="0"/>
        <w:rPr>
          <w:del w:id="5186" w:author="John Benito" w:date="2013-06-12T11:56:00Z"/>
          <w:lang w:val="en-CA"/>
        </w:rPr>
      </w:pPr>
      <w:del w:id="5187" w:author="John Benito" w:date="2013-06-12T11:56:00Z">
        <w:r w:rsidRPr="007638CB" w:rsidDel="0071177D">
          <w:rPr>
            <w:lang w:val="en-CA"/>
          </w:rPr>
          <w:delText>C.A.R</w:delText>
        </w:r>
        <w:r w:rsidR="005C235D" w:rsidDel="0071177D">
          <w:rPr>
            <w:lang w:val="en-CA"/>
          </w:rPr>
          <w:delText>.</w:delText>
        </w:r>
        <w:r w:rsidRPr="007638CB" w:rsidDel="0071177D">
          <w:rPr>
            <w:lang w:val="en-CA"/>
          </w:rPr>
          <w:delText xml:space="preserve"> Hoare, A model for communicating sequential processes, 1980</w:delText>
        </w:r>
      </w:del>
    </w:p>
    <w:p w:rsidR="00865821" w:rsidDel="0071177D" w:rsidRDefault="007638CB" w:rsidP="001426B4">
      <w:pPr>
        <w:spacing w:after="0"/>
        <w:rPr>
          <w:del w:id="5188" w:author="John Benito" w:date="2013-06-12T11:56:00Z"/>
          <w:lang w:val="en-CA"/>
        </w:rPr>
      </w:pPr>
      <w:del w:id="5189" w:author="John Benito" w:date="2013-06-12T11:56:00Z">
        <w:r w:rsidRPr="007638CB" w:rsidDel="0071177D">
          <w:rPr>
            <w:lang w:val="en-CA"/>
          </w:rPr>
          <w:delText>Larsen, K.G., Petterssen, P, Wang, Y, UPPAAL in a nutshell, 1997</w:delText>
        </w:r>
      </w:del>
    </w:p>
    <w:p w:rsidR="007638CB" w:rsidDel="0071177D" w:rsidRDefault="007638CB" w:rsidP="007638CB">
      <w:pPr>
        <w:pStyle w:val="Heading3"/>
        <w:rPr>
          <w:del w:id="5190" w:author="John Benito" w:date="2013-06-12T11:56:00Z"/>
          <w:lang w:val="en-CA"/>
        </w:rPr>
      </w:pPr>
      <w:del w:id="5191" w:author="John Benito" w:date="2013-06-12T11:56:00Z">
        <w:r w:rsidDel="0071177D">
          <w:rPr>
            <w:lang w:val="en-CA"/>
          </w:rPr>
          <w:delText>8.7.3</w:delText>
        </w:r>
        <w:r w:rsidR="00074057" w:rsidDel="0071177D">
          <w:rPr>
            <w:lang w:val="en-CA"/>
          </w:rPr>
          <w:delText xml:space="preserve"> </w:delText>
        </w:r>
        <w:r w:rsidDel="0071177D">
          <w:rPr>
            <w:lang w:val="en-CA"/>
          </w:rPr>
          <w:delText>Mechanism of failure</w:delText>
        </w:r>
      </w:del>
    </w:p>
    <w:p w:rsidR="00865821" w:rsidDel="0071177D" w:rsidRDefault="007638CB" w:rsidP="001426B4">
      <w:pPr>
        <w:spacing w:after="240"/>
        <w:rPr>
          <w:del w:id="5192" w:author="John Benito" w:date="2013-06-12T11:56:00Z"/>
          <w:lang w:val="en-CA"/>
        </w:rPr>
      </w:pPr>
      <w:del w:id="5193" w:author="John Benito" w:date="2013-06-12T11:56:00Z">
        <w:r w:rsidRPr="007638CB" w:rsidDel="0071177D">
          <w:rPr>
            <w:lang w:val="en-CA"/>
          </w:rPr>
          <w:delText>Threads use locks and protocols to schedule their work, control access to resources, exchange data, and to effect communication with each other.</w:delText>
        </w:r>
        <w:r w:rsidDel="0071177D">
          <w:rPr>
            <w:lang w:val="en-CA"/>
          </w:rPr>
          <w:delText xml:space="preserve"> </w:delText>
        </w:r>
        <w:r w:rsidRPr="007638CB" w:rsidDel="0071177D">
          <w:rPr>
            <w:lang w:val="en-CA"/>
          </w:rPr>
          <w:delText xml:space="preserve"> Protocol errors occur when the expected rules for co-operation are not followed, or when the order of lock acquisitions and release causes the threads to quit working together. </w:delText>
        </w:r>
        <w:r w:rsidDel="0071177D">
          <w:rPr>
            <w:lang w:val="en-CA"/>
          </w:rPr>
          <w:delText xml:space="preserve"> </w:delText>
        </w:r>
        <w:r w:rsidRPr="007638CB" w:rsidDel="0071177D">
          <w:rPr>
            <w:lang w:val="en-CA"/>
          </w:rPr>
          <w:delText>These errors can be as a result of:</w:delText>
        </w:r>
      </w:del>
    </w:p>
    <w:p w:rsidR="00865821" w:rsidDel="0071177D" w:rsidRDefault="007638CB" w:rsidP="001426B4">
      <w:pPr>
        <w:numPr>
          <w:ilvl w:val="0"/>
          <w:numId w:val="250"/>
        </w:numPr>
        <w:spacing w:after="0"/>
        <w:rPr>
          <w:del w:id="5194" w:author="John Benito" w:date="2013-06-12T11:56:00Z"/>
          <w:lang w:val="en-CA"/>
        </w:rPr>
      </w:pPr>
      <w:del w:id="5195" w:author="John Benito" w:date="2013-06-12T11:56:00Z">
        <w:r w:rsidRPr="007638CB" w:rsidDel="0071177D">
          <w:rPr>
            <w:lang w:val="en-CA"/>
          </w:rPr>
          <w:delText>deliberate termination of one or more threads</w:delText>
        </w:r>
        <w:r w:rsidR="00B61CC1" w:rsidDel="0071177D">
          <w:rPr>
            <w:lang w:val="en-CA"/>
          </w:rPr>
          <w:delText xml:space="preserve"> participating in the protocol,</w:delText>
        </w:r>
      </w:del>
    </w:p>
    <w:p w:rsidR="00865821" w:rsidDel="0071177D" w:rsidRDefault="007638CB" w:rsidP="001426B4">
      <w:pPr>
        <w:numPr>
          <w:ilvl w:val="0"/>
          <w:numId w:val="250"/>
        </w:numPr>
        <w:spacing w:after="0"/>
        <w:rPr>
          <w:del w:id="5196" w:author="John Benito" w:date="2013-06-12T11:56:00Z"/>
          <w:lang w:val="en-CA"/>
        </w:rPr>
      </w:pPr>
      <w:del w:id="5197" w:author="John Benito" w:date="2013-06-12T11:56:00Z">
        <w:r w:rsidRPr="007638CB" w:rsidDel="0071177D">
          <w:rPr>
            <w:lang w:val="en-CA"/>
          </w:rPr>
          <w:delText>disruption of messages or intera</w:delText>
        </w:r>
        <w:r w:rsidR="00B61CC1" w:rsidDel="0071177D">
          <w:rPr>
            <w:lang w:val="en-CA"/>
          </w:rPr>
          <w:delText>ctions in the protocol,</w:delText>
        </w:r>
      </w:del>
    </w:p>
    <w:p w:rsidR="00865821" w:rsidDel="0071177D" w:rsidRDefault="007638CB" w:rsidP="001426B4">
      <w:pPr>
        <w:numPr>
          <w:ilvl w:val="0"/>
          <w:numId w:val="250"/>
        </w:numPr>
        <w:spacing w:after="0"/>
        <w:rPr>
          <w:del w:id="5198" w:author="John Benito" w:date="2013-06-12T11:56:00Z"/>
          <w:lang w:val="en-CA"/>
        </w:rPr>
      </w:pPr>
      <w:del w:id="5199" w:author="John Benito" w:date="2013-06-12T11:56:00Z">
        <w:r w:rsidRPr="007638CB" w:rsidDel="0071177D">
          <w:rPr>
            <w:lang w:val="en-CA"/>
          </w:rPr>
          <w:delText>errors or exceptions raised in threads pa</w:delText>
        </w:r>
        <w:r w:rsidR="00B61CC1" w:rsidDel="0071177D">
          <w:rPr>
            <w:lang w:val="en-CA"/>
          </w:rPr>
          <w:delText>rticipating in the protocol, or</w:delText>
        </w:r>
      </w:del>
    </w:p>
    <w:p w:rsidR="007638CB" w:rsidRPr="007638CB" w:rsidDel="0071177D" w:rsidRDefault="007638CB" w:rsidP="007638CB">
      <w:pPr>
        <w:numPr>
          <w:ilvl w:val="0"/>
          <w:numId w:val="250"/>
        </w:numPr>
        <w:spacing w:after="240"/>
        <w:rPr>
          <w:del w:id="5200" w:author="John Benito" w:date="2013-06-12T11:56:00Z"/>
          <w:lang w:val="en-CA"/>
        </w:rPr>
      </w:pPr>
      <w:del w:id="5201" w:author="John Benito" w:date="2013-06-12T11:56:00Z">
        <w:r w:rsidRPr="007638CB" w:rsidDel="0071177D">
          <w:rPr>
            <w:lang w:val="en-CA"/>
          </w:rPr>
          <w:delText>errors in the programming of one or more threads participating in the protocol.</w:delText>
        </w:r>
      </w:del>
    </w:p>
    <w:p w:rsidR="00DB521E" w:rsidDel="0071177D" w:rsidRDefault="007638CB" w:rsidP="007638CB">
      <w:pPr>
        <w:spacing w:after="240"/>
        <w:rPr>
          <w:del w:id="5202" w:author="John Benito" w:date="2013-06-12T11:56:00Z"/>
          <w:lang w:val="en-CA"/>
        </w:rPr>
      </w:pPr>
      <w:del w:id="5203" w:author="John Benito" w:date="2013-06-12T11:56:00Z">
        <w:r w:rsidRPr="007638CB" w:rsidDel="0071177D">
          <w:rPr>
            <w:lang w:val="en-CA"/>
          </w:rPr>
          <w:delText>In such situations, there are a number of possible consequences</w:delText>
        </w:r>
        <w:r w:rsidR="00DB521E" w:rsidDel="0071177D">
          <w:rPr>
            <w:lang w:val="en-CA"/>
          </w:rPr>
          <w:delText>:</w:delText>
        </w:r>
        <w:r w:rsidRPr="007638CB" w:rsidDel="0071177D">
          <w:rPr>
            <w:lang w:val="en-CA"/>
          </w:rPr>
          <w:delText xml:space="preserve"> </w:delText>
        </w:r>
      </w:del>
    </w:p>
    <w:p w:rsidR="00865821" w:rsidDel="0071177D" w:rsidRDefault="003E6398" w:rsidP="001426B4">
      <w:pPr>
        <w:pStyle w:val="ListParagraph"/>
        <w:numPr>
          <w:ilvl w:val="0"/>
          <w:numId w:val="341"/>
        </w:numPr>
        <w:spacing w:after="240"/>
        <w:rPr>
          <w:del w:id="5204" w:author="John Benito" w:date="2013-06-12T11:56:00Z"/>
          <w:lang w:val="en-CA"/>
        </w:rPr>
      </w:pPr>
      <w:del w:id="5205" w:author="John Benito" w:date="2013-06-12T11:56:00Z">
        <w:r w:rsidRPr="001426B4" w:rsidDel="0071177D">
          <w:rPr>
            <w:i/>
            <w:lang w:val="en-CA"/>
          </w:rPr>
          <w:delText>deadlock</w:delText>
        </w:r>
        <w:r w:rsidRPr="00DB521E" w:rsidDel="0071177D">
          <w:rPr>
            <w:i/>
            <w:lang w:val="en-CA"/>
          </w:rPr>
          <w:fldChar w:fldCharType="begin"/>
        </w:r>
        <w:r w:rsidR="006C7125" w:rsidDel="0071177D">
          <w:delInstrText xml:space="preserve"> XE "</w:delInstrText>
        </w:r>
        <w:r w:rsidRPr="001426B4" w:rsidDel="0071177D">
          <w:rPr>
            <w:i/>
            <w:lang w:val="en-CA"/>
          </w:rPr>
          <w:delInstrText>deadlock</w:delInstrText>
        </w:r>
        <w:r w:rsidR="006C7125" w:rsidDel="0071177D">
          <w:delInstrText xml:space="preserve">" </w:delInstrText>
        </w:r>
        <w:r w:rsidRPr="00DB521E" w:rsidDel="0071177D">
          <w:rPr>
            <w:i/>
            <w:lang w:val="en-CA"/>
          </w:rPr>
          <w:fldChar w:fldCharType="end"/>
        </w:r>
        <w:r w:rsidR="0085123C" w:rsidDel="0071177D">
          <w:rPr>
            <w:lang w:val="en-CA"/>
          </w:rPr>
          <w:delText>, where every thread eventually quits computing as it waits for results from another thread,</w:delText>
        </w:r>
        <w:r w:rsidR="00DB521E" w:rsidDel="0071177D">
          <w:rPr>
            <w:lang w:val="en-CA"/>
          </w:rPr>
          <w:delText xml:space="preserve"> no further progress in the system is made,</w:delText>
        </w:r>
      </w:del>
    </w:p>
    <w:p w:rsidR="00865821" w:rsidDel="0071177D" w:rsidRDefault="003E6398" w:rsidP="001426B4">
      <w:pPr>
        <w:pStyle w:val="ListParagraph"/>
        <w:numPr>
          <w:ilvl w:val="0"/>
          <w:numId w:val="341"/>
        </w:numPr>
        <w:spacing w:after="240"/>
        <w:rPr>
          <w:del w:id="5206" w:author="John Benito" w:date="2013-06-12T11:56:00Z"/>
          <w:lang w:val="en-CA"/>
        </w:rPr>
      </w:pPr>
      <w:del w:id="5207" w:author="John Benito" w:date="2013-06-12T11:56:00Z">
        <w:r w:rsidRPr="001426B4" w:rsidDel="0071177D">
          <w:rPr>
            <w:i/>
            <w:lang w:val="en-CA"/>
          </w:rPr>
          <w:delText>livelock</w:delText>
        </w:r>
        <w:r w:rsidRPr="00DB521E" w:rsidDel="0071177D">
          <w:rPr>
            <w:i/>
            <w:lang w:val="en-CA"/>
          </w:rPr>
          <w:fldChar w:fldCharType="begin"/>
        </w:r>
        <w:r w:rsidR="0013379F" w:rsidDel="0071177D">
          <w:delInstrText xml:space="preserve"> XE "</w:delInstrText>
        </w:r>
        <w:r w:rsidRPr="001426B4" w:rsidDel="0071177D">
          <w:rPr>
            <w:i/>
            <w:lang w:val="en-CA"/>
          </w:rPr>
          <w:delInstrText>livelock</w:delInstrText>
        </w:r>
        <w:r w:rsidR="0013379F" w:rsidDel="0071177D">
          <w:delInstrText xml:space="preserve">" </w:delInstrText>
        </w:r>
        <w:r w:rsidRPr="00DB521E" w:rsidDel="0071177D">
          <w:rPr>
            <w:i/>
            <w:lang w:val="en-CA"/>
          </w:rPr>
          <w:fldChar w:fldCharType="end"/>
        </w:r>
        <w:r w:rsidR="0085123C" w:rsidDel="0071177D">
          <w:rPr>
            <w:lang w:val="en-CA"/>
          </w:rPr>
          <w:delText>, where one or more threads commandeer all of the computing resource and effectively lock out the other portions, no further progress in the system is made,</w:delText>
        </w:r>
      </w:del>
    </w:p>
    <w:p w:rsidR="00865821" w:rsidDel="0071177D" w:rsidRDefault="0085123C" w:rsidP="001426B4">
      <w:pPr>
        <w:pStyle w:val="ListParagraph"/>
        <w:numPr>
          <w:ilvl w:val="0"/>
          <w:numId w:val="341"/>
        </w:numPr>
        <w:spacing w:after="240"/>
        <w:rPr>
          <w:del w:id="5208" w:author="John Benito" w:date="2013-06-12T11:56:00Z"/>
          <w:lang w:val="en-CA"/>
        </w:rPr>
      </w:pPr>
      <w:del w:id="5209" w:author="John Benito" w:date="2013-06-12T11:56:00Z">
        <w:r w:rsidDel="0071177D">
          <w:rPr>
            <w:lang w:val="en-CA"/>
          </w:rPr>
          <w:delText>data may be corrupted or lack currency (timeliness), or</w:delText>
        </w:r>
      </w:del>
    </w:p>
    <w:p w:rsidR="00865821" w:rsidDel="0071177D" w:rsidRDefault="0085123C" w:rsidP="001426B4">
      <w:pPr>
        <w:pStyle w:val="ListParagraph"/>
        <w:numPr>
          <w:ilvl w:val="0"/>
          <w:numId w:val="341"/>
        </w:numPr>
        <w:spacing w:after="240"/>
        <w:rPr>
          <w:del w:id="5210" w:author="John Benito" w:date="2013-06-12T11:56:00Z"/>
          <w:lang w:val="en-CA"/>
        </w:rPr>
      </w:pPr>
      <w:del w:id="5211" w:author="John Benito" w:date="2013-06-12T11:56:00Z">
        <w:r w:rsidDel="0071177D">
          <w:rPr>
            <w:lang w:val="en-CA"/>
          </w:rPr>
          <w:delText>one or more threads detect an error associated with the protocol and terminate prematurely, leaving the protocol in an unrecoverable state.</w:delText>
        </w:r>
      </w:del>
    </w:p>
    <w:p w:rsidR="007638CB" w:rsidRPr="007638CB" w:rsidDel="0071177D" w:rsidRDefault="007638CB" w:rsidP="007638CB">
      <w:pPr>
        <w:spacing w:after="240"/>
        <w:rPr>
          <w:del w:id="5212" w:author="John Benito" w:date="2013-06-12T11:56:00Z"/>
          <w:lang w:val="en-CA"/>
        </w:rPr>
      </w:pPr>
      <w:del w:id="5213" w:author="John Benito" w:date="2013-06-12T11:56:00Z">
        <w:r w:rsidRPr="007638CB" w:rsidDel="0071177D">
          <w:rPr>
            <w:lang w:val="en-CA"/>
          </w:rPr>
          <w:delText xml:space="preserve">The potential damage from attacks on protocols depends upon the nature of the system using the protocol and the protocol itself. </w:delText>
        </w:r>
        <w:r w:rsidDel="0071177D">
          <w:rPr>
            <w:lang w:val="en-CA"/>
          </w:rPr>
          <w:delText xml:space="preserve"> </w:delText>
        </w:r>
        <w:r w:rsidRPr="007638CB" w:rsidDel="0071177D">
          <w:rPr>
            <w:lang w:val="en-CA"/>
          </w:rPr>
          <w:delText xml:space="preserve">Self-contained systems using private protocols can be disrupted, but it is highly unlikely that predetermined executions (including arbitrary code execution) can be obtained. </w:delText>
        </w:r>
        <w:r w:rsidDel="0071177D">
          <w:rPr>
            <w:lang w:val="en-CA"/>
          </w:rPr>
          <w:delText xml:space="preserve"> </w:delText>
        </w:r>
        <w:r w:rsidRPr="007638CB" w:rsidDel="0071177D">
          <w:rPr>
            <w:lang w:val="en-CA"/>
          </w:rPr>
          <w:delText>On the other extreme</w:delText>
        </w:r>
        <w:r w:rsidR="00520EF3" w:rsidDel="0071177D">
          <w:rPr>
            <w:lang w:val="en-CA"/>
          </w:rPr>
          <w:delText>,</w:delText>
        </w:r>
        <w:r w:rsidRPr="007638CB" w:rsidDel="0071177D">
          <w:rPr>
            <w:lang w:val="en-CA"/>
          </w:rPr>
          <w:delTex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delText>
        </w:r>
        <w:r w:rsidDel="0071177D">
          <w:rPr>
            <w:lang w:val="en-CA"/>
          </w:rPr>
          <w:delText xml:space="preserve"> </w:delText>
        </w:r>
        <w:r w:rsidRPr="007638CB" w:rsidDel="0071177D">
          <w:rPr>
            <w:lang w:val="en-CA"/>
          </w:rPr>
          <w:delText>In fact, many documented client-server based attacks consist of some abuse of a protocol such as SQL transactions.</w:delText>
        </w:r>
      </w:del>
    </w:p>
    <w:p w:rsidR="007638CB" w:rsidDel="0071177D" w:rsidRDefault="007638CB" w:rsidP="007638CB">
      <w:pPr>
        <w:pStyle w:val="Heading3"/>
        <w:rPr>
          <w:del w:id="5214" w:author="John Benito" w:date="2013-06-12T11:56:00Z"/>
          <w:lang w:val="en-CA"/>
        </w:rPr>
      </w:pPr>
      <w:del w:id="5215" w:author="John Benito" w:date="2013-06-12T11:56:00Z">
        <w:r w:rsidDel="0071177D">
          <w:rPr>
            <w:lang w:val="en-CA"/>
          </w:rPr>
          <w:delText>8.7.4</w:delText>
        </w:r>
        <w:r w:rsidR="00074057" w:rsidDel="0071177D">
          <w:rPr>
            <w:lang w:val="en-CA"/>
          </w:rPr>
          <w:delText xml:space="preserve"> </w:delText>
        </w:r>
        <w:r w:rsidDel="0071177D">
          <w:rPr>
            <w:lang w:val="en-CA"/>
          </w:rPr>
          <w:delText>Applicable language characteristics</w:delText>
        </w:r>
      </w:del>
    </w:p>
    <w:p w:rsidR="007638CB" w:rsidRPr="007638CB" w:rsidDel="0071177D" w:rsidRDefault="007638CB" w:rsidP="007638CB">
      <w:pPr>
        <w:spacing w:after="240"/>
        <w:rPr>
          <w:del w:id="5216" w:author="John Benito" w:date="2013-06-12T11:56:00Z"/>
          <w:lang w:val="en-CA"/>
        </w:rPr>
      </w:pPr>
      <w:del w:id="5217" w:author="John Benito" w:date="2013-06-12T11:56:00Z">
        <w:r w:rsidRPr="007638CB" w:rsidDel="0071177D">
          <w:rPr>
            <w:lang w:val="en-CA"/>
          </w:rPr>
          <w:delText>The vulnerability is intended to be applicable to languages with the following characteristics:</w:delText>
        </w:r>
      </w:del>
    </w:p>
    <w:p w:rsidR="00865821" w:rsidDel="0071177D" w:rsidRDefault="007638CB" w:rsidP="001426B4">
      <w:pPr>
        <w:numPr>
          <w:ilvl w:val="0"/>
          <w:numId w:val="252"/>
        </w:numPr>
        <w:spacing w:after="0"/>
        <w:rPr>
          <w:del w:id="5218" w:author="John Benito" w:date="2013-06-12T11:56:00Z"/>
          <w:lang w:val="en-CA"/>
        </w:rPr>
      </w:pPr>
      <w:del w:id="5219" w:author="John Benito" w:date="2013-06-12T11:56:00Z">
        <w:r w:rsidRPr="007638CB" w:rsidDel="0071177D">
          <w:rPr>
            <w:lang w:val="en-CA"/>
          </w:rPr>
          <w:delText>Languages that support concurrency directly.</w:delText>
        </w:r>
      </w:del>
    </w:p>
    <w:p w:rsidR="00865821" w:rsidDel="0071177D" w:rsidRDefault="007638CB" w:rsidP="001426B4">
      <w:pPr>
        <w:numPr>
          <w:ilvl w:val="0"/>
          <w:numId w:val="252"/>
        </w:numPr>
        <w:spacing w:after="0"/>
        <w:rPr>
          <w:del w:id="5220" w:author="John Benito" w:date="2013-06-12T11:56:00Z"/>
          <w:lang w:val="en-CA"/>
        </w:rPr>
      </w:pPr>
      <w:del w:id="5221" w:author="John Benito" w:date="2013-06-12T11:56:00Z">
        <w:r w:rsidRPr="007638CB" w:rsidDel="0071177D">
          <w:rPr>
            <w:lang w:val="en-CA"/>
          </w:rPr>
          <w:delText>Languages that permit calls to operating system primitives to obtain concurrent behaviours.</w:delText>
        </w:r>
      </w:del>
    </w:p>
    <w:p w:rsidR="00865821" w:rsidDel="0071177D" w:rsidRDefault="007638CB" w:rsidP="001426B4">
      <w:pPr>
        <w:numPr>
          <w:ilvl w:val="0"/>
          <w:numId w:val="252"/>
        </w:numPr>
        <w:spacing w:after="0"/>
        <w:rPr>
          <w:del w:id="5222" w:author="John Benito" w:date="2013-06-12T11:56:00Z"/>
          <w:lang w:val="en-CA"/>
        </w:rPr>
      </w:pPr>
      <w:del w:id="5223" w:author="John Benito" w:date="2013-06-12T11:56:00Z">
        <w:r w:rsidRPr="007638CB" w:rsidDel="0071177D">
          <w:rPr>
            <w:lang w:val="en-CA"/>
          </w:rPr>
          <w:delText>Languages that permit IO or other interaction with external devices or services.</w:delText>
        </w:r>
      </w:del>
    </w:p>
    <w:p w:rsidR="007638CB" w:rsidRPr="007638CB" w:rsidDel="0071177D" w:rsidRDefault="007638CB" w:rsidP="007638CB">
      <w:pPr>
        <w:numPr>
          <w:ilvl w:val="0"/>
          <w:numId w:val="252"/>
        </w:numPr>
        <w:spacing w:after="240"/>
        <w:rPr>
          <w:del w:id="5224" w:author="John Benito" w:date="2013-06-12T11:56:00Z"/>
          <w:lang w:val="en-CA"/>
        </w:rPr>
      </w:pPr>
      <w:del w:id="5225" w:author="John Benito" w:date="2013-06-12T11:56:00Z">
        <w:r w:rsidRPr="007638CB" w:rsidDel="0071177D">
          <w:rPr>
            <w:lang w:val="en-CA"/>
          </w:rPr>
          <w:delText>Languages that support interrupt handling directly or indirectly (via the operating system).</w:delText>
        </w:r>
      </w:del>
    </w:p>
    <w:p w:rsidR="007638CB" w:rsidDel="0071177D" w:rsidRDefault="007638CB" w:rsidP="007638CB">
      <w:pPr>
        <w:pStyle w:val="Heading3"/>
        <w:rPr>
          <w:del w:id="5226" w:author="John Benito" w:date="2013-06-12T11:56:00Z"/>
          <w:lang w:val="en-CA"/>
        </w:rPr>
      </w:pPr>
      <w:del w:id="5227" w:author="John Benito" w:date="2013-06-12T11:56:00Z">
        <w:r w:rsidDel="0071177D">
          <w:rPr>
            <w:lang w:val="en-CA"/>
          </w:rPr>
          <w:lastRenderedPageBreak/>
          <w:delText>8.7.5</w:delText>
        </w:r>
        <w:r w:rsidR="00074057" w:rsidDel="0071177D">
          <w:rPr>
            <w:lang w:val="en-CA"/>
          </w:rPr>
          <w:delText xml:space="preserve"> </w:delText>
        </w:r>
        <w:r w:rsidDel="0071177D">
          <w:rPr>
            <w:lang w:val="en-CA"/>
          </w:rPr>
          <w:delText>Avoiding the vulnerability or mitigating its effect</w:delText>
        </w:r>
      </w:del>
    </w:p>
    <w:p w:rsidR="007638CB" w:rsidRPr="007638CB" w:rsidDel="0071177D" w:rsidRDefault="007638CB" w:rsidP="007638CB">
      <w:pPr>
        <w:spacing w:after="240"/>
        <w:rPr>
          <w:del w:id="5228" w:author="John Benito" w:date="2013-06-12T11:56:00Z"/>
          <w:lang w:val="en-CA"/>
        </w:rPr>
      </w:pPr>
      <w:del w:id="5229" w:author="John Benito" w:date="2013-06-12T11:56:00Z">
        <w:r w:rsidRPr="007638CB" w:rsidDel="0071177D">
          <w:rPr>
            <w:lang w:val="en-CA"/>
          </w:rPr>
          <w:delText>Software developers can avoid the vulnerability or mitigate its effects in the following ways</w:delText>
        </w:r>
        <w:r w:rsidR="005C235D" w:rsidDel="0071177D">
          <w:rPr>
            <w:lang w:val="en-CA"/>
          </w:rPr>
          <w:delText>:</w:delText>
        </w:r>
      </w:del>
    </w:p>
    <w:p w:rsidR="00865821" w:rsidDel="0071177D" w:rsidRDefault="007638CB" w:rsidP="001426B4">
      <w:pPr>
        <w:numPr>
          <w:ilvl w:val="0"/>
          <w:numId w:val="253"/>
        </w:numPr>
        <w:spacing w:after="0"/>
        <w:rPr>
          <w:del w:id="5230" w:author="John Benito" w:date="2013-06-12T11:56:00Z"/>
          <w:lang w:val="en-CA"/>
        </w:rPr>
      </w:pPr>
      <w:del w:id="5231" w:author="John Benito" w:date="2013-06-12T11:56:00Z">
        <w:r w:rsidRPr="007638CB" w:rsidDel="0071177D">
          <w:rPr>
            <w:lang w:val="en-CA"/>
          </w:rPr>
          <w:delText xml:space="preserve">Consider the use of synchronous protocols, such as defined by </w:delText>
        </w:r>
        <w:r w:rsidR="00520EF3" w:rsidDel="0071177D">
          <w:rPr>
            <w:lang w:val="en-CA"/>
          </w:rPr>
          <w:delText>CSP, Petri Nets or by the</w:delText>
        </w:r>
        <w:r w:rsidRPr="007638CB" w:rsidDel="0071177D">
          <w:rPr>
            <w:lang w:val="en-CA"/>
          </w:rPr>
          <w:delText xml:space="preserve"> Ada rendezvous protocol since these can be statically shown to be free from protocol errors such as deadlock and livelock.</w:delText>
        </w:r>
      </w:del>
    </w:p>
    <w:p w:rsidR="00865821" w:rsidDel="0071177D" w:rsidRDefault="007638CB" w:rsidP="001426B4">
      <w:pPr>
        <w:numPr>
          <w:ilvl w:val="0"/>
          <w:numId w:val="253"/>
        </w:numPr>
        <w:spacing w:after="0"/>
        <w:rPr>
          <w:del w:id="5232" w:author="John Benito" w:date="2013-06-12T11:56:00Z"/>
          <w:lang w:val="en-CA"/>
        </w:rPr>
      </w:pPr>
      <w:del w:id="5233" w:author="John Benito" w:date="2013-06-12T11:56:00Z">
        <w:r w:rsidRPr="007638CB" w:rsidDel="0071177D">
          <w:rPr>
            <w:lang w:val="en-CA"/>
          </w:rPr>
          <w:delText>Consider the use of simple asynchronous protocols that exclusively use concurrent thre</w:delText>
        </w:r>
        <w:r w:rsidR="00520EF3" w:rsidDel="0071177D">
          <w:rPr>
            <w:lang w:val="en-CA"/>
          </w:rPr>
          <w:delText>ads and protected regions</w:delText>
        </w:r>
        <w:r w:rsidRPr="007638CB" w:rsidDel="0071177D">
          <w:rPr>
            <w:lang w:val="en-CA"/>
          </w:rPr>
          <w:delText xml:space="preserve">, such as defined by the Ravenscar Tasking </w:delText>
        </w:r>
        <w:r w:rsidR="00B007CA" w:rsidRPr="007638CB" w:rsidDel="0071177D">
          <w:rPr>
            <w:lang w:val="en-CA"/>
          </w:rPr>
          <w:delText>Profile, which</w:delText>
        </w:r>
        <w:r w:rsidRPr="007638CB" w:rsidDel="0071177D">
          <w:rPr>
            <w:lang w:val="en-CA"/>
          </w:rPr>
          <w:delText xml:space="preserve"> can also be shown statically to have correct behaviour using model checking technologies, as shown by [</w:delText>
        </w:r>
        <w:r w:rsidR="00B61CC1" w:rsidDel="0071177D">
          <w:rPr>
            <w:lang w:val="en-CA"/>
          </w:rPr>
          <w:delText>46</w:delText>
        </w:r>
        <w:r w:rsidRPr="007638CB" w:rsidDel="0071177D">
          <w:rPr>
            <w:lang w:val="en-CA"/>
          </w:rPr>
          <w:delText>].</w:delText>
        </w:r>
      </w:del>
    </w:p>
    <w:p w:rsidR="00865821" w:rsidDel="0071177D" w:rsidRDefault="007638CB" w:rsidP="001426B4">
      <w:pPr>
        <w:numPr>
          <w:ilvl w:val="0"/>
          <w:numId w:val="253"/>
        </w:numPr>
        <w:spacing w:after="0"/>
        <w:rPr>
          <w:del w:id="5234" w:author="John Benito" w:date="2013-06-12T11:56:00Z"/>
          <w:lang w:val="en-CA"/>
        </w:rPr>
      </w:pPr>
      <w:del w:id="5235" w:author="John Benito" w:date="2013-06-12T11:56:00Z">
        <w:r w:rsidRPr="007638CB" w:rsidDel="0071177D">
          <w:rPr>
            <w:lang w:val="en-CA"/>
          </w:rPr>
          <w:delText>When static verification is not possible, consider the use of detection and recovery techniques using simple mechanisms and protocols that can be verified independently from the main concurrency environment. Watchdog timers coupled with checkpoints constitute one such approach.</w:delText>
        </w:r>
      </w:del>
    </w:p>
    <w:p w:rsidR="00865821" w:rsidDel="0071177D" w:rsidRDefault="007638CB" w:rsidP="001426B4">
      <w:pPr>
        <w:numPr>
          <w:ilvl w:val="0"/>
          <w:numId w:val="253"/>
        </w:numPr>
        <w:spacing w:after="0"/>
        <w:rPr>
          <w:del w:id="5236" w:author="John Benito" w:date="2013-06-12T11:56:00Z"/>
          <w:lang w:val="en-CA"/>
        </w:rPr>
      </w:pPr>
      <w:del w:id="5237" w:author="John Benito" w:date="2013-06-12T11:56:00Z">
        <w:r w:rsidRPr="007638CB" w:rsidDel="0071177D">
          <w:rPr>
            <w:lang w:val="en-CA"/>
          </w:rPr>
          <w:delText>Use high-level synchronization paradigms, for example monitors, r</w:delText>
        </w:r>
        <w:r w:rsidDel="0071177D">
          <w:rPr>
            <w:lang w:val="en-CA"/>
          </w:rPr>
          <w:delText>endezvous, or critical regions.</w:delText>
        </w:r>
      </w:del>
    </w:p>
    <w:p w:rsidR="00865821" w:rsidDel="0071177D" w:rsidRDefault="007638CB" w:rsidP="001426B4">
      <w:pPr>
        <w:numPr>
          <w:ilvl w:val="0"/>
          <w:numId w:val="253"/>
        </w:numPr>
        <w:spacing w:after="0"/>
        <w:rPr>
          <w:del w:id="5238" w:author="John Benito" w:date="2013-06-12T11:56:00Z"/>
          <w:lang w:val="en-CA"/>
        </w:rPr>
      </w:pPr>
      <w:del w:id="5239" w:author="John Benito" w:date="2013-06-12T11:56:00Z">
        <w:r w:rsidRPr="007638CB" w:rsidDel="0071177D">
          <w:rPr>
            <w:lang w:val="en-CA"/>
          </w:rPr>
          <w:delText>Design the architecture of the application to ensure that some threads or tasks never block, and can be available for detection of concurrency error conditions and for recovery initiation.</w:delText>
        </w:r>
      </w:del>
    </w:p>
    <w:p w:rsidR="007638CB" w:rsidRPr="007638CB" w:rsidDel="0071177D" w:rsidRDefault="007638CB" w:rsidP="007638CB">
      <w:pPr>
        <w:numPr>
          <w:ilvl w:val="0"/>
          <w:numId w:val="253"/>
        </w:numPr>
        <w:spacing w:after="240"/>
        <w:rPr>
          <w:del w:id="5240" w:author="John Benito" w:date="2013-06-12T11:56:00Z"/>
          <w:lang w:val="en-CA"/>
        </w:rPr>
      </w:pPr>
      <w:del w:id="5241" w:author="John Benito" w:date="2013-06-12T11:56:00Z">
        <w:r w:rsidRPr="007638CB" w:rsidDel="0071177D">
          <w:rPr>
            <w:lang w:val="en-CA"/>
          </w:rPr>
          <w:delText>Use model checkers to model the concurrent behaviour of the complete application and check for states where progress fails.</w:delText>
        </w:r>
        <w:r w:rsidDel="0071177D">
          <w:rPr>
            <w:lang w:val="en-CA"/>
          </w:rPr>
          <w:delText xml:space="preserve">  </w:delText>
        </w:r>
        <w:r w:rsidRPr="007638CB" w:rsidDel="0071177D">
          <w:rPr>
            <w:lang w:val="en-CA"/>
          </w:rPr>
          <w:delText>Place all locks and releases in the same subprograms, and ensure that the order of calls and releases of multiple locks are correct.</w:delText>
        </w:r>
      </w:del>
    </w:p>
    <w:p w:rsidR="007638CB" w:rsidDel="0071177D" w:rsidRDefault="007638CB" w:rsidP="007638CB">
      <w:pPr>
        <w:pStyle w:val="Heading3"/>
        <w:rPr>
          <w:del w:id="5242" w:author="John Benito" w:date="2013-06-12T11:56:00Z"/>
        </w:rPr>
      </w:pPr>
      <w:del w:id="5243" w:author="John Benito" w:date="2013-06-12T11:56:00Z">
        <w:r w:rsidDel="0071177D">
          <w:rPr>
            <w:lang w:val="en-CA"/>
          </w:rPr>
          <w:delText>8.7.6</w:delText>
        </w:r>
        <w:r w:rsidR="00074057" w:rsidDel="0071177D">
          <w:rPr>
            <w:lang w:val="en-CA"/>
          </w:rPr>
          <w:delText xml:space="preserve"> </w:delText>
        </w:r>
        <w:r w:rsidRPr="00646220" w:rsidDel="0071177D">
          <w:delText>Implications for standardization</w:delText>
        </w:r>
      </w:del>
    </w:p>
    <w:p w:rsidR="007638CB" w:rsidRPr="007638CB" w:rsidDel="0071177D" w:rsidRDefault="007638CB" w:rsidP="007638CB">
      <w:pPr>
        <w:spacing w:after="240"/>
        <w:rPr>
          <w:del w:id="5244" w:author="John Benito" w:date="2013-06-12T11:56:00Z"/>
          <w:lang w:val="en-CA"/>
        </w:rPr>
      </w:pPr>
      <w:del w:id="5245" w:author="John Benito" w:date="2013-06-12T11:56:00Z">
        <w:r w:rsidRPr="007638CB" w:rsidDel="0071177D">
          <w:rPr>
            <w:lang w:val="en-CA"/>
          </w:rPr>
          <w:delText xml:space="preserve">In future standardization activities, the following items should be considered: </w:delText>
        </w:r>
      </w:del>
    </w:p>
    <w:p w:rsidR="00865821" w:rsidDel="0071177D" w:rsidRDefault="007638CB" w:rsidP="001426B4">
      <w:pPr>
        <w:numPr>
          <w:ilvl w:val="0"/>
          <w:numId w:val="253"/>
        </w:numPr>
        <w:spacing w:after="0"/>
        <w:rPr>
          <w:del w:id="5246" w:author="John Benito" w:date="2013-06-12T11:56:00Z"/>
          <w:lang w:val="en-CA"/>
        </w:rPr>
      </w:pPr>
      <w:del w:id="5247" w:author="John Benito" w:date="2013-06-12T11:56:00Z">
        <w:r w:rsidRPr="007638CB" w:rsidDel="0071177D">
          <w:rPr>
            <w:lang w:val="en-CA"/>
          </w:rPr>
          <w:delText>Raise the level of abstraction for concurrency services.</w:delText>
        </w:r>
      </w:del>
    </w:p>
    <w:p w:rsidR="00865821" w:rsidDel="0071177D" w:rsidRDefault="007638CB" w:rsidP="001426B4">
      <w:pPr>
        <w:numPr>
          <w:ilvl w:val="0"/>
          <w:numId w:val="253"/>
        </w:numPr>
        <w:spacing w:after="0"/>
        <w:rPr>
          <w:del w:id="5248" w:author="John Benito" w:date="2013-06-12T11:56:00Z"/>
          <w:lang w:val="en-CA"/>
        </w:rPr>
      </w:pPr>
      <w:del w:id="5249" w:author="John Benito" w:date="2013-06-12T11:56:00Z">
        <w:r w:rsidRPr="007638CB" w:rsidDel="0071177D">
          <w:rPr>
            <w:lang w:val="en-CA"/>
          </w:rPr>
          <w:delText>Provide services or mechanisms to detect and recover from protocol lock failures.</w:delText>
        </w:r>
      </w:del>
    </w:p>
    <w:p w:rsidR="00865821" w:rsidDel="0071177D" w:rsidRDefault="004C5E35" w:rsidP="001426B4">
      <w:pPr>
        <w:pStyle w:val="ListParagraph"/>
        <w:numPr>
          <w:ilvl w:val="0"/>
          <w:numId w:val="253"/>
        </w:numPr>
        <w:spacing w:after="240"/>
        <w:rPr>
          <w:del w:id="5250" w:author="John Benito" w:date="2013-06-12T11:56:00Z"/>
          <w:lang w:val="en-CA"/>
        </w:rPr>
      </w:pPr>
      <w:del w:id="5251" w:author="John Benito" w:date="2013-06-12T11:56:00Z">
        <w:r w:rsidDel="0071177D">
          <w:rPr>
            <w:lang w:val="en-CA"/>
          </w:rPr>
          <w:delText>Design concurrency services that help to avoid typical failures such as deadlock.</w:delText>
        </w:r>
      </w:del>
    </w:p>
    <w:p w:rsidR="00865821" w:rsidDel="0071177D" w:rsidRDefault="007638CB" w:rsidP="001426B4">
      <w:pPr>
        <w:pStyle w:val="Heading2"/>
        <w:rPr>
          <w:del w:id="5252" w:author="John Benito" w:date="2013-06-12T11:56:00Z"/>
          <w:lang w:val="en-CA"/>
        </w:rPr>
      </w:pPr>
      <w:bookmarkStart w:id="5253" w:name="_Ref313948598"/>
      <w:del w:id="5254" w:author="John Benito" w:date="2013-06-12T11:56:00Z">
        <w:r w:rsidDel="0071177D">
          <w:rPr>
            <w:lang w:val="en-CA"/>
          </w:rPr>
          <w:delText>8.8</w:delText>
        </w:r>
        <w:r w:rsidR="00074057" w:rsidDel="0071177D">
          <w:rPr>
            <w:lang w:val="en-CA"/>
          </w:rPr>
          <w:delText xml:space="preserve"> </w:delText>
        </w:r>
        <w:r w:rsidDel="0071177D">
          <w:rPr>
            <w:lang w:val="en-CA"/>
          </w:rPr>
          <w:delText>Inadequately Secure Communication of Shared Resources</w:delText>
        </w:r>
        <w:r w:rsidR="00074057" w:rsidDel="0071177D">
          <w:rPr>
            <w:lang w:val="en-CA"/>
          </w:rPr>
          <w:delText xml:space="preserve"> </w:delText>
        </w:r>
        <w:r w:rsidDel="0071177D">
          <w:rPr>
            <w:lang w:val="en-CA"/>
          </w:rPr>
          <w:delText>[CGY]</w:delText>
        </w:r>
        <w:bookmarkEnd w:id="5253"/>
        <w:r w:rsidR="003E6398" w:rsidDel="0071177D">
          <w:rPr>
            <w:lang w:val="en-CA"/>
          </w:rPr>
          <w:fldChar w:fldCharType="begin"/>
        </w:r>
        <w:r w:rsidR="00252442" w:rsidDel="0071177D">
          <w:delInstrText xml:space="preserve"> XE "</w:delInstrText>
        </w:r>
        <w:r w:rsidR="00252442" w:rsidRPr="00664462" w:rsidDel="0071177D">
          <w:delInstrText>New Vulnerabilities:Inadequately Secure Communication of Shared Resources</w:delInstrText>
        </w:r>
        <w:r w:rsidR="00074057" w:rsidDel="0071177D">
          <w:delInstrText xml:space="preserve"> </w:delInstrText>
        </w:r>
        <w:r w:rsidR="00252442" w:rsidRPr="00664462" w:rsidDel="0071177D">
          <w:delInstrText>[CGY]</w:delInstrText>
        </w:r>
        <w:r w:rsidR="00252442" w:rsidDel="0071177D">
          <w:delInstrText xml:space="preserve">" </w:delInstrText>
        </w:r>
        <w:r w:rsidR="003E6398" w:rsidDel="0071177D">
          <w:rPr>
            <w:lang w:val="en-CA"/>
          </w:rPr>
          <w:fldChar w:fldCharType="end"/>
        </w:r>
        <w:r w:rsidR="003E6398" w:rsidDel="0071177D">
          <w:rPr>
            <w:lang w:val="en-CA"/>
          </w:rPr>
          <w:fldChar w:fldCharType="begin"/>
        </w:r>
        <w:r w:rsidR="00252442" w:rsidDel="0071177D">
          <w:delInstrText xml:space="preserve"> XE "</w:delInstrText>
        </w:r>
        <w:r w:rsidR="0096557B" w:rsidRPr="0096557B" w:rsidDel="0071177D">
          <w:rPr>
            <w:lang w:val="en-CA"/>
          </w:rPr>
          <w:delInstrText xml:space="preserve">CGY </w:delInstrText>
        </w:r>
        <w:r w:rsidR="00252442" w:rsidDel="0071177D">
          <w:rPr>
            <w:lang w:val="en-CA"/>
          </w:rPr>
          <w:delInstrText>–</w:delInstrText>
        </w:r>
        <w:r w:rsidR="0096557B" w:rsidRPr="0096557B" w:rsidDel="0071177D">
          <w:rPr>
            <w:lang w:val="en-CA"/>
          </w:rPr>
          <w:delInstrText xml:space="preserve"> Inadequately Secure Communication of Shared Resources</w:delInstrText>
        </w:r>
        <w:r w:rsidR="00252442" w:rsidDel="0071177D">
          <w:delInstrText xml:space="preserve">" </w:delInstrText>
        </w:r>
        <w:r w:rsidR="003E6398" w:rsidDel="0071177D">
          <w:rPr>
            <w:lang w:val="en-CA"/>
          </w:rPr>
          <w:fldChar w:fldCharType="end"/>
        </w:r>
      </w:del>
    </w:p>
    <w:p w:rsidR="007638CB" w:rsidDel="0071177D" w:rsidRDefault="007638CB" w:rsidP="007638CB">
      <w:pPr>
        <w:pStyle w:val="Heading3"/>
        <w:rPr>
          <w:del w:id="5255" w:author="John Benito" w:date="2013-06-12T11:56:00Z"/>
          <w:lang w:val="en-CA"/>
        </w:rPr>
      </w:pPr>
      <w:del w:id="5256" w:author="John Benito" w:date="2013-06-12T11:56:00Z">
        <w:r w:rsidDel="0071177D">
          <w:rPr>
            <w:lang w:val="en-CA"/>
          </w:rPr>
          <w:delText>8.8.1 Description of application vulnerability</w:delText>
        </w:r>
      </w:del>
    </w:p>
    <w:p w:rsidR="00934C21" w:rsidDel="0071177D" w:rsidRDefault="007638CB">
      <w:pPr>
        <w:rPr>
          <w:del w:id="5257" w:author="John Benito" w:date="2013-06-12T11:56:00Z"/>
          <w:lang w:val="en-CA"/>
        </w:rPr>
      </w:pPr>
      <w:del w:id="5258" w:author="John Benito" w:date="2013-06-12T11:56:00Z">
        <w:r w:rsidRPr="007638CB" w:rsidDel="0071177D">
          <w:rPr>
            <w:lang w:val="en-CA"/>
          </w:rPr>
          <w:delText xml:space="preserve">A resource that is directly visible from more than one process (at the same approximate time) and is not protected by access locks can be hijacked or used to corrupt, control or change the behaviour of other processes in the system. </w:delText>
        </w:r>
        <w:r w:rsidDel="0071177D">
          <w:rPr>
            <w:lang w:val="en-CA"/>
          </w:rPr>
          <w:delText xml:space="preserve"> </w:delText>
        </w:r>
        <w:r w:rsidRPr="007638CB" w:rsidDel="0071177D">
          <w:rPr>
            <w:lang w:val="en-CA"/>
          </w:rPr>
          <w:delText>Many vulnerabilities that are associated with concurrent access to files, shared memory or shared network resources fall under this vulnerability, including resources accessed via stateless protocols such as HTTP and remote file protocols.</w:delText>
        </w:r>
      </w:del>
    </w:p>
    <w:p w:rsidR="007638CB" w:rsidRPr="007638CB" w:rsidDel="0071177D" w:rsidRDefault="007638CB" w:rsidP="007638CB">
      <w:pPr>
        <w:pStyle w:val="Heading3"/>
        <w:rPr>
          <w:del w:id="5259" w:author="John Benito" w:date="2013-06-12T11:56:00Z"/>
          <w:lang w:val="en-CA"/>
        </w:rPr>
      </w:pPr>
      <w:del w:id="5260" w:author="John Benito" w:date="2013-06-12T11:56:00Z">
        <w:r w:rsidDel="0071177D">
          <w:rPr>
            <w:lang w:val="en-CA"/>
          </w:rPr>
          <w:delText>8.8.2</w:delText>
        </w:r>
        <w:r w:rsidR="00074057" w:rsidDel="0071177D">
          <w:rPr>
            <w:lang w:val="en-CA"/>
          </w:rPr>
          <w:delText xml:space="preserve"> </w:delText>
        </w:r>
        <w:r w:rsidDel="0071177D">
          <w:rPr>
            <w:lang w:val="en-CA"/>
          </w:rPr>
          <w:delText>Cross references</w:delText>
        </w:r>
      </w:del>
    </w:p>
    <w:p w:rsidR="00865821" w:rsidDel="0071177D" w:rsidRDefault="007638CB" w:rsidP="001426B4">
      <w:pPr>
        <w:spacing w:after="0"/>
        <w:rPr>
          <w:del w:id="5261" w:author="John Benito" w:date="2013-06-12T11:56:00Z"/>
          <w:lang w:val="en-CA"/>
        </w:rPr>
      </w:pPr>
      <w:del w:id="5262" w:author="John Benito" w:date="2013-06-12T11:56:00Z">
        <w:r w:rsidDel="0071177D">
          <w:rPr>
            <w:lang w:val="en-CA"/>
          </w:rPr>
          <w:delText>CWE:</w:delText>
        </w:r>
      </w:del>
    </w:p>
    <w:p w:rsidR="00FC5DDB" w:rsidDel="0071177D" w:rsidRDefault="007638CB" w:rsidP="001426B4">
      <w:pPr>
        <w:spacing w:after="0"/>
        <w:ind w:left="403"/>
        <w:rPr>
          <w:del w:id="5263" w:author="John Benito" w:date="2013-06-12T11:56:00Z"/>
          <w:lang w:val="en-CA"/>
        </w:rPr>
      </w:pPr>
      <w:del w:id="5264" w:author="John Benito" w:date="2013-06-12T11:56:00Z">
        <w:r w:rsidRPr="007638CB" w:rsidDel="0071177D">
          <w:rPr>
            <w:lang w:val="en-CA"/>
          </w:rPr>
          <w:delText>15</w:delText>
        </w:r>
        <w:r w:rsidR="00772D57" w:rsidDel="0071177D">
          <w:rPr>
            <w:lang w:val="en-CA"/>
          </w:rPr>
          <w:delText>.</w:delText>
        </w:r>
        <w:r w:rsidRPr="007638CB" w:rsidDel="0071177D">
          <w:rPr>
            <w:lang w:val="en-CA"/>
          </w:rPr>
          <w:delText xml:space="preserve"> External Control of System or Configuration Setting</w:delText>
        </w:r>
      </w:del>
    </w:p>
    <w:p w:rsidR="00865821" w:rsidDel="0071177D" w:rsidRDefault="00FC5DDB" w:rsidP="001426B4">
      <w:pPr>
        <w:spacing w:after="0"/>
        <w:ind w:left="403"/>
        <w:rPr>
          <w:del w:id="5265" w:author="John Benito" w:date="2013-06-12T11:56:00Z"/>
          <w:lang w:val="en-CA"/>
        </w:rPr>
      </w:pPr>
      <w:del w:id="5266" w:author="John Benito" w:date="2013-06-12T11:56:00Z">
        <w:r w:rsidRPr="00FC5DDB" w:rsidDel="0071177D">
          <w:rPr>
            <w:lang w:val="en-CA"/>
          </w:rPr>
          <w:delText>311. Missing Encryption of Sensitive Data</w:delText>
        </w:r>
      </w:del>
    </w:p>
    <w:p w:rsidR="00865821" w:rsidDel="0071177D" w:rsidRDefault="007638CB" w:rsidP="001426B4">
      <w:pPr>
        <w:spacing w:after="0"/>
        <w:ind w:left="403"/>
        <w:rPr>
          <w:del w:id="5267" w:author="John Benito" w:date="2013-06-12T11:56:00Z"/>
          <w:lang w:val="en-CA"/>
        </w:rPr>
      </w:pPr>
      <w:del w:id="5268" w:author="John Benito" w:date="2013-06-12T11:56:00Z">
        <w:r w:rsidRPr="007638CB" w:rsidDel="0071177D">
          <w:rPr>
            <w:lang w:val="en-CA"/>
          </w:rPr>
          <w:delText>642</w:delText>
        </w:r>
        <w:r w:rsidR="00772D57" w:rsidDel="0071177D">
          <w:rPr>
            <w:lang w:val="en-CA"/>
          </w:rPr>
          <w:delText>.</w:delText>
        </w:r>
        <w:r w:rsidRPr="007638CB" w:rsidDel="0071177D">
          <w:rPr>
            <w:lang w:val="en-CA"/>
          </w:rPr>
          <w:delText xml:space="preserve"> External Control of Critical State Data</w:delText>
        </w:r>
      </w:del>
    </w:p>
    <w:p w:rsidR="00934C21" w:rsidDel="0071177D" w:rsidRDefault="007638CB">
      <w:pPr>
        <w:rPr>
          <w:del w:id="5269" w:author="John Benito" w:date="2013-06-12T11:56:00Z"/>
          <w:lang w:val="en-CA"/>
        </w:rPr>
      </w:pPr>
      <w:del w:id="5270" w:author="John Benito" w:date="2013-06-12T11:56:00Z">
        <w:r w:rsidRPr="007638CB" w:rsidDel="0071177D">
          <w:rPr>
            <w:lang w:val="en-CA"/>
          </w:rPr>
          <w:delText>Burns A. and Wellings A., Language Vulnerabilities - Let’s not forget Concurrency, IRTAW 14, 2009</w:delText>
        </w:r>
        <w:r w:rsidDel="0071177D">
          <w:rPr>
            <w:lang w:val="en-CA"/>
          </w:rPr>
          <w:delText>.</w:delText>
        </w:r>
      </w:del>
    </w:p>
    <w:p w:rsidR="007638CB" w:rsidDel="0071177D" w:rsidRDefault="007638CB" w:rsidP="007638CB">
      <w:pPr>
        <w:pStyle w:val="Heading3"/>
        <w:rPr>
          <w:del w:id="5271" w:author="John Benito" w:date="2013-06-12T11:56:00Z"/>
          <w:lang w:val="en-CA"/>
        </w:rPr>
      </w:pPr>
      <w:del w:id="5272" w:author="John Benito" w:date="2013-06-12T11:56:00Z">
        <w:r w:rsidDel="0071177D">
          <w:rPr>
            <w:lang w:val="en-CA"/>
          </w:rPr>
          <w:lastRenderedPageBreak/>
          <w:delText>8.8.3</w:delText>
        </w:r>
        <w:r w:rsidR="00074057" w:rsidDel="0071177D">
          <w:rPr>
            <w:lang w:val="en-CA"/>
          </w:rPr>
          <w:delText xml:space="preserve"> </w:delText>
        </w:r>
        <w:r w:rsidDel="0071177D">
          <w:rPr>
            <w:lang w:val="en-CA"/>
          </w:rPr>
          <w:delText>Mechanism of failure</w:delText>
        </w:r>
      </w:del>
    </w:p>
    <w:p w:rsidR="007638CB" w:rsidRPr="007638CB" w:rsidDel="0071177D" w:rsidRDefault="007638CB" w:rsidP="002A757C">
      <w:pPr>
        <w:autoSpaceDE w:val="0"/>
        <w:rPr>
          <w:del w:id="5273" w:author="John Benito" w:date="2013-06-12T11:56:00Z"/>
          <w:lang w:val="en-CA"/>
        </w:rPr>
      </w:pPr>
      <w:del w:id="5274" w:author="John Benito" w:date="2013-06-12T11:56:00Z">
        <w:r w:rsidRPr="007638CB" w:rsidDel="0071177D">
          <w:rPr>
            <w:lang w:val="en-CA"/>
          </w:rPr>
          <w:delText>Any time that a shared resource is open to general inspection, the resource can be monitored by a foreign process to determine usage patterns, timing patterns, and access patterns to determine ways that a planned attack can succeed</w:delText>
        </w:r>
        <w:r w:rsidR="002A757C" w:rsidDel="0071177D">
          <w:rPr>
            <w:rFonts w:ascii="ZWAdobeF" w:hAnsi="ZWAdobeF" w:cs="ZWAdobeF"/>
            <w:sz w:val="2"/>
            <w:szCs w:val="2"/>
            <w:lang w:val="en-CA"/>
          </w:rPr>
          <w:delText>7F</w:delText>
        </w:r>
        <w:r w:rsidDel="0071177D">
          <w:rPr>
            <w:rStyle w:val="FootnoteReference"/>
            <w:lang w:val="en-CA"/>
          </w:rPr>
          <w:footnoteReference w:id="12"/>
        </w:r>
        <w:r w:rsidRPr="007638CB" w:rsidDel="0071177D">
          <w:rPr>
            <w:lang w:val="en-CA"/>
          </w:rPr>
          <w:delText>.</w:delText>
        </w:r>
        <w:r w:rsidDel="0071177D">
          <w:rPr>
            <w:lang w:val="en-CA"/>
          </w:rPr>
          <w:delText xml:space="preserve">  </w:delText>
        </w:r>
        <w:r w:rsidRPr="007638CB" w:rsidDel="0071177D">
          <w:rPr>
            <w:lang w:val="en-CA"/>
          </w:rPr>
          <w:delText>Such monitoring could be, but is not limited to:</w:delText>
        </w:r>
      </w:del>
    </w:p>
    <w:p w:rsidR="00865821" w:rsidDel="0071177D" w:rsidRDefault="007638CB" w:rsidP="001426B4">
      <w:pPr>
        <w:numPr>
          <w:ilvl w:val="0"/>
          <w:numId w:val="254"/>
        </w:numPr>
        <w:spacing w:after="0"/>
        <w:rPr>
          <w:del w:id="5277" w:author="John Benito" w:date="2013-06-12T11:56:00Z"/>
          <w:lang w:val="en-CA"/>
        </w:rPr>
      </w:pPr>
      <w:del w:id="5278" w:author="John Benito" w:date="2013-06-12T11:56:00Z">
        <w:r w:rsidRPr="007638CB" w:rsidDel="0071177D">
          <w:rPr>
            <w:lang w:val="en-CA"/>
          </w:rPr>
          <w:delText>Reading resource values to obtain information of value to the applications.</w:delText>
        </w:r>
      </w:del>
    </w:p>
    <w:p w:rsidR="00865821" w:rsidDel="0071177D" w:rsidRDefault="007638CB" w:rsidP="001426B4">
      <w:pPr>
        <w:numPr>
          <w:ilvl w:val="0"/>
          <w:numId w:val="254"/>
        </w:numPr>
        <w:spacing w:after="0"/>
        <w:rPr>
          <w:del w:id="5279" w:author="John Benito" w:date="2013-06-12T11:56:00Z"/>
          <w:lang w:val="en-CA"/>
        </w:rPr>
      </w:pPr>
      <w:del w:id="5280" w:author="John Benito" w:date="2013-06-12T11:56:00Z">
        <w:r w:rsidRPr="007638CB" w:rsidDel="0071177D">
          <w:rPr>
            <w:lang w:val="en-CA"/>
          </w:rPr>
          <w:delText>Monitoring access time and access thread to determine when a resource can be accessed undetected by other threads (for example, Time-of-Check-Time-Of-Use attacks rely upon a det</w:delText>
        </w:r>
        <w:r w:rsidR="00520EF3" w:rsidDel="0071177D">
          <w:rPr>
            <w:lang w:val="en-CA"/>
          </w:rPr>
          <w:delText>erminable amount of time</w:delText>
        </w:r>
        <w:r w:rsidRPr="007638CB" w:rsidDel="0071177D">
          <w:rPr>
            <w:lang w:val="en-CA"/>
          </w:rPr>
          <w:delText xml:space="preserve"> between the check on a resource and the use of the resource when the resource could be modified to bypass the check).</w:delText>
        </w:r>
      </w:del>
    </w:p>
    <w:p w:rsidR="00865821" w:rsidDel="0071177D" w:rsidRDefault="007638CB" w:rsidP="001426B4">
      <w:pPr>
        <w:numPr>
          <w:ilvl w:val="0"/>
          <w:numId w:val="254"/>
        </w:numPr>
        <w:spacing w:after="0"/>
        <w:rPr>
          <w:del w:id="5281" w:author="John Benito" w:date="2013-06-12T11:56:00Z"/>
          <w:lang w:val="en-CA"/>
        </w:rPr>
      </w:pPr>
      <w:del w:id="5282" w:author="John Benito" w:date="2013-06-12T11:56:00Z">
        <w:r w:rsidRPr="007638CB" w:rsidDel="0071177D">
          <w:rPr>
            <w:lang w:val="en-CA"/>
          </w:rPr>
          <w:delText>Monitoring a resource and modification patterns to help determine the protocols in use.</w:delText>
        </w:r>
      </w:del>
    </w:p>
    <w:p w:rsidR="007638CB" w:rsidRPr="007638CB" w:rsidDel="0071177D" w:rsidRDefault="007638CB" w:rsidP="007638CB">
      <w:pPr>
        <w:numPr>
          <w:ilvl w:val="0"/>
          <w:numId w:val="254"/>
        </w:numPr>
        <w:rPr>
          <w:del w:id="5283" w:author="John Benito" w:date="2013-06-12T11:56:00Z"/>
          <w:lang w:val="en-CA"/>
        </w:rPr>
      </w:pPr>
      <w:del w:id="5284" w:author="John Benito" w:date="2013-06-12T11:56:00Z">
        <w:r w:rsidRPr="007638CB" w:rsidDel="0071177D">
          <w:rPr>
            <w:lang w:val="en-CA"/>
          </w:rPr>
          <w:delText>Monitoring access times and patterns to determine quiet times in the access to a resource that could be used to find successful attack vectors.</w:delText>
        </w:r>
      </w:del>
    </w:p>
    <w:p w:rsidR="007638CB" w:rsidRPr="007638CB" w:rsidDel="0071177D" w:rsidRDefault="007638CB" w:rsidP="007638CB">
      <w:pPr>
        <w:rPr>
          <w:del w:id="5285" w:author="John Benito" w:date="2013-06-12T11:56:00Z"/>
          <w:lang w:val="en-CA"/>
        </w:rPr>
      </w:pPr>
      <w:del w:id="5286" w:author="John Benito" w:date="2013-06-12T11:56:00Z">
        <w:r w:rsidRPr="007638CB" w:rsidDel="0071177D">
          <w:rPr>
            <w:lang w:val="en-CA"/>
          </w:rPr>
          <w:delText>This monitoring can then be used to construct a successful attack, usually in a later attack.</w:delText>
        </w:r>
      </w:del>
    </w:p>
    <w:p w:rsidR="007638CB" w:rsidRPr="007638CB" w:rsidDel="0071177D" w:rsidRDefault="007638CB" w:rsidP="007638CB">
      <w:pPr>
        <w:rPr>
          <w:del w:id="5287" w:author="John Benito" w:date="2013-06-12T11:56:00Z"/>
          <w:lang w:val="en-CA"/>
        </w:rPr>
      </w:pPr>
      <w:del w:id="5288" w:author="John Benito" w:date="2013-06-12T11:56:00Z">
        <w:r w:rsidRPr="007638CB" w:rsidDel="0071177D">
          <w:rPr>
            <w:lang w:val="en-CA"/>
          </w:rPr>
          <w:delText xml:space="preserve">Any time that a resource is open to general update, the attacker can plan an attack by performing experiments to: </w:delText>
        </w:r>
      </w:del>
    </w:p>
    <w:p w:rsidR="00865821" w:rsidDel="0071177D" w:rsidRDefault="007638CB" w:rsidP="001426B4">
      <w:pPr>
        <w:numPr>
          <w:ilvl w:val="0"/>
          <w:numId w:val="254"/>
        </w:numPr>
        <w:spacing w:after="0"/>
        <w:rPr>
          <w:del w:id="5289" w:author="John Benito" w:date="2013-06-12T11:56:00Z"/>
          <w:lang w:val="en-CA"/>
        </w:rPr>
      </w:pPr>
      <w:del w:id="5290" w:author="John Benito" w:date="2013-06-12T11:56:00Z">
        <w:r w:rsidRPr="007638CB" w:rsidDel="0071177D">
          <w:rPr>
            <w:lang w:val="en-CA"/>
          </w:rPr>
          <w:delText>Discover how changes affect patter</w:delText>
        </w:r>
        <w:r w:rsidR="00307D1A" w:rsidDel="0071177D">
          <w:rPr>
            <w:lang w:val="en-CA"/>
          </w:rPr>
          <w:delText>ns of usage, timing, and access</w:delText>
        </w:r>
        <w:r w:rsidR="008F5844" w:rsidDel="0071177D">
          <w:rPr>
            <w:lang w:val="en-CA"/>
          </w:rPr>
          <w:delText>.</w:delText>
        </w:r>
      </w:del>
    </w:p>
    <w:p w:rsidR="007638CB" w:rsidRPr="007638CB" w:rsidDel="0071177D" w:rsidRDefault="007638CB" w:rsidP="007638CB">
      <w:pPr>
        <w:numPr>
          <w:ilvl w:val="0"/>
          <w:numId w:val="254"/>
        </w:numPr>
        <w:rPr>
          <w:del w:id="5291" w:author="John Benito" w:date="2013-06-12T11:56:00Z"/>
          <w:lang w:val="en-CA"/>
        </w:rPr>
      </w:pPr>
      <w:del w:id="5292" w:author="John Benito" w:date="2013-06-12T11:56:00Z">
        <w:r w:rsidRPr="007638CB" w:rsidDel="0071177D">
          <w:rPr>
            <w:lang w:val="en-CA"/>
          </w:rPr>
          <w:delText>Discover how application threads detect and respond to forged values.</w:delText>
        </w:r>
      </w:del>
    </w:p>
    <w:p w:rsidR="007638CB" w:rsidRPr="007638CB" w:rsidDel="0071177D" w:rsidRDefault="007638CB" w:rsidP="007638CB">
      <w:pPr>
        <w:rPr>
          <w:del w:id="5293" w:author="John Benito" w:date="2013-06-12T11:56:00Z"/>
          <w:lang w:val="en-CA"/>
        </w:rPr>
      </w:pPr>
      <w:del w:id="5294" w:author="John Benito" w:date="2013-06-12T11:56:00Z">
        <w:r w:rsidRPr="007638CB" w:rsidDel="0071177D">
          <w:rPr>
            <w:lang w:val="en-CA"/>
          </w:rPr>
          <w:delText xml:space="preserve">Any time that a shared resource is open to shared update by a thread, the resource can be changed in ways to further an attack once it is initiated. </w:delText>
        </w:r>
        <w:r w:rsidDel="0071177D">
          <w:rPr>
            <w:lang w:val="en-CA"/>
          </w:rPr>
          <w:delText xml:space="preserve"> </w:delText>
        </w:r>
        <w:r w:rsidRPr="007638CB" w:rsidDel="0071177D">
          <w:rPr>
            <w:lang w:val="en-CA"/>
          </w:rPr>
          <w:delText xml:space="preserve">For example, in a </w:delText>
        </w:r>
        <w:r w:rsidR="00B007CA" w:rsidRPr="007638CB" w:rsidDel="0071177D">
          <w:rPr>
            <w:lang w:val="en-CA"/>
          </w:rPr>
          <w:delText>well-known</w:delText>
        </w:r>
        <w:r w:rsidRPr="007638CB" w:rsidDel="0071177D">
          <w:rPr>
            <w:lang w:val="en-CA"/>
          </w:rPr>
          <w:delText xml:space="preserve"> attack, a process monitors a certain change to a known file and then immediately replaces a virus free file with an infected file to bypass virus checking software.</w:delText>
        </w:r>
      </w:del>
    </w:p>
    <w:p w:rsidR="00934C21" w:rsidDel="0071177D" w:rsidRDefault="007638CB">
      <w:pPr>
        <w:rPr>
          <w:del w:id="5295" w:author="John Benito" w:date="2013-06-12T11:56:00Z"/>
          <w:lang w:val="en-CA"/>
        </w:rPr>
      </w:pPr>
      <w:del w:id="5296" w:author="John Benito" w:date="2013-06-12T11:56:00Z">
        <w:r w:rsidRPr="007638CB" w:rsidDel="0071177D">
          <w:rPr>
            <w:lang w:val="en-CA"/>
          </w:rPr>
          <w:delText>With careful planning, similar scenarios can result in the foreign process determining a weakness of the attacked process leading to an exploit consisting of anything up to and including arbitrary code execution.</w:delText>
        </w:r>
      </w:del>
    </w:p>
    <w:p w:rsidR="007638CB" w:rsidDel="0071177D" w:rsidRDefault="007638CB" w:rsidP="007638CB">
      <w:pPr>
        <w:pStyle w:val="Heading3"/>
        <w:rPr>
          <w:del w:id="5297" w:author="John Benito" w:date="2013-06-12T11:56:00Z"/>
          <w:lang w:val="en-CA"/>
        </w:rPr>
      </w:pPr>
      <w:del w:id="5298" w:author="John Benito" w:date="2013-06-12T11:56:00Z">
        <w:r w:rsidDel="0071177D">
          <w:rPr>
            <w:lang w:val="en-CA"/>
          </w:rPr>
          <w:delText>8.8.4</w:delText>
        </w:r>
        <w:r w:rsidR="00074057" w:rsidDel="0071177D">
          <w:rPr>
            <w:lang w:val="en-CA"/>
          </w:rPr>
          <w:delText xml:space="preserve"> </w:delText>
        </w:r>
        <w:r w:rsidDel="0071177D">
          <w:rPr>
            <w:lang w:val="en-CA"/>
          </w:rPr>
          <w:delText>Avoiding the vulnerability or mitigating its effect</w:delText>
        </w:r>
      </w:del>
    </w:p>
    <w:p w:rsidR="007638CB" w:rsidRPr="007638CB" w:rsidDel="0071177D" w:rsidRDefault="007638CB" w:rsidP="007638CB">
      <w:pPr>
        <w:rPr>
          <w:del w:id="5299" w:author="John Benito" w:date="2013-06-12T11:56:00Z"/>
          <w:lang w:val="en-CA"/>
        </w:rPr>
      </w:pPr>
      <w:del w:id="5300" w:author="John Benito" w:date="2013-06-12T11:56:00Z">
        <w:r w:rsidRPr="007638CB" w:rsidDel="0071177D">
          <w:rPr>
            <w:lang w:val="en-CA"/>
          </w:rPr>
          <w:delText>Software developers can avoid the vulnerability or mitigate its effects in the following ways.</w:delText>
        </w:r>
      </w:del>
    </w:p>
    <w:p w:rsidR="00865821" w:rsidDel="0071177D" w:rsidRDefault="007638CB" w:rsidP="001426B4">
      <w:pPr>
        <w:numPr>
          <w:ilvl w:val="0"/>
          <w:numId w:val="255"/>
        </w:numPr>
        <w:spacing w:after="0"/>
        <w:rPr>
          <w:del w:id="5301" w:author="John Benito" w:date="2013-06-12T11:56:00Z"/>
          <w:lang w:val="en-CA"/>
        </w:rPr>
      </w:pPr>
      <w:del w:id="5302" w:author="John Benito" w:date="2013-06-12T11:56:00Z">
        <w:r w:rsidRPr="007638CB" w:rsidDel="0071177D">
          <w:rPr>
            <w:lang w:val="en-CA"/>
          </w:rPr>
          <w:delText>Place all shared resources in memory regions accessible to only one process at a time.</w:delText>
        </w:r>
      </w:del>
    </w:p>
    <w:p w:rsidR="00865821" w:rsidDel="0071177D" w:rsidRDefault="007638CB" w:rsidP="001426B4">
      <w:pPr>
        <w:numPr>
          <w:ilvl w:val="0"/>
          <w:numId w:val="255"/>
        </w:numPr>
        <w:spacing w:after="0"/>
        <w:rPr>
          <w:del w:id="5303" w:author="John Benito" w:date="2013-06-12T11:56:00Z"/>
          <w:lang w:val="en-CA"/>
        </w:rPr>
      </w:pPr>
      <w:del w:id="5304" w:author="John Benito" w:date="2013-06-12T11:56:00Z">
        <w:r w:rsidRPr="007638CB" w:rsidDel="0071177D">
          <w:rPr>
            <w:lang w:val="en-CA"/>
          </w:rPr>
          <w:delText>Protect resources that must be visible with encryption or with checksums to detect unauthorized modifications.</w:delText>
        </w:r>
      </w:del>
    </w:p>
    <w:p w:rsidR="00865821" w:rsidDel="0071177D" w:rsidRDefault="007638CB" w:rsidP="001426B4">
      <w:pPr>
        <w:numPr>
          <w:ilvl w:val="0"/>
          <w:numId w:val="255"/>
        </w:numPr>
        <w:spacing w:after="0"/>
        <w:rPr>
          <w:del w:id="5305" w:author="John Benito" w:date="2013-06-12T11:56:00Z"/>
          <w:lang w:val="en-CA"/>
        </w:rPr>
      </w:pPr>
      <w:del w:id="5306" w:author="John Benito" w:date="2013-06-12T11:56:00Z">
        <w:r w:rsidRPr="007638CB" w:rsidDel="0071177D">
          <w:rPr>
            <w:lang w:val="en-CA"/>
          </w:rPr>
          <w:delText>Protect access to shared resources using permissions, access control, or obfuscation.</w:delText>
        </w:r>
      </w:del>
    </w:p>
    <w:p w:rsidR="00865821" w:rsidDel="0071177D" w:rsidRDefault="007638CB" w:rsidP="001426B4">
      <w:pPr>
        <w:numPr>
          <w:ilvl w:val="0"/>
          <w:numId w:val="255"/>
        </w:numPr>
        <w:spacing w:after="0"/>
        <w:rPr>
          <w:del w:id="5307" w:author="John Benito" w:date="2013-06-12T11:56:00Z"/>
          <w:lang w:val="en-CA"/>
        </w:rPr>
      </w:pPr>
      <w:del w:id="5308" w:author="John Benito" w:date="2013-06-12T11:56:00Z">
        <w:r w:rsidRPr="007638CB" w:rsidDel="0071177D">
          <w:rPr>
            <w:lang w:val="en-CA"/>
          </w:rPr>
          <w:delText>Have and enforce clear rules with respect to permissions to change shared resources.</w:delText>
        </w:r>
      </w:del>
    </w:p>
    <w:p w:rsidR="00865821" w:rsidDel="0071177D" w:rsidRDefault="007638CB" w:rsidP="001426B4">
      <w:pPr>
        <w:numPr>
          <w:ilvl w:val="0"/>
          <w:numId w:val="255"/>
        </w:numPr>
        <w:rPr>
          <w:del w:id="5309" w:author="John Benito" w:date="2013-06-12T11:56:00Z"/>
          <w:lang w:val="en-CA"/>
        </w:rPr>
      </w:pPr>
      <w:del w:id="5310" w:author="John Benito" w:date="2013-06-12T11:56:00Z">
        <w:r w:rsidRPr="007638CB" w:rsidDel="0071177D">
          <w:rPr>
            <w:lang w:val="en-CA"/>
          </w:rPr>
          <w:delText>Detect attempts to alter shared resources and take immediate action.</w:delText>
        </w:r>
      </w:del>
    </w:p>
    <w:p w:rsidR="0011799A" w:rsidDel="0071177D" w:rsidRDefault="0011799A" w:rsidP="002D21CE">
      <w:pPr>
        <w:pStyle w:val="Heading2"/>
        <w:rPr>
          <w:del w:id="5311" w:author="John Benito" w:date="2013-06-12T11:56:00Z"/>
        </w:rPr>
      </w:pPr>
      <w:bookmarkStart w:id="5312" w:name="_Ref353453358"/>
      <w:del w:id="5313" w:author="John Benito" w:date="2013-06-12T11:56:00Z">
        <w:r w:rsidDel="0071177D">
          <w:lastRenderedPageBreak/>
          <w:delText>8.9 Use of unchecked data from an uncontrolled or tainted source</w:delText>
        </w:r>
        <w:r w:rsidR="00EE0148" w:rsidDel="0071177D">
          <w:fldChar w:fldCharType="begin"/>
        </w:r>
        <w:r w:rsidR="00EE0148" w:rsidDel="0071177D">
          <w:delInstrText xml:space="preserve"> XE "</w:delInstrText>
        </w:r>
        <w:r w:rsidR="00EE0148" w:rsidRPr="008516FF" w:rsidDel="0071177D">
          <w:delInstrText>New Vulnerabilities:Use of unchecked data from an uncontrolled or tainted source</w:delInstrText>
        </w:r>
        <w:r w:rsidR="00EE0148" w:rsidDel="0071177D">
          <w:delInstrText xml:space="preserve"> [EFS]" </w:delInstrText>
        </w:r>
        <w:r w:rsidR="00EE0148" w:rsidDel="0071177D">
          <w:fldChar w:fldCharType="end"/>
        </w:r>
        <w:r w:rsidR="00EE0148" w:rsidDel="0071177D">
          <w:fldChar w:fldCharType="begin"/>
        </w:r>
        <w:r w:rsidR="00EE0148" w:rsidDel="0071177D">
          <w:delInstrText xml:space="preserve"> XE "EFS – </w:delInstrText>
        </w:r>
        <w:r w:rsidR="00EE0148" w:rsidRPr="002D21CE" w:rsidDel="0071177D">
          <w:delInstrText>Use of unchecked data from an uncontrolled or tainted source</w:delInstrText>
        </w:r>
        <w:r w:rsidR="00EE0148" w:rsidDel="0071177D">
          <w:delInstrText xml:space="preserve">" </w:delInstrText>
        </w:r>
        <w:r w:rsidR="00EE0148" w:rsidDel="0071177D">
          <w:fldChar w:fldCharType="end"/>
        </w:r>
        <w:r w:rsidDel="0071177D">
          <w:delText xml:space="preserve"> [E</w:delText>
        </w:r>
        <w:r w:rsidR="00B44F58" w:rsidDel="0071177D">
          <w:delText>F</w:delText>
        </w:r>
        <w:r w:rsidDel="0071177D">
          <w:delText>S]</w:delText>
        </w:r>
        <w:bookmarkEnd w:id="5312"/>
      </w:del>
    </w:p>
    <w:p w:rsidR="0011799A" w:rsidDel="0071177D" w:rsidRDefault="0011799A" w:rsidP="002D21CE">
      <w:pPr>
        <w:pStyle w:val="Heading3"/>
        <w:rPr>
          <w:del w:id="5314" w:author="John Benito" w:date="2013-06-12T11:56:00Z"/>
        </w:rPr>
      </w:pPr>
      <w:del w:id="5315" w:author="John Benito" w:date="2013-06-12T11:56:00Z">
        <w:r w:rsidDel="0071177D">
          <w:delText>8.9.1 Description of application vulnerability</w:delText>
        </w:r>
      </w:del>
    </w:p>
    <w:p w:rsidR="0011799A" w:rsidDel="0071177D" w:rsidRDefault="0011799A" w:rsidP="002D21CE">
      <w:pPr>
        <w:rPr>
          <w:del w:id="5316" w:author="John Benito" w:date="2013-06-12T11:56:00Z"/>
        </w:rPr>
      </w:pPr>
      <w:del w:id="5317" w:author="John Benito" w:date="2013-06-12T11:56:00Z">
        <w:r w:rsidDel="0071177D">
          <w:delText>This vulnerability covers a general class of behaviours, the identification of which is referred to as ‘taint analysis’.</w:delText>
        </w:r>
      </w:del>
    </w:p>
    <w:p w:rsidR="0011799A" w:rsidDel="0071177D" w:rsidRDefault="0011799A" w:rsidP="002D21CE">
      <w:pPr>
        <w:rPr>
          <w:del w:id="5318" w:author="John Benito" w:date="2013-06-12T11:56:00Z"/>
        </w:rPr>
      </w:pPr>
      <w:del w:id="5319" w:author="John Benito" w:date="2013-06-12T11:56:00Z">
        <w:r w:rsidDel="0071177D">
          <w:delText>Whenever a program gets data from an external source, there is a possibility that that data may have been tampered with by an attacker attempting to induce the program into performing some damaging action, or may have been corrupted accidently leading to the same result</w:delText>
        </w:r>
        <w:r w:rsidR="00631B35" w:rsidDel="0071177D">
          <w:delText>.  Such data is called ‘tainted’.</w:delText>
        </w:r>
      </w:del>
    </w:p>
    <w:p w:rsidR="0011799A" w:rsidDel="0071177D" w:rsidRDefault="0011799A" w:rsidP="002D21CE">
      <w:pPr>
        <w:rPr>
          <w:del w:id="5320" w:author="John Benito" w:date="2013-06-12T11:56:00Z"/>
        </w:rPr>
      </w:pPr>
      <w:del w:id="5321" w:author="John Benito" w:date="2013-06-12T11:56:00Z">
        <w:r w:rsidDel="0071177D">
          <w:delText>The general principle should be that before tainted data is used, it should be checked to ensure that it is within acceptable bounds or has an appropriate structure, or otherwise can be accepted as untainted, and so safe to use.</w:delText>
        </w:r>
      </w:del>
    </w:p>
    <w:p w:rsidR="0011799A" w:rsidDel="0071177D" w:rsidRDefault="0011799A" w:rsidP="002D21CE">
      <w:pPr>
        <w:pStyle w:val="Heading3"/>
        <w:rPr>
          <w:del w:id="5322" w:author="John Benito" w:date="2013-06-12T11:56:00Z"/>
        </w:rPr>
      </w:pPr>
      <w:del w:id="5323" w:author="John Benito" w:date="2013-06-12T11:56:00Z">
        <w:r w:rsidDel="0071177D">
          <w:delText>8.9.2 Cross reference</w:delText>
        </w:r>
      </w:del>
    </w:p>
    <w:p w:rsidR="0011799A" w:rsidDel="0071177D" w:rsidRDefault="0011799A" w:rsidP="0011799A">
      <w:pPr>
        <w:pStyle w:val="Default"/>
        <w:ind w:firstLine="720"/>
        <w:rPr>
          <w:del w:id="5324" w:author="John Benito" w:date="2013-06-12T11:56:00Z"/>
          <w:sz w:val="22"/>
          <w:szCs w:val="22"/>
        </w:rPr>
      </w:pPr>
      <w:del w:id="5325" w:author="John Benito" w:date="2013-06-12T11:56:00Z">
        <w:r w:rsidDel="0071177D">
          <w:rPr>
            <w:sz w:val="22"/>
            <w:szCs w:val="22"/>
          </w:rPr>
          <w:delText>[C language reference] C secure coding rules annex</w:delText>
        </w:r>
      </w:del>
    </w:p>
    <w:p w:rsidR="0011799A" w:rsidDel="0071177D" w:rsidRDefault="0011799A" w:rsidP="0011799A">
      <w:pPr>
        <w:pStyle w:val="Default"/>
        <w:ind w:firstLine="720"/>
        <w:rPr>
          <w:del w:id="5326" w:author="John Benito" w:date="2013-06-12T11:56:00Z"/>
          <w:sz w:val="22"/>
          <w:szCs w:val="22"/>
        </w:rPr>
      </w:pPr>
      <w:del w:id="5327" w:author="John Benito" w:date="2013-06-12T11:56:00Z">
        <w:r w:rsidDel="0071177D">
          <w:rPr>
            <w:sz w:val="22"/>
            <w:szCs w:val="22"/>
          </w:rPr>
          <w:delText>TBD</w:delText>
        </w:r>
      </w:del>
    </w:p>
    <w:p w:rsidR="0011799A" w:rsidDel="0071177D" w:rsidRDefault="0011799A" w:rsidP="002D21CE">
      <w:pPr>
        <w:pStyle w:val="Heading3"/>
        <w:rPr>
          <w:del w:id="5328" w:author="John Benito" w:date="2013-06-12T11:56:00Z"/>
        </w:rPr>
      </w:pPr>
      <w:del w:id="5329" w:author="John Benito" w:date="2013-06-12T11:56:00Z">
        <w:r w:rsidDel="0071177D">
          <w:delText xml:space="preserve">8.9.3 Mechanism of failure </w:delText>
        </w:r>
      </w:del>
    </w:p>
    <w:p w:rsidR="0011799A" w:rsidDel="0071177D" w:rsidRDefault="0011799A" w:rsidP="002D21CE">
      <w:pPr>
        <w:rPr>
          <w:del w:id="5330" w:author="John Benito" w:date="2013-06-12T11:56:00Z"/>
        </w:rPr>
      </w:pPr>
      <w:del w:id="5331" w:author="John Benito" w:date="2013-06-12T11:56:00Z">
        <w:r w:rsidDel="0071177D">
          <w:delText>The principle mechanisms of failure are:</w:delText>
        </w:r>
      </w:del>
    </w:p>
    <w:p w:rsidR="0011799A" w:rsidDel="0071177D" w:rsidRDefault="0011799A" w:rsidP="002D21CE">
      <w:pPr>
        <w:pStyle w:val="NormBull"/>
        <w:rPr>
          <w:del w:id="5332" w:author="John Benito" w:date="2013-06-12T11:56:00Z"/>
        </w:rPr>
      </w:pPr>
      <w:del w:id="5333" w:author="John Benito" w:date="2013-06-12T11:56:00Z">
        <w:r w:rsidDel="0071177D">
          <w:delText>Use of the data in an arithmetic expression, causing the one of the problems described in section 6</w:delText>
        </w:r>
        <w:r w:rsidR="00B44F58" w:rsidDel="0071177D">
          <w:delText>.</w:delText>
        </w:r>
      </w:del>
    </w:p>
    <w:p w:rsidR="0011799A" w:rsidDel="0071177D" w:rsidRDefault="0011799A" w:rsidP="002D21CE">
      <w:pPr>
        <w:pStyle w:val="NormBull"/>
        <w:rPr>
          <w:del w:id="5334" w:author="John Benito" w:date="2013-06-12T11:56:00Z"/>
        </w:rPr>
      </w:pPr>
      <w:del w:id="5335" w:author="John Benito" w:date="2013-06-12T11:56:00Z">
        <w:r w:rsidDel="0071177D">
          <w:delText>Use of the data in a call to a function that executes a system command</w:delText>
        </w:r>
        <w:r w:rsidR="00B44F58" w:rsidDel="0071177D">
          <w:delText>.</w:delText>
        </w:r>
      </w:del>
    </w:p>
    <w:p w:rsidR="0011799A" w:rsidDel="0071177D" w:rsidRDefault="0011799A" w:rsidP="002D21CE">
      <w:pPr>
        <w:pStyle w:val="NormBull"/>
        <w:rPr>
          <w:del w:id="5336" w:author="John Benito" w:date="2013-06-12T11:56:00Z"/>
        </w:rPr>
      </w:pPr>
      <w:del w:id="5337" w:author="John Benito" w:date="2013-06-12T11:56:00Z">
        <w:r w:rsidDel="0071177D">
          <w:delText>Use of the data in a call to a function that establishes a communications connection</w:delText>
        </w:r>
        <w:r w:rsidR="00B44F58" w:rsidDel="0071177D">
          <w:delText>.</w:delText>
        </w:r>
      </w:del>
    </w:p>
    <w:p w:rsidR="0011799A" w:rsidDel="0071177D" w:rsidRDefault="0011799A" w:rsidP="002D21CE">
      <w:pPr>
        <w:pStyle w:val="Heading3"/>
        <w:rPr>
          <w:del w:id="5338" w:author="John Benito" w:date="2013-06-12T11:56:00Z"/>
        </w:rPr>
      </w:pPr>
      <w:del w:id="5339" w:author="John Benito" w:date="2013-06-12T11:56:00Z">
        <w:r w:rsidDel="0071177D">
          <w:delText>8.9.4 Avoiding the vulnerability or mitigating its effects</w:delText>
        </w:r>
      </w:del>
    </w:p>
    <w:p w:rsidR="00631B35" w:rsidRPr="007638CB" w:rsidDel="0071177D" w:rsidRDefault="00631B35" w:rsidP="00631B35">
      <w:pPr>
        <w:rPr>
          <w:del w:id="5340" w:author="John Benito" w:date="2013-06-12T11:56:00Z"/>
          <w:lang w:val="en-CA"/>
        </w:rPr>
      </w:pPr>
      <w:del w:id="5341" w:author="John Benito" w:date="2013-06-12T11:56:00Z">
        <w:r w:rsidRPr="007638CB" w:rsidDel="0071177D">
          <w:rPr>
            <w:lang w:val="en-CA"/>
          </w:rPr>
          <w:delText>Software developers can avoid the vulnerability or mitigate its effects in the following ways.</w:delText>
        </w:r>
      </w:del>
    </w:p>
    <w:p w:rsidR="0011799A" w:rsidDel="0071177D" w:rsidRDefault="0011799A" w:rsidP="002D21CE">
      <w:pPr>
        <w:rPr>
          <w:del w:id="5342" w:author="John Benito" w:date="2013-06-12T11:56:00Z"/>
        </w:rPr>
      </w:pPr>
      <w:del w:id="5343" w:author="John Benito" w:date="2013-06-12T11:56:00Z">
        <w:r w:rsidDel="0071177D">
          <w:delText>Different mechanisms of failure require different mitigations, which also may depend on how the tainted data is to be used:</w:delText>
        </w:r>
      </w:del>
    </w:p>
    <w:p w:rsidR="0011799A" w:rsidDel="0071177D" w:rsidRDefault="0011799A" w:rsidP="002D21CE">
      <w:pPr>
        <w:pStyle w:val="NormBull"/>
        <w:rPr>
          <w:del w:id="5344" w:author="John Benito" w:date="2013-06-12T11:56:00Z"/>
        </w:rPr>
      </w:pPr>
      <w:del w:id="5345" w:author="John Benito" w:date="2013-06-12T11:56:00Z">
        <w:r w:rsidDel="0071177D">
          <w:delText>Tainted data used in an arithmetic expression may need to be tested to ensure that it doesn’t cause arithmetic overflow, divide by zero or buffer overflow</w:delText>
        </w:r>
      </w:del>
    </w:p>
    <w:p w:rsidR="0011799A" w:rsidDel="0071177D" w:rsidRDefault="0011799A" w:rsidP="002D21CE">
      <w:pPr>
        <w:pStyle w:val="NormBull"/>
        <w:rPr>
          <w:del w:id="5346" w:author="John Benito" w:date="2013-06-12T11:56:00Z"/>
        </w:rPr>
      </w:pPr>
      <w:del w:id="5347" w:author="John Benito" w:date="2013-06-12T11:56:00Z">
        <w:r w:rsidDel="0071177D">
          <w:delText>Integer data used to allocate memory or other resources should be checked to ensure that it won’t cause resource exhaustion</w:delText>
        </w:r>
      </w:del>
    </w:p>
    <w:p w:rsidR="0011799A" w:rsidDel="0071177D" w:rsidRDefault="0011799A" w:rsidP="002D21CE">
      <w:pPr>
        <w:pStyle w:val="NormBull"/>
        <w:rPr>
          <w:del w:id="5348" w:author="John Benito" w:date="2013-06-12T11:56:00Z"/>
        </w:rPr>
      </w:pPr>
      <w:del w:id="5349" w:author="John Benito" w:date="2013-06-12T11:56:00Z">
        <w:r w:rsidDel="0071177D">
          <w:delText>Strings passed to system functions should be checked to ensure that they are well formed and have an expected structure (</w:delText>
        </w:r>
        <w:r w:rsidR="00B44F58" w:rsidDel="0071177D">
          <w:delText>for example</w:delText>
        </w:r>
        <w:r w:rsidDel="0071177D">
          <w:delText xml:space="preserve"> see </w:delText>
        </w:r>
        <w:r w:rsidR="00B44F58" w:rsidDel="0071177D">
          <w:fldChar w:fldCharType="begin"/>
        </w:r>
        <w:r w:rsidR="00B44F58" w:rsidDel="0071177D">
          <w:delInstrText xml:space="preserve"> REF _Ref313957130 \h </w:delInstrText>
        </w:r>
        <w:r w:rsidR="001C49AA" w:rsidDel="0071177D">
          <w:delInstrText xml:space="preserve"> \* MERGEFORMAT </w:delInstrText>
        </w:r>
        <w:r w:rsidR="00B44F58" w:rsidDel="0071177D">
          <w:fldChar w:fldCharType="separate"/>
        </w:r>
        <w:r w:rsidR="00EA6021" w:rsidRPr="002D21CE" w:rsidDel="0071177D">
          <w:rPr>
            <w:rStyle w:val="hyperChar"/>
          </w:rPr>
          <w:delText>7.12 Injection</w:delText>
        </w:r>
        <w:r w:rsidR="00EA6021" w:rsidDel="0071177D">
          <w:delText xml:space="preserve"> [RST</w:delText>
        </w:r>
        <w:r w:rsidR="00EA6021" w:rsidDel="0071177D">
          <w:fldChar w:fldCharType="begin"/>
        </w:r>
        <w:r w:rsidR="00EA6021" w:rsidDel="0071177D">
          <w:delInstrText xml:space="preserve"> XE "</w:delInstrText>
        </w:r>
        <w:r w:rsidR="00EA6021" w:rsidRPr="008855DA" w:rsidDel="0071177D">
          <w:delInstrText>RST</w:delInstrText>
        </w:r>
        <w:r w:rsidR="00EA6021" w:rsidDel="0071177D">
          <w:delInstrText xml:space="preserve"> – Injection" </w:delInstrText>
        </w:r>
        <w:r w:rsidR="00EA6021" w:rsidDel="0071177D">
          <w:fldChar w:fldCharType="end"/>
        </w:r>
        <w:r w:rsidR="00EA6021" w:rsidDel="0071177D">
          <w:delText>]</w:delText>
        </w:r>
        <w:r w:rsidR="00B44F58" w:rsidDel="0071177D">
          <w:fldChar w:fldCharType="end"/>
        </w:r>
        <w:r w:rsidDel="0071177D">
          <w:delText>)</w:delText>
        </w:r>
      </w:del>
    </w:p>
    <w:p w:rsidR="0011799A" w:rsidRPr="006C51AC" w:rsidDel="0071177D" w:rsidRDefault="0011799A" w:rsidP="002D21CE">
      <w:pPr>
        <w:rPr>
          <w:del w:id="5350" w:author="John Benito" w:date="2013-06-12T11:56:00Z"/>
        </w:rPr>
      </w:pPr>
      <w:del w:id="5351" w:author="John Benito" w:date="2013-06-12T11:56:00Z">
        <w:r w:rsidDel="0071177D">
          <w:delTex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delText>
        </w:r>
      </w:del>
    </w:p>
    <w:p w:rsidR="00937767" w:rsidRPr="00A7194A" w:rsidDel="0071177D" w:rsidRDefault="00937767" w:rsidP="00937767">
      <w:pPr>
        <w:pStyle w:val="Heading2"/>
        <w:rPr>
          <w:del w:id="5352" w:author="John Benito" w:date="2013-06-12T11:56:00Z"/>
          <w:rFonts w:eastAsia="MS PGothic"/>
          <w:lang w:eastAsia="ja-JP"/>
        </w:rPr>
      </w:pPr>
      <w:bookmarkStart w:id="5353" w:name="_Ref353453580"/>
      <w:del w:id="5354" w:author="John Benito" w:date="2013-06-12T11:56:00Z">
        <w:r w:rsidDel="0071177D">
          <w:rPr>
            <w:rFonts w:eastAsia="MS PGothic"/>
            <w:lang w:eastAsia="ja-JP"/>
          </w:rPr>
          <w:lastRenderedPageBreak/>
          <w:delText>8</w:delText>
        </w:r>
        <w:r w:rsidRPr="00A7194A" w:rsidDel="0071177D">
          <w:rPr>
            <w:rFonts w:eastAsia="MS PGothic"/>
            <w:lang w:eastAsia="ja-JP"/>
          </w:rPr>
          <w:delText>.</w:delText>
        </w:r>
        <w:r w:rsidDel="0071177D">
          <w:rPr>
            <w:rFonts w:eastAsia="MS PGothic"/>
            <w:lang w:eastAsia="ja-JP"/>
          </w:rPr>
          <w:delText>10</w:delText>
        </w:r>
        <w:r w:rsidRPr="00A7194A" w:rsidDel="0071177D">
          <w:rPr>
            <w:rFonts w:eastAsia="MS PGothic"/>
            <w:lang w:eastAsia="ja-JP"/>
          </w:rPr>
          <w:delText xml:space="preserve"> Uncontrolled Format String</w:delText>
        </w:r>
        <w:r w:rsidDel="0071177D">
          <w:rPr>
            <w:rFonts w:eastAsia="MS PGothic"/>
            <w:lang w:eastAsia="ja-JP"/>
          </w:rPr>
          <w:delText xml:space="preserve"> </w:delText>
        </w:r>
        <w:r w:rsidR="001C49AA" w:rsidDel="0071177D">
          <w:rPr>
            <w:rFonts w:eastAsia="MS PGothic"/>
            <w:lang w:eastAsia="ja-JP"/>
          </w:rPr>
          <w:fldChar w:fldCharType="begin"/>
        </w:r>
        <w:r w:rsidR="001C49AA" w:rsidDel="0071177D">
          <w:delInstrText xml:space="preserve"> XE "</w:delInstrText>
        </w:r>
        <w:r w:rsidR="001C49AA" w:rsidRPr="00C21FB4" w:rsidDel="0071177D">
          <w:delInstrText>New Vulnerabilies:Uncontrolled Fromat String</w:delInstrText>
        </w:r>
        <w:r w:rsidR="001C49AA" w:rsidDel="0071177D">
          <w:delInstrText xml:space="preserve"> [</w:delInstrText>
        </w:r>
        <w:r w:rsidR="00511BA6" w:rsidDel="0071177D">
          <w:delInstrText>SHL</w:delInstrText>
        </w:r>
        <w:r w:rsidR="001C49AA" w:rsidDel="0071177D">
          <w:delInstrText xml:space="preserve">]" </w:delInstrText>
        </w:r>
        <w:r w:rsidR="001C49AA" w:rsidDel="0071177D">
          <w:rPr>
            <w:rFonts w:eastAsia="MS PGothic"/>
            <w:lang w:eastAsia="ja-JP"/>
          </w:rPr>
          <w:fldChar w:fldCharType="end"/>
        </w:r>
        <w:r w:rsidR="001C49AA" w:rsidDel="0071177D">
          <w:rPr>
            <w:rFonts w:eastAsia="MS PGothic"/>
            <w:lang w:eastAsia="ja-JP"/>
          </w:rPr>
          <w:fldChar w:fldCharType="begin"/>
        </w:r>
        <w:r w:rsidR="001C49AA" w:rsidDel="0071177D">
          <w:delInstrText xml:space="preserve"> XE "</w:delInstrText>
        </w:r>
        <w:r w:rsidR="00511BA6" w:rsidDel="0071177D">
          <w:delInstrText>S</w:delInstrText>
        </w:r>
        <w:r w:rsidR="001C49AA" w:rsidRPr="00886DD6" w:rsidDel="0071177D">
          <w:delInstrText>H</w:delInstrText>
        </w:r>
        <w:r w:rsidR="00511BA6" w:rsidDel="0071177D">
          <w:delInstrText>L</w:delInstrText>
        </w:r>
        <w:r w:rsidR="001C49AA" w:rsidRPr="00886DD6" w:rsidDel="0071177D">
          <w:delInstrText xml:space="preserve"> </w:delInstrText>
        </w:r>
        <w:r w:rsidR="001C49AA" w:rsidDel="0071177D">
          <w:delInstrText xml:space="preserve">– </w:delInstrText>
        </w:r>
        <w:r w:rsidR="001C49AA" w:rsidRPr="00886DD6" w:rsidDel="0071177D">
          <w:delInstrText>Uncontrolled Format String</w:delInstrText>
        </w:r>
        <w:r w:rsidR="001C49AA" w:rsidDel="0071177D">
          <w:delInstrText xml:space="preserve">" </w:delInstrText>
        </w:r>
        <w:r w:rsidR="001C49AA" w:rsidDel="0071177D">
          <w:rPr>
            <w:rFonts w:eastAsia="MS PGothic"/>
            <w:lang w:eastAsia="ja-JP"/>
          </w:rPr>
          <w:fldChar w:fldCharType="end"/>
        </w:r>
        <w:r w:rsidR="001C49AA" w:rsidRPr="00A7194A" w:rsidDel="0071177D">
          <w:rPr>
            <w:rFonts w:eastAsia="MS PGothic"/>
            <w:lang w:eastAsia="ja-JP"/>
          </w:rPr>
          <w:delText xml:space="preserve"> </w:delText>
        </w:r>
        <w:r w:rsidRPr="00A7194A" w:rsidDel="0071177D">
          <w:rPr>
            <w:rFonts w:eastAsia="MS PGothic"/>
            <w:lang w:eastAsia="ja-JP"/>
          </w:rPr>
          <w:delText>[</w:delText>
        </w:r>
        <w:r w:rsidR="00511BA6" w:rsidDel="0071177D">
          <w:rPr>
            <w:rFonts w:eastAsia="MS PGothic"/>
            <w:lang w:eastAsia="ja-JP"/>
          </w:rPr>
          <w:delText>S</w:delText>
        </w:r>
        <w:r w:rsidDel="0071177D">
          <w:rPr>
            <w:rFonts w:eastAsia="MS PGothic"/>
            <w:lang w:eastAsia="ja-JP"/>
          </w:rPr>
          <w:delText>H</w:delText>
        </w:r>
        <w:r w:rsidR="00511BA6" w:rsidDel="0071177D">
          <w:rPr>
            <w:rFonts w:eastAsia="MS PGothic"/>
            <w:lang w:eastAsia="ja-JP"/>
          </w:rPr>
          <w:delText>L</w:delText>
        </w:r>
        <w:r w:rsidRPr="00A7194A" w:rsidDel="0071177D">
          <w:rPr>
            <w:rFonts w:eastAsia="MS PGothic"/>
            <w:lang w:eastAsia="ja-JP"/>
          </w:rPr>
          <w:delText>]</w:delText>
        </w:r>
        <w:bookmarkEnd w:id="5353"/>
      </w:del>
    </w:p>
    <w:p w:rsidR="00937767" w:rsidRPr="00A7194A" w:rsidDel="0071177D" w:rsidRDefault="00937767" w:rsidP="00937767">
      <w:pPr>
        <w:pStyle w:val="Heading3"/>
        <w:rPr>
          <w:del w:id="5355" w:author="John Benito" w:date="2013-06-12T11:56:00Z"/>
          <w:rFonts w:eastAsia="MS PGothic"/>
          <w:lang w:eastAsia="ja-JP"/>
        </w:rPr>
      </w:pPr>
      <w:del w:id="5356" w:author="John Benito" w:date="2013-06-12T11:56:00Z">
        <w:r w:rsidDel="0071177D">
          <w:rPr>
            <w:rFonts w:eastAsia="MS PGothic"/>
            <w:lang w:eastAsia="ja-JP"/>
          </w:rPr>
          <w:delText>8</w:delText>
        </w:r>
        <w:r w:rsidRPr="00A7194A" w:rsidDel="0071177D">
          <w:rPr>
            <w:rFonts w:eastAsia="MS PGothic"/>
            <w:lang w:eastAsia="ja-JP"/>
          </w:rPr>
          <w:delText>.</w:delText>
        </w:r>
        <w:r w:rsidDel="0071177D">
          <w:rPr>
            <w:rFonts w:eastAsia="MS PGothic"/>
            <w:lang w:eastAsia="ja-JP"/>
          </w:rPr>
          <w:delText>10</w:delText>
        </w:r>
        <w:r w:rsidRPr="00A7194A" w:rsidDel="0071177D">
          <w:rPr>
            <w:rFonts w:eastAsia="MS PGothic"/>
            <w:lang w:eastAsia="ja-JP"/>
          </w:rPr>
          <w:delText>.1 Description of application vulnerability</w:delText>
        </w:r>
      </w:del>
    </w:p>
    <w:p w:rsidR="00937767" w:rsidRPr="00A7194A" w:rsidDel="0071177D" w:rsidRDefault="00937767" w:rsidP="002D21CE">
      <w:pPr>
        <w:rPr>
          <w:del w:id="5357" w:author="John Benito" w:date="2013-06-12T11:56:00Z"/>
          <w:rFonts w:eastAsia="MS PGothic"/>
          <w:lang w:eastAsia="ja-JP"/>
        </w:rPr>
      </w:pPr>
      <w:del w:id="5358" w:author="John Benito" w:date="2013-06-12T11:56:00Z">
        <w:r w:rsidRPr="00A7194A" w:rsidDel="0071177D">
          <w:rPr>
            <w:rFonts w:eastAsia="MS PGothic"/>
            <w:lang w:eastAsia="ja-JP"/>
          </w:rPr>
          <w:delText xml:space="preserve">The software uses externally controlled format strings in </w:delText>
        </w:r>
        <w:r w:rsidRPr="00DE3EF3" w:rsidDel="0071177D">
          <w:rPr>
            <w:rFonts w:eastAsia="MS PGothic" w:cs="Courier New"/>
            <w:lang w:eastAsia="ja-JP"/>
          </w:rPr>
          <w:delText>input/output</w:delText>
        </w:r>
        <w:r w:rsidRPr="00A7194A" w:rsidDel="0071177D">
          <w:rPr>
            <w:rFonts w:eastAsia="MS PGothic"/>
            <w:lang w:eastAsia="ja-JP"/>
          </w:rPr>
          <w:delText xml:space="preserve"> functions, which can lead to buffer overflows or data representation problems.</w:delText>
        </w:r>
      </w:del>
    </w:p>
    <w:p w:rsidR="00937767" w:rsidRPr="00A7194A" w:rsidDel="0071177D" w:rsidRDefault="00937767" w:rsidP="00937767">
      <w:pPr>
        <w:pStyle w:val="Heading3"/>
        <w:rPr>
          <w:del w:id="5359" w:author="John Benito" w:date="2013-06-12T11:56:00Z"/>
          <w:rFonts w:eastAsia="MS PGothic"/>
          <w:lang w:eastAsia="ja-JP"/>
        </w:rPr>
      </w:pPr>
      <w:del w:id="5360" w:author="John Benito" w:date="2013-06-12T11:56:00Z">
        <w:r w:rsidDel="0071177D">
          <w:rPr>
            <w:rFonts w:eastAsia="MS PGothic"/>
            <w:lang w:eastAsia="ja-JP"/>
          </w:rPr>
          <w:delText>8</w:delText>
        </w:r>
        <w:r w:rsidRPr="00A7194A" w:rsidDel="0071177D">
          <w:rPr>
            <w:rFonts w:eastAsia="MS PGothic"/>
            <w:lang w:eastAsia="ja-JP"/>
          </w:rPr>
          <w:delText>.</w:delText>
        </w:r>
        <w:r w:rsidDel="0071177D">
          <w:rPr>
            <w:rFonts w:eastAsia="MS PGothic"/>
            <w:lang w:eastAsia="ja-JP"/>
          </w:rPr>
          <w:delText>10</w:delText>
        </w:r>
        <w:r w:rsidRPr="00A7194A" w:rsidDel="0071177D">
          <w:rPr>
            <w:rFonts w:eastAsia="MS PGothic"/>
            <w:lang w:eastAsia="ja-JP"/>
          </w:rPr>
          <w:delText>.2 Cross reference</w:delText>
        </w:r>
      </w:del>
    </w:p>
    <w:p w:rsidR="00937767" w:rsidRPr="00A7194A" w:rsidDel="0071177D" w:rsidRDefault="00937767" w:rsidP="002D21CE">
      <w:pPr>
        <w:spacing w:after="0"/>
        <w:rPr>
          <w:del w:id="5361" w:author="John Benito" w:date="2013-06-12T11:56:00Z"/>
          <w:rFonts w:eastAsia="MS PGothic"/>
          <w:lang w:eastAsia="ja-JP"/>
        </w:rPr>
      </w:pPr>
      <w:del w:id="5362" w:author="John Benito" w:date="2013-06-12T11:56:00Z">
        <w:r w:rsidRPr="00A7194A" w:rsidDel="0071177D">
          <w:rPr>
            <w:rFonts w:eastAsia="MS PGothic"/>
            <w:lang w:eastAsia="ja-JP"/>
          </w:rPr>
          <w:delText>CWE:</w:delText>
        </w:r>
      </w:del>
    </w:p>
    <w:p w:rsidR="00937767" w:rsidRPr="00A7194A" w:rsidDel="0071177D" w:rsidRDefault="00937767" w:rsidP="002D21CE">
      <w:pPr>
        <w:ind w:left="403"/>
        <w:rPr>
          <w:del w:id="5363" w:author="John Benito" w:date="2013-06-12T11:56:00Z"/>
          <w:rFonts w:eastAsia="MS PGothic"/>
          <w:lang w:eastAsia="ja-JP"/>
        </w:rPr>
      </w:pPr>
      <w:del w:id="5364" w:author="John Benito" w:date="2013-06-12T11:56:00Z">
        <w:r w:rsidRPr="00A7194A" w:rsidDel="0071177D">
          <w:rPr>
            <w:rFonts w:eastAsia="MS PGothic"/>
            <w:lang w:eastAsia="ja-JP"/>
          </w:rPr>
          <w:delText>134. Uncontrolled Format String</w:delText>
        </w:r>
      </w:del>
    </w:p>
    <w:p w:rsidR="00937767" w:rsidRPr="00A7194A" w:rsidDel="0071177D" w:rsidRDefault="00937767" w:rsidP="00937767">
      <w:pPr>
        <w:pStyle w:val="Heading3"/>
        <w:rPr>
          <w:del w:id="5365" w:author="John Benito" w:date="2013-06-12T11:56:00Z"/>
          <w:rFonts w:eastAsia="MS PGothic"/>
          <w:lang w:eastAsia="ja-JP"/>
        </w:rPr>
      </w:pPr>
      <w:del w:id="5366" w:author="John Benito" w:date="2013-06-12T11:56:00Z">
        <w:r w:rsidDel="0071177D">
          <w:rPr>
            <w:rFonts w:eastAsia="MS PGothic"/>
            <w:lang w:eastAsia="ja-JP"/>
          </w:rPr>
          <w:delText>8</w:delText>
        </w:r>
        <w:r w:rsidRPr="00A7194A" w:rsidDel="0071177D">
          <w:rPr>
            <w:rFonts w:eastAsia="MS PGothic"/>
            <w:lang w:eastAsia="ja-JP"/>
          </w:rPr>
          <w:delText>.</w:delText>
        </w:r>
        <w:r w:rsidDel="0071177D">
          <w:rPr>
            <w:rFonts w:eastAsia="MS PGothic"/>
            <w:lang w:eastAsia="ja-JP"/>
          </w:rPr>
          <w:delText>10</w:delText>
        </w:r>
        <w:r w:rsidRPr="00A7194A" w:rsidDel="0071177D">
          <w:rPr>
            <w:rFonts w:eastAsia="MS PGothic"/>
            <w:lang w:eastAsia="ja-JP"/>
          </w:rPr>
          <w:delText>.3 Mechanism of failure</w:delText>
        </w:r>
      </w:del>
    </w:p>
    <w:p w:rsidR="00937767" w:rsidRPr="00A7194A" w:rsidDel="0071177D" w:rsidRDefault="00937767" w:rsidP="002D21CE">
      <w:pPr>
        <w:rPr>
          <w:del w:id="5367" w:author="John Benito" w:date="2013-06-12T11:56:00Z"/>
          <w:rFonts w:eastAsia="MS PGothic"/>
          <w:lang w:eastAsia="ja-JP"/>
        </w:rPr>
      </w:pPr>
      <w:del w:id="5368" w:author="John Benito" w:date="2013-06-12T11:56:00Z">
        <w:r w:rsidRPr="00A7194A" w:rsidDel="0071177D">
          <w:rPr>
            <w:rFonts w:eastAsia="MS PGothic"/>
            <w:lang w:eastAsia="ja-JP"/>
          </w:rPr>
          <w:delText>The programmer rarely intends for a format string to be user-con</w:delText>
        </w:r>
        <w:r w:rsidDel="0071177D">
          <w:rPr>
            <w:rFonts w:eastAsia="MS PGothic"/>
            <w:lang w:eastAsia="ja-JP"/>
          </w:rPr>
          <w:delText>trolled at all. This weakness</w:delText>
        </w:r>
        <w:r w:rsidRPr="00A7194A" w:rsidDel="0071177D">
          <w:rPr>
            <w:rFonts w:eastAsia="MS PGothic"/>
            <w:lang w:eastAsia="ja-JP"/>
          </w:rPr>
          <w:delText xml:space="preserve"> frequently </w:delText>
        </w:r>
        <w:r w:rsidDel="0071177D">
          <w:rPr>
            <w:rFonts w:eastAsia="MS PGothic"/>
            <w:lang w:eastAsia="ja-JP"/>
          </w:rPr>
          <w:delText>occurs</w:delText>
        </w:r>
        <w:r w:rsidRPr="00A7194A" w:rsidDel="0071177D">
          <w:rPr>
            <w:rFonts w:eastAsia="MS PGothic"/>
            <w:lang w:eastAsia="ja-JP"/>
          </w:rPr>
          <w:delText xml:space="preserve"> in code that constructs log messages, where a constant format string is omitted.</w:delText>
        </w:r>
      </w:del>
    </w:p>
    <w:p w:rsidR="00937767" w:rsidDel="0071177D" w:rsidRDefault="00937767" w:rsidP="002D21CE">
      <w:pPr>
        <w:rPr>
          <w:del w:id="5369" w:author="John Benito" w:date="2013-06-12T11:56:00Z"/>
          <w:rFonts w:eastAsia="MS PGothic"/>
          <w:lang w:eastAsia="ja-JP"/>
        </w:rPr>
      </w:pPr>
      <w:del w:id="5370" w:author="John Benito" w:date="2013-06-12T11:56:00Z">
        <w:r w:rsidRPr="00A7194A" w:rsidDel="0071177D">
          <w:rPr>
            <w:rFonts w:eastAsia="MS PGothic"/>
            <w:lang w:eastAsia="ja-JP"/>
          </w:rPr>
          <w:delTex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delText>
        </w:r>
      </w:del>
    </w:p>
    <w:p w:rsidR="00937767" w:rsidRPr="00DE3EF3" w:rsidDel="0071177D" w:rsidRDefault="00937767" w:rsidP="002D21CE">
      <w:pPr>
        <w:pStyle w:val="Heading3"/>
        <w:rPr>
          <w:del w:id="5371" w:author="John Benito" w:date="2013-06-12T11:56:00Z"/>
        </w:rPr>
      </w:pPr>
      <w:del w:id="5372" w:author="John Benito" w:date="2013-06-12T11:56:00Z">
        <w:r w:rsidDel="0071177D">
          <w:delText>8</w:delText>
        </w:r>
        <w:r w:rsidRPr="00DE3EF3" w:rsidDel="0071177D">
          <w:delText>.</w:delText>
        </w:r>
        <w:r w:rsidDel="0071177D">
          <w:delText>10</w:delText>
        </w:r>
        <w:r w:rsidRPr="00DE3EF3" w:rsidDel="0071177D">
          <w:delText xml:space="preserve">.4 Applicable language characteristics </w:delText>
        </w:r>
      </w:del>
    </w:p>
    <w:p w:rsidR="00937767" w:rsidDel="0071177D" w:rsidRDefault="00937767" w:rsidP="002D21CE">
      <w:pPr>
        <w:rPr>
          <w:del w:id="5373" w:author="John Benito" w:date="2013-06-12T11:56:00Z"/>
        </w:rPr>
      </w:pPr>
      <w:del w:id="5374" w:author="John Benito" w:date="2013-06-12T11:56:00Z">
        <w:r w:rsidRPr="00DE3EF3" w:rsidDel="0071177D">
          <w:delText>This vulnerability is intended to be applicable to languages with</w:delText>
        </w:r>
        <w:r w:rsidDel="0071177D">
          <w:delText xml:space="preserve"> the following characteristics:</w:delText>
        </w:r>
      </w:del>
    </w:p>
    <w:p w:rsidR="00937767" w:rsidRPr="002D21CE" w:rsidDel="0071177D" w:rsidRDefault="00937767" w:rsidP="002D21CE">
      <w:pPr>
        <w:pStyle w:val="NormBull"/>
        <w:rPr>
          <w:del w:id="5375" w:author="John Benito" w:date="2013-06-12T11:56:00Z"/>
          <w:rFonts w:ascii="Times" w:eastAsiaTheme="minorHAnsi" w:hAnsi="Times"/>
        </w:rPr>
      </w:pPr>
      <w:del w:id="5376" w:author="John Benito" w:date="2013-06-12T11:56:00Z">
        <w:r w:rsidDel="0071177D">
          <w:delText>Languages that support format strings for input/ouput functions.</w:delText>
        </w:r>
      </w:del>
    </w:p>
    <w:p w:rsidR="00937767" w:rsidRPr="00A7194A" w:rsidDel="0071177D" w:rsidRDefault="00937767" w:rsidP="00937767">
      <w:pPr>
        <w:pStyle w:val="Heading3"/>
        <w:rPr>
          <w:del w:id="5377" w:author="John Benito" w:date="2013-06-12T11:56:00Z"/>
          <w:rFonts w:eastAsia="MS PGothic"/>
          <w:lang w:eastAsia="ja-JP"/>
        </w:rPr>
      </w:pPr>
      <w:del w:id="5378" w:author="John Benito" w:date="2013-06-12T11:56:00Z">
        <w:r w:rsidDel="0071177D">
          <w:rPr>
            <w:rFonts w:eastAsia="MS PGothic"/>
            <w:lang w:eastAsia="ja-JP"/>
          </w:rPr>
          <w:delText>8</w:delText>
        </w:r>
        <w:r w:rsidRPr="00A7194A" w:rsidDel="0071177D">
          <w:rPr>
            <w:rFonts w:eastAsia="MS PGothic"/>
            <w:lang w:eastAsia="ja-JP"/>
          </w:rPr>
          <w:delText>.</w:delText>
        </w:r>
        <w:r w:rsidDel="0071177D">
          <w:rPr>
            <w:rFonts w:eastAsia="MS PGothic"/>
            <w:lang w:eastAsia="ja-JP"/>
          </w:rPr>
          <w:delText>10</w:delText>
        </w:r>
        <w:r w:rsidRPr="00A7194A" w:rsidDel="0071177D">
          <w:rPr>
            <w:rFonts w:eastAsia="MS PGothic"/>
            <w:lang w:eastAsia="ja-JP"/>
          </w:rPr>
          <w:delText>.</w:delText>
        </w:r>
        <w:r w:rsidDel="0071177D">
          <w:rPr>
            <w:rFonts w:eastAsia="MS PGothic"/>
            <w:lang w:eastAsia="ja-JP"/>
          </w:rPr>
          <w:delText>5</w:delText>
        </w:r>
        <w:r w:rsidRPr="00A7194A" w:rsidDel="0071177D">
          <w:rPr>
            <w:rFonts w:eastAsia="MS PGothic"/>
            <w:lang w:eastAsia="ja-JP"/>
          </w:rPr>
          <w:delText xml:space="preserve"> Avoiding the vulnerability or mitigating its effects</w:delText>
        </w:r>
      </w:del>
    </w:p>
    <w:p w:rsidR="00937767" w:rsidDel="0071177D" w:rsidRDefault="00937767" w:rsidP="002D21CE">
      <w:pPr>
        <w:rPr>
          <w:del w:id="5379" w:author="John Benito" w:date="2013-06-12T11:56:00Z"/>
          <w:rFonts w:eastAsia="MS PGothic"/>
          <w:lang w:eastAsia="ja-JP"/>
        </w:rPr>
      </w:pPr>
      <w:del w:id="5380" w:author="John Benito" w:date="2013-06-12T11:56:00Z">
        <w:r w:rsidRPr="00F23367" w:rsidDel="0071177D">
          <w:rPr>
            <w:rFonts w:eastAsia="MS PGothic"/>
            <w:lang w:eastAsia="ja-JP"/>
          </w:rPr>
          <w:delText>Software developers can avoid the vulnerability or mitigate its ill effects in the following ways:</w:delText>
        </w:r>
      </w:del>
    </w:p>
    <w:p w:rsidR="00937767" w:rsidRPr="002D21CE" w:rsidDel="0071177D" w:rsidRDefault="00937767" w:rsidP="002D21CE">
      <w:pPr>
        <w:pStyle w:val="NormBull"/>
        <w:rPr>
          <w:del w:id="5381" w:author="John Benito" w:date="2013-06-12T11:56:00Z"/>
          <w:rFonts w:eastAsia="MS PGothic"/>
          <w:lang w:eastAsia="ja-JP"/>
        </w:rPr>
      </w:pPr>
      <w:del w:id="5382" w:author="John Benito" w:date="2013-06-12T11:56:00Z">
        <w:r w:rsidRPr="002D21CE" w:rsidDel="0071177D">
          <w:rPr>
            <w:rFonts w:eastAsia="MS PGothic"/>
            <w:lang w:eastAsia="ja-JP"/>
          </w:rPr>
          <w:delText xml:space="preserve">Ensure that all format string functions are passed as static string which cannot be controlled by the user and that the proper number of arguments is always sent to that function. </w:delText>
        </w:r>
      </w:del>
    </w:p>
    <w:p w:rsidR="00937767" w:rsidRPr="002D21CE" w:rsidDel="0071177D" w:rsidRDefault="00937767" w:rsidP="002D21CE">
      <w:pPr>
        <w:pStyle w:val="NormBull"/>
        <w:rPr>
          <w:del w:id="5383" w:author="John Benito" w:date="2013-06-12T11:56:00Z"/>
          <w:rFonts w:eastAsia="MS PGothic"/>
          <w:lang w:eastAsia="ja-JP"/>
        </w:rPr>
      </w:pPr>
      <w:del w:id="5384" w:author="John Benito" w:date="2013-06-12T11:56:00Z">
        <w:r w:rsidRPr="002D21CE" w:rsidDel="0071177D">
          <w:rPr>
            <w:rFonts w:eastAsia="MS PGothic"/>
            <w:lang w:eastAsia="ja-JP"/>
          </w:rPr>
          <w:delText>Ensure all specifiers used match the associated parameter.</w:delText>
        </w:r>
      </w:del>
    </w:p>
    <w:p w:rsidR="00937767" w:rsidRPr="002D21CE" w:rsidDel="0071177D" w:rsidRDefault="00937767" w:rsidP="002D21CE">
      <w:pPr>
        <w:pStyle w:val="NormBull"/>
        <w:rPr>
          <w:del w:id="5385" w:author="John Benito" w:date="2013-06-12T11:56:00Z"/>
          <w:rFonts w:eastAsia="MS PGothic"/>
          <w:lang w:eastAsia="ja-JP"/>
        </w:rPr>
      </w:pPr>
      <w:del w:id="5386" w:author="John Benito" w:date="2013-06-12T11:56:00Z">
        <w:r w:rsidRPr="002D21CE" w:rsidDel="0071177D">
          <w:rPr>
            <w:rFonts w:eastAsia="MS PGothic"/>
            <w:lang w:eastAsia="ja-JP"/>
          </w:rPr>
          <w:delText>Avoid format strings that will write to a memory location that is pointed to by its argument.</w:delText>
        </w:r>
      </w:del>
    </w:p>
    <w:p w:rsidR="00937767" w:rsidRPr="00DE3EF3" w:rsidDel="0071177D" w:rsidRDefault="00937767" w:rsidP="002D21CE">
      <w:pPr>
        <w:pStyle w:val="Heading3"/>
        <w:rPr>
          <w:del w:id="5387" w:author="John Benito" w:date="2013-06-12T11:56:00Z"/>
        </w:rPr>
      </w:pPr>
      <w:del w:id="5388" w:author="John Benito" w:date="2013-06-12T11:56:00Z">
        <w:r w:rsidDel="0071177D">
          <w:delText>8</w:delText>
        </w:r>
        <w:r w:rsidRPr="00DE3EF3" w:rsidDel="0071177D">
          <w:delText>.</w:delText>
        </w:r>
        <w:r w:rsidDel="0071177D">
          <w:delText>10</w:delText>
        </w:r>
        <w:r w:rsidRPr="00DE3EF3" w:rsidDel="0071177D">
          <w:delText xml:space="preserve">.6 Implications for standardization </w:delText>
        </w:r>
      </w:del>
    </w:p>
    <w:p w:rsidR="00937767" w:rsidDel="0071177D" w:rsidRDefault="00937767" w:rsidP="002D21CE">
      <w:pPr>
        <w:rPr>
          <w:del w:id="5389" w:author="John Benito" w:date="2013-06-12T11:56:00Z"/>
        </w:rPr>
      </w:pPr>
      <w:del w:id="5390" w:author="John Benito" w:date="2013-06-12T11:56:00Z">
        <w:r w:rsidRPr="00DE3EF3" w:rsidDel="0071177D">
          <w:delText xml:space="preserve">In future standardization activities, the following items should be considered: </w:delText>
        </w:r>
      </w:del>
    </w:p>
    <w:p w:rsidR="00937767" w:rsidRPr="002D21CE" w:rsidDel="0071177D" w:rsidRDefault="00937767" w:rsidP="002D21CE">
      <w:pPr>
        <w:pStyle w:val="NormBull"/>
        <w:rPr>
          <w:del w:id="5391" w:author="John Benito" w:date="2013-06-12T11:56:00Z"/>
          <w:rFonts w:eastAsiaTheme="minorHAnsi"/>
        </w:rPr>
      </w:pPr>
      <w:del w:id="5392" w:author="John Benito" w:date="2013-06-12T11:56:00Z">
        <w:r w:rsidDel="0071177D">
          <w:delText>Ensure all format strings are verifie</w:delText>
        </w:r>
        <w:r w:rsidR="00D80A47" w:rsidDel="0071177D">
          <w:delText>d to be correct in regard to the associated</w:delText>
        </w:r>
        <w:r w:rsidDel="0071177D">
          <w:delText xml:space="preserve"> argument or parameter.</w:delText>
        </w:r>
      </w:del>
    </w:p>
    <w:p w:rsidR="00443478" w:rsidRDefault="00394BAD" w:rsidP="00286985">
      <w:pPr>
        <w:rPr>
          <w:rFonts w:ascii="Arial" w:hAnsi="Arial" w:cs="Arial"/>
          <w:sz w:val="20"/>
          <w:szCs w:val="20"/>
        </w:rPr>
      </w:pPr>
      <w:del w:id="5393" w:author="John Benito" w:date="2013-06-12T11:56:00Z">
        <w:r w:rsidDel="0071177D">
          <w:br w:type="page"/>
        </w:r>
      </w:del>
    </w:p>
    <w:p w:rsidR="00B007CA" w:rsidRDefault="00B007CA" w:rsidP="00B007CA">
      <w:pPr>
        <w:pStyle w:val="Heading1"/>
        <w:jc w:val="center"/>
      </w:pPr>
      <w:bookmarkStart w:id="5394" w:name="_Toc358896477"/>
      <w:r>
        <w:lastRenderedPageBreak/>
        <w:t>Annex A</w:t>
      </w:r>
      <w:r>
        <w:br/>
      </w:r>
      <w:r w:rsidRPr="0025282A">
        <w:rPr>
          <w:b w:val="0"/>
        </w:rPr>
        <w:t>(</w:t>
      </w:r>
      <w:r w:rsidRPr="00060BDA">
        <w:rPr>
          <w:b w:val="0"/>
          <w:i/>
        </w:rPr>
        <w:t>informative</w:t>
      </w:r>
      <w:r w:rsidRPr="0025282A">
        <w:rPr>
          <w:b w:val="0"/>
        </w:rPr>
        <w:t>)</w:t>
      </w:r>
      <w:r>
        <w:br/>
        <w:t>Vulnerability Taxonomy and List</w:t>
      </w:r>
      <w:bookmarkEnd w:id="5394"/>
    </w:p>
    <w:p w:rsidR="00B007CA" w:rsidRPr="00721CB7" w:rsidRDefault="00B007CA" w:rsidP="00B007CA">
      <w:pPr>
        <w:pStyle w:val="Heading2"/>
      </w:pPr>
      <w:bookmarkStart w:id="5395" w:name="_Toc358896478"/>
      <w:r>
        <w:t>A</w:t>
      </w:r>
      <w:r w:rsidRPr="00721CB7">
        <w:t>.</w:t>
      </w:r>
      <w:r>
        <w:t>1</w:t>
      </w:r>
      <w:r w:rsidR="00074057">
        <w:t xml:space="preserve"> </w:t>
      </w:r>
      <w:r w:rsidRPr="00721CB7">
        <w:t>General</w:t>
      </w:r>
      <w:bookmarkEnd w:id="5395"/>
    </w:p>
    <w:p w:rsidR="00B007CA" w:rsidRDefault="00B007CA" w:rsidP="00B007CA">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rsidR="00B007CA" w:rsidRPr="007917D6" w:rsidRDefault="00B007CA" w:rsidP="00B007CA">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rsidR="00B007CA" w:rsidRPr="00C5220E" w:rsidRDefault="00B007CA" w:rsidP="00B007CA">
      <w:pPr>
        <w:pStyle w:val="Heading2"/>
      </w:pPr>
      <w:bookmarkStart w:id="5396" w:name="_Toc358896479"/>
      <w:r>
        <w:t>A</w:t>
      </w:r>
      <w:r w:rsidRPr="00C5220E">
        <w:t>.</w:t>
      </w:r>
      <w:r>
        <w:t>2</w:t>
      </w:r>
      <w:r w:rsidR="00074057">
        <w:t xml:space="preserve"> </w:t>
      </w:r>
      <w:r w:rsidRPr="00C5220E">
        <w:t>Outline</w:t>
      </w:r>
      <w:r>
        <w:t xml:space="preserve"> of Programming Language Vulnerabilities</w:t>
      </w:r>
      <w:bookmarkEnd w:id="5396"/>
    </w:p>
    <w:p w:rsidR="00B007CA" w:rsidRPr="00A12FCD" w:rsidRDefault="00B007CA" w:rsidP="00B007CA">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rsidR="00B007CA" w:rsidRPr="00A12FCD" w:rsidRDefault="00B007CA" w:rsidP="00B007CA">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A.2.1.7.2. [RVG] Pointer Arithmetic</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rsidR="00B007CA" w:rsidRPr="00A12FCD" w:rsidRDefault="00B007CA" w:rsidP="00B007CA">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xml:space="preserve">. </w:t>
      </w:r>
      <w:r w:rsidR="00915EE8" w:rsidRPr="00A12FCD">
        <w:rPr>
          <w:rFonts w:cstheme="minorHAnsi"/>
          <w:sz w:val="22"/>
          <w:szCs w:val="22"/>
        </w:rPr>
        <w:t>Type</w:t>
      </w:r>
      <w:r w:rsidR="00915EE8">
        <w:rPr>
          <w:rFonts w:cstheme="minorHAnsi"/>
          <w:sz w:val="22"/>
          <w:szCs w:val="22"/>
        </w:rPr>
        <w:t>-</w:t>
      </w:r>
      <w:r w:rsidRPr="00A12FCD">
        <w:rPr>
          <w:rFonts w:cstheme="minorHAnsi"/>
          <w:sz w:val="22"/>
          <w:szCs w:val="22"/>
        </w:rPr>
        <w:t>Conversions/Limits</w:t>
      </w:r>
    </w:p>
    <w:p w:rsidR="00B007CA"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A.2.2.1 [PIK] Using Shift Operations for Multiplication and Division</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.2.</w:t>
      </w:r>
      <w:r>
        <w:rPr>
          <w:rFonts w:cstheme="minorHAnsi"/>
          <w:sz w:val="22"/>
          <w:szCs w:val="22"/>
        </w:rPr>
        <w:t xml:space="preserve"> [XZI] Sign Extension Error</w:t>
      </w:r>
    </w:p>
    <w:p w:rsidR="00B007CA" w:rsidRPr="00A12FCD" w:rsidRDefault="00B007CA" w:rsidP="00B007CA">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rsidR="00B007CA"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A.2.3.2. [WXQ] Dead store</w:t>
      </w:r>
    </w:p>
    <w:p w:rsidR="00B007CA" w:rsidRPr="00A12FCD" w:rsidRDefault="00B007CA" w:rsidP="00B007CA">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rsidR="00B007CA" w:rsidRPr="00A12FCD" w:rsidRDefault="00B007CA" w:rsidP="00B007CA">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rsidR="00B007CA" w:rsidRPr="00A12FCD" w:rsidRDefault="00B007CA" w:rsidP="00B007CA">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rsidR="00B007CA" w:rsidRPr="00A12FCD" w:rsidRDefault="00B007CA" w:rsidP="00B007CA">
      <w:pPr>
        <w:pStyle w:val="BodyText"/>
        <w:spacing w:before="0" w:after="0"/>
        <w:ind w:left="403" w:firstLine="403"/>
        <w:rPr>
          <w:rFonts w:cstheme="minorHAnsi"/>
          <w:sz w:val="22"/>
          <w:szCs w:val="22"/>
        </w:rPr>
      </w:pPr>
      <w:r>
        <w:rPr>
          <w:rFonts w:cstheme="minorHAnsi"/>
          <w:sz w:val="22"/>
          <w:szCs w:val="22"/>
        </w:rPr>
        <w:t>A.2.5.2.2. [XZH] Off-by-one Error</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A.2.5.3.5. [GDL] Recursion</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rsidR="00B007CA" w:rsidRPr="00A12FCD" w:rsidRDefault="00B007CA" w:rsidP="00B007CA">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rsidR="00B007CA" w:rsidRPr="00A12FCD" w:rsidRDefault="00B007CA" w:rsidP="00B007CA">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rsidR="00B007CA" w:rsidRPr="00A12FCD" w:rsidRDefault="00B007CA" w:rsidP="00B007CA">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rsidR="00B007CA" w:rsidRDefault="00B007CA" w:rsidP="00B007CA">
      <w:pPr>
        <w:pStyle w:val="BodyText"/>
        <w:spacing w:before="0" w:after="0"/>
        <w:ind w:left="403"/>
        <w:rPr>
          <w:rFonts w:cstheme="minorHAnsi"/>
          <w:sz w:val="22"/>
          <w:szCs w:val="22"/>
        </w:rPr>
      </w:pPr>
      <w:r>
        <w:rPr>
          <w:rFonts w:cstheme="minorHAnsi"/>
          <w:sz w:val="22"/>
          <w:szCs w:val="22"/>
        </w:rPr>
        <w:t>A.2.8.1 [LRM] Extra Intrinsics</w:t>
      </w:r>
    </w:p>
    <w:p w:rsidR="00B007CA"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rsidR="00B007CA" w:rsidRPr="00A12FCD" w:rsidRDefault="00B007CA" w:rsidP="00B007CA">
      <w:pPr>
        <w:pStyle w:val="BodyText"/>
        <w:spacing w:before="0" w:after="0"/>
        <w:ind w:left="403"/>
        <w:rPr>
          <w:rFonts w:cstheme="minorHAnsi"/>
          <w:sz w:val="22"/>
          <w:szCs w:val="22"/>
        </w:rPr>
      </w:pPr>
      <w:r>
        <w:rPr>
          <w:rFonts w:cstheme="minorHAnsi"/>
          <w:sz w:val="22"/>
          <w:szCs w:val="22"/>
        </w:rPr>
        <w:t xml:space="preserve">A.2.8.3. [DJS] Inter-language Calling </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rsidR="00B007CA" w:rsidRPr="00A12FCD" w:rsidRDefault="00B007CA" w:rsidP="00B007CA">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rsidR="00B007CA"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rsidR="00B007CA" w:rsidRDefault="00B007CA" w:rsidP="00B007CA">
      <w:pPr>
        <w:pStyle w:val="BodyText"/>
        <w:spacing w:before="0" w:after="0"/>
        <w:rPr>
          <w:rFonts w:cstheme="minorHAnsi"/>
          <w:sz w:val="22"/>
          <w:szCs w:val="22"/>
        </w:rPr>
      </w:pPr>
      <w:r>
        <w:rPr>
          <w:rFonts w:cstheme="minorHAnsi"/>
          <w:sz w:val="22"/>
          <w:szCs w:val="22"/>
        </w:rPr>
        <w:t>A.2.10. Compile/Run Time</w:t>
      </w:r>
    </w:p>
    <w:p w:rsidR="00B007CA" w:rsidRDefault="00B007CA" w:rsidP="00B007CA">
      <w:pPr>
        <w:pStyle w:val="BodyText"/>
        <w:spacing w:before="0" w:after="0"/>
        <w:ind w:left="403"/>
        <w:rPr>
          <w:rFonts w:cstheme="minorHAnsi"/>
          <w:sz w:val="22"/>
          <w:szCs w:val="22"/>
        </w:rPr>
      </w:pPr>
      <w:r>
        <w:rPr>
          <w:rFonts w:cstheme="minorHAnsi"/>
          <w:sz w:val="22"/>
          <w:szCs w:val="22"/>
        </w:rPr>
        <w:t>A.2.10.1 [MXB] Provision of Inherently Unsafe Operations</w:t>
      </w:r>
    </w:p>
    <w:p w:rsidR="00B007CA" w:rsidRPr="00A12FCD" w:rsidRDefault="00B007CA" w:rsidP="00B007CA">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Suppression of Language-Defined Run-Time Checking</w:t>
      </w:r>
    </w:p>
    <w:p w:rsidR="00B007CA" w:rsidRPr="00A12FCD" w:rsidRDefault="00B007CA" w:rsidP="00B007CA">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rsidR="00B007CA"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rsidR="00B007CA" w:rsidRPr="00BB4062" w:rsidRDefault="00B007CA" w:rsidP="00B007CA">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rsidR="00B007CA" w:rsidRPr="009432F4" w:rsidRDefault="00B007CA" w:rsidP="00B007CA">
      <w:pPr>
        <w:pStyle w:val="Heading2"/>
      </w:pPr>
      <w:bookmarkStart w:id="5397" w:name="_Toc358896480"/>
      <w:r>
        <w:lastRenderedPageBreak/>
        <w:t>A.3</w:t>
      </w:r>
      <w:r w:rsidR="00074057">
        <w:t xml:space="preserve"> </w:t>
      </w:r>
      <w:r w:rsidRPr="009432F4">
        <w:t>Outline of Application Vulnerabilities</w:t>
      </w:r>
      <w:bookmarkEnd w:id="5397"/>
    </w:p>
    <w:p w:rsidR="00B007CA" w:rsidRPr="00A12FCD" w:rsidRDefault="00B007CA" w:rsidP="00B007CA">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rsidR="00B007CA" w:rsidRDefault="00B007CA" w:rsidP="00B007CA">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rsidR="00B007CA" w:rsidRPr="00A12FCD" w:rsidRDefault="00B007CA" w:rsidP="00B007CA">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rsidR="00B007CA" w:rsidRDefault="00B007CA" w:rsidP="00B007CA">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rsidR="00B007CA" w:rsidRPr="00A12FCD" w:rsidRDefault="00B007CA" w:rsidP="00B007CA">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rsidR="00B007CA" w:rsidRDefault="00B007CA" w:rsidP="00B007CA">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rsidR="00B007CA" w:rsidRDefault="00B007CA" w:rsidP="00B007CA">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rsidR="00B007CA" w:rsidRDefault="00B007CA" w:rsidP="00B007CA">
      <w:pPr>
        <w:pStyle w:val="BodyText"/>
        <w:spacing w:before="0" w:after="0"/>
        <w:ind w:left="806"/>
        <w:rPr>
          <w:rFonts w:cstheme="minorHAnsi"/>
          <w:sz w:val="22"/>
          <w:szCs w:val="22"/>
        </w:rPr>
      </w:pPr>
      <w:r>
        <w:rPr>
          <w:rFonts w:cstheme="minorHAnsi"/>
          <w:sz w:val="22"/>
          <w:szCs w:val="22"/>
        </w:rPr>
        <w:t>A.3.3.2.2. [HTS] Resource names</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rsidR="00B007CA" w:rsidRDefault="00B007CA" w:rsidP="00B007CA">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rsidR="00752561" w:rsidRDefault="00752561" w:rsidP="00B007CA">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rsidR="00752561" w:rsidRPr="00A12FCD" w:rsidRDefault="00752561" w:rsidP="00B007CA">
      <w:pPr>
        <w:pStyle w:val="BodyText"/>
        <w:spacing w:before="0" w:after="0"/>
        <w:ind w:left="806"/>
        <w:rPr>
          <w:rFonts w:cstheme="minorHAnsi"/>
          <w:sz w:val="22"/>
          <w:szCs w:val="22"/>
        </w:rPr>
      </w:pPr>
      <w:r>
        <w:rPr>
          <w:rFonts w:cstheme="minorHAnsi"/>
          <w:sz w:val="22"/>
          <w:szCs w:val="22"/>
        </w:rPr>
        <w:t>A.3.3.2.9. [</w:t>
      </w:r>
      <w:r w:rsidR="00511BA6">
        <w:rPr>
          <w:rFonts w:cstheme="minorHAnsi"/>
          <w:sz w:val="22"/>
          <w:szCs w:val="22"/>
        </w:rPr>
        <w:t>SHL</w:t>
      </w:r>
      <w:r>
        <w:rPr>
          <w:rFonts w:cstheme="minorHAnsi"/>
          <w:sz w:val="22"/>
          <w:szCs w:val="22"/>
        </w:rPr>
        <w:t xml:space="preserve">] </w:t>
      </w:r>
      <w:r w:rsidRPr="002D21CE">
        <w:rPr>
          <w:rFonts w:eastAsia="MS PGothic"/>
          <w:sz w:val="22"/>
          <w:szCs w:val="22"/>
          <w:lang w:eastAsia="ja-JP"/>
        </w:rPr>
        <w:t>Uncontrolled Format String</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rsidR="00B007CA" w:rsidRDefault="00B007CA" w:rsidP="00B007CA">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rsidR="00B007CA" w:rsidRDefault="00B007CA" w:rsidP="00B007CA">
      <w:pPr>
        <w:pStyle w:val="BodyText"/>
        <w:spacing w:before="0" w:after="0"/>
        <w:rPr>
          <w:rFonts w:cstheme="minorHAnsi"/>
          <w:sz w:val="22"/>
          <w:szCs w:val="22"/>
        </w:rPr>
      </w:pPr>
      <w:r>
        <w:rPr>
          <w:rFonts w:cstheme="minorHAnsi"/>
          <w:sz w:val="22"/>
          <w:szCs w:val="22"/>
        </w:rPr>
        <w:t>A.3.4. Concurrency</w:t>
      </w:r>
    </w:p>
    <w:p w:rsidR="00B007CA" w:rsidRPr="001426B4" w:rsidRDefault="00B007CA" w:rsidP="00B007CA">
      <w:pPr>
        <w:pStyle w:val="Index2"/>
        <w:tabs>
          <w:tab w:val="right" w:pos="4735"/>
        </w:tabs>
        <w:rPr>
          <w:noProof/>
          <w:sz w:val="22"/>
          <w:szCs w:val="22"/>
        </w:rPr>
      </w:pPr>
      <w:r w:rsidRPr="001426B4">
        <w:rPr>
          <w:noProof/>
          <w:sz w:val="22"/>
          <w:szCs w:val="22"/>
        </w:rPr>
        <w:t>A.3.4.1 [CGA] Concurrency – Activation</w:t>
      </w:r>
    </w:p>
    <w:p w:rsidR="00B007CA" w:rsidRPr="001426B4" w:rsidRDefault="00B007CA" w:rsidP="00B007CA">
      <w:pPr>
        <w:pStyle w:val="Index2"/>
        <w:tabs>
          <w:tab w:val="right" w:pos="4735"/>
        </w:tabs>
        <w:rPr>
          <w:noProof/>
          <w:sz w:val="22"/>
          <w:szCs w:val="22"/>
        </w:rPr>
      </w:pPr>
      <w:r>
        <w:rPr>
          <w:noProof/>
          <w:sz w:val="22"/>
          <w:szCs w:val="22"/>
        </w:rPr>
        <w:t xml:space="preserve">A.3.4.2 </w:t>
      </w:r>
      <w:r w:rsidRPr="001426B4">
        <w:rPr>
          <w:noProof/>
          <w:sz w:val="22"/>
          <w:szCs w:val="22"/>
        </w:rPr>
        <w:t>[CGT] Concurrency – Directed termination</w:t>
      </w:r>
    </w:p>
    <w:p w:rsidR="00B007CA" w:rsidRPr="001426B4" w:rsidRDefault="00B007CA" w:rsidP="00B007CA">
      <w:pPr>
        <w:pStyle w:val="Index2"/>
        <w:tabs>
          <w:tab w:val="right" w:pos="4735"/>
        </w:tabs>
        <w:rPr>
          <w:noProof/>
          <w:sz w:val="22"/>
          <w:szCs w:val="22"/>
        </w:rPr>
      </w:pPr>
      <w:r>
        <w:rPr>
          <w:noProof/>
          <w:sz w:val="22"/>
          <w:szCs w:val="22"/>
        </w:rPr>
        <w:t xml:space="preserve">A.3.4.3 </w:t>
      </w:r>
      <w:r w:rsidRPr="001426B4">
        <w:rPr>
          <w:noProof/>
          <w:sz w:val="22"/>
          <w:szCs w:val="22"/>
        </w:rPr>
        <w:t>[CGS] Concurrency – Premature Termination</w:t>
      </w:r>
    </w:p>
    <w:p w:rsidR="00B007CA" w:rsidRPr="001426B4" w:rsidRDefault="00B007CA" w:rsidP="00B007CA">
      <w:pPr>
        <w:pStyle w:val="Index2"/>
        <w:tabs>
          <w:tab w:val="right" w:pos="4735"/>
        </w:tabs>
        <w:rPr>
          <w:noProof/>
          <w:sz w:val="22"/>
          <w:szCs w:val="22"/>
        </w:rPr>
      </w:pPr>
      <w:r>
        <w:rPr>
          <w:noProof/>
          <w:sz w:val="22"/>
          <w:szCs w:val="22"/>
        </w:rPr>
        <w:t xml:space="preserve">A.3.4.4 </w:t>
      </w:r>
      <w:r w:rsidRPr="001426B4">
        <w:rPr>
          <w:noProof/>
          <w:sz w:val="22"/>
          <w:szCs w:val="22"/>
        </w:rPr>
        <w:t>[CGX] Concurrent Data Access</w:t>
      </w:r>
    </w:p>
    <w:p w:rsidR="00B007CA" w:rsidRDefault="00B007CA" w:rsidP="00B007CA">
      <w:pPr>
        <w:pStyle w:val="Index2"/>
        <w:tabs>
          <w:tab w:val="right" w:pos="4735"/>
        </w:tabs>
        <w:rPr>
          <w:noProof/>
          <w:sz w:val="22"/>
          <w:szCs w:val="22"/>
        </w:rPr>
      </w:pPr>
      <w:r>
        <w:rPr>
          <w:noProof/>
          <w:sz w:val="22"/>
          <w:szCs w:val="22"/>
        </w:rPr>
        <w:t xml:space="preserve">A.3.4.5 </w:t>
      </w:r>
      <w:r w:rsidRPr="001426B4">
        <w:rPr>
          <w:noProof/>
          <w:sz w:val="22"/>
          <w:szCs w:val="22"/>
        </w:rPr>
        <w:t>[CGY] Inadequately Secure Communication of Shared Resources</w:t>
      </w:r>
    </w:p>
    <w:p w:rsidR="00B007CA" w:rsidRDefault="00B007CA" w:rsidP="00B007CA">
      <w:pPr>
        <w:pStyle w:val="Index2"/>
        <w:tabs>
          <w:tab w:val="right" w:pos="4735"/>
        </w:tabs>
        <w:rPr>
          <w:noProof/>
          <w:sz w:val="22"/>
          <w:szCs w:val="22"/>
        </w:rPr>
      </w:pPr>
      <w:r>
        <w:rPr>
          <w:noProof/>
          <w:sz w:val="22"/>
          <w:szCs w:val="22"/>
        </w:rPr>
        <w:t xml:space="preserve">A.3.4.6 [CGM] </w:t>
      </w:r>
      <w:r w:rsidRPr="001426B4">
        <w:rPr>
          <w:noProof/>
          <w:sz w:val="22"/>
          <w:szCs w:val="22"/>
        </w:rPr>
        <w:t>Protocal Lock Errors</w:t>
      </w:r>
    </w:p>
    <w:p w:rsidR="00B007CA" w:rsidRPr="00A12FCD" w:rsidRDefault="00B007CA" w:rsidP="00B007CA">
      <w:pPr>
        <w:pStyle w:val="BodyText"/>
        <w:spacing w:before="0" w:after="0"/>
        <w:rPr>
          <w:rFonts w:cstheme="minorHAnsi"/>
          <w:sz w:val="22"/>
          <w:szCs w:val="22"/>
        </w:rPr>
      </w:pPr>
      <w:r>
        <w:rPr>
          <w:rFonts w:cstheme="minorHAnsi"/>
          <w:sz w:val="22"/>
          <w:szCs w:val="22"/>
        </w:rPr>
        <w:t>A.4.4</w:t>
      </w:r>
      <w:r w:rsidRPr="00A12FCD">
        <w:rPr>
          <w:rFonts w:cstheme="minorHAnsi"/>
          <w:sz w:val="22"/>
          <w:szCs w:val="22"/>
        </w:rPr>
        <w:t xml:space="preserve">. </w:t>
      </w:r>
      <w:r>
        <w:rPr>
          <w:rFonts w:cstheme="minorHAnsi"/>
          <w:sz w:val="22"/>
          <w:szCs w:val="22"/>
        </w:rPr>
        <w:t>Flaws in Security Functions</w:t>
      </w:r>
    </w:p>
    <w:p w:rsidR="00B007CA" w:rsidRDefault="00B007CA" w:rsidP="00B007CA">
      <w:pPr>
        <w:pStyle w:val="BodyText"/>
        <w:spacing w:before="0" w:after="0"/>
        <w:ind w:left="403"/>
        <w:rPr>
          <w:rFonts w:cstheme="minorHAnsi"/>
          <w:sz w:val="22"/>
          <w:szCs w:val="22"/>
        </w:rPr>
      </w:pPr>
      <w:r>
        <w:rPr>
          <w:rFonts w:cstheme="minorHAnsi"/>
          <w:sz w:val="22"/>
          <w:szCs w:val="22"/>
        </w:rPr>
        <w:t>A.4.4</w:t>
      </w:r>
      <w:r w:rsidRPr="00A12FCD">
        <w:rPr>
          <w:rFonts w:cstheme="minorHAnsi"/>
          <w:sz w:val="22"/>
          <w:szCs w:val="22"/>
        </w:rPr>
        <w:t>.1. [XZS] Missing Required Cryptographic Step</w:t>
      </w:r>
    </w:p>
    <w:p w:rsidR="00C277E6" w:rsidRPr="00A12FCD" w:rsidRDefault="00C277E6" w:rsidP="00B007CA">
      <w:pPr>
        <w:pStyle w:val="BodyText"/>
        <w:spacing w:before="0" w:after="0"/>
        <w:ind w:left="403"/>
        <w:rPr>
          <w:rFonts w:cstheme="minorHAnsi"/>
          <w:sz w:val="22"/>
          <w:szCs w:val="22"/>
        </w:rPr>
      </w:pPr>
      <w:r>
        <w:rPr>
          <w:rFonts w:cstheme="minorHAnsi"/>
          <w:sz w:val="22"/>
          <w:szCs w:val="22"/>
        </w:rPr>
        <w:t xml:space="preserve">A.4.4.2. [MVX] </w:t>
      </w:r>
      <w:r w:rsidRPr="002D21CE">
        <w:rPr>
          <w:rFonts w:eastAsia="MS PGothic"/>
          <w:sz w:val="22"/>
          <w:szCs w:val="22"/>
          <w:lang w:eastAsia="ja-JP"/>
        </w:rPr>
        <w:t>Use of a One-Way Hash without a Salt</w:t>
      </w:r>
    </w:p>
    <w:p w:rsidR="00B007CA" w:rsidRPr="00A12FCD" w:rsidRDefault="00B007CA" w:rsidP="00B007CA">
      <w:pPr>
        <w:pStyle w:val="BodyText"/>
        <w:spacing w:before="0" w:after="0"/>
        <w:ind w:left="403"/>
        <w:rPr>
          <w:rFonts w:cstheme="minorHAnsi"/>
          <w:sz w:val="22"/>
          <w:szCs w:val="22"/>
        </w:rPr>
      </w:pPr>
      <w:r>
        <w:rPr>
          <w:rFonts w:cstheme="minorHAnsi"/>
          <w:sz w:val="22"/>
          <w:szCs w:val="22"/>
        </w:rPr>
        <w:t>A.4.4</w:t>
      </w:r>
      <w:r w:rsidRPr="00A12FCD">
        <w:rPr>
          <w:rFonts w:cstheme="minorHAnsi"/>
          <w:sz w:val="22"/>
          <w:szCs w:val="22"/>
        </w:rPr>
        <w:t>.2. Authentication</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A.4.4</w:t>
      </w:r>
      <w:r w:rsidRPr="00A12FCD">
        <w:rPr>
          <w:rFonts w:cstheme="minorHAnsi"/>
          <w:sz w:val="22"/>
          <w:szCs w:val="22"/>
        </w:rPr>
        <w:t>.2.1. [XYM] Insufficiently Protected Credentials</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A.4.4</w:t>
      </w:r>
      <w:r w:rsidRPr="00A12FCD">
        <w:rPr>
          <w:rFonts w:cstheme="minorHAnsi"/>
          <w:sz w:val="22"/>
          <w:szCs w:val="22"/>
        </w:rPr>
        <w:t>.2.2. [XZN] Missing or Inconsistent Access Control</w:t>
      </w:r>
    </w:p>
    <w:p w:rsidR="00B007CA" w:rsidRPr="00A12FCD" w:rsidRDefault="00B007CA" w:rsidP="00B007CA">
      <w:pPr>
        <w:pStyle w:val="BodyText"/>
        <w:spacing w:before="0" w:after="0"/>
        <w:ind w:left="806"/>
        <w:rPr>
          <w:rFonts w:cstheme="minorHAnsi"/>
          <w:sz w:val="22"/>
          <w:szCs w:val="22"/>
        </w:rPr>
      </w:pPr>
      <w:r>
        <w:rPr>
          <w:rFonts w:cstheme="minorHAnsi"/>
          <w:sz w:val="22"/>
          <w:szCs w:val="22"/>
        </w:rPr>
        <w:t>A.4.4</w:t>
      </w:r>
      <w:r w:rsidRPr="00A12FCD">
        <w:rPr>
          <w:rFonts w:cstheme="minorHAnsi"/>
          <w:sz w:val="22"/>
          <w:szCs w:val="22"/>
        </w:rPr>
        <w:t>.2.3. [XZO] Authentication Logic Error</w:t>
      </w:r>
    </w:p>
    <w:p w:rsidR="00B007CA" w:rsidRDefault="00B007CA" w:rsidP="00B007CA">
      <w:pPr>
        <w:pStyle w:val="BodyText"/>
        <w:spacing w:before="0" w:after="0"/>
        <w:ind w:left="806"/>
        <w:rPr>
          <w:rFonts w:cstheme="minorHAnsi"/>
          <w:sz w:val="22"/>
          <w:szCs w:val="22"/>
        </w:rPr>
      </w:pPr>
      <w:r>
        <w:rPr>
          <w:rFonts w:cstheme="minorHAnsi"/>
          <w:sz w:val="22"/>
          <w:szCs w:val="22"/>
        </w:rPr>
        <w:t>A.4.4</w:t>
      </w:r>
      <w:r w:rsidRPr="00A12FCD">
        <w:rPr>
          <w:rFonts w:cstheme="minorHAnsi"/>
          <w:sz w:val="22"/>
          <w:szCs w:val="22"/>
        </w:rPr>
        <w:t>.2.4. [XYP] Hard-coded Password</w:t>
      </w:r>
    </w:p>
    <w:p w:rsidR="004651C3" w:rsidRDefault="004651C3" w:rsidP="00B007CA">
      <w:pPr>
        <w:pStyle w:val="BodyText"/>
        <w:spacing w:before="0" w:after="0"/>
        <w:ind w:left="806"/>
        <w:rPr>
          <w:lang w:eastAsia="ja-JP"/>
        </w:rPr>
      </w:pPr>
      <w:r>
        <w:rPr>
          <w:rFonts w:cstheme="minorHAnsi"/>
          <w:sz w:val="22"/>
          <w:szCs w:val="22"/>
        </w:rPr>
        <w:t>A.4.4.2.5</w:t>
      </w:r>
      <w:r w:rsidR="004E5F39">
        <w:rPr>
          <w:rFonts w:cstheme="minorHAnsi"/>
          <w:sz w:val="22"/>
          <w:szCs w:val="22"/>
        </w:rPr>
        <w:t>.</w:t>
      </w:r>
      <w:r>
        <w:rPr>
          <w:rFonts w:cstheme="minorHAnsi"/>
          <w:sz w:val="22"/>
          <w:szCs w:val="22"/>
        </w:rPr>
        <w:t xml:space="preserve"> </w:t>
      </w:r>
      <w:r w:rsidRPr="002D21CE">
        <w:rPr>
          <w:sz w:val="22"/>
          <w:szCs w:val="22"/>
          <w:lang w:eastAsia="ja-JP"/>
        </w:rPr>
        <w:t>[DLB] Download of Code Without Integrity Check</w:t>
      </w:r>
    </w:p>
    <w:p w:rsidR="004651C3" w:rsidRDefault="004651C3" w:rsidP="00B007CA">
      <w:pPr>
        <w:pStyle w:val="BodyText"/>
        <w:spacing w:before="0" w:after="0"/>
        <w:ind w:left="806"/>
        <w:rPr>
          <w:sz w:val="22"/>
          <w:szCs w:val="22"/>
          <w:lang w:eastAsia="ja-JP"/>
        </w:rPr>
      </w:pPr>
      <w:r>
        <w:rPr>
          <w:rFonts w:cstheme="minorHAnsi"/>
          <w:sz w:val="22"/>
          <w:szCs w:val="22"/>
        </w:rPr>
        <w:t>A.4.4.2.6</w:t>
      </w:r>
      <w:r w:rsidR="004E5F39">
        <w:rPr>
          <w:rFonts w:cstheme="minorHAnsi"/>
          <w:sz w:val="22"/>
          <w:szCs w:val="22"/>
        </w:rPr>
        <w:t>.</w:t>
      </w:r>
      <w:r>
        <w:rPr>
          <w:rFonts w:cstheme="minorHAnsi"/>
          <w:sz w:val="22"/>
          <w:szCs w:val="22"/>
        </w:rPr>
        <w:t xml:space="preserve"> </w:t>
      </w:r>
      <w:r w:rsidRPr="002D21CE">
        <w:rPr>
          <w:sz w:val="22"/>
          <w:szCs w:val="22"/>
          <w:lang w:eastAsia="ja-JP"/>
        </w:rPr>
        <w:t>[BJE] Incorrect Authorization</w:t>
      </w:r>
    </w:p>
    <w:p w:rsidR="004E5F39" w:rsidRDefault="004E5F39" w:rsidP="00B007CA">
      <w:pPr>
        <w:pStyle w:val="BodyText"/>
        <w:spacing w:before="0" w:after="0"/>
        <w:ind w:left="806"/>
        <w:rPr>
          <w:rFonts w:eastAsia="MS PGothic"/>
          <w:sz w:val="22"/>
          <w:szCs w:val="22"/>
          <w:lang w:eastAsia="ja-JP"/>
        </w:rPr>
      </w:pPr>
      <w:r>
        <w:rPr>
          <w:rFonts w:cstheme="minorHAnsi"/>
          <w:sz w:val="22"/>
          <w:szCs w:val="22"/>
        </w:rPr>
        <w:t xml:space="preserve">A.4.4.2.7. </w:t>
      </w:r>
      <w:r w:rsidRPr="002D21CE">
        <w:rPr>
          <w:rFonts w:eastAsia="MS PGothic"/>
          <w:sz w:val="22"/>
          <w:szCs w:val="22"/>
          <w:lang w:eastAsia="ja-JP"/>
        </w:rPr>
        <w:t>[DHU] Inclusion of Functionality from Untrusted Control Sphere</w:t>
      </w:r>
    </w:p>
    <w:p w:rsidR="004E5F39" w:rsidRDefault="004E5F39" w:rsidP="00B007CA">
      <w:pPr>
        <w:pStyle w:val="BodyText"/>
        <w:spacing w:before="0" w:after="0"/>
        <w:ind w:left="806"/>
        <w:rPr>
          <w:rFonts w:eastAsia="MS PGothic"/>
          <w:sz w:val="22"/>
          <w:szCs w:val="22"/>
          <w:lang w:eastAsia="ja-JP"/>
        </w:rPr>
      </w:pPr>
      <w:r>
        <w:rPr>
          <w:rFonts w:cstheme="minorHAnsi"/>
          <w:sz w:val="22"/>
          <w:szCs w:val="22"/>
        </w:rPr>
        <w:t xml:space="preserve">A.4.4.2.8. </w:t>
      </w:r>
      <w:r w:rsidRPr="002D21CE">
        <w:rPr>
          <w:rFonts w:eastAsia="MS PGothic"/>
          <w:sz w:val="22"/>
          <w:szCs w:val="22"/>
          <w:lang w:eastAsia="ja-JP"/>
        </w:rPr>
        <w:t>[WPL] Improper Restriction of Excessive Authentication Attempts</w:t>
      </w:r>
    </w:p>
    <w:p w:rsidR="004E5F39" w:rsidRPr="00570649" w:rsidRDefault="004E5F39" w:rsidP="00B007CA">
      <w:pPr>
        <w:pStyle w:val="BodyText"/>
        <w:spacing w:before="0" w:after="0"/>
        <w:ind w:left="806"/>
        <w:rPr>
          <w:rFonts w:cstheme="minorHAnsi"/>
          <w:sz w:val="22"/>
          <w:szCs w:val="22"/>
        </w:rPr>
      </w:pPr>
      <w:r>
        <w:rPr>
          <w:rFonts w:cstheme="minorHAnsi"/>
          <w:sz w:val="22"/>
          <w:szCs w:val="22"/>
        </w:rPr>
        <w:t xml:space="preserve">A.4.4.2.9. </w:t>
      </w:r>
      <w:r w:rsidR="003341E2" w:rsidRPr="002D21CE">
        <w:rPr>
          <w:rFonts w:eastAsia="MS PGothic"/>
          <w:sz w:val="22"/>
          <w:szCs w:val="22"/>
          <w:lang w:eastAsia="ja-JP"/>
        </w:rPr>
        <w:t>[PYQ] URL Redirection to Untrusted Site ('Open Redirect')</w:t>
      </w:r>
    </w:p>
    <w:p w:rsidR="00B007CA" w:rsidRPr="006E738A" w:rsidRDefault="00B007CA" w:rsidP="00B007CA">
      <w:pPr>
        <w:pStyle w:val="Heading2"/>
      </w:pPr>
      <w:bookmarkStart w:id="5398" w:name="_Toc358896481"/>
      <w:r>
        <w:lastRenderedPageBreak/>
        <w:t>A.4</w:t>
      </w:r>
      <w:r w:rsidR="00074057">
        <w:t xml:space="preserve"> </w:t>
      </w:r>
      <w:r>
        <w:t>Vulnerability List</w:t>
      </w:r>
      <w:bookmarkEnd w:id="5398"/>
    </w:p>
    <w:tbl>
      <w:tblPr>
        <w:tblStyle w:val="LightShading1"/>
        <w:tblW w:w="0" w:type="auto"/>
        <w:tblLook w:val="04A0" w:firstRow="1" w:lastRow="0" w:firstColumn="1" w:lastColumn="0" w:noHBand="0" w:noVBand="1"/>
      </w:tblPr>
      <w:tblGrid>
        <w:gridCol w:w="1098"/>
        <w:gridCol w:w="6750"/>
        <w:gridCol w:w="1440"/>
        <w:gridCol w:w="1138"/>
      </w:tblGrid>
      <w:tr w:rsidR="00B007CA" w:rsidRPr="00A12FCD" w:rsidTr="00365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007CA" w:rsidRPr="00A12FCD" w:rsidRDefault="00B007CA" w:rsidP="0036593E">
            <w:r>
              <w:t>Code</w:t>
            </w:r>
          </w:p>
        </w:tc>
        <w:tc>
          <w:tcPr>
            <w:tcW w:w="6750" w:type="dxa"/>
          </w:tcPr>
          <w:p w:rsidR="00B007CA" w:rsidRDefault="00B007CA" w:rsidP="0036593E">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rsidR="00B007CA" w:rsidRDefault="00B007CA" w:rsidP="0036593E">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rsidR="00B007CA" w:rsidRDefault="00B007CA" w:rsidP="0036593E">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7040"/>
        <w:gridCol w:w="1225"/>
        <w:gridCol w:w="1314"/>
      </w:tblGrid>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[AMV]</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6.40</w:t>
            </w:r>
          </w:p>
        </w:tc>
        <w:tc>
          <w:tcPr>
            <w:tcW w:w="1318" w:type="dxa"/>
          </w:tcPr>
          <w:p w:rsidR="00B007CA" w:rsidRPr="00B35625" w:rsidRDefault="00B007CA" w:rsidP="0036593E">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99" w:author="John Benito" w:date="2013-08-08T08:10:00Z">
              <w:r w:rsidR="009D2A05">
                <w:rPr>
                  <w:rFonts w:ascii="Courier New" w:hAnsi="Courier New" w:cs="Courier New"/>
                  <w:i/>
                  <w:noProof/>
                  <w:color w:val="0070C0"/>
                  <w:u w:val="single"/>
                </w:rPr>
                <w:t>72</w:t>
              </w:r>
            </w:ins>
            <w:del w:id="5400" w:author="John Benito" w:date="2013-06-13T14:17:00Z">
              <w:r w:rsidR="000D5C09" w:rsidDel="008A2FD1">
                <w:rPr>
                  <w:rFonts w:ascii="Courier New" w:hAnsi="Courier New" w:cs="Courier New"/>
                  <w:i/>
                  <w:noProof/>
                  <w:color w:val="0070C0"/>
                  <w:u w:val="single"/>
                </w:rPr>
                <w:delText>74</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[BJL]</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Namespace Issues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6.23</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01" w:author="John Benito" w:date="2013-08-08T08:10:00Z">
              <w:r w:rsidR="009D2A05">
                <w:rPr>
                  <w:rFonts w:ascii="Courier New" w:hAnsi="Courier New" w:cs="Courier New"/>
                  <w:i/>
                  <w:noProof/>
                  <w:color w:val="0070C0"/>
                  <w:u w:val="single"/>
                </w:rPr>
                <w:t>43</w:t>
              </w:r>
            </w:ins>
            <w:del w:id="5402" w:author="John Benito" w:date="2013-06-13T14:17:00Z">
              <w:r w:rsidR="000D5C09" w:rsidDel="008A2FD1">
                <w:rPr>
                  <w:rFonts w:ascii="Courier New" w:hAnsi="Courier New" w:cs="Courier New"/>
                  <w:i/>
                  <w:noProof/>
                  <w:color w:val="0070C0"/>
                  <w:u w:val="single"/>
                </w:rPr>
                <w:delText>44</w:delText>
              </w:r>
            </w:del>
            <w:r w:rsidRPr="00B35625">
              <w:rPr>
                <w:rFonts w:ascii="Courier New" w:hAnsi="Courier New" w:cs="Courier New"/>
                <w:i/>
                <w:color w:val="0070C0"/>
                <w:u w:val="single"/>
              </w:rPr>
              <w:fldChar w:fldCharType="end"/>
            </w:r>
          </w:p>
        </w:tc>
      </w:tr>
      <w:tr w:rsidR="004651C3" w:rsidRPr="000F36FA" w:rsidTr="0036593E">
        <w:tc>
          <w:tcPr>
            <w:tcW w:w="847" w:type="dxa"/>
          </w:tcPr>
          <w:p w:rsidR="004651C3" w:rsidRPr="000F36FA" w:rsidRDefault="004651C3" w:rsidP="0036593E">
            <w:pPr>
              <w:pStyle w:val="PlainText"/>
              <w:rPr>
                <w:rFonts w:ascii="Courier New" w:hAnsi="Courier New" w:cs="Courier New"/>
              </w:rPr>
            </w:pPr>
            <w:r>
              <w:rPr>
                <w:rFonts w:ascii="Courier New" w:hAnsi="Courier New" w:cs="Courier New"/>
              </w:rPr>
              <w:t>[BJE]</w:t>
            </w:r>
          </w:p>
        </w:tc>
        <w:tc>
          <w:tcPr>
            <w:tcW w:w="7091" w:type="dxa"/>
          </w:tcPr>
          <w:p w:rsidR="004651C3" w:rsidRPr="000F36FA" w:rsidRDefault="004651C3" w:rsidP="0036593E">
            <w:pPr>
              <w:pStyle w:val="PlainText"/>
              <w:rPr>
                <w:rFonts w:ascii="Courier New" w:hAnsi="Courier New" w:cs="Courier New"/>
              </w:rPr>
            </w:pPr>
            <w:r>
              <w:rPr>
                <w:rFonts w:ascii="Courier New" w:hAnsi="Courier New" w:cs="Courier New"/>
              </w:rPr>
              <w:t>Incorrect Authorization</w:t>
            </w:r>
          </w:p>
        </w:tc>
        <w:tc>
          <w:tcPr>
            <w:tcW w:w="1170" w:type="dxa"/>
          </w:tcPr>
          <w:p w:rsidR="004651C3" w:rsidRPr="000F36FA" w:rsidRDefault="004651C3" w:rsidP="0036593E">
            <w:pPr>
              <w:pStyle w:val="PlainText"/>
              <w:rPr>
                <w:rFonts w:ascii="Courier New" w:hAnsi="Courier New" w:cs="Courier New"/>
              </w:rPr>
            </w:pPr>
            <w:r>
              <w:rPr>
                <w:rFonts w:ascii="Courier New" w:hAnsi="Courier New" w:cs="Courier New"/>
              </w:rPr>
              <w:t>7.25</w:t>
            </w:r>
          </w:p>
        </w:tc>
        <w:tc>
          <w:tcPr>
            <w:tcW w:w="1318" w:type="dxa"/>
          </w:tcPr>
          <w:p w:rsidR="004651C3" w:rsidRPr="00B35625" w:rsidRDefault="004651C3" w:rsidP="0036593E">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5403" w:author="John Benito" w:date="2013-08-08T08:10:00Z">
              <w:r w:rsidR="009D2A05">
                <w:rPr>
                  <w:rFonts w:ascii="Courier New" w:hAnsi="Courier New" w:cs="Courier New"/>
                  <w:i/>
                  <w:noProof/>
                  <w:color w:val="0070C0"/>
                  <w:u w:val="single"/>
                </w:rPr>
                <w:t>138</w:t>
              </w:r>
            </w:ins>
            <w:del w:id="5404" w:author="John Benito" w:date="2013-06-13T14:17:00Z">
              <w:r w:rsidR="000D5C09" w:rsidDel="008A2FD1">
                <w:rPr>
                  <w:rFonts w:ascii="Courier New" w:hAnsi="Courier New" w:cs="Courier New"/>
                  <w:i/>
                  <w:noProof/>
                  <w:color w:val="0070C0"/>
                  <w:u w:val="single"/>
                </w:rPr>
                <w:delText>129</w:delText>
              </w:r>
            </w:del>
            <w:r>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[BQF]</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Unspecified Behaviour</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6.54</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05" w:author="John Benito" w:date="2013-08-08T08:10:00Z">
              <w:r w:rsidR="009D2A05">
                <w:rPr>
                  <w:rFonts w:ascii="Courier New" w:hAnsi="Courier New" w:cs="Courier New"/>
                  <w:i/>
                  <w:noProof/>
                  <w:color w:val="0070C0"/>
                  <w:u w:val="single"/>
                </w:rPr>
                <w:t>92</w:t>
              </w:r>
            </w:ins>
            <w:del w:id="5406" w:author="John Benito" w:date="2013-06-13T14:17:00Z">
              <w:r w:rsidR="000D5C09" w:rsidDel="008A2FD1">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[BRS]</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Obscure Language Features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6.53</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07" w:author="John Benito" w:date="2013-08-08T08:10:00Z">
              <w:r w:rsidR="009D2A05">
                <w:rPr>
                  <w:rFonts w:ascii="Courier New" w:hAnsi="Courier New" w:cs="Courier New"/>
                  <w:i/>
                  <w:noProof/>
                  <w:color w:val="0070C0"/>
                  <w:u w:val="single"/>
                </w:rPr>
                <w:t>91</w:t>
              </w:r>
            </w:ins>
            <w:del w:id="5408" w:author="John Benito" w:date="2013-06-13T14:17:00Z">
              <w:r w:rsidR="000D5C09" w:rsidDel="008A2FD1">
                <w:rPr>
                  <w:rFonts w:ascii="Courier New" w:hAnsi="Courier New" w:cs="Courier New"/>
                  <w:i/>
                  <w:noProof/>
                  <w:color w:val="0070C0"/>
                  <w:u w:val="single"/>
                </w:rPr>
                <w:delText>93</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[BVQ]</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Unspecified Functionality</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7.3</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09" w:author="John Benito" w:date="2013-08-08T08:10:00Z">
              <w:r w:rsidR="009D2A05">
                <w:rPr>
                  <w:rFonts w:ascii="Courier New" w:hAnsi="Courier New" w:cs="Courier New"/>
                  <w:i/>
                  <w:noProof/>
                  <w:color w:val="0070C0"/>
                  <w:u w:val="single"/>
                </w:rPr>
                <w:t>111</w:t>
              </w:r>
            </w:ins>
            <w:del w:id="5410" w:author="John Benito" w:date="2013-06-13T14:17:00Z">
              <w:r w:rsidR="000D5C09" w:rsidDel="008A2FD1">
                <w:rPr>
                  <w:rFonts w:ascii="Courier New" w:hAnsi="Courier New" w:cs="Courier New"/>
                  <w:i/>
                  <w:noProof/>
                  <w:color w:val="0070C0"/>
                  <w:u w:val="single"/>
                </w:rPr>
                <w:delText>101</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[CBF]</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Unrestricted File Upload</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7.10</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11" w:author="John Benito" w:date="2013-08-08T08:10:00Z">
              <w:r w:rsidR="009D2A05">
                <w:rPr>
                  <w:rFonts w:ascii="Courier New" w:hAnsi="Courier New" w:cs="Courier New"/>
                  <w:i/>
                  <w:noProof/>
                  <w:color w:val="0070C0"/>
                  <w:u w:val="single"/>
                </w:rPr>
                <w:t>119</w:t>
              </w:r>
            </w:ins>
            <w:del w:id="5412" w:author="John Benito" w:date="2013-06-13T14:17:00Z">
              <w:r w:rsidR="000D5C09" w:rsidDel="008A2FD1">
                <w:rPr>
                  <w:rFonts w:ascii="Courier New" w:hAnsi="Courier New" w:cs="Courier New"/>
                  <w:i/>
                  <w:noProof/>
                  <w:color w:val="0070C0"/>
                  <w:u w:val="single"/>
                </w:rPr>
                <w:delText>109</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[CCB]</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6.6</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9D2A05">
              <w:rPr>
                <w:rFonts w:ascii="Courier New" w:hAnsi="Courier New" w:cs="Courier New"/>
                <w:i/>
                <w:noProof/>
                <w:color w:val="0070C0"/>
                <w:u w:val="single"/>
              </w:rPr>
              <w:t>18</w:t>
            </w:r>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[CGA]</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Concurrency - Activation</w:t>
            </w:r>
          </w:p>
        </w:tc>
        <w:tc>
          <w:tcPr>
            <w:tcW w:w="1170" w:type="dxa"/>
          </w:tcPr>
          <w:p w:rsidR="00B007CA" w:rsidRPr="000F36FA" w:rsidRDefault="00AE1EED" w:rsidP="0036593E">
            <w:pPr>
              <w:pStyle w:val="PlainText"/>
              <w:rPr>
                <w:rFonts w:ascii="Courier New" w:hAnsi="Courier New" w:cs="Courier New"/>
              </w:rPr>
            </w:pPr>
            <w:ins w:id="5413" w:author="John Benito" w:date="2013-06-12T12:16:00Z">
              <w:r>
                <w:rPr>
                  <w:rFonts w:ascii="Courier New" w:hAnsi="Courier New" w:cs="Courier New"/>
                </w:rPr>
                <w:t>6</w:t>
              </w:r>
            </w:ins>
            <w:del w:id="5414" w:author="John Benito" w:date="2013-06-12T12:16:00Z">
              <w:r w:rsidR="00B007CA" w:rsidRPr="000F36FA" w:rsidDel="00AE1EED">
                <w:rPr>
                  <w:rFonts w:ascii="Courier New" w:hAnsi="Courier New" w:cs="Courier New"/>
                </w:rPr>
                <w:delText>8</w:delText>
              </w:r>
            </w:del>
            <w:r w:rsidR="00B007CA" w:rsidRPr="000F36FA">
              <w:rPr>
                <w:rFonts w:ascii="Courier New" w:hAnsi="Courier New" w:cs="Courier New"/>
              </w:rPr>
              <w:t>.</w:t>
            </w:r>
            <w:ins w:id="5415" w:author="John Benito" w:date="2013-06-12T12:16:00Z">
              <w:r>
                <w:rPr>
                  <w:rFonts w:ascii="Courier New" w:hAnsi="Courier New" w:cs="Courier New"/>
                </w:rPr>
                <w:t>58</w:t>
              </w:r>
            </w:ins>
            <w:del w:id="5416" w:author="John Benito" w:date="2013-06-12T12:16:00Z">
              <w:r w:rsidR="00B007CA" w:rsidRPr="000F36FA" w:rsidDel="00AE1EED">
                <w:rPr>
                  <w:rFonts w:ascii="Courier New" w:hAnsi="Courier New" w:cs="Courier New"/>
                </w:rPr>
                <w:delText>3</w:delText>
              </w:r>
            </w:del>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17" w:author="John Benito" w:date="2013-08-08T08:10:00Z">
              <w:r w:rsidR="009D2A05">
                <w:rPr>
                  <w:rFonts w:ascii="Courier New" w:hAnsi="Courier New" w:cs="Courier New"/>
                  <w:i/>
                  <w:noProof/>
                  <w:color w:val="0070C0"/>
                  <w:u w:val="single"/>
                </w:rPr>
                <w:t>142</w:t>
              </w:r>
            </w:ins>
            <w:del w:id="5418" w:author="John Benito" w:date="2013-06-13T14:17:00Z">
              <w:r w:rsidR="000D5C09" w:rsidDel="008A2FD1">
                <w:rPr>
                  <w:rFonts w:ascii="Courier New" w:hAnsi="Courier New" w:cs="Courier New"/>
                  <w:i/>
                  <w:noProof/>
                  <w:color w:val="0070C0"/>
                  <w:u w:val="single"/>
                </w:rPr>
                <w:delText>134</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[CGM]</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Protocol Lock Errors</w:t>
            </w:r>
          </w:p>
        </w:tc>
        <w:tc>
          <w:tcPr>
            <w:tcW w:w="1170" w:type="dxa"/>
          </w:tcPr>
          <w:p w:rsidR="00B007CA" w:rsidRPr="000F36FA" w:rsidRDefault="00B007CA" w:rsidP="0036593E">
            <w:pPr>
              <w:pStyle w:val="PlainText"/>
              <w:rPr>
                <w:rFonts w:ascii="Courier New" w:hAnsi="Courier New" w:cs="Courier New"/>
              </w:rPr>
            </w:pPr>
            <w:del w:id="5419" w:author="John Benito" w:date="2013-06-12T12:09:00Z">
              <w:r w:rsidRPr="000F36FA" w:rsidDel="00AE1EED">
                <w:rPr>
                  <w:rFonts w:ascii="Courier New" w:hAnsi="Courier New" w:cs="Courier New"/>
                </w:rPr>
                <w:delText>8.7</w:delText>
              </w:r>
            </w:del>
            <w:ins w:id="5420" w:author="John Benito" w:date="2013-06-12T12:09:00Z">
              <w:r w:rsidR="00AE1EED">
                <w:rPr>
                  <w:rFonts w:ascii="Courier New" w:hAnsi="Courier New" w:cs="Courier New"/>
                </w:rPr>
                <w:t>6.62</w:t>
              </w:r>
            </w:ins>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21" w:author="John Benito" w:date="2013-08-08T08:10:00Z">
              <w:r w:rsidR="009D2A05">
                <w:rPr>
                  <w:rFonts w:ascii="Courier New" w:hAnsi="Courier New" w:cs="Courier New"/>
                  <w:i/>
                  <w:noProof/>
                  <w:color w:val="0070C0"/>
                  <w:u w:val="single"/>
                </w:rPr>
                <w:t>142</w:t>
              </w:r>
            </w:ins>
            <w:del w:id="5422" w:author="John Benito" w:date="2013-06-13T14:17:00Z">
              <w:r w:rsidR="000D5C09" w:rsidDel="008A2FD1">
                <w:rPr>
                  <w:rFonts w:ascii="Courier New" w:hAnsi="Courier New" w:cs="Courier New"/>
                  <w:i/>
                  <w:noProof/>
                  <w:color w:val="0070C0"/>
                  <w:u w:val="single"/>
                </w:rPr>
                <w:delText>141</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[CGS]</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rsidR="00B007CA" w:rsidRPr="000F36FA" w:rsidRDefault="00B007CA" w:rsidP="0036593E">
            <w:pPr>
              <w:pStyle w:val="PlainText"/>
              <w:rPr>
                <w:rFonts w:ascii="Courier New" w:hAnsi="Courier New" w:cs="Courier New"/>
              </w:rPr>
            </w:pPr>
            <w:del w:id="5423" w:author="John Benito" w:date="2013-06-12T12:20:00Z">
              <w:r w:rsidRPr="000F36FA" w:rsidDel="00420FB3">
                <w:rPr>
                  <w:rFonts w:ascii="Courier New" w:hAnsi="Courier New" w:cs="Courier New"/>
                </w:rPr>
                <w:delText>8</w:delText>
              </w:r>
            </w:del>
            <w:ins w:id="5424" w:author="John Benito" w:date="2013-06-12T12:20:00Z">
              <w:r w:rsidR="00420FB3">
                <w:rPr>
                  <w:rFonts w:ascii="Courier New" w:hAnsi="Courier New" w:cs="Courier New"/>
                </w:rPr>
                <w:t>6</w:t>
              </w:r>
            </w:ins>
            <w:r w:rsidRPr="000F36FA">
              <w:rPr>
                <w:rFonts w:ascii="Courier New" w:hAnsi="Courier New" w:cs="Courier New"/>
              </w:rPr>
              <w:t>.6</w:t>
            </w:r>
            <w:ins w:id="5425" w:author="John Benito" w:date="2013-06-12T12:20:00Z">
              <w:r w:rsidR="00420FB3">
                <w:rPr>
                  <w:rFonts w:ascii="Courier New" w:hAnsi="Courier New" w:cs="Courier New"/>
                </w:rPr>
                <w:t>1</w:t>
              </w:r>
            </w:ins>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26" w:author="John Benito" w:date="2013-08-08T08:10:00Z">
              <w:r w:rsidR="009D2A05">
                <w:rPr>
                  <w:rFonts w:ascii="Courier New" w:hAnsi="Courier New" w:cs="Courier New"/>
                  <w:i/>
                  <w:noProof/>
                  <w:color w:val="0070C0"/>
                  <w:u w:val="single"/>
                </w:rPr>
                <w:t>142</w:t>
              </w:r>
            </w:ins>
            <w:del w:id="5427" w:author="John Benito" w:date="2013-06-13T14:17:00Z">
              <w:r w:rsidR="000D5C09" w:rsidDel="008A2FD1">
                <w:rPr>
                  <w:rFonts w:ascii="Courier New" w:hAnsi="Courier New" w:cs="Courier New"/>
                  <w:i/>
                  <w:noProof/>
                  <w:color w:val="0070C0"/>
                  <w:u w:val="single"/>
                </w:rPr>
                <w:delText>139</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[CGT]</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rsidR="00B007CA" w:rsidRPr="000F36FA" w:rsidRDefault="00420FB3">
            <w:pPr>
              <w:pStyle w:val="PlainText"/>
              <w:rPr>
                <w:rFonts w:ascii="Courier New" w:hAnsi="Courier New" w:cs="Courier New"/>
              </w:rPr>
              <w:pPrChange w:id="5428" w:author="John Benito" w:date="2013-06-12T12:20:00Z">
                <w:pPr>
                  <w:pStyle w:val="PlainText"/>
                  <w:spacing w:before="60"/>
                </w:pPr>
              </w:pPrChange>
            </w:pPr>
            <w:ins w:id="5429" w:author="John Benito" w:date="2013-06-12T12:20:00Z">
              <w:r>
                <w:rPr>
                  <w:rFonts w:ascii="Courier New" w:hAnsi="Courier New" w:cs="Courier New"/>
                </w:rPr>
                <w:t>6</w:t>
              </w:r>
            </w:ins>
            <w:del w:id="5430" w:author="John Benito" w:date="2013-06-12T12:20:00Z">
              <w:r w:rsidR="00B007CA" w:rsidRPr="000F36FA" w:rsidDel="00420FB3">
                <w:rPr>
                  <w:rFonts w:ascii="Courier New" w:hAnsi="Courier New" w:cs="Courier New"/>
                </w:rPr>
                <w:delText>8</w:delText>
              </w:r>
            </w:del>
            <w:r w:rsidR="00B007CA" w:rsidRPr="000F36FA">
              <w:rPr>
                <w:rFonts w:ascii="Courier New" w:hAnsi="Courier New" w:cs="Courier New"/>
              </w:rPr>
              <w:t>.</w:t>
            </w:r>
            <w:del w:id="5431" w:author="John Benito" w:date="2013-06-12T12:20:00Z">
              <w:r w:rsidR="00B007CA" w:rsidRPr="000F36FA" w:rsidDel="00420FB3">
                <w:rPr>
                  <w:rFonts w:ascii="Courier New" w:hAnsi="Courier New" w:cs="Courier New"/>
                </w:rPr>
                <w:delText>4</w:delText>
              </w:r>
            </w:del>
            <w:ins w:id="5432" w:author="John Benito" w:date="2013-06-12T12:20:00Z">
              <w:r>
                <w:rPr>
                  <w:rFonts w:ascii="Courier New" w:hAnsi="Courier New" w:cs="Courier New"/>
                </w:rPr>
                <w:t>59</w:t>
              </w:r>
            </w:ins>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33" w:author="John Benito" w:date="2013-08-08T08:10:00Z">
              <w:r w:rsidR="009D2A05">
                <w:rPr>
                  <w:rFonts w:ascii="Courier New" w:hAnsi="Courier New" w:cs="Courier New"/>
                  <w:i/>
                  <w:noProof/>
                  <w:color w:val="0070C0"/>
                  <w:u w:val="single"/>
                </w:rPr>
                <w:t>142</w:t>
              </w:r>
            </w:ins>
            <w:del w:id="5434" w:author="John Benito" w:date="2013-06-13T14:17:00Z">
              <w:r w:rsidR="000D5C09" w:rsidDel="008A2FD1">
                <w:rPr>
                  <w:rFonts w:ascii="Courier New" w:hAnsi="Courier New" w:cs="Courier New"/>
                  <w:i/>
                  <w:noProof/>
                  <w:color w:val="0070C0"/>
                  <w:u w:val="single"/>
                </w:rPr>
                <w:delText>136</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[CGX]</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Concurrent Data Access</w:t>
            </w:r>
          </w:p>
        </w:tc>
        <w:tc>
          <w:tcPr>
            <w:tcW w:w="1170" w:type="dxa"/>
          </w:tcPr>
          <w:p w:rsidR="00B007CA" w:rsidRPr="000F36FA" w:rsidRDefault="00420FB3" w:rsidP="0036593E">
            <w:pPr>
              <w:pStyle w:val="PlainText"/>
              <w:rPr>
                <w:rFonts w:ascii="Courier New" w:hAnsi="Courier New" w:cs="Courier New"/>
              </w:rPr>
            </w:pPr>
            <w:ins w:id="5435" w:author="John Benito" w:date="2013-06-12T12:20:00Z">
              <w:r>
                <w:rPr>
                  <w:rFonts w:ascii="Courier New" w:hAnsi="Courier New" w:cs="Courier New"/>
                </w:rPr>
                <w:t>6</w:t>
              </w:r>
            </w:ins>
            <w:del w:id="5436" w:author="John Benito" w:date="2013-06-12T12:20:00Z">
              <w:r w:rsidR="00B007CA" w:rsidRPr="000F36FA" w:rsidDel="00420FB3">
                <w:rPr>
                  <w:rFonts w:ascii="Courier New" w:hAnsi="Courier New" w:cs="Courier New"/>
                </w:rPr>
                <w:delText>8</w:delText>
              </w:r>
            </w:del>
            <w:r w:rsidR="00B007CA" w:rsidRPr="000F36FA">
              <w:rPr>
                <w:rFonts w:ascii="Courier New" w:hAnsi="Courier New" w:cs="Courier New"/>
              </w:rPr>
              <w:t>.</w:t>
            </w:r>
            <w:ins w:id="5437" w:author="John Benito" w:date="2013-06-12T12:20:00Z">
              <w:r>
                <w:rPr>
                  <w:rFonts w:ascii="Courier New" w:hAnsi="Courier New" w:cs="Courier New"/>
                </w:rPr>
                <w:t>60</w:t>
              </w:r>
            </w:ins>
            <w:del w:id="5438" w:author="John Benito" w:date="2013-06-12T12:20:00Z">
              <w:r w:rsidR="00B007CA" w:rsidRPr="000F36FA" w:rsidDel="00420FB3">
                <w:rPr>
                  <w:rFonts w:ascii="Courier New" w:hAnsi="Courier New" w:cs="Courier New"/>
                </w:rPr>
                <w:delText>5</w:delText>
              </w:r>
            </w:del>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39" w:author="John Benito" w:date="2013-08-08T08:10:00Z">
              <w:r w:rsidR="009D2A05">
                <w:rPr>
                  <w:rFonts w:ascii="Courier New" w:hAnsi="Courier New" w:cs="Courier New"/>
                  <w:i/>
                  <w:noProof/>
                  <w:color w:val="0070C0"/>
                  <w:u w:val="single"/>
                </w:rPr>
                <w:t>142</w:t>
              </w:r>
            </w:ins>
            <w:del w:id="5440" w:author="John Benito" w:date="2013-06-13T14:17:00Z">
              <w:r w:rsidR="000D5C09" w:rsidDel="008A2FD1">
                <w:rPr>
                  <w:rFonts w:ascii="Courier New" w:hAnsi="Courier New" w:cs="Courier New"/>
                  <w:i/>
                  <w:noProof/>
                  <w:color w:val="0070C0"/>
                  <w:u w:val="single"/>
                </w:rPr>
                <w:delText>137</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[CGY]</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rsidR="00B007CA" w:rsidRPr="000F36FA" w:rsidRDefault="00B007CA" w:rsidP="0036593E">
            <w:pPr>
              <w:pStyle w:val="PlainText"/>
              <w:rPr>
                <w:rFonts w:ascii="Courier New" w:hAnsi="Courier New" w:cs="Courier New"/>
              </w:rPr>
            </w:pPr>
            <w:del w:id="5441" w:author="John Benito" w:date="2013-06-12T12:10:00Z">
              <w:r w:rsidRPr="000F36FA" w:rsidDel="00AE1EED">
                <w:rPr>
                  <w:rFonts w:ascii="Courier New" w:hAnsi="Courier New" w:cs="Courier New"/>
                </w:rPr>
                <w:delText>8.8</w:delText>
              </w:r>
            </w:del>
            <w:ins w:id="5442" w:author="John Benito" w:date="2013-06-12T12:10:00Z">
              <w:r w:rsidR="00AE1EED">
                <w:rPr>
                  <w:rFonts w:ascii="Courier New" w:hAnsi="Courier New" w:cs="Courier New"/>
                </w:rPr>
                <w:t>6.63</w:t>
              </w:r>
            </w:ins>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43" w:author="John Benito" w:date="2013-08-08T08:10:00Z">
              <w:r w:rsidR="009D2A05">
                <w:rPr>
                  <w:rFonts w:ascii="Courier New" w:hAnsi="Courier New" w:cs="Courier New"/>
                  <w:i/>
                  <w:noProof/>
                  <w:color w:val="0070C0"/>
                  <w:u w:val="single"/>
                </w:rPr>
                <w:t>142</w:t>
              </w:r>
            </w:ins>
            <w:del w:id="5444" w:author="John Benito" w:date="2013-06-13T14:17:00Z">
              <w:r w:rsidR="000D5C09" w:rsidDel="008A2FD1">
                <w:rPr>
                  <w:rFonts w:ascii="Courier New" w:hAnsi="Courier New" w:cs="Courier New"/>
                  <w:i/>
                  <w:noProof/>
                  <w:color w:val="0070C0"/>
                  <w:u w:val="single"/>
                </w:rPr>
                <w:delText>143</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[CJM]</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String Termination</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6.8</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9D2A05">
              <w:rPr>
                <w:rFonts w:ascii="Courier New" w:hAnsi="Courier New" w:cs="Courier New"/>
                <w:i/>
                <w:noProof/>
                <w:color w:val="0070C0"/>
                <w:u w:val="single"/>
              </w:rPr>
              <w:t>22</w:t>
            </w:r>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[CLL]</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6.29</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45" w:author="John Benito" w:date="2013-08-08T08:10:00Z">
              <w:r w:rsidR="009D2A05">
                <w:rPr>
                  <w:rFonts w:ascii="Courier New" w:hAnsi="Courier New" w:cs="Courier New"/>
                  <w:i/>
                  <w:noProof/>
                  <w:color w:val="0070C0"/>
                  <w:u w:val="single"/>
                </w:rPr>
                <w:t>54</w:t>
              </w:r>
            </w:ins>
            <w:del w:id="5446" w:author="John Benito" w:date="2013-06-13T14:17:00Z">
              <w:r w:rsidR="000D5C09" w:rsidDel="008A2FD1">
                <w:rPr>
                  <w:rFonts w:ascii="Courier New" w:hAnsi="Courier New" w:cs="Courier New"/>
                  <w:i/>
                  <w:noProof/>
                  <w:color w:val="0070C0"/>
                  <w:u w:val="single"/>
                </w:rPr>
                <w:delText>55</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[CSJ]</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6.34</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47" w:author="John Benito" w:date="2013-08-08T08:10:00Z">
              <w:r w:rsidR="009D2A05">
                <w:rPr>
                  <w:rFonts w:ascii="Courier New" w:hAnsi="Courier New" w:cs="Courier New"/>
                  <w:i/>
                  <w:noProof/>
                  <w:color w:val="0070C0"/>
                  <w:u w:val="single"/>
                </w:rPr>
                <w:t>61</w:t>
              </w:r>
            </w:ins>
            <w:del w:id="5448" w:author="John Benito" w:date="2013-06-13T14:17:00Z">
              <w:r w:rsidR="000D5C09" w:rsidDel="008A2FD1">
                <w:rPr>
                  <w:rFonts w:ascii="Courier New" w:hAnsi="Courier New" w:cs="Courier New"/>
                  <w:i/>
                  <w:noProof/>
                  <w:color w:val="0070C0"/>
                  <w:u w:val="single"/>
                </w:rPr>
                <w:delText>62</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[DCM]</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6.35</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49" w:author="John Benito" w:date="2013-08-08T08:10:00Z">
              <w:r w:rsidR="009D2A05">
                <w:rPr>
                  <w:rFonts w:ascii="Courier New" w:hAnsi="Courier New" w:cs="Courier New"/>
                  <w:i/>
                  <w:noProof/>
                  <w:color w:val="0070C0"/>
                  <w:u w:val="single"/>
                </w:rPr>
                <w:t>63</w:t>
              </w:r>
            </w:ins>
            <w:del w:id="5450" w:author="John Benito" w:date="2013-06-13T14:17:00Z">
              <w:r w:rsidR="000D5C09" w:rsidDel="008A2FD1">
                <w:rPr>
                  <w:rFonts w:ascii="Courier New" w:hAnsi="Courier New" w:cs="Courier New"/>
                  <w:i/>
                  <w:noProof/>
                  <w:color w:val="0070C0"/>
                  <w:u w:val="single"/>
                </w:rPr>
                <w:delText>64</w:delText>
              </w:r>
            </w:del>
            <w:r w:rsidRPr="00B35625">
              <w:rPr>
                <w:rFonts w:ascii="Courier New" w:hAnsi="Courier New" w:cs="Courier New"/>
                <w:i/>
                <w:color w:val="0070C0"/>
                <w:u w:val="single"/>
              </w:rPr>
              <w:fldChar w:fldCharType="end"/>
            </w:r>
          </w:p>
        </w:tc>
      </w:tr>
      <w:tr w:rsidR="004E5F39" w:rsidRPr="000F36FA" w:rsidTr="0036593E">
        <w:tc>
          <w:tcPr>
            <w:tcW w:w="847" w:type="dxa"/>
          </w:tcPr>
          <w:p w:rsidR="004E5F39" w:rsidRPr="004E5F39" w:rsidRDefault="004E5F39" w:rsidP="0036593E">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rsidR="004E5F39" w:rsidRPr="000F36FA" w:rsidRDefault="004E5F39" w:rsidP="0036593E">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rsidR="004E5F39" w:rsidRPr="000F36FA" w:rsidRDefault="003341E2" w:rsidP="0036593E">
            <w:pPr>
              <w:pStyle w:val="PlainText"/>
              <w:rPr>
                <w:rFonts w:ascii="Courier New" w:hAnsi="Courier New" w:cs="Courier New"/>
              </w:rPr>
            </w:pPr>
            <w:r>
              <w:rPr>
                <w:rFonts w:ascii="Courier New" w:hAnsi="Courier New" w:cs="Courier New"/>
              </w:rPr>
              <w:t>7.26</w:t>
            </w:r>
          </w:p>
        </w:tc>
        <w:tc>
          <w:tcPr>
            <w:tcW w:w="1318" w:type="dxa"/>
          </w:tcPr>
          <w:p w:rsidR="004E5F39" w:rsidRPr="00B35625" w:rsidRDefault="004E5F39" w:rsidP="0036593E">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5451" w:author="John Benito" w:date="2013-08-08T08:10:00Z">
              <w:r w:rsidR="009D2A05">
                <w:rPr>
                  <w:rFonts w:ascii="Courier New" w:hAnsi="Courier New" w:cs="Courier New"/>
                  <w:i/>
                  <w:noProof/>
                  <w:color w:val="0070C0"/>
                  <w:u w:val="single"/>
                </w:rPr>
                <w:t>139</w:t>
              </w:r>
            </w:ins>
            <w:del w:id="5452" w:author="John Benito" w:date="2013-06-13T14:17:00Z">
              <w:r w:rsidR="000D5C09" w:rsidDel="008A2FD1">
                <w:rPr>
                  <w:rFonts w:ascii="Courier New" w:hAnsi="Courier New" w:cs="Courier New"/>
                  <w:i/>
                  <w:noProof/>
                  <w:color w:val="0070C0"/>
                  <w:u w:val="single"/>
                </w:rPr>
                <w:delText>130</w:delText>
              </w:r>
            </w:del>
            <w:r>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[DJS]</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Inter-language Calling</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6.46</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53" w:author="John Benito" w:date="2013-08-08T08:10:00Z">
              <w:r w:rsidR="009D2A05">
                <w:rPr>
                  <w:rFonts w:ascii="Courier New" w:hAnsi="Courier New" w:cs="Courier New"/>
                  <w:i/>
                  <w:noProof/>
                  <w:color w:val="0070C0"/>
                  <w:u w:val="single"/>
                </w:rPr>
                <w:t>81</w:t>
              </w:r>
            </w:ins>
            <w:del w:id="5454" w:author="John Benito" w:date="2013-06-13T14:17:00Z">
              <w:r w:rsidR="000D5C09" w:rsidDel="008A2FD1">
                <w:rPr>
                  <w:rFonts w:ascii="Courier New" w:hAnsi="Courier New" w:cs="Courier New"/>
                  <w:i/>
                  <w:noProof/>
                  <w:color w:val="0070C0"/>
                  <w:u w:val="single"/>
                </w:rPr>
                <w:delText>83</w:delText>
              </w:r>
            </w:del>
            <w:r w:rsidRPr="00B35625">
              <w:rPr>
                <w:rFonts w:ascii="Courier New" w:hAnsi="Courier New" w:cs="Courier New"/>
                <w:i/>
                <w:color w:val="0070C0"/>
                <w:u w:val="single"/>
              </w:rPr>
              <w:fldChar w:fldCharType="end"/>
            </w:r>
          </w:p>
        </w:tc>
      </w:tr>
      <w:tr w:rsidR="004651C3" w:rsidRPr="000F36FA" w:rsidTr="0036593E">
        <w:tc>
          <w:tcPr>
            <w:tcW w:w="847" w:type="dxa"/>
          </w:tcPr>
          <w:p w:rsidR="004651C3" w:rsidRPr="004651C3" w:rsidRDefault="004651C3" w:rsidP="002D21CE">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rsidR="004651C3" w:rsidRPr="004651C3" w:rsidRDefault="004651C3" w:rsidP="0036593E">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rsidR="004651C3" w:rsidRPr="000F36FA" w:rsidRDefault="004651C3" w:rsidP="0036593E">
            <w:pPr>
              <w:pStyle w:val="PlainText"/>
              <w:rPr>
                <w:rFonts w:ascii="Courier New" w:hAnsi="Courier New" w:cs="Courier New"/>
              </w:rPr>
            </w:pPr>
            <w:r>
              <w:rPr>
                <w:rFonts w:ascii="Courier New" w:hAnsi="Courier New" w:cs="Courier New"/>
              </w:rPr>
              <w:t>7.24</w:t>
            </w:r>
          </w:p>
        </w:tc>
        <w:tc>
          <w:tcPr>
            <w:tcW w:w="1318" w:type="dxa"/>
          </w:tcPr>
          <w:p w:rsidR="004651C3" w:rsidRPr="00B35625" w:rsidRDefault="004651C3" w:rsidP="0036593E">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ins w:id="5455" w:author="John Benito" w:date="2013-08-08T08:10:00Z">
              <w:r w:rsidR="009D2A05">
                <w:rPr>
                  <w:rFonts w:ascii="Courier New" w:hAnsi="Courier New" w:cs="Courier New"/>
                  <w:i/>
                  <w:noProof/>
                  <w:color w:val="0070C0"/>
                  <w:u w:val="single"/>
                </w:rPr>
                <w:t>137</w:t>
              </w:r>
            </w:ins>
            <w:del w:id="5456" w:author="John Benito" w:date="2013-06-13T14:17:00Z">
              <w:r w:rsidR="000D5C09" w:rsidDel="008A2FD1">
                <w:rPr>
                  <w:rFonts w:ascii="Courier New" w:hAnsi="Courier New" w:cs="Courier New"/>
                  <w:i/>
                  <w:noProof/>
                  <w:color w:val="0070C0"/>
                  <w:u w:val="single"/>
                </w:rPr>
                <w:delText>129</w:delText>
              </w:r>
            </w:del>
            <w:r>
              <w:rPr>
                <w:rFonts w:ascii="Courier New" w:hAnsi="Courier New" w:cs="Courier New"/>
                <w:i/>
                <w:color w:val="0070C0"/>
                <w:u w:val="single"/>
              </w:rPr>
              <w:fldChar w:fldCharType="end"/>
            </w:r>
          </w:p>
        </w:tc>
      </w:tr>
      <w:tr w:rsidR="00752561" w:rsidRPr="000F36FA" w:rsidTr="0036593E">
        <w:tc>
          <w:tcPr>
            <w:tcW w:w="847" w:type="dxa"/>
          </w:tcPr>
          <w:p w:rsidR="00752561" w:rsidRPr="000F36FA" w:rsidRDefault="00752561" w:rsidP="0036593E">
            <w:pPr>
              <w:pStyle w:val="PlainText"/>
              <w:rPr>
                <w:rFonts w:ascii="Courier New" w:hAnsi="Courier New" w:cs="Courier New"/>
              </w:rPr>
            </w:pPr>
            <w:r>
              <w:rPr>
                <w:rFonts w:ascii="Courier New" w:hAnsi="Courier New" w:cs="Courier New"/>
              </w:rPr>
              <w:t>[EFS]</w:t>
            </w:r>
          </w:p>
        </w:tc>
        <w:tc>
          <w:tcPr>
            <w:tcW w:w="7091" w:type="dxa"/>
          </w:tcPr>
          <w:p w:rsidR="00752561" w:rsidRPr="00752561" w:rsidRDefault="00752561" w:rsidP="0036593E">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rsidR="00752561" w:rsidRPr="000F36FA" w:rsidRDefault="00752561" w:rsidP="002D21CE">
            <w:pPr>
              <w:pStyle w:val="PlainText"/>
              <w:rPr>
                <w:rFonts w:ascii="Courier New" w:hAnsi="Courier New" w:cs="Courier New"/>
              </w:rPr>
            </w:pPr>
            <w:del w:id="5457" w:author="John Benito" w:date="2013-06-12T12:12:00Z">
              <w:r w:rsidDel="00AE1EED">
                <w:rPr>
                  <w:rFonts w:ascii="Courier New" w:hAnsi="Courier New" w:cs="Courier New"/>
                </w:rPr>
                <w:delText>8.9</w:delText>
              </w:r>
            </w:del>
            <w:ins w:id="5458" w:author="John Benito" w:date="2013-06-12T12:12:00Z">
              <w:r w:rsidR="00AE1EED">
                <w:rPr>
                  <w:rFonts w:ascii="Courier New" w:hAnsi="Courier New" w:cs="Courier New"/>
                </w:rPr>
                <w:t>6.64</w:t>
              </w:r>
            </w:ins>
          </w:p>
        </w:tc>
        <w:tc>
          <w:tcPr>
            <w:tcW w:w="1318" w:type="dxa"/>
          </w:tcPr>
          <w:p w:rsidR="00752561" w:rsidRPr="00B35625" w:rsidRDefault="00752561" w:rsidP="0036593E">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r>
            <w:r>
              <w:rPr>
                <w:rFonts w:ascii="Courier New" w:hAnsi="Courier New" w:cs="Courier New"/>
                <w:i/>
                <w:color w:val="0070C0"/>
                <w:u w:val="single"/>
              </w:rPr>
              <w:fldChar w:fldCharType="separate"/>
            </w:r>
            <w:ins w:id="5459" w:author="John Benito" w:date="2013-08-08T08:10:00Z">
              <w:r w:rsidR="009D2A05">
                <w:rPr>
                  <w:rFonts w:ascii="Courier New" w:hAnsi="Courier New" w:cs="Courier New"/>
                  <w:i/>
                  <w:noProof/>
                  <w:color w:val="0070C0"/>
                  <w:u w:val="single"/>
                </w:rPr>
                <w:t>142</w:t>
              </w:r>
            </w:ins>
            <w:del w:id="5460" w:author="John Benito" w:date="2013-06-13T14:17:00Z">
              <w:r w:rsidR="000D5C09" w:rsidDel="008A2FD1">
                <w:rPr>
                  <w:rFonts w:ascii="Courier New" w:hAnsi="Courier New" w:cs="Courier New"/>
                  <w:i/>
                  <w:noProof/>
                  <w:color w:val="0070C0"/>
                  <w:u w:val="single"/>
                </w:rPr>
                <w:delText>144</w:delText>
              </w:r>
            </w:del>
            <w:r>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[EOJ]</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Demarcation of Control Flow</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6.30</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61" w:author="John Benito" w:date="2013-08-08T08:10:00Z">
              <w:r w:rsidR="009D2A05">
                <w:rPr>
                  <w:rFonts w:ascii="Courier New" w:hAnsi="Courier New" w:cs="Courier New"/>
                  <w:i/>
                  <w:noProof/>
                  <w:color w:val="0070C0"/>
                  <w:u w:val="single"/>
                </w:rPr>
                <w:t>56</w:t>
              </w:r>
            </w:ins>
            <w:del w:id="5462" w:author="John Benito" w:date="2013-06-13T14:17:00Z">
              <w:r w:rsidR="000D5C09" w:rsidDel="008A2FD1">
                <w:rPr>
                  <w:rFonts w:ascii="Courier New" w:hAnsi="Courier New" w:cs="Courier New"/>
                  <w:i/>
                  <w:noProof/>
                  <w:color w:val="0070C0"/>
                  <w:u w:val="single"/>
                </w:rPr>
                <w:delText>57</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[EWD]</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Structured Programming</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6.33</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63" w:author="John Benito" w:date="2013-08-08T08:10:00Z">
              <w:r w:rsidR="009D2A05">
                <w:rPr>
                  <w:rFonts w:ascii="Courier New" w:hAnsi="Courier New" w:cs="Courier New"/>
                  <w:i/>
                  <w:noProof/>
                  <w:color w:val="0070C0"/>
                  <w:u w:val="single"/>
                </w:rPr>
                <w:t>60</w:t>
              </w:r>
            </w:ins>
            <w:del w:id="5464" w:author="John Benito" w:date="2013-06-13T14:17:00Z">
              <w:r w:rsidR="000D5C09" w:rsidDel="008A2FD1">
                <w:rPr>
                  <w:rFonts w:ascii="Courier New" w:hAnsi="Courier New" w:cs="Courier New"/>
                  <w:i/>
                  <w:noProof/>
                  <w:color w:val="0070C0"/>
                  <w:u w:val="single"/>
                </w:rPr>
                <w:delText>61</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[EWF]</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Undefined Behaviour</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6.55</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65" w:author="John Benito" w:date="2013-08-08T08:10:00Z">
              <w:r w:rsidR="009D2A05">
                <w:rPr>
                  <w:rFonts w:ascii="Courier New" w:hAnsi="Courier New" w:cs="Courier New"/>
                  <w:i/>
                  <w:noProof/>
                  <w:color w:val="0070C0"/>
                  <w:u w:val="single"/>
                </w:rPr>
                <w:t>94</w:t>
              </w:r>
            </w:ins>
            <w:del w:id="5466" w:author="John Benito" w:date="2013-06-13T14:17:00Z">
              <w:r w:rsidR="000D5C09" w:rsidDel="008A2FD1">
                <w:rPr>
                  <w:rFonts w:ascii="Courier New" w:hAnsi="Courier New" w:cs="Courier New"/>
                  <w:i/>
                  <w:noProof/>
                  <w:color w:val="0070C0"/>
                  <w:u w:val="single"/>
                </w:rPr>
                <w:delText>96</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[EWR]</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Path Traversal</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7.18</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67" w:author="John Benito" w:date="2013-08-08T08:10:00Z">
              <w:r w:rsidR="009D2A05">
                <w:rPr>
                  <w:rFonts w:ascii="Courier New" w:hAnsi="Courier New" w:cs="Courier New"/>
                  <w:i/>
                  <w:noProof/>
                  <w:color w:val="0070C0"/>
                  <w:u w:val="single"/>
                </w:rPr>
                <w:t>130</w:t>
              </w:r>
            </w:ins>
            <w:del w:id="5468" w:author="John Benito" w:date="2013-06-13T14:17:00Z">
              <w:r w:rsidR="000D5C09" w:rsidDel="008A2FD1">
                <w:rPr>
                  <w:rFonts w:ascii="Courier New" w:hAnsi="Courier New" w:cs="Courier New"/>
                  <w:i/>
                  <w:noProof/>
                  <w:color w:val="0070C0"/>
                  <w:u w:val="single"/>
                </w:rPr>
                <w:delText>121</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[FAB]</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Implementation-defined Behaviour</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6.56</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69" w:author="John Benito" w:date="2013-08-08T08:10:00Z">
              <w:r w:rsidR="009D2A05">
                <w:rPr>
                  <w:rFonts w:ascii="Courier New" w:hAnsi="Courier New" w:cs="Courier New"/>
                  <w:i/>
                  <w:noProof/>
                  <w:color w:val="0070C0"/>
                  <w:u w:val="single"/>
                </w:rPr>
                <w:t>95</w:t>
              </w:r>
            </w:ins>
            <w:del w:id="5470" w:author="John Benito" w:date="2013-06-13T14:17:00Z">
              <w:r w:rsidR="000D5C09" w:rsidDel="008A2FD1">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[FIF]</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Arithmetic Wrap-around Error</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6.16</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9D2A05">
              <w:rPr>
                <w:rFonts w:ascii="Courier New" w:hAnsi="Courier New" w:cs="Courier New"/>
                <w:i/>
                <w:noProof/>
                <w:color w:val="0070C0"/>
                <w:u w:val="single"/>
              </w:rPr>
              <w:t>34</w:t>
            </w:r>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[FLC]</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Numeric Conversion Errors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6.7</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9D2A05">
              <w:rPr>
                <w:rFonts w:ascii="Courier New" w:hAnsi="Courier New" w:cs="Courier New"/>
                <w:i/>
                <w:noProof/>
                <w:color w:val="0070C0"/>
                <w:u w:val="single"/>
              </w:rPr>
              <w:t>20</w:t>
            </w:r>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[GDL]</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Recursion</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6.37</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71" w:author="John Benito" w:date="2013-08-08T08:10:00Z">
              <w:r w:rsidR="009D2A05">
                <w:rPr>
                  <w:rFonts w:ascii="Courier New" w:hAnsi="Courier New" w:cs="Courier New"/>
                  <w:i/>
                  <w:noProof/>
                  <w:color w:val="0070C0"/>
                  <w:u w:val="single"/>
                </w:rPr>
                <w:t>67</w:t>
              </w:r>
            </w:ins>
            <w:del w:id="5472" w:author="John Benito" w:date="2013-06-13T14:17:00Z">
              <w:r w:rsidR="000D5C09" w:rsidDel="008A2FD1">
                <w:rPr>
                  <w:rFonts w:ascii="Courier New" w:hAnsi="Courier New" w:cs="Courier New"/>
                  <w:i/>
                  <w:noProof/>
                  <w:color w:val="0070C0"/>
                  <w:u w:val="single"/>
                </w:rPr>
                <w:delText>68</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[HCB]</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6.9</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9D2A05">
              <w:rPr>
                <w:rFonts w:ascii="Courier New" w:hAnsi="Courier New" w:cs="Courier New"/>
                <w:i/>
                <w:noProof/>
                <w:color w:val="0070C0"/>
                <w:u w:val="single"/>
              </w:rPr>
              <w:t>23</w:t>
            </w:r>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[HFC]</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6.12</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73" w:author="John Benito" w:date="2013-08-08T08:10:00Z">
              <w:r w:rsidR="009D2A05">
                <w:rPr>
                  <w:rFonts w:ascii="Courier New" w:hAnsi="Courier New" w:cs="Courier New"/>
                  <w:i/>
                  <w:noProof/>
                  <w:color w:val="0070C0"/>
                  <w:u w:val="single"/>
                </w:rPr>
                <w:t>28</w:t>
              </w:r>
            </w:ins>
            <w:del w:id="5474" w:author="John Benito" w:date="2013-06-13T14:17:00Z">
              <w:r w:rsidR="000D5C09" w:rsidDel="008A2FD1">
                <w:rPr>
                  <w:rFonts w:ascii="Courier New" w:hAnsi="Courier New" w:cs="Courier New"/>
                  <w:i/>
                  <w:noProof/>
                  <w:color w:val="0070C0"/>
                  <w:u w:val="single"/>
                </w:rPr>
                <w:delText>29</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[HJW]</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6.49</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75" w:author="John Benito" w:date="2013-08-08T08:10:00Z">
              <w:r w:rsidR="009D2A05">
                <w:rPr>
                  <w:rFonts w:ascii="Courier New" w:hAnsi="Courier New" w:cs="Courier New"/>
                  <w:i/>
                  <w:noProof/>
                  <w:color w:val="0070C0"/>
                  <w:u w:val="single"/>
                </w:rPr>
                <w:t>86</w:t>
              </w:r>
            </w:ins>
            <w:del w:id="5476" w:author="John Benito" w:date="2013-06-13T14:17:00Z">
              <w:r w:rsidR="000D5C09" w:rsidDel="008A2FD1">
                <w:rPr>
                  <w:rFonts w:ascii="Courier New" w:hAnsi="Courier New" w:cs="Courier New"/>
                  <w:i/>
                  <w:noProof/>
                  <w:color w:val="0070C0"/>
                  <w:u w:val="single"/>
                </w:rPr>
                <w:delText>88</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[HTS]</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Resource Names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7.11</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77" w:author="John Benito" w:date="2013-08-08T08:10:00Z">
              <w:r w:rsidR="009D2A05">
                <w:rPr>
                  <w:rFonts w:ascii="Courier New" w:hAnsi="Courier New" w:cs="Courier New"/>
                  <w:i/>
                  <w:noProof/>
                  <w:color w:val="0070C0"/>
                  <w:u w:val="single"/>
                </w:rPr>
                <w:t>120</w:t>
              </w:r>
            </w:ins>
            <w:del w:id="5478" w:author="John Benito" w:date="2013-06-13T14:17:00Z">
              <w:r w:rsidR="000D5C09" w:rsidDel="008A2FD1">
                <w:rPr>
                  <w:rFonts w:ascii="Courier New" w:hAnsi="Courier New" w:cs="Courier New"/>
                  <w:i/>
                  <w:noProof/>
                  <w:color w:val="0070C0"/>
                  <w:u w:val="single"/>
                </w:rPr>
                <w:delText>111</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[IHN]</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Type System</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6.3</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9D2A05">
              <w:rPr>
                <w:rFonts w:ascii="Courier New" w:hAnsi="Courier New" w:cs="Courier New"/>
                <w:i/>
                <w:noProof/>
                <w:color w:val="0070C0"/>
                <w:u w:val="single"/>
              </w:rPr>
              <w:t>12</w:t>
            </w:r>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[JCW]</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6.25</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79" w:author="John Benito" w:date="2013-08-08T08:10:00Z">
              <w:r w:rsidR="009D2A05">
                <w:rPr>
                  <w:rFonts w:ascii="Courier New" w:hAnsi="Courier New" w:cs="Courier New"/>
                  <w:i/>
                  <w:noProof/>
                  <w:color w:val="0070C0"/>
                  <w:u w:val="single"/>
                </w:rPr>
                <w:t>47</w:t>
              </w:r>
            </w:ins>
            <w:del w:id="5480" w:author="John Benito" w:date="2013-06-13T14:17:00Z">
              <w:r w:rsidR="000D5C09" w:rsidDel="008A2FD1">
                <w:rPr>
                  <w:rFonts w:ascii="Courier New" w:hAnsi="Courier New" w:cs="Courier New"/>
                  <w:i/>
                  <w:noProof/>
                  <w:color w:val="0070C0"/>
                  <w:u w:val="single"/>
                </w:rPr>
                <w:delText>48</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[KLK]</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7.4</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81" w:author="John Benito" w:date="2013-08-08T08:10:00Z">
              <w:r w:rsidR="009D2A05">
                <w:rPr>
                  <w:rFonts w:ascii="Courier New" w:hAnsi="Courier New" w:cs="Courier New"/>
                  <w:i/>
                  <w:noProof/>
                  <w:color w:val="0070C0"/>
                  <w:u w:val="single"/>
                </w:rPr>
                <w:t>112</w:t>
              </w:r>
            </w:ins>
            <w:del w:id="5482" w:author="John Benito" w:date="2013-06-13T14:17:00Z">
              <w:r w:rsidR="000D5C09" w:rsidDel="008A2FD1">
                <w:rPr>
                  <w:rFonts w:ascii="Courier New" w:hAnsi="Courier New" w:cs="Courier New"/>
                  <w:i/>
                  <w:noProof/>
                  <w:color w:val="0070C0"/>
                  <w:u w:val="single"/>
                </w:rPr>
                <w:delText>102</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[KOA]</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Likely Incorrect Expression</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6.27</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83" w:author="John Benito" w:date="2013-08-08T08:10:00Z">
              <w:r w:rsidR="009D2A05">
                <w:rPr>
                  <w:rFonts w:ascii="Courier New" w:hAnsi="Courier New" w:cs="Courier New"/>
                  <w:i/>
                  <w:noProof/>
                  <w:color w:val="0070C0"/>
                  <w:u w:val="single"/>
                </w:rPr>
                <w:t>50</w:t>
              </w:r>
            </w:ins>
            <w:del w:id="5484" w:author="John Benito" w:date="2013-06-13T14:17:00Z">
              <w:r w:rsidR="000D5C09" w:rsidDel="008A2FD1">
                <w:rPr>
                  <w:rFonts w:ascii="Courier New" w:hAnsi="Courier New" w:cs="Courier New"/>
                  <w:i/>
                  <w:noProof/>
                  <w:color w:val="0070C0"/>
                  <w:u w:val="single"/>
                </w:rPr>
                <w:delText>51</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[LAV]</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Initialization of Variables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6.24</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85" w:author="John Benito" w:date="2013-08-08T08:10:00Z">
              <w:r w:rsidR="009D2A05">
                <w:rPr>
                  <w:rFonts w:ascii="Courier New" w:hAnsi="Courier New" w:cs="Courier New"/>
                  <w:i/>
                  <w:noProof/>
                  <w:color w:val="0070C0"/>
                  <w:u w:val="single"/>
                </w:rPr>
                <w:t>45</w:t>
              </w:r>
            </w:ins>
            <w:del w:id="5486" w:author="John Benito" w:date="2013-06-13T14:17:00Z">
              <w:r w:rsidR="000D5C09" w:rsidDel="008A2FD1">
                <w:rPr>
                  <w:rFonts w:ascii="Courier New" w:hAnsi="Courier New" w:cs="Courier New"/>
                  <w:i/>
                  <w:noProof/>
                  <w:color w:val="0070C0"/>
                  <w:u w:val="single"/>
                </w:rPr>
                <w:delText>46</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[LRM]</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Extra Intrinsics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6.44</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87" w:author="John Benito" w:date="2013-08-08T08:10:00Z">
              <w:r w:rsidR="009D2A05">
                <w:rPr>
                  <w:rFonts w:ascii="Courier New" w:hAnsi="Courier New" w:cs="Courier New"/>
                  <w:i/>
                  <w:noProof/>
                  <w:color w:val="0070C0"/>
                  <w:u w:val="single"/>
                </w:rPr>
                <w:t>79</w:t>
              </w:r>
            </w:ins>
            <w:del w:id="5488" w:author="John Benito" w:date="2013-06-13T14:17:00Z">
              <w:r w:rsidR="000D5C09" w:rsidDel="008A2FD1">
                <w:rPr>
                  <w:rFonts w:ascii="Courier New" w:hAnsi="Courier New" w:cs="Courier New"/>
                  <w:i/>
                  <w:noProof/>
                  <w:color w:val="0070C0"/>
                  <w:u w:val="single"/>
                </w:rPr>
                <w:delText>81</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lastRenderedPageBreak/>
              <w:t>[MEM]</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Deprecated Language Features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6.57</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89" w:author="John Benito" w:date="2013-08-08T08:10:00Z">
              <w:r w:rsidR="009D2A05">
                <w:rPr>
                  <w:rFonts w:ascii="Courier New" w:hAnsi="Courier New" w:cs="Courier New"/>
                  <w:i/>
                  <w:noProof/>
                  <w:color w:val="0070C0"/>
                  <w:u w:val="single"/>
                </w:rPr>
                <w:t>97</w:t>
              </w:r>
            </w:ins>
            <w:del w:id="5490" w:author="John Benito" w:date="2013-06-13T14:17:00Z">
              <w:r w:rsidR="000D5C09" w:rsidDel="008A2FD1">
                <w:rPr>
                  <w:rFonts w:ascii="Courier New" w:hAnsi="Courier New" w:cs="Courier New"/>
                  <w:i/>
                  <w:noProof/>
                  <w:color w:val="0070C0"/>
                  <w:u w:val="single"/>
                </w:rPr>
                <w:delText>99</w:delText>
              </w:r>
            </w:del>
            <w:r w:rsidRPr="00B35625">
              <w:rPr>
                <w:rFonts w:ascii="Courier New" w:hAnsi="Courier New" w:cs="Courier New"/>
                <w:i/>
                <w:color w:val="0070C0"/>
                <w:u w:val="single"/>
              </w:rPr>
              <w:fldChar w:fldCharType="end"/>
            </w:r>
          </w:p>
        </w:tc>
      </w:tr>
      <w:tr w:rsidR="00C277E6" w:rsidRPr="000F36FA" w:rsidTr="0036593E">
        <w:tc>
          <w:tcPr>
            <w:tcW w:w="847" w:type="dxa"/>
          </w:tcPr>
          <w:p w:rsidR="00C277E6" w:rsidRPr="000F36FA" w:rsidRDefault="00C277E6" w:rsidP="0036593E">
            <w:pPr>
              <w:pStyle w:val="PlainText"/>
              <w:rPr>
                <w:rFonts w:ascii="Courier New" w:hAnsi="Courier New" w:cs="Courier New"/>
              </w:rPr>
            </w:pPr>
            <w:r>
              <w:rPr>
                <w:rFonts w:ascii="Courier New" w:hAnsi="Courier New" w:cs="Courier New"/>
              </w:rPr>
              <w:t>[MVX]</w:t>
            </w:r>
          </w:p>
        </w:tc>
        <w:tc>
          <w:tcPr>
            <w:tcW w:w="7091" w:type="dxa"/>
          </w:tcPr>
          <w:p w:rsidR="00C277E6" w:rsidRPr="00C277E6" w:rsidRDefault="00C277E6" w:rsidP="0036593E">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rsidR="00C277E6" w:rsidRPr="000F36FA" w:rsidRDefault="00C277E6" w:rsidP="0036593E">
            <w:pPr>
              <w:pStyle w:val="PlainText"/>
              <w:rPr>
                <w:rFonts w:ascii="Courier New" w:hAnsi="Courier New" w:cs="Courier New"/>
              </w:rPr>
            </w:pPr>
            <w:r>
              <w:rPr>
                <w:rFonts w:ascii="Courier New" w:hAnsi="Courier New" w:cs="Courier New"/>
              </w:rPr>
              <w:t>7.29</w:t>
            </w:r>
          </w:p>
        </w:tc>
        <w:tc>
          <w:tcPr>
            <w:tcW w:w="1318" w:type="dxa"/>
          </w:tcPr>
          <w:p w:rsidR="00C277E6" w:rsidRPr="00B35625" w:rsidRDefault="00C277E6" w:rsidP="0036593E">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ins w:id="5491" w:author="John Benito" w:date="2013-08-08T08:10:00Z">
              <w:r w:rsidR="009D2A05">
                <w:rPr>
                  <w:rFonts w:ascii="Courier New" w:hAnsi="Courier New" w:cs="Courier New"/>
                  <w:i/>
                  <w:noProof/>
                  <w:color w:val="0070C0"/>
                  <w:u w:val="single"/>
                </w:rPr>
                <w:t>141</w:t>
              </w:r>
            </w:ins>
            <w:del w:id="5492" w:author="John Benito" w:date="2013-06-13T14:17:00Z">
              <w:r w:rsidR="000D5C09" w:rsidDel="008A2FD1">
                <w:rPr>
                  <w:rFonts w:ascii="Courier New" w:hAnsi="Courier New" w:cs="Courier New"/>
                  <w:i/>
                  <w:noProof/>
                  <w:color w:val="0070C0"/>
                  <w:u w:val="single"/>
                </w:rPr>
                <w:delText>133</w:delText>
              </w:r>
            </w:del>
            <w:r>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[MXB]</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6.51</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93" w:author="John Benito" w:date="2013-08-08T08:10:00Z">
              <w:r w:rsidR="009D2A05">
                <w:rPr>
                  <w:rFonts w:ascii="Courier New" w:hAnsi="Courier New" w:cs="Courier New"/>
                  <w:i/>
                  <w:noProof/>
                  <w:color w:val="0070C0"/>
                  <w:u w:val="single"/>
                </w:rPr>
                <w:t>89</w:t>
              </w:r>
            </w:ins>
            <w:del w:id="5494" w:author="John Benito" w:date="2013-06-13T14:17:00Z">
              <w:r w:rsidR="000D5C09" w:rsidDel="008A2FD1">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[NAI]</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Choice of Clear Names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6.19</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95" w:author="John Benito" w:date="2013-08-08T08:10:00Z">
              <w:r w:rsidR="009D2A05">
                <w:rPr>
                  <w:rFonts w:ascii="Courier New" w:hAnsi="Courier New" w:cs="Courier New"/>
                  <w:i/>
                  <w:noProof/>
                  <w:color w:val="0070C0"/>
                  <w:u w:val="single"/>
                </w:rPr>
                <w:t>37</w:t>
              </w:r>
            </w:ins>
            <w:del w:id="5496" w:author="John Benito" w:date="2013-06-13T14:17:00Z">
              <w:r w:rsidR="000D5C09" w:rsidDel="008A2FD1">
                <w:rPr>
                  <w:rFonts w:ascii="Courier New" w:hAnsi="Courier New" w:cs="Courier New"/>
                  <w:i/>
                  <w:noProof/>
                  <w:color w:val="0070C0"/>
                  <w:u w:val="single"/>
                </w:rPr>
                <w:delText>38</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[NMP]</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Pre-processor Directives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6.50</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97" w:author="John Benito" w:date="2013-08-08T08:10:00Z">
              <w:r w:rsidR="009D2A05">
                <w:rPr>
                  <w:rFonts w:ascii="Courier New" w:hAnsi="Courier New" w:cs="Courier New"/>
                  <w:i/>
                  <w:noProof/>
                  <w:color w:val="0070C0"/>
                  <w:u w:val="single"/>
                </w:rPr>
                <w:t>87</w:t>
              </w:r>
            </w:ins>
            <w:del w:id="5498" w:author="John Benito" w:date="2013-06-13T14:17:00Z">
              <w:r w:rsidR="000D5C09" w:rsidDel="008A2FD1">
                <w:rPr>
                  <w:rFonts w:ascii="Courier New" w:hAnsi="Courier New" w:cs="Courier New"/>
                  <w:i/>
                  <w:noProof/>
                  <w:color w:val="0070C0"/>
                  <w:u w:val="single"/>
                </w:rPr>
                <w:delText>89</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[NSQ]</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Library Signature</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6.48</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99" w:author="John Benito" w:date="2013-08-08T08:10:00Z">
              <w:r w:rsidR="009D2A05">
                <w:rPr>
                  <w:rFonts w:ascii="Courier New" w:hAnsi="Courier New" w:cs="Courier New"/>
                  <w:i/>
                  <w:noProof/>
                  <w:color w:val="0070C0"/>
                  <w:u w:val="single"/>
                </w:rPr>
                <w:t>84</w:t>
              </w:r>
            </w:ins>
            <w:del w:id="5500" w:author="John Benito" w:date="2013-06-13T14:17:00Z">
              <w:r w:rsidR="000D5C09" w:rsidDel="008A2FD1">
                <w:rPr>
                  <w:rFonts w:ascii="Courier New" w:hAnsi="Courier New" w:cs="Courier New"/>
                  <w:i/>
                  <w:noProof/>
                  <w:color w:val="0070C0"/>
                  <w:u w:val="single"/>
                </w:rPr>
                <w:delText>86</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[NYY]</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6.47</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01" w:author="John Benito" w:date="2013-08-08T08:10:00Z">
              <w:r w:rsidR="009D2A05">
                <w:rPr>
                  <w:rFonts w:ascii="Courier New" w:hAnsi="Courier New" w:cs="Courier New"/>
                  <w:i/>
                  <w:noProof/>
                  <w:color w:val="0070C0"/>
                  <w:u w:val="single"/>
                </w:rPr>
                <w:t>83</w:t>
              </w:r>
            </w:ins>
            <w:del w:id="5502" w:author="John Benito" w:date="2013-06-13T14:17:00Z">
              <w:r w:rsidR="000D5C09" w:rsidDel="008A2FD1">
                <w:rPr>
                  <w:rFonts w:ascii="Courier New" w:hAnsi="Courier New" w:cs="Courier New"/>
                  <w:i/>
                  <w:noProof/>
                  <w:color w:val="0070C0"/>
                  <w:u w:val="single"/>
                </w:rPr>
                <w:delText>85</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[OTR]</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Subprogram Signature Mismatch</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6.36</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03" w:author="John Benito" w:date="2013-08-08T08:10:00Z">
              <w:r w:rsidR="009D2A05">
                <w:rPr>
                  <w:rFonts w:ascii="Courier New" w:hAnsi="Courier New" w:cs="Courier New"/>
                  <w:i/>
                  <w:noProof/>
                  <w:color w:val="0070C0"/>
                  <w:u w:val="single"/>
                </w:rPr>
                <w:t>65</w:t>
              </w:r>
            </w:ins>
            <w:del w:id="5504" w:author="John Benito" w:date="2013-06-13T14:17:00Z">
              <w:r w:rsidR="000D5C09" w:rsidDel="008A2FD1">
                <w:rPr>
                  <w:rFonts w:ascii="Courier New" w:hAnsi="Courier New" w:cs="Courier New"/>
                  <w:i/>
                  <w:noProof/>
                  <w:color w:val="0070C0"/>
                  <w:u w:val="single"/>
                </w:rPr>
                <w:delText>67</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[OYB]</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6.38</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05" w:author="John Benito" w:date="2013-08-08T08:10:00Z">
              <w:r w:rsidR="009D2A05">
                <w:rPr>
                  <w:rFonts w:ascii="Courier New" w:hAnsi="Courier New" w:cs="Courier New"/>
                  <w:i/>
                  <w:noProof/>
                  <w:color w:val="0070C0"/>
                  <w:u w:val="single"/>
                </w:rPr>
                <w:t>68</w:t>
              </w:r>
            </w:ins>
            <w:del w:id="5506" w:author="John Benito" w:date="2013-06-13T14:17:00Z">
              <w:r w:rsidR="000D5C09" w:rsidDel="008A2FD1">
                <w:rPr>
                  <w:rFonts w:ascii="Courier New" w:hAnsi="Courier New" w:cs="Courier New"/>
                  <w:i/>
                  <w:noProof/>
                  <w:color w:val="0070C0"/>
                  <w:u w:val="single"/>
                </w:rPr>
                <w:delText>70</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[PIK]</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6.17</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07" w:author="John Benito" w:date="2013-08-08T08:10:00Z">
              <w:r w:rsidR="009D2A05">
                <w:rPr>
                  <w:rFonts w:ascii="Courier New" w:hAnsi="Courier New" w:cs="Courier New"/>
                  <w:i/>
                  <w:noProof/>
                  <w:color w:val="0070C0"/>
                  <w:u w:val="single"/>
                </w:rPr>
                <w:t>35</w:t>
              </w:r>
            </w:ins>
            <w:del w:id="5508" w:author="John Benito" w:date="2013-06-13T14:17:00Z">
              <w:r w:rsidR="000D5C09" w:rsidDel="008A2FD1">
                <w:rPr>
                  <w:rFonts w:ascii="Courier New" w:hAnsi="Courier New" w:cs="Courier New"/>
                  <w:i/>
                  <w:noProof/>
                  <w:color w:val="0070C0"/>
                  <w:u w:val="single"/>
                </w:rPr>
                <w:delText>36</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[PLF]</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Floating-point Arithmetic</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6.5</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9D2A05">
              <w:rPr>
                <w:rFonts w:ascii="Courier New" w:hAnsi="Courier New" w:cs="Courier New"/>
                <w:i/>
                <w:noProof/>
                <w:color w:val="0070C0"/>
                <w:u w:val="single"/>
              </w:rPr>
              <w:t>16</w:t>
            </w:r>
            <w:r w:rsidRPr="00B35625">
              <w:rPr>
                <w:rFonts w:ascii="Courier New" w:hAnsi="Courier New" w:cs="Courier New"/>
                <w:i/>
                <w:color w:val="0070C0"/>
                <w:u w:val="single"/>
              </w:rPr>
              <w:fldChar w:fldCharType="end"/>
            </w:r>
          </w:p>
        </w:tc>
      </w:tr>
      <w:tr w:rsidR="003341E2" w:rsidRPr="000F36FA" w:rsidTr="0036593E">
        <w:tc>
          <w:tcPr>
            <w:tcW w:w="847" w:type="dxa"/>
          </w:tcPr>
          <w:p w:rsidR="003341E2" w:rsidRPr="003341E2" w:rsidRDefault="003341E2" w:rsidP="0036593E">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rsidR="003341E2" w:rsidRPr="00464B02" w:rsidRDefault="00464B02" w:rsidP="0036593E">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rsidR="003341E2" w:rsidRPr="000F36FA" w:rsidRDefault="003341E2" w:rsidP="0036593E">
            <w:pPr>
              <w:pStyle w:val="PlainText"/>
              <w:rPr>
                <w:rFonts w:ascii="Courier New" w:hAnsi="Courier New" w:cs="Courier New"/>
              </w:rPr>
            </w:pPr>
            <w:r>
              <w:rPr>
                <w:rFonts w:ascii="Courier New" w:hAnsi="Courier New" w:cs="Courier New"/>
              </w:rPr>
              <w:t>7.28</w:t>
            </w:r>
          </w:p>
        </w:tc>
        <w:tc>
          <w:tcPr>
            <w:tcW w:w="1318" w:type="dxa"/>
          </w:tcPr>
          <w:p w:rsidR="003341E2" w:rsidRPr="00B35625" w:rsidRDefault="003341E2" w:rsidP="0036593E">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ins w:id="5509" w:author="John Benito" w:date="2013-08-08T08:10:00Z">
              <w:r w:rsidR="009D2A05">
                <w:rPr>
                  <w:rFonts w:ascii="Courier New" w:hAnsi="Courier New" w:cs="Courier New"/>
                  <w:i/>
                  <w:noProof/>
                  <w:color w:val="0070C0"/>
                  <w:u w:val="single"/>
                </w:rPr>
                <w:t>140</w:t>
              </w:r>
            </w:ins>
            <w:del w:id="5510" w:author="John Benito" w:date="2013-06-13T14:17:00Z">
              <w:r w:rsidR="000D5C09" w:rsidDel="008A2FD1">
                <w:rPr>
                  <w:rFonts w:ascii="Courier New" w:hAnsi="Courier New" w:cs="Courier New"/>
                  <w:i/>
                  <w:noProof/>
                  <w:color w:val="0070C0"/>
                  <w:u w:val="single"/>
                </w:rPr>
                <w:delText>132</w:delText>
              </w:r>
            </w:del>
            <w:r>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[REU]</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Termination Strategy</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6.39</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11" w:author="John Benito" w:date="2013-08-08T08:10:00Z">
              <w:r w:rsidR="009D2A05">
                <w:rPr>
                  <w:rFonts w:ascii="Courier New" w:hAnsi="Courier New" w:cs="Courier New"/>
                  <w:i/>
                  <w:noProof/>
                  <w:color w:val="0070C0"/>
                  <w:u w:val="single"/>
                </w:rPr>
                <w:t>70</w:t>
              </w:r>
            </w:ins>
            <w:del w:id="5512" w:author="John Benito" w:date="2013-06-13T14:17:00Z">
              <w:r w:rsidR="000D5C09" w:rsidDel="008A2FD1">
                <w:rPr>
                  <w:rFonts w:ascii="Courier New" w:hAnsi="Courier New" w:cs="Courier New"/>
                  <w:i/>
                  <w:noProof/>
                  <w:color w:val="0070C0"/>
                  <w:u w:val="single"/>
                </w:rPr>
                <w:delText>72</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[RIP]</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Inheritance</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6.43</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13" w:author="John Benito" w:date="2013-08-08T08:10:00Z">
              <w:r w:rsidR="009D2A05">
                <w:rPr>
                  <w:rFonts w:ascii="Courier New" w:hAnsi="Courier New" w:cs="Courier New"/>
                  <w:i/>
                  <w:noProof/>
                  <w:color w:val="0070C0"/>
                  <w:u w:val="single"/>
                </w:rPr>
                <w:t>78</w:t>
              </w:r>
            </w:ins>
            <w:del w:id="5514" w:author="John Benito" w:date="2013-06-13T14:17:00Z">
              <w:r w:rsidR="000D5C09" w:rsidDel="008A2FD1">
                <w:rPr>
                  <w:rFonts w:ascii="Courier New" w:hAnsi="Courier New" w:cs="Courier New"/>
                  <w:i/>
                  <w:noProof/>
                  <w:color w:val="0070C0"/>
                  <w:u w:val="single"/>
                </w:rPr>
                <w:delText>79</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[RST]</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Injection</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7.12</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15" w:author="John Benito" w:date="2013-08-08T08:10:00Z">
              <w:r w:rsidR="009D2A05">
                <w:rPr>
                  <w:rFonts w:ascii="Courier New" w:hAnsi="Courier New" w:cs="Courier New"/>
                  <w:i/>
                  <w:noProof/>
                  <w:color w:val="0070C0"/>
                  <w:u w:val="single"/>
                </w:rPr>
                <w:t>122</w:t>
              </w:r>
            </w:ins>
            <w:del w:id="5516" w:author="John Benito" w:date="2013-06-13T14:17:00Z">
              <w:r w:rsidR="000D5C09" w:rsidDel="008A2FD1">
                <w:rPr>
                  <w:rFonts w:ascii="Courier New" w:hAnsi="Courier New" w:cs="Courier New"/>
                  <w:i/>
                  <w:noProof/>
                  <w:color w:val="0070C0"/>
                  <w:u w:val="single"/>
                </w:rPr>
                <w:delText>112</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[RVG]</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Pointer Arithmetic</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6.13</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17" w:author="John Benito" w:date="2013-08-08T08:10:00Z">
              <w:r w:rsidR="009D2A05">
                <w:rPr>
                  <w:rFonts w:ascii="Courier New" w:hAnsi="Courier New" w:cs="Courier New"/>
                  <w:i/>
                  <w:noProof/>
                  <w:color w:val="0070C0"/>
                  <w:u w:val="single"/>
                </w:rPr>
                <w:t>29</w:t>
              </w:r>
            </w:ins>
            <w:del w:id="5518" w:author="John Benito" w:date="2013-06-13T14:17:00Z">
              <w:r w:rsidR="000D5C09" w:rsidDel="008A2FD1">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[SAM]</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6.26</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9D2A05">
              <w:rPr>
                <w:rFonts w:ascii="Courier New" w:hAnsi="Courier New" w:cs="Courier New"/>
                <w:i/>
                <w:noProof/>
                <w:color w:val="0070C0"/>
                <w:u w:val="single"/>
              </w:rPr>
              <w:t>49</w:t>
            </w:r>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[SKL]</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6.52</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19" w:author="John Benito" w:date="2013-08-08T08:10:00Z">
              <w:r w:rsidR="009D2A05">
                <w:rPr>
                  <w:rFonts w:ascii="Courier New" w:hAnsi="Courier New" w:cs="Courier New"/>
                  <w:i/>
                  <w:noProof/>
                  <w:color w:val="0070C0"/>
                  <w:u w:val="single"/>
                </w:rPr>
                <w:t>90</w:t>
              </w:r>
            </w:ins>
            <w:del w:id="5520" w:author="John Benito" w:date="2013-06-13T14:17:00Z">
              <w:r w:rsidR="000D5C09" w:rsidDel="008A2FD1">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511BA6" w:rsidRPr="000F36FA" w:rsidTr="00511BA6">
        <w:tc>
          <w:tcPr>
            <w:tcW w:w="847" w:type="dxa"/>
          </w:tcPr>
          <w:p w:rsidR="00511BA6" w:rsidRPr="000F36FA" w:rsidRDefault="00511BA6" w:rsidP="00511BA6">
            <w:pPr>
              <w:pStyle w:val="PlainText"/>
              <w:rPr>
                <w:rFonts w:ascii="Courier New" w:hAnsi="Courier New" w:cs="Courier New"/>
              </w:rPr>
            </w:pPr>
            <w:r>
              <w:rPr>
                <w:rFonts w:ascii="Courier New" w:hAnsi="Courier New" w:cs="Courier New"/>
              </w:rPr>
              <w:t>[SHL]</w:t>
            </w:r>
          </w:p>
        </w:tc>
        <w:tc>
          <w:tcPr>
            <w:tcW w:w="7091" w:type="dxa"/>
          </w:tcPr>
          <w:p w:rsidR="00511BA6" w:rsidRPr="000F36FA" w:rsidRDefault="00511BA6" w:rsidP="00511BA6">
            <w:pPr>
              <w:pStyle w:val="PlainText"/>
              <w:rPr>
                <w:rFonts w:ascii="Courier New" w:hAnsi="Courier New" w:cs="Courier New"/>
              </w:rPr>
            </w:pPr>
            <w:r w:rsidRPr="00752561">
              <w:rPr>
                <w:rFonts w:ascii="Courier New" w:hAnsi="Courier New" w:cs="Courier New"/>
              </w:rPr>
              <w:t>Uncontrolled Format String</w:t>
            </w:r>
          </w:p>
        </w:tc>
        <w:tc>
          <w:tcPr>
            <w:tcW w:w="1170" w:type="dxa"/>
          </w:tcPr>
          <w:p w:rsidR="00511BA6" w:rsidRPr="000F36FA" w:rsidRDefault="00511BA6" w:rsidP="00511BA6">
            <w:pPr>
              <w:pStyle w:val="PlainText"/>
              <w:rPr>
                <w:rFonts w:ascii="Courier New" w:hAnsi="Courier New" w:cs="Courier New"/>
              </w:rPr>
            </w:pPr>
            <w:del w:id="5521" w:author="John Benito" w:date="2013-06-12T12:13:00Z">
              <w:r w:rsidDel="00AE1EED">
                <w:rPr>
                  <w:rFonts w:ascii="Courier New" w:hAnsi="Courier New" w:cs="Courier New"/>
                </w:rPr>
                <w:delText>8.10</w:delText>
              </w:r>
            </w:del>
            <w:ins w:id="5522" w:author="John Benito" w:date="2013-06-12T12:13:00Z">
              <w:r w:rsidR="00AE1EED">
                <w:rPr>
                  <w:rFonts w:ascii="Courier New" w:hAnsi="Courier New" w:cs="Courier New"/>
                </w:rPr>
                <w:t>6.65</w:t>
              </w:r>
            </w:ins>
          </w:p>
        </w:tc>
        <w:tc>
          <w:tcPr>
            <w:tcW w:w="1318" w:type="dxa"/>
          </w:tcPr>
          <w:p w:rsidR="00511BA6" w:rsidRPr="00B35625" w:rsidRDefault="00511BA6" w:rsidP="00511BA6">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r>
            <w:r>
              <w:rPr>
                <w:rFonts w:ascii="Courier New" w:hAnsi="Courier New" w:cs="Courier New"/>
                <w:i/>
                <w:color w:val="0070C0"/>
                <w:u w:val="single"/>
              </w:rPr>
              <w:fldChar w:fldCharType="separate"/>
            </w:r>
            <w:ins w:id="5523" w:author="John Benito" w:date="2013-08-08T08:10:00Z">
              <w:r w:rsidR="009D2A05">
                <w:rPr>
                  <w:rFonts w:ascii="Courier New" w:hAnsi="Courier New" w:cs="Courier New"/>
                  <w:i/>
                  <w:noProof/>
                  <w:color w:val="0070C0"/>
                  <w:u w:val="single"/>
                </w:rPr>
                <w:t>142</w:t>
              </w:r>
            </w:ins>
            <w:del w:id="5524" w:author="John Benito" w:date="2013-06-13T14:17:00Z">
              <w:r w:rsidR="000D5C09" w:rsidDel="008A2FD1">
                <w:rPr>
                  <w:rFonts w:ascii="Courier New" w:hAnsi="Courier New" w:cs="Courier New"/>
                  <w:i/>
                  <w:noProof/>
                  <w:color w:val="0070C0"/>
                  <w:u w:val="single"/>
                </w:rPr>
                <w:delText>145</w:delText>
              </w:r>
            </w:del>
            <w:r>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[STR]</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6.4</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9D2A05">
              <w:rPr>
                <w:rFonts w:ascii="Courier New" w:hAnsi="Courier New" w:cs="Courier New"/>
                <w:i/>
                <w:noProof/>
                <w:color w:val="0070C0"/>
                <w:u w:val="single"/>
              </w:rPr>
              <w:t>14</w:t>
            </w:r>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[SYM]</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Templates and Generics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6.42</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25" w:author="John Benito" w:date="2013-08-08T08:10:00Z">
              <w:r w:rsidR="009D2A05">
                <w:rPr>
                  <w:rFonts w:ascii="Courier New" w:hAnsi="Courier New" w:cs="Courier New"/>
                  <w:i/>
                  <w:noProof/>
                  <w:color w:val="0070C0"/>
                  <w:u w:val="single"/>
                </w:rPr>
                <w:t>76</w:t>
              </w:r>
            </w:ins>
            <w:del w:id="5526" w:author="John Benito" w:date="2013-06-13T14:17:00Z">
              <w:r w:rsidR="000D5C09" w:rsidDel="008A2FD1">
                <w:rPr>
                  <w:rFonts w:ascii="Courier New" w:hAnsi="Courier New" w:cs="Courier New"/>
                  <w:i/>
                  <w:noProof/>
                  <w:color w:val="0070C0"/>
                  <w:u w:val="single"/>
                </w:rPr>
                <w:delText>77</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[TEX]</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Loop Control Variables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6.31</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27" w:author="John Benito" w:date="2013-08-08T08:10:00Z">
              <w:r w:rsidR="009D2A05">
                <w:rPr>
                  <w:rFonts w:ascii="Courier New" w:hAnsi="Courier New" w:cs="Courier New"/>
                  <w:i/>
                  <w:noProof/>
                  <w:color w:val="0070C0"/>
                  <w:u w:val="single"/>
                </w:rPr>
                <w:t>57</w:t>
              </w:r>
            </w:ins>
            <w:del w:id="5528" w:author="John Benito" w:date="2013-06-13T14:17:00Z">
              <w:r w:rsidR="000D5C09" w:rsidDel="008A2FD1">
                <w:rPr>
                  <w:rFonts w:ascii="Courier New" w:hAnsi="Courier New" w:cs="Courier New"/>
                  <w:i/>
                  <w:noProof/>
                  <w:color w:val="0070C0"/>
                  <w:u w:val="single"/>
                </w:rPr>
                <w:delText>58</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[TRJ]</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6.45</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29" w:author="John Benito" w:date="2013-08-08T08:10:00Z">
              <w:r w:rsidR="009D2A05">
                <w:rPr>
                  <w:rFonts w:ascii="Courier New" w:hAnsi="Courier New" w:cs="Courier New"/>
                  <w:i/>
                  <w:noProof/>
                  <w:color w:val="0070C0"/>
                  <w:u w:val="single"/>
                </w:rPr>
                <w:t>80</w:t>
              </w:r>
            </w:ins>
            <w:del w:id="5530" w:author="John Benito" w:date="2013-06-13T14:17:00Z">
              <w:r w:rsidR="000D5C09" w:rsidDel="008A2FD1">
                <w:rPr>
                  <w:rFonts w:ascii="Courier New" w:hAnsi="Courier New" w:cs="Courier New"/>
                  <w:i/>
                  <w:noProof/>
                  <w:color w:val="0070C0"/>
                  <w:u w:val="single"/>
                </w:rPr>
                <w:delText>82</w:delText>
              </w:r>
            </w:del>
            <w:r w:rsidRPr="00B35625">
              <w:rPr>
                <w:rFonts w:ascii="Courier New" w:hAnsi="Courier New" w:cs="Courier New"/>
                <w:i/>
                <w:color w:val="0070C0"/>
                <w:u w:val="single"/>
              </w:rPr>
              <w:fldChar w:fldCharType="end"/>
            </w:r>
          </w:p>
        </w:tc>
      </w:tr>
      <w:tr w:rsidR="003341E2" w:rsidRPr="000F36FA" w:rsidTr="0036593E">
        <w:tc>
          <w:tcPr>
            <w:tcW w:w="847" w:type="dxa"/>
          </w:tcPr>
          <w:p w:rsidR="003341E2" w:rsidRPr="003341E2" w:rsidRDefault="003341E2" w:rsidP="0036593E">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rsidR="003341E2" w:rsidRPr="000F36FA" w:rsidRDefault="003341E2" w:rsidP="0036593E">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rsidR="003341E2" w:rsidRPr="000F36FA" w:rsidRDefault="003341E2" w:rsidP="0036593E">
            <w:pPr>
              <w:pStyle w:val="PlainText"/>
              <w:rPr>
                <w:rFonts w:ascii="Courier New" w:hAnsi="Courier New" w:cs="Courier New"/>
              </w:rPr>
            </w:pPr>
            <w:r>
              <w:rPr>
                <w:rFonts w:ascii="Courier New" w:hAnsi="Courier New" w:cs="Courier New"/>
              </w:rPr>
              <w:t>7.27</w:t>
            </w:r>
          </w:p>
        </w:tc>
        <w:tc>
          <w:tcPr>
            <w:tcW w:w="1318" w:type="dxa"/>
          </w:tcPr>
          <w:p w:rsidR="003341E2" w:rsidRPr="00B35625" w:rsidRDefault="003341E2" w:rsidP="0036593E">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ins w:id="5531" w:author="John Benito" w:date="2013-08-08T08:10:00Z">
              <w:r w:rsidR="009D2A05">
                <w:rPr>
                  <w:rFonts w:ascii="Courier New" w:hAnsi="Courier New" w:cs="Courier New"/>
                  <w:i/>
                  <w:noProof/>
                  <w:color w:val="0070C0"/>
                  <w:u w:val="single"/>
                </w:rPr>
                <w:t>140</w:t>
              </w:r>
            </w:ins>
            <w:del w:id="5532" w:author="John Benito" w:date="2013-06-13T14:17:00Z">
              <w:r w:rsidR="000D5C09" w:rsidDel="008A2FD1">
                <w:rPr>
                  <w:rFonts w:ascii="Courier New" w:hAnsi="Courier New" w:cs="Courier New"/>
                  <w:i/>
                  <w:noProof/>
                  <w:color w:val="0070C0"/>
                  <w:u w:val="single"/>
                </w:rPr>
                <w:delText>131</w:delText>
              </w:r>
            </w:del>
            <w:r>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[WXQ]</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Dead Store</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6.20</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33" w:author="John Benito" w:date="2013-08-08T08:10:00Z">
              <w:r w:rsidR="009D2A05">
                <w:rPr>
                  <w:rFonts w:ascii="Courier New" w:hAnsi="Courier New" w:cs="Courier New"/>
                  <w:i/>
                  <w:noProof/>
                  <w:color w:val="0070C0"/>
                  <w:u w:val="single"/>
                </w:rPr>
                <w:t>39</w:t>
              </w:r>
            </w:ins>
            <w:del w:id="5534" w:author="John Benito" w:date="2013-06-13T14:17:00Z">
              <w:r w:rsidR="000D5C09" w:rsidDel="008A2FD1">
                <w:rPr>
                  <w:rFonts w:ascii="Courier New" w:hAnsi="Courier New" w:cs="Courier New"/>
                  <w:i/>
                  <w:noProof/>
                  <w:color w:val="0070C0"/>
                  <w:u w:val="single"/>
                </w:rPr>
                <w:delText>40</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[XYH]</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Null Pointer Dereference</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6.14</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35" w:author="John Benito" w:date="2013-08-08T08:10:00Z">
              <w:r w:rsidR="009D2A05">
                <w:rPr>
                  <w:rFonts w:ascii="Courier New" w:hAnsi="Courier New" w:cs="Courier New"/>
                  <w:i/>
                  <w:noProof/>
                  <w:color w:val="0070C0"/>
                  <w:u w:val="single"/>
                </w:rPr>
                <w:t>30</w:t>
              </w:r>
            </w:ins>
            <w:del w:id="5536" w:author="John Benito" w:date="2013-06-13T14:17:00Z">
              <w:r w:rsidR="000D5C09" w:rsidDel="008A2FD1">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[XYK]</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Dangling Reference to Heap</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6.15</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37" w:author="John Benito" w:date="2013-08-08T08:10:00Z">
              <w:r w:rsidR="009D2A05">
                <w:rPr>
                  <w:rFonts w:ascii="Courier New" w:hAnsi="Courier New" w:cs="Courier New"/>
                  <w:i/>
                  <w:noProof/>
                  <w:color w:val="0070C0"/>
                  <w:u w:val="single"/>
                </w:rPr>
                <w:t>31</w:t>
              </w:r>
            </w:ins>
            <w:del w:id="5538" w:author="John Benito" w:date="2013-06-13T14:17:00Z">
              <w:r w:rsidR="000D5C09" w:rsidDel="008A2FD1">
                <w:rPr>
                  <w:rFonts w:ascii="Courier New" w:hAnsi="Courier New" w:cs="Courier New"/>
                  <w:i/>
                  <w:noProof/>
                  <w:color w:val="0070C0"/>
                  <w:u w:val="single"/>
                </w:rPr>
                <w:delText>32</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[XYL]</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Memory Leak</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6.41</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39" w:author="John Benito" w:date="2013-08-08T08:10:00Z">
              <w:r w:rsidR="009D2A05">
                <w:rPr>
                  <w:rFonts w:ascii="Courier New" w:hAnsi="Courier New" w:cs="Courier New"/>
                  <w:i/>
                  <w:noProof/>
                  <w:color w:val="0070C0"/>
                  <w:u w:val="single"/>
                </w:rPr>
                <w:t>74</w:t>
              </w:r>
            </w:ins>
            <w:del w:id="5540" w:author="John Benito" w:date="2013-06-13T14:17:00Z">
              <w:r w:rsidR="000D5C09" w:rsidDel="008A2FD1">
                <w:rPr>
                  <w:rFonts w:ascii="Courier New" w:hAnsi="Courier New" w:cs="Courier New"/>
                  <w:i/>
                  <w:noProof/>
                  <w:color w:val="0070C0"/>
                  <w:u w:val="single"/>
                </w:rPr>
                <w:delText>76</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[XYM]</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7.20</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41" w:author="John Benito" w:date="2013-08-08T08:10:00Z">
              <w:r w:rsidR="009D2A05">
                <w:rPr>
                  <w:rFonts w:ascii="Courier New" w:hAnsi="Courier New" w:cs="Courier New"/>
                  <w:i/>
                  <w:noProof/>
                  <w:color w:val="0070C0"/>
                  <w:u w:val="single"/>
                </w:rPr>
                <w:t>133</w:t>
              </w:r>
            </w:ins>
            <w:del w:id="5542" w:author="John Benito" w:date="2013-06-13T14:17:00Z">
              <w:r w:rsidR="000D5C09" w:rsidDel="008A2FD1">
                <w:rPr>
                  <w:rFonts w:ascii="Courier New" w:hAnsi="Courier New" w:cs="Courier New"/>
                  <w:i/>
                  <w:noProof/>
                  <w:color w:val="0070C0"/>
                  <w:u w:val="single"/>
                </w:rPr>
                <w:delText>124</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[XYN]</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Adherence to Least Privilege</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7.5</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43" w:author="John Benito" w:date="2013-08-08T08:10:00Z">
              <w:r w:rsidR="009D2A05">
                <w:rPr>
                  <w:rFonts w:ascii="Courier New" w:hAnsi="Courier New" w:cs="Courier New"/>
                  <w:i/>
                  <w:noProof/>
                  <w:color w:val="0070C0"/>
                  <w:u w:val="single"/>
                </w:rPr>
                <w:t>113</w:t>
              </w:r>
            </w:ins>
            <w:del w:id="5544" w:author="John Benito" w:date="2013-06-13T14:17:00Z">
              <w:r w:rsidR="000D5C09" w:rsidDel="008A2FD1">
                <w:rPr>
                  <w:rFonts w:ascii="Courier New" w:hAnsi="Courier New" w:cs="Courier New"/>
                  <w:i/>
                  <w:noProof/>
                  <w:color w:val="0070C0"/>
                  <w:u w:val="single"/>
                </w:rPr>
                <w:delText>103</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[XYO]</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Privilege Sandbox Issues</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7.6</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45" w:author="John Benito" w:date="2013-08-08T08:10:00Z">
              <w:r w:rsidR="009D2A05">
                <w:rPr>
                  <w:rFonts w:ascii="Courier New" w:hAnsi="Courier New" w:cs="Courier New"/>
                  <w:i/>
                  <w:noProof/>
                  <w:color w:val="0070C0"/>
                  <w:u w:val="single"/>
                </w:rPr>
                <w:t>114</w:t>
              </w:r>
            </w:ins>
            <w:del w:id="5546" w:author="John Benito" w:date="2013-06-13T14:17:00Z">
              <w:r w:rsidR="000D5C09" w:rsidDel="008A2FD1">
                <w:rPr>
                  <w:rFonts w:ascii="Courier New" w:hAnsi="Courier New" w:cs="Courier New"/>
                  <w:i/>
                  <w:noProof/>
                  <w:color w:val="0070C0"/>
                  <w:u w:val="single"/>
                </w:rPr>
                <w:delText>104</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[XYP]</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Hard-coded Password</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7.23</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47" w:author="John Benito" w:date="2013-08-08T08:10:00Z">
              <w:r w:rsidR="009D2A05">
                <w:rPr>
                  <w:rFonts w:ascii="Courier New" w:hAnsi="Courier New" w:cs="Courier New"/>
                  <w:i/>
                  <w:noProof/>
                  <w:color w:val="0070C0"/>
                  <w:u w:val="single"/>
                </w:rPr>
                <w:t>136</w:t>
              </w:r>
            </w:ins>
            <w:del w:id="5548" w:author="John Benito" w:date="2013-06-13T14:17:00Z">
              <w:r w:rsidR="000D5C09" w:rsidDel="008A2FD1">
                <w:rPr>
                  <w:rFonts w:ascii="Courier New" w:hAnsi="Courier New" w:cs="Courier New"/>
                  <w:i/>
                  <w:noProof/>
                  <w:color w:val="0070C0"/>
                  <w:u w:val="single"/>
                </w:rPr>
                <w:delText>127</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[XYQ]</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Dead and Deactivated Code</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6.28</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49" w:author="John Benito" w:date="2013-08-08T08:10:00Z">
              <w:r w:rsidR="009D2A05">
                <w:rPr>
                  <w:rFonts w:ascii="Courier New" w:hAnsi="Courier New" w:cs="Courier New"/>
                  <w:i/>
                  <w:noProof/>
                  <w:color w:val="0070C0"/>
                  <w:u w:val="single"/>
                </w:rPr>
                <w:t>52</w:t>
              </w:r>
            </w:ins>
            <w:del w:id="5550" w:author="John Benito" w:date="2013-06-13T14:17:00Z">
              <w:r w:rsidR="000D5C09" w:rsidDel="008A2FD1">
                <w:rPr>
                  <w:rFonts w:ascii="Courier New" w:hAnsi="Courier New" w:cs="Courier New"/>
                  <w:i/>
                  <w:noProof/>
                  <w:color w:val="0070C0"/>
                  <w:u w:val="single"/>
                </w:rPr>
                <w:delText>53</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[XYS]</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7.7</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51" w:author="John Benito" w:date="2013-08-08T08:10:00Z">
              <w:r w:rsidR="009D2A05">
                <w:rPr>
                  <w:rFonts w:ascii="Courier New" w:hAnsi="Courier New" w:cs="Courier New"/>
                  <w:i/>
                  <w:noProof/>
                  <w:color w:val="0070C0"/>
                  <w:u w:val="single"/>
                </w:rPr>
                <w:t>116</w:t>
              </w:r>
            </w:ins>
            <w:del w:id="5552" w:author="John Benito" w:date="2013-06-13T14:17:00Z">
              <w:r w:rsidR="000D5C09" w:rsidDel="008A2FD1">
                <w:rPr>
                  <w:rFonts w:ascii="Courier New" w:hAnsi="Courier New" w:cs="Courier New"/>
                  <w:i/>
                  <w:noProof/>
                  <w:color w:val="0070C0"/>
                  <w:u w:val="single"/>
                </w:rPr>
                <w:delText>106</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[XYT]</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Cross-site Scripting</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7.13</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53" w:author="John Benito" w:date="2013-08-08T08:10:00Z">
              <w:r w:rsidR="009D2A05">
                <w:rPr>
                  <w:rFonts w:ascii="Courier New" w:hAnsi="Courier New" w:cs="Courier New"/>
                  <w:i/>
                  <w:noProof/>
                  <w:color w:val="0070C0"/>
                  <w:u w:val="single"/>
                </w:rPr>
                <w:t>125</w:t>
              </w:r>
            </w:ins>
            <w:del w:id="5554" w:author="John Benito" w:date="2013-06-13T14:17:00Z">
              <w:r w:rsidR="000D5C09" w:rsidDel="008A2FD1">
                <w:rPr>
                  <w:rFonts w:ascii="Courier New" w:hAnsi="Courier New" w:cs="Courier New"/>
                  <w:i/>
                  <w:noProof/>
                  <w:color w:val="0070C0"/>
                  <w:u w:val="single"/>
                </w:rPr>
                <w:delText>115</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[XYW]</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Unchecked Array Copying</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6.11</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9D2A05">
              <w:rPr>
                <w:rFonts w:ascii="Courier New" w:hAnsi="Courier New" w:cs="Courier New"/>
                <w:i/>
                <w:noProof/>
                <w:color w:val="0070C0"/>
                <w:u w:val="single"/>
              </w:rPr>
              <w:t>27</w:t>
            </w:r>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[XYZ]</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Unchecked Array Indexing</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6.10</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55" w:author="John Benito" w:date="2013-08-08T08:10:00Z">
              <w:r w:rsidR="009D2A05">
                <w:rPr>
                  <w:rFonts w:ascii="Courier New" w:hAnsi="Courier New" w:cs="Courier New"/>
                  <w:i/>
                  <w:noProof/>
                  <w:color w:val="0070C0"/>
                  <w:u w:val="single"/>
                </w:rPr>
                <w:t>25</w:t>
              </w:r>
            </w:ins>
            <w:del w:id="5556" w:author="John Benito" w:date="2013-06-13T14:17:00Z">
              <w:r w:rsidR="000D5C09" w:rsidDel="008A2FD1">
                <w:rPr>
                  <w:rFonts w:ascii="Courier New" w:hAnsi="Courier New" w:cs="Courier New"/>
                  <w:i/>
                  <w:noProof/>
                  <w:color w:val="0070C0"/>
                  <w:u w:val="single"/>
                </w:rPr>
                <w:delText>26</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[XZH]</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Off-by-one Error</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6.32</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57" w:author="John Benito" w:date="2013-08-08T08:10:00Z">
              <w:r w:rsidR="009D2A05">
                <w:rPr>
                  <w:rFonts w:ascii="Courier New" w:hAnsi="Courier New" w:cs="Courier New"/>
                  <w:i/>
                  <w:noProof/>
                  <w:color w:val="0070C0"/>
                  <w:u w:val="single"/>
                </w:rPr>
                <w:t>58</w:t>
              </w:r>
            </w:ins>
            <w:del w:id="5558" w:author="John Benito" w:date="2013-06-13T14:17:00Z">
              <w:r w:rsidR="000D5C09" w:rsidDel="008A2FD1">
                <w:rPr>
                  <w:rFonts w:ascii="Courier New" w:hAnsi="Courier New" w:cs="Courier New"/>
                  <w:i/>
                  <w:noProof/>
                  <w:color w:val="0070C0"/>
                  <w:u w:val="single"/>
                </w:rPr>
                <w:delText>59</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[XZI]</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Sign Extension Error</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6.18</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59" w:author="John Benito" w:date="2013-08-08T08:10:00Z">
              <w:r w:rsidR="009D2A05">
                <w:rPr>
                  <w:rFonts w:ascii="Courier New" w:hAnsi="Courier New" w:cs="Courier New"/>
                  <w:i/>
                  <w:noProof/>
                  <w:color w:val="0070C0"/>
                  <w:u w:val="single"/>
                </w:rPr>
                <w:t>36</w:t>
              </w:r>
            </w:ins>
            <w:del w:id="5560" w:author="John Benito" w:date="2013-06-13T14:17:00Z">
              <w:r w:rsidR="000D5C09" w:rsidDel="008A2FD1">
                <w:rPr>
                  <w:rFonts w:ascii="Courier New" w:hAnsi="Courier New" w:cs="Courier New"/>
                  <w:i/>
                  <w:noProof/>
                  <w:color w:val="0070C0"/>
                  <w:u w:val="single"/>
                </w:rPr>
                <w:delText>37</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[XZK]</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Sensitive Information Uncleared Before Use</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7.17</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61" w:author="John Benito" w:date="2013-08-08T08:10:00Z">
              <w:r w:rsidR="009D2A05">
                <w:rPr>
                  <w:rFonts w:ascii="Courier New" w:hAnsi="Courier New" w:cs="Courier New"/>
                  <w:i/>
                  <w:noProof/>
                  <w:color w:val="0070C0"/>
                  <w:u w:val="single"/>
                </w:rPr>
                <w:t>130</w:t>
              </w:r>
            </w:ins>
            <w:del w:id="5562" w:author="John Benito" w:date="2013-06-13T14:17:00Z">
              <w:r w:rsidR="000D5C09" w:rsidDel="008A2FD1">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[XZL]</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7.16</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63" w:author="John Benito" w:date="2013-08-08T08:10:00Z">
              <w:r w:rsidR="009D2A05">
                <w:rPr>
                  <w:rFonts w:ascii="Courier New" w:hAnsi="Courier New" w:cs="Courier New"/>
                  <w:i/>
                  <w:noProof/>
                  <w:color w:val="0070C0"/>
                  <w:u w:val="single"/>
                </w:rPr>
                <w:t>129</w:t>
              </w:r>
            </w:ins>
            <w:del w:id="5564" w:author="John Benito" w:date="2013-06-13T14:17:00Z">
              <w:r w:rsidR="000D5C09" w:rsidDel="008A2FD1">
                <w:rPr>
                  <w:rFonts w:ascii="Courier New" w:hAnsi="Courier New" w:cs="Courier New"/>
                  <w:i/>
                  <w:noProof/>
                  <w:color w:val="0070C0"/>
                  <w:u w:val="single"/>
                </w:rPr>
                <w:delText>119</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[XZN]</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7.21</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65" w:author="John Benito" w:date="2013-08-08T08:10:00Z">
              <w:r w:rsidR="009D2A05">
                <w:rPr>
                  <w:rFonts w:ascii="Courier New" w:hAnsi="Courier New" w:cs="Courier New"/>
                  <w:i/>
                  <w:noProof/>
                  <w:color w:val="0070C0"/>
                  <w:u w:val="single"/>
                </w:rPr>
                <w:t>134</w:t>
              </w:r>
            </w:ins>
            <w:del w:id="5566" w:author="John Benito" w:date="2013-06-13T14:17:00Z">
              <w:r w:rsidR="000D5C09" w:rsidDel="008A2FD1">
                <w:rPr>
                  <w:rFonts w:ascii="Courier New" w:hAnsi="Courier New" w:cs="Courier New"/>
                  <w:i/>
                  <w:noProof/>
                  <w:color w:val="0070C0"/>
                  <w:u w:val="single"/>
                </w:rPr>
                <w:delText>125</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[XZO]</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Authentication Logic Error</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7.22</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67" w:author="John Benito" w:date="2013-08-08T08:10:00Z">
              <w:r w:rsidR="009D2A05">
                <w:rPr>
                  <w:rFonts w:ascii="Courier New" w:hAnsi="Courier New" w:cs="Courier New"/>
                  <w:i/>
                  <w:noProof/>
                  <w:color w:val="0070C0"/>
                  <w:u w:val="single"/>
                </w:rPr>
                <w:t>135</w:t>
              </w:r>
            </w:ins>
            <w:del w:id="5568" w:author="John Benito" w:date="2013-06-13T14:17:00Z">
              <w:r w:rsidR="000D5C09" w:rsidDel="008A2FD1">
                <w:rPr>
                  <w:rFonts w:ascii="Courier New" w:hAnsi="Courier New" w:cs="Courier New"/>
                  <w:i/>
                  <w:noProof/>
                  <w:color w:val="0070C0"/>
                  <w:u w:val="single"/>
                </w:rPr>
                <w:delText>126</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lastRenderedPageBreak/>
              <w:t>[XZP]</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Resource Exhaustion</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7.9</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69" w:author="John Benito" w:date="2013-08-08T08:10:00Z">
              <w:r w:rsidR="009D2A05">
                <w:rPr>
                  <w:rFonts w:ascii="Courier New" w:hAnsi="Courier New" w:cs="Courier New"/>
                  <w:i/>
                  <w:noProof/>
                  <w:color w:val="0070C0"/>
                  <w:u w:val="single"/>
                </w:rPr>
                <w:t>118</w:t>
              </w:r>
            </w:ins>
            <w:del w:id="5570" w:author="John Benito" w:date="2013-06-13T14:17:00Z">
              <w:r w:rsidR="000D5C09" w:rsidDel="008A2FD1">
                <w:rPr>
                  <w:rFonts w:ascii="Courier New" w:hAnsi="Courier New" w:cs="Courier New"/>
                  <w:i/>
                  <w:noProof/>
                  <w:color w:val="0070C0"/>
                  <w:u w:val="single"/>
                </w:rPr>
                <w:delText>108</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[XZQ]</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Unquoted Search Path or Element</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7.14</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71" w:author="John Benito" w:date="2013-08-08T08:10:00Z">
              <w:r w:rsidR="009D2A05">
                <w:rPr>
                  <w:rFonts w:ascii="Courier New" w:hAnsi="Courier New" w:cs="Courier New"/>
                  <w:i/>
                  <w:noProof/>
                  <w:color w:val="0070C0"/>
                  <w:u w:val="single"/>
                </w:rPr>
                <w:t>127</w:t>
              </w:r>
            </w:ins>
            <w:del w:id="5572" w:author="John Benito" w:date="2013-06-13T14:17:00Z">
              <w:r w:rsidR="000D5C09" w:rsidDel="008A2FD1">
                <w:rPr>
                  <w:rFonts w:ascii="Courier New" w:hAnsi="Courier New" w:cs="Courier New"/>
                  <w:i/>
                  <w:noProof/>
                  <w:color w:val="0070C0"/>
                  <w:u w:val="single"/>
                </w:rPr>
                <w:delText>118</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[XZR]</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7.15</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73" w:author="John Benito" w:date="2013-08-08T08:10:00Z">
              <w:r w:rsidR="009D2A05">
                <w:rPr>
                  <w:rFonts w:ascii="Courier New" w:hAnsi="Courier New" w:cs="Courier New"/>
                  <w:i/>
                  <w:noProof/>
                  <w:color w:val="0070C0"/>
                  <w:u w:val="single"/>
                </w:rPr>
                <w:t>128</w:t>
              </w:r>
            </w:ins>
            <w:del w:id="5574" w:author="John Benito" w:date="2013-06-13T14:17:00Z">
              <w:r w:rsidR="000D5C09" w:rsidDel="008A2FD1">
                <w:rPr>
                  <w:rFonts w:ascii="Courier New" w:hAnsi="Courier New" w:cs="Courier New"/>
                  <w:i/>
                  <w:noProof/>
                  <w:color w:val="0070C0"/>
                  <w:u w:val="single"/>
                </w:rPr>
                <w:delText>118</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[XZS]</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7.19</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75" w:author="John Benito" w:date="2013-08-08T08:10:00Z">
              <w:r w:rsidR="009D2A05">
                <w:rPr>
                  <w:rFonts w:ascii="Courier New" w:hAnsi="Courier New" w:cs="Courier New"/>
                  <w:i/>
                  <w:noProof/>
                  <w:color w:val="0070C0"/>
                  <w:u w:val="single"/>
                </w:rPr>
                <w:t>133</w:t>
              </w:r>
            </w:ins>
            <w:del w:id="5576" w:author="John Benito" w:date="2013-06-13T14:17:00Z">
              <w:r w:rsidR="000D5C09" w:rsidDel="008A2FD1">
                <w:rPr>
                  <w:rFonts w:ascii="Courier New" w:hAnsi="Courier New" w:cs="Courier New"/>
                  <w:i/>
                  <w:noProof/>
                  <w:color w:val="0070C0"/>
                  <w:u w:val="single"/>
                </w:rPr>
                <w:delText>123</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[XZX]</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Memory Locking</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7.8</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77" w:author="John Benito" w:date="2013-08-08T08:10:00Z">
              <w:r w:rsidR="009D2A05">
                <w:rPr>
                  <w:rFonts w:ascii="Courier New" w:hAnsi="Courier New" w:cs="Courier New"/>
                  <w:i/>
                  <w:noProof/>
                  <w:color w:val="0070C0"/>
                  <w:u w:val="single"/>
                </w:rPr>
                <w:t>117</w:t>
              </w:r>
            </w:ins>
            <w:del w:id="5578" w:author="John Benito" w:date="2013-06-13T14:17:00Z">
              <w:r w:rsidR="000D5C09" w:rsidDel="008A2FD1">
                <w:rPr>
                  <w:rFonts w:ascii="Courier New" w:hAnsi="Courier New" w:cs="Courier New"/>
                  <w:i/>
                  <w:noProof/>
                  <w:color w:val="0070C0"/>
                  <w:u w:val="single"/>
                </w:rPr>
                <w:delText>107</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[YOW]</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Identifier Name Reuse</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6.22</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79" w:author="John Benito" w:date="2013-08-08T08:10:00Z">
              <w:r w:rsidR="009D2A05">
                <w:rPr>
                  <w:rFonts w:ascii="Courier New" w:hAnsi="Courier New" w:cs="Courier New"/>
                  <w:i/>
                  <w:noProof/>
                  <w:color w:val="0070C0"/>
                  <w:u w:val="single"/>
                </w:rPr>
                <w:t>41</w:t>
              </w:r>
            </w:ins>
            <w:del w:id="5580" w:author="John Benito" w:date="2013-06-13T14:17:00Z">
              <w:r w:rsidR="000D5C09" w:rsidDel="008A2FD1">
                <w:rPr>
                  <w:rFonts w:ascii="Courier New" w:hAnsi="Courier New" w:cs="Courier New"/>
                  <w:i/>
                  <w:noProof/>
                  <w:color w:val="0070C0"/>
                  <w:u w:val="single"/>
                </w:rPr>
                <w:delText>42</w:delText>
              </w:r>
            </w:del>
            <w:r w:rsidRPr="00B35625">
              <w:rPr>
                <w:rFonts w:ascii="Courier New" w:hAnsi="Courier New" w:cs="Courier New"/>
                <w:i/>
                <w:color w:val="0070C0"/>
                <w:u w:val="single"/>
              </w:rPr>
              <w:fldChar w:fldCharType="end"/>
            </w:r>
          </w:p>
        </w:tc>
      </w:tr>
      <w:tr w:rsidR="00B007CA" w:rsidRPr="000F36FA" w:rsidTr="0036593E">
        <w:tc>
          <w:tcPr>
            <w:tcW w:w="847"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[YZS]</w:t>
            </w:r>
          </w:p>
        </w:tc>
        <w:tc>
          <w:tcPr>
            <w:tcW w:w="7091"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Unused Variable</w:t>
            </w:r>
          </w:p>
        </w:tc>
        <w:tc>
          <w:tcPr>
            <w:tcW w:w="1170" w:type="dxa"/>
          </w:tcPr>
          <w:p w:rsidR="00B007CA" w:rsidRPr="000F36FA" w:rsidRDefault="00B007CA" w:rsidP="0036593E">
            <w:pPr>
              <w:pStyle w:val="PlainText"/>
              <w:rPr>
                <w:rFonts w:ascii="Courier New" w:hAnsi="Courier New" w:cs="Courier New"/>
              </w:rPr>
            </w:pPr>
            <w:r w:rsidRPr="000F36FA">
              <w:rPr>
                <w:rFonts w:ascii="Courier New" w:hAnsi="Courier New" w:cs="Courier New"/>
              </w:rPr>
              <w:t>6.21</w:t>
            </w:r>
          </w:p>
        </w:tc>
        <w:tc>
          <w:tcPr>
            <w:tcW w:w="1318" w:type="dxa"/>
          </w:tcPr>
          <w:p w:rsidR="00B007CA" w:rsidRPr="00B35625" w:rsidRDefault="00B007CA" w:rsidP="0036593E">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81" w:author="John Benito" w:date="2013-08-08T08:10:00Z">
              <w:r w:rsidR="009D2A05">
                <w:rPr>
                  <w:rFonts w:ascii="Courier New" w:hAnsi="Courier New" w:cs="Courier New"/>
                  <w:i/>
                  <w:noProof/>
                  <w:color w:val="0070C0"/>
                  <w:u w:val="single"/>
                </w:rPr>
                <w:t>40</w:t>
              </w:r>
            </w:ins>
            <w:del w:id="5582" w:author="John Benito" w:date="2013-06-13T14:17:00Z">
              <w:r w:rsidR="000D5C09" w:rsidDel="008A2FD1">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bl>
    <w:p w:rsidR="00B007CA" w:rsidRDefault="00B007CA" w:rsidP="00B007CA">
      <w:pPr>
        <w:rPr>
          <w:rFonts w:asciiTheme="majorHAnsi" w:eastAsiaTheme="majorEastAsia" w:hAnsiTheme="majorHAnsi" w:cstheme="majorBidi"/>
          <w:sz w:val="28"/>
          <w:szCs w:val="28"/>
        </w:rPr>
      </w:pPr>
      <w:r>
        <w:rPr>
          <w:rFonts w:asciiTheme="majorHAnsi" w:eastAsiaTheme="majorEastAsia" w:hAnsiTheme="majorHAnsi" w:cstheme="majorBidi"/>
          <w:sz w:val="28"/>
          <w:szCs w:val="28"/>
        </w:rPr>
        <w:br w:type="page"/>
      </w:r>
    </w:p>
    <w:p w:rsidR="00443478" w:rsidRDefault="00A32382" w:rsidP="00B13ECD">
      <w:pPr>
        <w:pStyle w:val="Heading1"/>
        <w:spacing w:before="120"/>
        <w:jc w:val="center"/>
      </w:pPr>
      <w:bookmarkStart w:id="5583" w:name="_Toc358896482"/>
      <w:r>
        <w:lastRenderedPageBreak/>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5583"/>
    </w:p>
    <w:p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rsidTr="00FF3BCA">
        <w:tc>
          <w:tcPr>
            <w:tcW w:w="10426" w:type="dxa"/>
          </w:tcPr>
          <w:p w:rsidR="00FF3BCA" w:rsidRPr="00F82C1F" w:rsidRDefault="00FF3BCA" w:rsidP="00F82C1F">
            <w:pPr>
              <w:jc w:val="center"/>
              <w:rPr>
                <w:b/>
                <w:sz w:val="28"/>
                <w:szCs w:val="28"/>
              </w:rPr>
            </w:pPr>
            <w:r w:rsidRPr="00F82C1F">
              <w:rPr>
                <w:b/>
                <w:sz w:val="28"/>
                <w:szCs w:val="28"/>
              </w:rPr>
              <w:t>Annex &lt;language&gt;</w:t>
            </w:r>
          </w:p>
          <w:p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rsidR="00FF3BCA" w:rsidRPr="00F82C1F" w:rsidRDefault="00FF3BCA" w:rsidP="00F82C1F">
            <w:pPr>
              <w:jc w:val="center"/>
              <w:rPr>
                <w:b/>
                <w:sz w:val="28"/>
                <w:szCs w:val="28"/>
              </w:rPr>
            </w:pPr>
            <w:r w:rsidRPr="00F82C1F">
              <w:rPr>
                <w:b/>
                <w:sz w:val="28"/>
                <w:szCs w:val="28"/>
              </w:rPr>
              <w:t>Vulnerability descriptions for language &lt;language&gt;</w:t>
            </w:r>
          </w:p>
          <w:p w:rsidR="00FF3BCA" w:rsidRPr="00A14344" w:rsidRDefault="00FF3BCA" w:rsidP="00A14344">
            <w:pPr>
              <w:spacing w:before="240" w:after="240"/>
              <w:rPr>
                <w:b/>
              </w:rPr>
            </w:pPr>
            <w:r w:rsidRPr="00A14344">
              <w:rPr>
                <w:b/>
              </w:rPr>
              <w:t>&lt;language&gt;.1 Identification of standards</w:t>
            </w:r>
          </w:p>
          <w:p w:rsidR="00FF3BCA" w:rsidRPr="00FF3BCA" w:rsidRDefault="00FF3BCA" w:rsidP="00A14344">
            <w:r w:rsidRPr="00FF3BCA">
              <w:t xml:space="preserve">[This sub-clause should list the relevant language standards and other documents that describe the language treated in the annex. It need not be simply a list of standards. </w:t>
            </w:r>
            <w:r w:rsidR="000B2F49">
              <w:t xml:space="preserve"> </w:t>
            </w:r>
            <w:r w:rsidRPr="00FF3BCA">
              <w:t>It should do whatever is required to describe the language that is the baseline.]</w:t>
            </w:r>
          </w:p>
          <w:p w:rsidR="00FF3BCA" w:rsidRPr="00A14344" w:rsidRDefault="00FF3BCA" w:rsidP="00A14344">
            <w:pPr>
              <w:spacing w:before="240"/>
              <w:rPr>
                <w:b/>
              </w:rPr>
            </w:pPr>
            <w:r w:rsidRPr="00A14344">
              <w:rPr>
                <w:b/>
              </w:rPr>
              <w:t>&lt;language&gt;.2 General terminology and concepts</w:t>
            </w:r>
          </w:p>
          <w:p w:rsidR="00FF3BCA" w:rsidRPr="009310EC" w:rsidRDefault="00FF3BCA" w:rsidP="00A14344">
            <w:pPr>
              <w:spacing w:before="240" w:after="240"/>
            </w:pPr>
            <w:r w:rsidRPr="00FF3BCA">
              <w:t>[This sub-clause should provide an overview of general terminology and concepts that are utilized throughout the annex.]</w:t>
            </w:r>
          </w:p>
        </w:tc>
      </w:tr>
    </w:tbl>
    <w:p w:rsidR="00FF3BCA" w:rsidRDefault="00FF3BCA" w:rsidP="00A14344">
      <w:pPr>
        <w:spacing w:before="240"/>
      </w:pPr>
      <w:r w:rsidRPr="00FF3BCA">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rsidTr="009310EC">
        <w:tc>
          <w:tcPr>
            <w:tcW w:w="10426" w:type="dxa"/>
          </w:tcPr>
          <w:p w:rsidR="009310EC" w:rsidRPr="00A14344" w:rsidRDefault="009310EC" w:rsidP="00A14344">
            <w:pPr>
              <w:spacing w:before="240" w:after="240"/>
              <w:rPr>
                <w:b/>
              </w:rPr>
            </w:pPr>
            <w:r w:rsidRPr="00A14344">
              <w:rPr>
                <w:b/>
              </w:rPr>
              <w:t>&lt;language&gt;.&lt;x&gt; &lt;Vulnerability Name&gt; [&lt;3 letter tag&gt;]</w:t>
            </w:r>
          </w:p>
          <w:p w:rsidR="009310EC" w:rsidRPr="00A14344" w:rsidRDefault="009310EC" w:rsidP="00A14344">
            <w:pPr>
              <w:spacing w:before="240" w:after="240"/>
              <w:rPr>
                <w:b/>
              </w:rPr>
            </w:pPr>
            <w:r w:rsidRPr="00A14344">
              <w:rPr>
                <w:b/>
              </w:rPr>
              <w:t>&lt;language&gt;.&lt;x&gt;.0 Status, history, and bibliography</w:t>
            </w:r>
          </w:p>
          <w:p w:rsidR="009310EC" w:rsidRPr="00A14344" w:rsidRDefault="009310EC" w:rsidP="00A14344">
            <w:pPr>
              <w:spacing w:before="240" w:after="240"/>
            </w:pPr>
            <w:r w:rsidRPr="00A14344">
              <w:t>[Revision history. This clause will eventually be removed.]</w:t>
            </w:r>
          </w:p>
          <w:p w:rsidR="009310EC" w:rsidRPr="00A14344" w:rsidRDefault="009310EC" w:rsidP="00A14344">
            <w:pPr>
              <w:spacing w:before="240" w:after="240"/>
              <w:rPr>
                <w:b/>
              </w:rPr>
            </w:pPr>
            <w:r w:rsidRPr="00A14344">
              <w:rPr>
                <w:b/>
              </w:rPr>
              <w:t>&lt;language&gt;.&lt;x&gt;.1 Applicability to language</w:t>
            </w:r>
          </w:p>
          <w:p w:rsidR="009310EC" w:rsidRPr="00A14344" w:rsidRDefault="009310EC" w:rsidP="00A14344">
            <w:pPr>
              <w:spacing w:before="240" w:after="240"/>
            </w:pPr>
            <w:r w:rsidRPr="00A14344">
              <w:t>[This section describes what the language does or does not do in order to deal with the vulnerability.]</w:t>
            </w:r>
          </w:p>
          <w:p w:rsidR="009310EC" w:rsidRPr="00A14344" w:rsidRDefault="009310EC" w:rsidP="00A14344">
            <w:pPr>
              <w:spacing w:before="240" w:after="240"/>
              <w:rPr>
                <w:b/>
              </w:rPr>
            </w:pPr>
            <w:r w:rsidRPr="00A14344">
              <w:rPr>
                <w:b/>
              </w:rPr>
              <w:t>&lt;language&gt;.&lt;x&gt;.2 Guidance to language users</w:t>
            </w:r>
          </w:p>
          <w:p w:rsidR="009310EC" w:rsidRPr="00A14344" w:rsidRDefault="009310EC" w:rsidP="00A14344">
            <w:pPr>
              <w:spacing w:before="240" w:after="240"/>
            </w:pPr>
            <w:r w:rsidRPr="00A14344">
              <w:t>[This section describes what the programmer or user should do regarding the vulnerability.]</w:t>
            </w:r>
          </w:p>
        </w:tc>
      </w:tr>
    </w:tbl>
    <w:p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rsidTr="009310EC">
        <w:tc>
          <w:tcPr>
            <w:tcW w:w="10426" w:type="dxa"/>
          </w:tcPr>
          <w:p w:rsidR="009310EC" w:rsidRPr="00A14344" w:rsidRDefault="009310EC" w:rsidP="00A14344">
            <w:pPr>
              <w:spacing w:before="240" w:after="240"/>
              <w:rPr>
                <w:b/>
              </w:rPr>
            </w:pPr>
            <w:r w:rsidRPr="00A14344">
              <w:rPr>
                <w:b/>
              </w:rPr>
              <w:t>&lt;language&gt;.&lt;x&gt; &lt;Vulnerability Name&gt; [&lt;3 letter tag&gt;]</w:t>
            </w:r>
          </w:p>
          <w:p w:rsidR="009310EC" w:rsidRPr="00A14344" w:rsidRDefault="009310EC" w:rsidP="00A14344">
            <w:pPr>
              <w:spacing w:before="240" w:after="240"/>
            </w:pPr>
            <w:r w:rsidRPr="00A14344">
              <w:t>This vulnerability is not applicable to &lt;language&gt;.</w:t>
            </w:r>
          </w:p>
        </w:tc>
      </w:tr>
    </w:tbl>
    <w:p w:rsidR="00FF3BCA" w:rsidRDefault="00FF3BCA" w:rsidP="00A14344">
      <w:pPr>
        <w:spacing w:before="240" w:after="240"/>
      </w:pPr>
      <w:r w:rsidRPr="00FF3BCA">
        <w:lastRenderedPageBreak/>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rsidTr="009310EC">
        <w:tc>
          <w:tcPr>
            <w:tcW w:w="10426" w:type="dxa"/>
          </w:tcPr>
          <w:p w:rsidR="009310EC" w:rsidRPr="00A14344" w:rsidRDefault="009310EC" w:rsidP="00A14344">
            <w:pPr>
              <w:spacing w:before="240" w:after="240"/>
              <w:rPr>
                <w:b/>
              </w:rPr>
            </w:pPr>
            <w:r w:rsidRPr="00A14344">
              <w:rPr>
                <w:b/>
              </w:rPr>
              <w:t>&lt;language&gt;.&lt;x&gt; Implications for standardization</w:t>
            </w:r>
          </w:p>
          <w:p w:rsidR="009310EC" w:rsidRDefault="009310EC" w:rsidP="00A14344">
            <w:pPr>
              <w:spacing w:before="240" w:after="240"/>
            </w:pPr>
            <w:r w:rsidRPr="00FF3BCA">
              <w:t>[This section provides the opportunity to discuss changes anticipated for future versions of the language specification.]</w:t>
            </w:r>
          </w:p>
        </w:tc>
      </w:tr>
    </w:tbl>
    <w:p w:rsidR="00706181" w:rsidRDefault="00706181" w:rsidP="00706181">
      <w:pPr>
        <w:spacing w:after="0" w:line="240" w:lineRule="auto"/>
      </w:pPr>
    </w:p>
    <w:p w:rsidR="004C770C" w:rsidRDefault="00A32382" w:rsidP="004C770C">
      <w:pPr>
        <w:pStyle w:val="Heading1"/>
        <w:jc w:val="center"/>
      </w:pPr>
      <w:r w:rsidRPr="009E3C33">
        <w:rPr>
          <w:i/>
          <w:iCs/>
        </w:rPr>
        <w:br w:type="page"/>
      </w:r>
      <w:bookmarkStart w:id="5584" w:name="_Toc358896483"/>
      <w:r w:rsidR="004C770C">
        <w:lastRenderedPageBreak/>
        <w:t>Annex </w:t>
      </w:r>
      <w:r w:rsidR="009E501C">
        <w:t>C</w:t>
      </w:r>
      <w:r w:rsidR="004C770C">
        <w:br/>
      </w:r>
      <w:r w:rsidR="004C770C" w:rsidRPr="00060BDA">
        <w:t>(</w:t>
      </w:r>
      <w:r w:rsidR="004C770C" w:rsidRPr="00060BDA">
        <w:rPr>
          <w:i/>
        </w:rPr>
        <w:t>informative</w:t>
      </w:r>
      <w:r w:rsidR="004C770C" w:rsidRPr="00060BDA">
        <w:t>)</w:t>
      </w:r>
      <w:r w:rsidR="004C770C">
        <w:br/>
        <w:t>Vulnerability descriptions for the language Ada</w:t>
      </w:r>
      <w:bookmarkEnd w:id="5584"/>
    </w:p>
    <w:p w:rsidR="004C770C" w:rsidRDefault="009E501C" w:rsidP="004C770C">
      <w:pPr>
        <w:pStyle w:val="Heading2"/>
      </w:pPr>
      <w:bookmarkStart w:id="5585" w:name="_Ref336422831"/>
      <w:bookmarkStart w:id="5586" w:name="_Toc358896484"/>
      <w:r>
        <w:t>C</w:t>
      </w:r>
      <w:r w:rsidR="004C770C">
        <w:t>.1</w:t>
      </w:r>
      <w:r w:rsidR="00074057">
        <w:t xml:space="preserve"> </w:t>
      </w:r>
      <w:r w:rsidR="004C770C">
        <w:t>Identification of standards and associated documentation</w:t>
      </w:r>
      <w:bookmarkEnd w:id="5585"/>
      <w:bookmarkEnd w:id="5586"/>
    </w:p>
    <w:p w:rsidR="004C770C" w:rsidRDefault="00F132F5" w:rsidP="004C770C">
      <w:pPr>
        <w:spacing w:after="0"/>
        <w:rPr>
          <w:rFonts w:cs="Arial"/>
          <w:szCs w:val="20"/>
        </w:rPr>
      </w:pPr>
      <w:hyperlink r:id="rId13" w:history="1">
        <w:r w:rsidR="004C770C">
          <w:rPr>
            <w:rStyle w:val="Hyperlink"/>
            <w:rFonts w:cs="Arial"/>
            <w:szCs w:val="20"/>
          </w:rPr>
          <w:t>ISO/IEC 8652:1995</w:t>
        </w:r>
      </w:hyperlink>
      <w:r w:rsidR="004C770C">
        <w:rPr>
          <w:rFonts w:cs="Arial"/>
          <w:szCs w:val="20"/>
        </w:rPr>
        <w:t xml:space="preserve"> Information Technology – Programming Languages—Ada.</w:t>
      </w:r>
    </w:p>
    <w:p w:rsidR="004C770C" w:rsidRDefault="00F132F5" w:rsidP="004C770C">
      <w:pPr>
        <w:spacing w:after="0"/>
        <w:rPr>
          <w:rFonts w:cs="Arial"/>
          <w:szCs w:val="20"/>
        </w:rPr>
      </w:pPr>
      <w:hyperlink r:id="rId14" w:history="1">
        <w:r w:rsidR="004C770C">
          <w:rPr>
            <w:rStyle w:val="Hyperlink"/>
            <w:rFonts w:cs="Arial"/>
            <w:szCs w:val="20"/>
          </w:rPr>
          <w:t>ISO/IEC 8652:1995/COR.1:2001</w:t>
        </w:r>
      </w:hyperlink>
      <w:r w:rsidR="004C770C">
        <w:rPr>
          <w:rFonts w:cs="Arial"/>
          <w:szCs w:val="20"/>
        </w:rPr>
        <w:t>, Technical Corrigendum to Information Technology – Programming Languages—Ada.</w:t>
      </w:r>
    </w:p>
    <w:p w:rsidR="004C770C" w:rsidRDefault="00F132F5" w:rsidP="004C770C">
      <w:pPr>
        <w:spacing w:after="0"/>
        <w:rPr>
          <w:rFonts w:cs="Arial"/>
          <w:szCs w:val="20"/>
        </w:rPr>
      </w:pPr>
      <w:hyperlink r:id="rId15" w:history="1">
        <w:r w:rsidR="004C770C">
          <w:rPr>
            <w:rStyle w:val="Hyperlink"/>
            <w:rFonts w:cs="Arial"/>
            <w:szCs w:val="20"/>
          </w:rPr>
          <w:t>ISO/IEC 8652:1995/AMD.1:2007</w:t>
        </w:r>
      </w:hyperlink>
      <w:r w:rsidR="004C770C">
        <w:rPr>
          <w:rFonts w:cs="Arial"/>
          <w:szCs w:val="20"/>
        </w:rPr>
        <w:t>, Amendment to Information Technology – Programming Languages—Ada.</w:t>
      </w:r>
    </w:p>
    <w:p w:rsidR="004C770C" w:rsidRDefault="00F132F5" w:rsidP="004C770C">
      <w:pPr>
        <w:spacing w:after="0"/>
        <w:rPr>
          <w:rFonts w:cs="Arial"/>
          <w:szCs w:val="20"/>
        </w:rPr>
      </w:pPr>
      <w:hyperlink r:id="rId16" w:history="1">
        <w:r w:rsidR="004C770C">
          <w:rPr>
            <w:rStyle w:val="Hyperlink"/>
            <w:rFonts w:cs="Arial"/>
            <w:szCs w:val="20"/>
          </w:rPr>
          <w:t>ISO/IEC TR 15942:2000</w:t>
        </w:r>
      </w:hyperlink>
      <w:r w:rsidR="004C770C">
        <w:rPr>
          <w:rFonts w:cs="Arial"/>
          <w:szCs w:val="20"/>
        </w:rPr>
        <w:t>, Guidance for the Use of Ada in High Integrity Systems.</w:t>
      </w:r>
    </w:p>
    <w:p w:rsidR="004C770C" w:rsidRDefault="00F132F5" w:rsidP="004C770C">
      <w:pPr>
        <w:spacing w:after="0"/>
        <w:rPr>
          <w:rFonts w:cs="Arial"/>
          <w:szCs w:val="20"/>
        </w:rPr>
      </w:pPr>
      <w:hyperlink r:id="rId17" w:history="1">
        <w:r w:rsidR="004C770C">
          <w:rPr>
            <w:rStyle w:val="Hyperlink"/>
            <w:rFonts w:cs="Arial"/>
            <w:szCs w:val="20"/>
          </w:rPr>
          <w:t>ISO/IEC TR 24718:2005</w:t>
        </w:r>
      </w:hyperlink>
      <w:r w:rsidR="004C770C">
        <w:rPr>
          <w:rFonts w:cs="Arial"/>
          <w:szCs w:val="20"/>
        </w:rPr>
        <w:t>, Guide for the use of the Ada Ravenscar Profile in high integrity systems.</w:t>
      </w:r>
    </w:p>
    <w:p w:rsidR="004C770C" w:rsidRPr="00B83548" w:rsidRDefault="004C770C" w:rsidP="004C770C">
      <w:pPr>
        <w:spacing w:after="0"/>
        <w:rPr>
          <w:rFonts w:cs="Arial"/>
          <w:color w:val="000000"/>
          <w:szCs w:val="20"/>
        </w:rPr>
      </w:pPr>
      <w:r>
        <w:rPr>
          <w:rFonts w:cs="Arial"/>
          <w:color w:val="000000"/>
          <w:szCs w:val="20"/>
          <w:u w:val="single"/>
        </w:rPr>
        <w:t>Lecture Notes on Computer Science 5020</w:t>
      </w:r>
      <w:r>
        <w:rPr>
          <w:rFonts w:cs="Arial"/>
          <w:color w:val="000000"/>
          <w:szCs w:val="20"/>
        </w:rPr>
        <w:t>, “Ada 2005 Rationale: The Language, the Standard Libraries,” John Barnes, Springer, 2008.</w:t>
      </w:r>
    </w:p>
    <w:p w:rsidR="004C770C" w:rsidRDefault="004C770C" w:rsidP="004C770C">
      <w:pPr>
        <w:spacing w:after="0"/>
        <w:rPr>
          <w:rFonts w:cs="Arial"/>
          <w:szCs w:val="20"/>
        </w:rPr>
      </w:pPr>
      <w:r>
        <w:rPr>
          <w:rFonts w:cs="Arial"/>
          <w:kern w:val="32"/>
          <w:szCs w:val="20"/>
          <w:u w:val="single"/>
        </w:rPr>
        <w:t>Ada 95 Quality and Style Guide</w:t>
      </w:r>
      <w:r>
        <w:rPr>
          <w:rFonts w:cs="Arial"/>
          <w:kern w:val="32"/>
          <w:szCs w:val="20"/>
        </w:rPr>
        <w:t xml:space="preserve">, </w:t>
      </w:r>
      <w:r>
        <w:rPr>
          <w:rFonts w:cs="Arial"/>
          <w:szCs w:val="20"/>
        </w:rPr>
        <w:t>SPC-91061-CMC, version 02.01.01. Herndon, Virginia: Software Productivity Consortium, 1992.</w:t>
      </w:r>
    </w:p>
    <w:p w:rsidR="004C770C" w:rsidRPr="00B83548" w:rsidRDefault="00F132F5" w:rsidP="004C770C">
      <w:pPr>
        <w:spacing w:after="0"/>
      </w:pPr>
      <w:hyperlink r:id="rId18" w:history="1">
        <w:r w:rsidR="004C770C" w:rsidRPr="00074BDF">
          <w:rPr>
            <w:rStyle w:val="Hyperlink"/>
            <w:rFonts w:cs="Arial"/>
            <w:szCs w:val="20"/>
          </w:rPr>
          <w:t>Ada Language Reference Manual</w:t>
        </w:r>
      </w:hyperlink>
      <w:r w:rsidR="004C770C">
        <w:rPr>
          <w:rFonts w:cs="Arial"/>
          <w:szCs w:val="20"/>
        </w:rPr>
        <w:t xml:space="preserve">, </w:t>
      </w:r>
      <w:r w:rsidR="004C770C">
        <w:t xml:space="preserve">The consolidated Ada Reference Manual, consisting of the international standard (ISO/IEC 8652:1995): </w:t>
      </w:r>
      <w:r w:rsidR="004C770C">
        <w:rPr>
          <w:i/>
          <w:iCs/>
        </w:rPr>
        <w:t>Information Technology -- Programming Languages -- Ada</w:t>
      </w:r>
      <w:r w:rsidR="004C770C">
        <w:t xml:space="preserve">, as updated by changes from </w:t>
      </w:r>
      <w:r w:rsidR="004C770C">
        <w:rPr>
          <w:i/>
          <w:iCs/>
        </w:rPr>
        <w:t>Technical Corrigendum 1</w:t>
      </w:r>
      <w:r w:rsidR="004C770C">
        <w:t xml:space="preserve"> (ISO/IEC 8652:1995:TC1:2000), and Amendment 1 (ISO/IEC 8526:AMD1:2007).</w:t>
      </w:r>
    </w:p>
    <w:p w:rsidR="004C770C" w:rsidRPr="00044C59" w:rsidRDefault="004C770C" w:rsidP="004C770C">
      <w:pPr>
        <w:spacing w:after="0"/>
        <w:rPr>
          <w:lang w:val="en-GB"/>
        </w:rPr>
      </w:pPr>
      <w:r w:rsidRPr="00262A7C">
        <w:rPr>
          <w:u w:val="single"/>
          <w:lang w:val="en-GB"/>
        </w:rPr>
        <w:t>IEEE 754-2008, IEEE Standard for Binary Floating Point Arithmetic</w:t>
      </w:r>
      <w:r w:rsidRPr="00262A7C">
        <w:rPr>
          <w:lang w:val="en-GB"/>
        </w:rPr>
        <w:t>, IEEE, 2008.</w:t>
      </w:r>
    </w:p>
    <w:p w:rsidR="004C770C" w:rsidRPr="00044C59" w:rsidRDefault="004C770C" w:rsidP="004C770C">
      <w:pPr>
        <w:spacing w:after="0"/>
        <w:rPr>
          <w:lang w:val="en-GB"/>
        </w:rPr>
      </w:pPr>
      <w:r w:rsidRPr="00262A7C">
        <w:rPr>
          <w:u w:val="single"/>
          <w:lang w:val="en-GB"/>
        </w:rPr>
        <w:t>IEEE 854-1987, IEEE Standard for Radix-Independent Floating-Point Arithmetic</w:t>
      </w:r>
      <w:r w:rsidRPr="00262A7C">
        <w:rPr>
          <w:lang w:val="en-GB"/>
        </w:rPr>
        <w:t>, IEEE, 1987</w:t>
      </w:r>
    </w:p>
    <w:p w:rsidR="004C770C" w:rsidRDefault="009E501C" w:rsidP="004C770C">
      <w:pPr>
        <w:pStyle w:val="Heading2"/>
      </w:pPr>
      <w:bookmarkStart w:id="5587" w:name="_Ref336413302"/>
      <w:bookmarkStart w:id="5588" w:name="_Ref336413340"/>
      <w:bookmarkStart w:id="5589" w:name="_Ref336413373"/>
      <w:bookmarkStart w:id="5590" w:name="_Ref336413480"/>
      <w:bookmarkStart w:id="5591" w:name="_Ref336413504"/>
      <w:bookmarkStart w:id="5592" w:name="_Ref336413544"/>
      <w:bookmarkStart w:id="5593" w:name="_Ref336413835"/>
      <w:bookmarkStart w:id="5594" w:name="_Ref336413845"/>
      <w:bookmarkStart w:id="5595" w:name="_Ref336414000"/>
      <w:bookmarkStart w:id="5596" w:name="_Ref336414024"/>
      <w:bookmarkStart w:id="5597" w:name="_Ref336414050"/>
      <w:bookmarkStart w:id="5598" w:name="_Ref336414084"/>
      <w:bookmarkStart w:id="5599" w:name="_Ref336422881"/>
      <w:bookmarkStart w:id="5600" w:name="_Toc358896485"/>
      <w:r>
        <w:t>C</w:t>
      </w:r>
      <w:r w:rsidR="004C770C">
        <w:t>.2</w:t>
      </w:r>
      <w:r w:rsidR="00074057">
        <w:t xml:space="preserve"> </w:t>
      </w:r>
      <w:r w:rsidR="004C770C">
        <w:t>General terminology and concepts</w:t>
      </w:r>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p>
    <w:p w:rsidR="004C770C" w:rsidRDefault="004C770C" w:rsidP="004C770C">
      <w:r w:rsidRPr="00A84B6F">
        <w:rPr>
          <w:u w:val="single"/>
        </w:rPr>
        <w:t>Abnormal Representation</w:t>
      </w:r>
      <w:r w:rsidRPr="00526FFF">
        <w:t xml:space="preserve">: </w:t>
      </w:r>
      <w:r>
        <w:t>T</w:t>
      </w:r>
      <w:r w:rsidRPr="00526FFF">
        <w:t>he representation of an object is</w:t>
      </w:r>
      <w:r>
        <w:t xml:space="preserve"> incomplete or does not represe</w:t>
      </w:r>
      <w:r w:rsidRPr="00526FFF">
        <w:t>n</w:t>
      </w:r>
      <w:r>
        <w:t xml:space="preserve">t </w:t>
      </w:r>
      <w:r w:rsidRPr="00526FFF">
        <w:t>any valid value of the object’s subtype.</w:t>
      </w:r>
    </w:p>
    <w:p w:rsidR="004C770C" w:rsidRDefault="004C770C" w:rsidP="004C770C">
      <w:pPr>
        <w:rPr>
          <w:kern w:val="32"/>
        </w:rPr>
      </w:pPr>
      <w:r>
        <w:rPr>
          <w:kern w:val="32"/>
          <w:u w:val="single"/>
        </w:rPr>
        <w:t>Access object</w:t>
      </w:r>
      <w:r>
        <w:rPr>
          <w:kern w:val="32"/>
        </w:rPr>
        <w:t>:  An object of an access type.</w:t>
      </w:r>
    </w:p>
    <w:p w:rsidR="004C770C" w:rsidRDefault="004C770C" w:rsidP="004C770C">
      <w:pPr>
        <w:rPr>
          <w:kern w:val="32"/>
        </w:rPr>
      </w:pPr>
      <w:r w:rsidRPr="00A32A6C">
        <w:rPr>
          <w:kern w:val="32"/>
          <w:u w:val="single"/>
        </w:rPr>
        <w:t>Access-to-Subprogram</w:t>
      </w:r>
      <w:r w:rsidRPr="0098437C">
        <w:rPr>
          <w:kern w:val="32"/>
        </w:rPr>
        <w:t>:</w:t>
      </w:r>
      <w:r>
        <w:rPr>
          <w:kern w:val="32"/>
        </w:rPr>
        <w:t xml:space="preserve">  </w:t>
      </w:r>
      <w:r>
        <w:t xml:space="preserve">A pointer to a subprogram (function or procedure). </w:t>
      </w:r>
    </w:p>
    <w:p w:rsidR="004C770C" w:rsidRDefault="004C770C" w:rsidP="004C770C">
      <w:pPr>
        <w:rPr>
          <w:kern w:val="32"/>
        </w:rPr>
      </w:pPr>
      <w:r>
        <w:rPr>
          <w:kern w:val="32"/>
          <w:u w:val="single"/>
        </w:rPr>
        <w:t>Access type</w:t>
      </w:r>
      <w:r w:rsidRPr="00A32A6C">
        <w:rPr>
          <w:kern w:val="32"/>
        </w:rPr>
        <w:t xml:space="preserve">: </w:t>
      </w:r>
      <w:r>
        <w:rPr>
          <w:kern w:val="32"/>
        </w:rPr>
        <w:t xml:space="preserve"> The t</w:t>
      </w:r>
      <w:r w:rsidRPr="00A32A6C">
        <w:rPr>
          <w:kern w:val="32"/>
        </w:rPr>
        <w:t xml:space="preserve">ype for objects that designate (point to) other objects. </w:t>
      </w:r>
    </w:p>
    <w:p w:rsidR="004C770C" w:rsidRDefault="004C770C" w:rsidP="004C770C">
      <w:pPr>
        <w:rPr>
          <w:kern w:val="32"/>
        </w:rPr>
      </w:pPr>
      <w:r w:rsidRPr="00A32A6C">
        <w:rPr>
          <w:kern w:val="32"/>
          <w:u w:val="single"/>
        </w:rPr>
        <w:t>Access value</w:t>
      </w:r>
      <w:r>
        <w:rPr>
          <w:kern w:val="32"/>
        </w:rPr>
        <w:t>:  The value of an access type;</w:t>
      </w:r>
      <w:r w:rsidRPr="00A32A6C">
        <w:rPr>
          <w:kern w:val="32"/>
        </w:rPr>
        <w:t xml:space="preserve"> a value that is either null or designates (points at) another object.</w:t>
      </w:r>
    </w:p>
    <w:p w:rsidR="004C770C" w:rsidRPr="006A6F98" w:rsidRDefault="004C770C" w:rsidP="004C770C">
      <w:r w:rsidRPr="00F86E84">
        <w:rPr>
          <w:u w:val="single"/>
        </w:rPr>
        <w:t>Allocator</w:t>
      </w:r>
      <w:r>
        <w:t>: The Ada term for the construct that allocates storage from the heap or from a storage pool.</w:t>
      </w:r>
    </w:p>
    <w:p w:rsidR="004C770C" w:rsidRDefault="004C770C" w:rsidP="004C770C">
      <w:r>
        <w:rPr>
          <w:u w:val="single"/>
        </w:rPr>
        <w:t>Atomic</w:t>
      </w:r>
      <w:r>
        <w:t xml:space="preserve"> and </w:t>
      </w:r>
      <w:r>
        <w:rPr>
          <w:u w:val="single"/>
        </w:rPr>
        <w:t>Volatile</w:t>
      </w:r>
      <w:r>
        <w:t>: Ada can force every access to an object to be an indivisible access to the entity in memory instead of possibly partial, repeated manipulation of a local or register copy. In Ada, these properties are specified by</w:t>
      </w:r>
      <w:r>
        <w:rPr>
          <w:b/>
          <w:bCs/>
        </w:rPr>
        <w:t xml:space="preserve"> </w:t>
      </w:r>
      <w:r w:rsidRPr="00534B12">
        <w:rPr>
          <w:rFonts w:ascii="Times New Roman" w:hAnsi="Times New Roman"/>
          <w:b/>
          <w:bCs/>
        </w:rPr>
        <w:t>pragma</w:t>
      </w:r>
      <w:r>
        <w:t>s.</w:t>
      </w:r>
    </w:p>
    <w:p w:rsidR="004C770C" w:rsidRPr="00804BB2" w:rsidRDefault="004C770C" w:rsidP="004C770C">
      <w:r w:rsidRPr="00804BB2">
        <w:rPr>
          <w:u w:val="single"/>
        </w:rPr>
        <w:t>Attribute</w:t>
      </w:r>
      <w:r w:rsidRPr="00804BB2">
        <w:t>: An Attribute is a characteristic of a declaration that can be queried by special syntax to return a value corresponding to the requested attribute.</w:t>
      </w:r>
    </w:p>
    <w:p w:rsidR="004C770C" w:rsidRDefault="004C770C" w:rsidP="004C770C">
      <w:r>
        <w:rPr>
          <w:u w:val="single"/>
        </w:rPr>
        <w:lastRenderedPageBreak/>
        <w:t>Bit Ordering</w:t>
      </w:r>
      <w:r>
        <w:t xml:space="preserve">: Ada allows use of the attribute </w:t>
      </w:r>
      <w:r>
        <w:rPr>
          <w:rFonts w:ascii="Times New Roman" w:hAnsi="Times New Roman"/>
        </w:rPr>
        <w:t>Bit_Order</w:t>
      </w:r>
      <w:r>
        <w:t xml:space="preserve"> of a type to query or specify its bit ordering representation (</w:t>
      </w:r>
      <w:r>
        <w:rPr>
          <w:rFonts w:ascii="Times New Roman" w:hAnsi="Times New Roman"/>
        </w:rPr>
        <w:t>High_Order_First</w:t>
      </w:r>
      <w:r>
        <w:t xml:space="preserve"> and </w:t>
      </w:r>
      <w:r>
        <w:rPr>
          <w:rFonts w:ascii="Times New Roman" w:hAnsi="Times New Roman"/>
        </w:rPr>
        <w:t>Low_Order_First</w:t>
      </w:r>
      <w:r>
        <w:t xml:space="preserve">). The default value is implementation defined and available at </w:t>
      </w:r>
      <w:r>
        <w:rPr>
          <w:rFonts w:ascii="Times New Roman" w:hAnsi="Times New Roman"/>
        </w:rPr>
        <w:t>System.Bit_Order</w:t>
      </w:r>
      <w:r>
        <w:t>.</w:t>
      </w:r>
    </w:p>
    <w:p w:rsidR="004C770C" w:rsidRDefault="004C770C" w:rsidP="004C770C">
      <w:r>
        <w:rPr>
          <w:kern w:val="32"/>
          <w:u w:val="single"/>
        </w:rPr>
        <w:t>Bounded Error</w:t>
      </w:r>
      <w:r w:rsidRPr="00A32A6C">
        <w:rPr>
          <w:kern w:val="32"/>
        </w:rPr>
        <w:t>:</w:t>
      </w:r>
      <w:r>
        <w:rPr>
          <w:kern w:val="32"/>
        </w:rPr>
        <w:t xml:space="preserve">  An e</w:t>
      </w:r>
      <w:r>
        <w:t>rror that need not be detected either prior to or during run time, but if not detected, then the range of possible effects shall be bounded.</w:t>
      </w:r>
    </w:p>
    <w:p w:rsidR="004C770C" w:rsidRDefault="004C770C" w:rsidP="004C770C">
      <w:r>
        <w:rPr>
          <w:u w:val="single"/>
        </w:rPr>
        <w:t>Case s</w:t>
      </w:r>
      <w:r w:rsidRPr="00A96DDE">
        <w:rPr>
          <w:u w:val="single"/>
        </w:rPr>
        <w:t>tatement</w:t>
      </w:r>
      <w:r>
        <w:t xml:space="preserve">:  A case statement provides multiple paths of execution dependent upon the value of the case expression. Only one of alternative sequences of statements will be selected. </w:t>
      </w:r>
    </w:p>
    <w:p w:rsidR="004C770C" w:rsidRDefault="004C770C" w:rsidP="004C770C">
      <w:r w:rsidRPr="00CE6FD9">
        <w:rPr>
          <w:u w:val="single"/>
        </w:rPr>
        <w:t>Case expression</w:t>
      </w:r>
      <w:r>
        <w:t xml:space="preserve">:  The case expression of a case statement is a discrete type. </w:t>
      </w:r>
    </w:p>
    <w:p w:rsidR="004C770C" w:rsidRDefault="004C770C" w:rsidP="004C770C">
      <w:r w:rsidRPr="00CE6FD9">
        <w:rPr>
          <w:u w:val="single"/>
        </w:rPr>
        <w:t>Case choices</w:t>
      </w:r>
      <w:r>
        <w:t>:  The choices of a case statement must be of the same type as the type of the expression in the case statement. All possible values of the case expression must be covered by the case choices.</w:t>
      </w:r>
    </w:p>
    <w:p w:rsidR="004C770C" w:rsidRDefault="004C770C" w:rsidP="004C770C">
      <w:r>
        <w:rPr>
          <w:u w:val="single"/>
        </w:rPr>
        <w:t>Compilation u</w:t>
      </w:r>
      <w:r w:rsidRPr="00E27C1C">
        <w:rPr>
          <w:u w:val="single"/>
        </w:rPr>
        <w:t>nit</w:t>
      </w:r>
      <w:r>
        <w:t>:  The smallest Ada syntactic construct that may be submitted to the compiler. For typical file-based implementations, the content of a single Ada source file is usually a single compilation unit.</w:t>
      </w:r>
    </w:p>
    <w:p w:rsidR="004C770C" w:rsidRPr="00A928A9" w:rsidRDefault="004C770C" w:rsidP="004C770C">
      <w:pPr>
        <w:rPr>
          <w:szCs w:val="20"/>
        </w:rPr>
      </w:pPr>
      <w:r>
        <w:rPr>
          <w:u w:val="single"/>
        </w:rPr>
        <w:t>Configuration pragma</w:t>
      </w:r>
      <w:r>
        <w:t xml:space="preserve">:  A directive to the compiler that is used to select </w:t>
      </w:r>
      <w:r w:rsidRPr="00A928A9">
        <w:rPr>
          <w:szCs w:val="20"/>
        </w:rPr>
        <w:t>partition-wide or system-wide option</w:t>
      </w:r>
      <w:r>
        <w:rPr>
          <w:szCs w:val="20"/>
        </w:rPr>
        <w:t>s</w:t>
      </w:r>
      <w:r w:rsidRPr="00A928A9">
        <w:rPr>
          <w:szCs w:val="20"/>
        </w:rPr>
        <w:t xml:space="preserve">. The </w:t>
      </w:r>
      <w:r w:rsidRPr="00A928A9">
        <w:rPr>
          <w:rFonts w:ascii="Times New Roman" w:hAnsi="Times New Roman"/>
          <w:b/>
          <w:bCs/>
          <w:szCs w:val="20"/>
        </w:rPr>
        <w:t>pragma</w:t>
      </w:r>
      <w:r w:rsidRPr="00A928A9">
        <w:rPr>
          <w:szCs w:val="20"/>
        </w:rPr>
        <w:t xml:space="preserve"> applies to all </w:t>
      </w:r>
      <w:r>
        <w:rPr>
          <w:szCs w:val="20"/>
        </w:rPr>
        <w:t xml:space="preserve">compilation </w:t>
      </w:r>
      <w:r w:rsidRPr="00A928A9">
        <w:rPr>
          <w:szCs w:val="20"/>
        </w:rPr>
        <w:t xml:space="preserve">units appearing in the compilation, unless there are none, in which case it applies to all future </w:t>
      </w:r>
      <w:r>
        <w:rPr>
          <w:szCs w:val="20"/>
        </w:rPr>
        <w:t xml:space="preserve">compilation </w:t>
      </w:r>
      <w:r w:rsidRPr="00A928A9">
        <w:rPr>
          <w:szCs w:val="20"/>
        </w:rPr>
        <w:t>units compiled into the same environment. </w:t>
      </w:r>
    </w:p>
    <w:p w:rsidR="004C770C" w:rsidRDefault="004C770C" w:rsidP="004C770C">
      <w:r w:rsidRPr="00A32A6C">
        <w:rPr>
          <w:rFonts w:cs="Arial"/>
          <w:kern w:val="32"/>
          <w:szCs w:val="20"/>
          <w:u w:val="single"/>
        </w:rPr>
        <w:t>Controlled type</w:t>
      </w:r>
      <w:r>
        <w:rPr>
          <w:rFonts w:cs="Arial"/>
          <w:kern w:val="32"/>
          <w:szCs w:val="20"/>
        </w:rPr>
        <w:t xml:space="preserve">:  A type descended from the language-defined type </w:t>
      </w:r>
      <w:r w:rsidRPr="00EB69BE">
        <w:rPr>
          <w:rFonts w:ascii="Times New Roman" w:hAnsi="Times New Roman" w:cs="Arial"/>
          <w:kern w:val="32"/>
          <w:szCs w:val="20"/>
        </w:rPr>
        <w:t>Controlled</w:t>
      </w:r>
      <w:r>
        <w:rPr>
          <w:rFonts w:cs="Arial"/>
          <w:kern w:val="32"/>
          <w:szCs w:val="20"/>
        </w:rPr>
        <w:t xml:space="preserve"> or </w:t>
      </w:r>
      <w:r w:rsidRPr="00EB69BE">
        <w:rPr>
          <w:rFonts w:ascii="Times New Roman" w:hAnsi="Times New Roman" w:cs="Arial"/>
          <w:kern w:val="32"/>
          <w:szCs w:val="20"/>
        </w:rPr>
        <w:t>Limited_Controlled</w:t>
      </w:r>
      <w:r>
        <w:rPr>
          <w:rFonts w:cs="Arial"/>
          <w:kern w:val="32"/>
          <w:szCs w:val="20"/>
        </w:rPr>
        <w:t xml:space="preserve">. </w:t>
      </w:r>
      <w:r>
        <w:t xml:space="preserve">A controlled type is a specialized type in Ada where an implementer can tightly control the initialization, assignment, and finalization of objects of the type. This supports techniques such as reference counting, hidden levels of indirection, reliable resource allocation, </w:t>
      </w:r>
      <w:r w:rsidR="00ED6868">
        <w:t>and so on</w:t>
      </w:r>
      <w:r>
        <w:t>.</w:t>
      </w:r>
    </w:p>
    <w:p w:rsidR="004C770C" w:rsidRPr="00011AA3" w:rsidRDefault="004C770C" w:rsidP="004C770C">
      <w:r w:rsidRPr="00011AA3">
        <w:rPr>
          <w:u w:val="single"/>
        </w:rPr>
        <w:t>Dead store</w:t>
      </w:r>
      <w:r w:rsidRPr="00011AA3">
        <w:t>: An assignment to a variable that is not used in subsequent instructions. A variable that is declared but neither read nor written to in the program is an unused variable.</w:t>
      </w:r>
    </w:p>
    <w:p w:rsidR="004C770C" w:rsidRDefault="004C770C" w:rsidP="004C770C">
      <w:r w:rsidRPr="00776EC4">
        <w:rPr>
          <w:u w:val="single"/>
        </w:rPr>
        <w:t>Default expression</w:t>
      </w:r>
      <w:r>
        <w:t>: an expression of the formal object type that may be used to initialize the formal object if an actual object is not provided.</w:t>
      </w:r>
    </w:p>
    <w:p w:rsidR="004C770C" w:rsidRDefault="004C770C" w:rsidP="004C770C">
      <w:r>
        <w:rPr>
          <w:u w:val="single"/>
        </w:rPr>
        <w:t>Discrete type</w:t>
      </w:r>
      <w:r>
        <w:t>:  An integer type or an enumeration type.</w:t>
      </w:r>
    </w:p>
    <w:p w:rsidR="004C770C" w:rsidRPr="00265A08" w:rsidRDefault="004C770C" w:rsidP="004C770C">
      <w:r w:rsidRPr="00AD18E4">
        <w:rPr>
          <w:u w:val="single"/>
        </w:rPr>
        <w:t>Discriminant</w:t>
      </w:r>
      <w:r>
        <w:t>:  A parameter for a composite type. It can control, for example, the bounds of a component of the type if the component is an array. A discriminant for a task type can be used to pass data to a task of the type upon creation.</w:t>
      </w:r>
    </w:p>
    <w:p w:rsidR="004C770C" w:rsidRDefault="004C770C" w:rsidP="004C770C">
      <w:r>
        <w:rPr>
          <w:u w:val="single"/>
        </w:rPr>
        <w:t>Endianness</w:t>
      </w:r>
      <w:r>
        <w:t xml:space="preserve">: the programmer may specify the endianness of the representation through the use of a </w:t>
      </w:r>
      <w:r>
        <w:rPr>
          <w:rFonts w:ascii="Times New Roman" w:hAnsi="Times New Roman"/>
          <w:b/>
          <w:bCs/>
        </w:rPr>
        <w:t>pragma</w:t>
      </w:r>
      <w:r>
        <w:t>.</w:t>
      </w:r>
    </w:p>
    <w:p w:rsidR="004C770C" w:rsidRDefault="004C770C" w:rsidP="004C770C">
      <w:r>
        <w:rPr>
          <w:u w:val="single"/>
        </w:rPr>
        <w:t>Enumeration Representation Clause</w:t>
      </w:r>
      <w:r>
        <w:t xml:space="preserve">: An </w:t>
      </w:r>
      <w:r>
        <w:rPr>
          <w:rStyle w:val="swiss"/>
          <w:sz w:val="20"/>
          <w:szCs w:val="20"/>
        </w:rPr>
        <w:t>enumeration representation clause</w:t>
      </w:r>
      <w:r>
        <w:t xml:space="preserve"> may be used to specify the internal codes for enumeration literals.</w:t>
      </w:r>
    </w:p>
    <w:p w:rsidR="004C770C" w:rsidRDefault="004C770C" w:rsidP="004C770C">
      <w:pPr>
        <w:rPr>
          <w:rFonts w:cs="Arial"/>
          <w:szCs w:val="20"/>
        </w:rPr>
      </w:pPr>
      <w:r>
        <w:rPr>
          <w:rFonts w:cs="Arial"/>
          <w:szCs w:val="20"/>
          <w:u w:val="single"/>
        </w:rPr>
        <w:t>Enumeration Type</w:t>
      </w:r>
      <w:r>
        <w:rPr>
          <w:rFonts w:cs="Arial"/>
          <w:szCs w:val="20"/>
        </w:rPr>
        <w:t xml:space="preserve">: An enumeration type is a discrete type defined by an enumeration of its values, which may be named by identifiers or character literals. In Ada, the types </w:t>
      </w:r>
      <w:r>
        <w:rPr>
          <w:rFonts w:ascii="Times New Roman" w:hAnsi="Times New Roman"/>
          <w:szCs w:val="20"/>
        </w:rPr>
        <w:t>Character</w:t>
      </w:r>
      <w:r>
        <w:rPr>
          <w:rFonts w:cs="Arial"/>
          <w:szCs w:val="20"/>
        </w:rPr>
        <w:t xml:space="preserve"> and </w:t>
      </w:r>
      <w:r>
        <w:rPr>
          <w:rFonts w:ascii="Times New Roman" w:hAnsi="Times New Roman"/>
          <w:szCs w:val="20"/>
        </w:rPr>
        <w:t>Boolean</w:t>
      </w:r>
      <w:r>
        <w:rPr>
          <w:rFonts w:cs="Arial"/>
          <w:szCs w:val="20"/>
        </w:rPr>
        <w:t xml:space="preserve"> are enumeration types. </w:t>
      </w:r>
      <w:r>
        <w:rPr>
          <w:rFonts w:cs="Arial"/>
          <w:kern w:val="32"/>
          <w:szCs w:val="20"/>
        </w:rPr>
        <w:t xml:space="preserve">The defining identifiers and defining character literals of an enumeration type must be distinct. </w:t>
      </w:r>
      <w:r>
        <w:rPr>
          <w:rFonts w:cs="Arial"/>
          <w:szCs w:val="20"/>
        </w:rPr>
        <w:t>T</w:t>
      </w:r>
      <w:r>
        <w:rPr>
          <w:rFonts w:cs="Arial"/>
          <w:color w:val="000000"/>
          <w:szCs w:val="20"/>
        </w:rPr>
        <w:t>he predefined order relations between values of the enumeration type follow the order of corresponding position numbers.</w:t>
      </w:r>
    </w:p>
    <w:p w:rsidR="004C770C" w:rsidRDefault="004C770C" w:rsidP="004C770C">
      <w:pPr>
        <w:rPr>
          <w:kern w:val="32"/>
        </w:rPr>
      </w:pPr>
      <w:r>
        <w:rPr>
          <w:kern w:val="32"/>
          <w:u w:val="single"/>
        </w:rPr>
        <w:lastRenderedPageBreak/>
        <w:t>Erroneous execution</w:t>
      </w:r>
      <w:r>
        <w:rPr>
          <w:kern w:val="32"/>
        </w:rPr>
        <w:t>:  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p>
    <w:p w:rsidR="004C770C" w:rsidRPr="00604980" w:rsidRDefault="004C770C" w:rsidP="004C770C">
      <w:r w:rsidRPr="00B33CD1">
        <w:rPr>
          <w:u w:val="single"/>
        </w:rPr>
        <w:t>Exception</w:t>
      </w:r>
      <w:r>
        <w:t xml:space="preserve">:  Represents a kind of exceptional situation. There is a set of predefined exceptions in Ada in </w:t>
      </w:r>
      <w:r w:rsidRPr="00B33CD1">
        <w:rPr>
          <w:rFonts w:ascii="Times New Roman" w:hAnsi="Times New Roman"/>
          <w:b/>
          <w:bCs/>
        </w:rPr>
        <w:t>package</w:t>
      </w:r>
      <w:r w:rsidRPr="00B33CD1">
        <w:rPr>
          <w:rFonts w:ascii="Times New Roman" w:hAnsi="Times New Roman"/>
        </w:rPr>
        <w:t xml:space="preserve"> </w:t>
      </w:r>
      <w:r w:rsidRPr="003E2DEF">
        <w:rPr>
          <w:rFonts w:ascii="Times New Roman" w:hAnsi="Times New Roman"/>
        </w:rPr>
        <w:t xml:space="preserve">Standard: Constraint_Error, Program_Error, Storage_Error, </w:t>
      </w:r>
      <w:r w:rsidRPr="003E2DEF">
        <w:t>and</w:t>
      </w:r>
      <w:r w:rsidRPr="003E2DEF">
        <w:rPr>
          <w:rFonts w:ascii="Times New Roman" w:hAnsi="Times New Roman"/>
        </w:rPr>
        <w:t xml:space="preserve"> Tasking_Error</w:t>
      </w:r>
      <w:r>
        <w:t>; one of them is raised when a language-defined check fails. </w:t>
      </w:r>
    </w:p>
    <w:p w:rsidR="004C770C" w:rsidRDefault="004C770C" w:rsidP="004C770C">
      <w:r>
        <w:rPr>
          <w:u w:val="single"/>
        </w:rPr>
        <w:t>Expanded name</w:t>
      </w:r>
      <w:r>
        <w:t xml:space="preserve">:  A variable V inside subprogram S in package P can be named V, or P.S.V. The name V is called the </w:t>
      </w:r>
      <w:r>
        <w:rPr>
          <w:i/>
          <w:iCs/>
        </w:rPr>
        <w:t>direct name</w:t>
      </w:r>
      <w:r>
        <w:t xml:space="preserve"> while the name P.S.V is called the </w:t>
      </w:r>
      <w:r>
        <w:rPr>
          <w:i/>
          <w:iCs/>
        </w:rPr>
        <w:t>expanded name</w:t>
      </w:r>
      <w:r>
        <w:t xml:space="preserve">. </w:t>
      </w:r>
    </w:p>
    <w:p w:rsidR="004C770C" w:rsidRDefault="004C770C" w:rsidP="004C770C">
      <w:pPr>
        <w:rPr>
          <w:rFonts w:cs="Arial"/>
          <w:szCs w:val="20"/>
        </w:rPr>
      </w:pPr>
      <w:r w:rsidRPr="00AF2E1E">
        <w:rPr>
          <w:rFonts w:cs="Arial"/>
          <w:szCs w:val="20"/>
          <w:u w:val="single"/>
        </w:rPr>
        <w:t>Explicit Conversion</w:t>
      </w:r>
      <w:r>
        <w:rPr>
          <w:rFonts w:cs="Arial"/>
          <w:szCs w:val="20"/>
        </w:rPr>
        <w:t xml:space="preserve">: The Ada term explicit conversion is equivalent to the term cast in Section 6.3.3. </w:t>
      </w:r>
    </w:p>
    <w:p w:rsidR="004C770C" w:rsidRPr="00044C59" w:rsidRDefault="004C770C" w:rsidP="004C770C">
      <w:pPr>
        <w:rPr>
          <w:lang w:val="en-GB"/>
        </w:rPr>
      </w:pPr>
      <w:r w:rsidRPr="00262A7C">
        <w:rPr>
          <w:u w:val="single"/>
          <w:lang w:val="en-GB"/>
        </w:rPr>
        <w:t>Fixed-point types</w:t>
      </w:r>
      <w:r w:rsidRPr="00262A7C">
        <w:rPr>
          <w:lang w:val="en-GB"/>
        </w:rPr>
        <w:t>: Real-valued types with a specified error bound (called the 'delta' of the type) that provide arithmetic operations carried out with fixed precision (rather than the relative precision of floating-point types).</w:t>
      </w:r>
    </w:p>
    <w:p w:rsidR="004C770C" w:rsidRDefault="004C770C" w:rsidP="004C770C">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Pr>
          <w:rFonts w:cs="Arial"/>
          <w:kern w:val="32"/>
          <w:szCs w:val="20"/>
        </w:rPr>
        <w:t xml:space="preserve">: A </w:t>
      </w:r>
      <w:r w:rsidRPr="00A32A6C">
        <w:rPr>
          <w:rFonts w:cs="Arial"/>
          <w:kern w:val="32"/>
          <w:szCs w:val="20"/>
        </w:rPr>
        <w:t>parameter to a generic package used to specify a subprogram or operator.</w:t>
      </w:r>
    </w:p>
    <w:p w:rsidR="004C770C" w:rsidRDefault="004C770C" w:rsidP="004C770C">
      <w:r>
        <w:rPr>
          <w:u w:val="single"/>
        </w:rPr>
        <w:t>Hiding</w:t>
      </w:r>
      <w:r>
        <w:t xml:space="preserve">: A declaration can be </w:t>
      </w:r>
      <w:r>
        <w:rPr>
          <w:i/>
        </w:rPr>
        <w:t>hidden</w:t>
      </w:r>
      <w:r>
        <w:t xml:space="preserve">, either from direct visibility, or from all visibility, within certain parts of its scope. Where </w:t>
      </w:r>
      <w:r>
        <w:rPr>
          <w:i/>
        </w:rPr>
        <w:t>hidden from all visibility</w:t>
      </w:r>
      <w:r>
        <w:t xml:space="preserve">, it is not visible at all (neither using a </w:t>
      </w:r>
      <w:r>
        <w:rPr>
          <w:rFonts w:ascii="Times New Roman" w:hAnsi="Times New Roman"/>
        </w:rPr>
        <w:t>direct_name</w:t>
      </w:r>
      <w:r>
        <w:t xml:space="preserve"> nor a </w:t>
      </w:r>
      <w:r>
        <w:rPr>
          <w:rFonts w:ascii="Times New Roman" w:hAnsi="Times New Roman"/>
        </w:rPr>
        <w:t>selector_name</w:t>
      </w:r>
      <w:r>
        <w:t xml:space="preserve">). Where </w:t>
      </w:r>
      <w:r>
        <w:rPr>
          <w:i/>
        </w:rPr>
        <w:t>hidden from direct visibility</w:t>
      </w:r>
      <w:r>
        <w:t xml:space="preserve">, only direct visibility is lost; visibility using a </w:t>
      </w:r>
      <w:r>
        <w:rPr>
          <w:rFonts w:ascii="Times New Roman" w:hAnsi="Times New Roman"/>
        </w:rPr>
        <w:t>selector_name</w:t>
      </w:r>
      <w:r>
        <w:t xml:space="preserve"> is still possible.</w:t>
      </w:r>
    </w:p>
    <w:p w:rsidR="004C770C" w:rsidRDefault="004C770C" w:rsidP="004C770C">
      <w:r>
        <w:rPr>
          <w:u w:val="single"/>
        </w:rPr>
        <w:t>Homograph</w:t>
      </w:r>
      <w:r>
        <w:t xml:space="preserve">: Two declarations are </w:t>
      </w:r>
      <w:r>
        <w:rPr>
          <w:i/>
          <w:iCs/>
        </w:rPr>
        <w:t>homographs</w:t>
      </w:r>
      <w:r>
        <w:t xml:space="preserve"> if they have the same name, and do not overload each other according to the rules of the language.</w:t>
      </w:r>
    </w:p>
    <w:p w:rsidR="004C770C" w:rsidRDefault="004C770C" w:rsidP="004C770C">
      <w:pPr>
        <w:rPr>
          <w:rFonts w:cs="Arial"/>
          <w:szCs w:val="20"/>
        </w:rPr>
      </w:pPr>
      <w:r w:rsidRPr="00DB1B0C">
        <w:rPr>
          <w:rFonts w:cs="Arial"/>
          <w:szCs w:val="20"/>
          <w:u w:val="single"/>
        </w:rPr>
        <w:t>Identifier</w:t>
      </w:r>
      <w:r>
        <w:rPr>
          <w:rFonts w:cs="Arial"/>
          <w:szCs w:val="20"/>
        </w:rPr>
        <w:t xml:space="preserve">: Identifier is the Ada term that corresponds to the term name. </w:t>
      </w:r>
    </w:p>
    <w:p w:rsidR="004C770C" w:rsidRPr="00937CF3" w:rsidRDefault="004C770C" w:rsidP="004C770C">
      <w:pPr>
        <w:jc w:val="both"/>
        <w:rPr>
          <w:rFonts w:cs="Arial"/>
          <w:kern w:val="32"/>
          <w:szCs w:val="20"/>
          <w:u w:val="single"/>
        </w:rPr>
      </w:pPr>
      <w:r w:rsidRPr="00937CF3">
        <w:rPr>
          <w:rFonts w:cs="Arial"/>
          <w:szCs w:val="20"/>
          <w:u w:val="single"/>
        </w:rPr>
        <w:t>Idempotent behavio</w:t>
      </w:r>
      <w:r>
        <w:rPr>
          <w:rFonts w:cs="Arial"/>
          <w:szCs w:val="20"/>
          <w:u w:val="single"/>
        </w:rPr>
        <w:t>u</w:t>
      </w:r>
      <w:r w:rsidRPr="00937CF3">
        <w:rPr>
          <w:rFonts w:cs="Arial"/>
          <w:szCs w:val="20"/>
          <w:u w:val="single"/>
        </w:rPr>
        <w:t>r</w:t>
      </w:r>
      <w:r w:rsidRPr="00AF2629">
        <w:rPr>
          <w:rFonts w:cs="Arial"/>
          <w:szCs w:val="20"/>
        </w:rPr>
        <w:t>:</w:t>
      </w:r>
      <w:r w:rsidRPr="00937CF3">
        <w:rPr>
          <w:rFonts w:cs="Arial"/>
          <w:szCs w:val="20"/>
        </w:rPr>
        <w:t xml:space="preserve"> </w:t>
      </w:r>
      <w:r>
        <w:rPr>
          <w:rFonts w:cs="Arial"/>
          <w:szCs w:val="20"/>
        </w:rPr>
        <w:t xml:space="preserve"> The property of an operation that has the same effect whether applied just once or multiple times. An example would be an operation that rounded a number up to the nearest even integer greater than or equal to its starting value. </w:t>
      </w:r>
    </w:p>
    <w:p w:rsidR="004C770C" w:rsidRDefault="004C770C" w:rsidP="004C770C">
      <w:pPr>
        <w:jc w:val="both"/>
      </w:pPr>
      <w:r>
        <w:rPr>
          <w:rFonts w:cs="Arial"/>
          <w:kern w:val="32"/>
          <w:szCs w:val="20"/>
          <w:u w:val="single"/>
        </w:rPr>
        <w:t>Implementation defined</w:t>
      </w:r>
      <w:r>
        <w:rPr>
          <w:rFonts w:cs="Arial"/>
          <w:kern w:val="32"/>
          <w:szCs w:val="20"/>
        </w:rPr>
        <w:t xml:space="preserve">: </w:t>
      </w:r>
      <w:r>
        <w:t>Aspects of semantics of the language specify a set of possible effects; the implementation may choose to implement any effect in the set. Implementations are required to document their behaviour in implementation-defined situations. </w:t>
      </w:r>
    </w:p>
    <w:p w:rsidR="004C770C" w:rsidRDefault="004C770C" w:rsidP="004C770C">
      <w:pPr>
        <w:rPr>
          <w:rFonts w:cs="Arial"/>
          <w:szCs w:val="20"/>
        </w:rPr>
      </w:pPr>
      <w:r w:rsidRPr="00AF2E1E">
        <w:rPr>
          <w:rFonts w:cs="Arial"/>
          <w:szCs w:val="20"/>
          <w:u w:val="single"/>
        </w:rPr>
        <w:t>Implicit Conversion</w:t>
      </w:r>
      <w:r>
        <w:rPr>
          <w:rFonts w:cs="Arial"/>
          <w:szCs w:val="20"/>
        </w:rPr>
        <w:t>: The Ada term implicit conversion is equivalent to the term coercion.</w:t>
      </w:r>
    </w:p>
    <w:p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Pr>
          <w:rFonts w:ascii="Times New Roman" w:hAnsi="Times New Roman"/>
          <w:szCs w:val="20"/>
        </w:rPr>
        <w:t>Constraint_Error</w:t>
      </w:r>
      <w:r>
        <w:rPr>
          <w:rFonts w:cs="Arial"/>
          <w:szCs w:val="20"/>
        </w:rPr>
        <w:t xml:space="preserve"> is raised. </w:t>
      </w:r>
    </w:p>
    <w:p w:rsidR="004C770C" w:rsidRDefault="004C770C" w:rsidP="004C770C">
      <w:pPr>
        <w:ind w:left="720"/>
        <w:rPr>
          <w:rFonts w:cs="Arial"/>
          <w:szCs w:val="20"/>
        </w:rPr>
      </w:pPr>
      <w:r>
        <w:rPr>
          <w:rFonts w:cs="Arial"/>
          <w:szCs w:val="20"/>
        </w:rPr>
        <w:t>To effect a transition of a value from one type to another, three kinds of conversions can be applied in Ada:</w:t>
      </w:r>
    </w:p>
    <w:p w:rsidR="004C770C" w:rsidRDefault="004C770C" w:rsidP="004C770C">
      <w:pPr>
        <w:ind w:left="1440"/>
        <w:rPr>
          <w:rFonts w:cs="Arial"/>
          <w:szCs w:val="20"/>
        </w:rPr>
      </w:pPr>
      <w:r>
        <w:rPr>
          <w:rFonts w:cs="Arial"/>
          <w:szCs w:val="20"/>
        </w:rPr>
        <w:t xml:space="preserve">a) </w:t>
      </w:r>
      <w:r>
        <w:rPr>
          <w:rFonts w:cs="Arial"/>
          <w:szCs w:val="20"/>
          <w:u w:val="single"/>
        </w:rPr>
        <w:t>Implicit conversions</w:t>
      </w:r>
      <w:r>
        <w:rPr>
          <w:rFonts w:cs="Arial"/>
          <w:szCs w:val="20"/>
        </w:rPr>
        <w:t xml:space="preserve">: there are few situations in Ada that allow for implicit conversions. An example is the assignment of a value of a type to a polymorphic variable of an encompassing </w:t>
      </w:r>
      <w:r>
        <w:rPr>
          <w:rFonts w:cs="Arial"/>
          <w:szCs w:val="20"/>
        </w:rPr>
        <w:lastRenderedPageBreak/>
        <w:t>class. In all cases where implicit conversions are permitted, neither static nor dynamic type safety or application type semantics (see below) are endangered by the conversion.</w:t>
      </w:r>
    </w:p>
    <w:p w:rsidR="004C770C" w:rsidRDefault="004C770C" w:rsidP="004C770C">
      <w:pPr>
        <w:ind w:left="1440"/>
        <w:rPr>
          <w:rFonts w:cs="Arial"/>
          <w:szCs w:val="20"/>
        </w:rPr>
      </w:pPr>
      <w:r>
        <w:rPr>
          <w:rFonts w:cs="Arial"/>
          <w:szCs w:val="20"/>
        </w:rPr>
        <w:t xml:space="preserve">b) </w:t>
      </w:r>
      <w:r>
        <w:rPr>
          <w:rFonts w:cs="Arial"/>
          <w:szCs w:val="20"/>
          <w:u w:val="single"/>
        </w:rPr>
        <w:t>Explicit conversions</w:t>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 to be raised by the conversion.</w:t>
      </w:r>
    </w:p>
    <w:p w:rsidR="004C770C" w:rsidRDefault="004C770C" w:rsidP="004C770C">
      <w:pPr>
        <w:ind w:left="1440"/>
        <w:rPr>
          <w:rFonts w:cs="Arial"/>
          <w:szCs w:val="20"/>
        </w:rPr>
      </w:pPr>
      <w:r>
        <w:rPr>
          <w:rFonts w:cs="Arial"/>
          <w:szCs w:val="20"/>
        </w:rPr>
        <w:t xml:space="preserve">c) </w:t>
      </w:r>
      <w:r>
        <w:rPr>
          <w:rFonts w:cs="Arial"/>
          <w:szCs w:val="20"/>
          <w:u w:val="single"/>
        </w:rPr>
        <w:t>Unchecked conversions</w:t>
      </w:r>
      <w:r>
        <w:rPr>
          <w:rFonts w:cs="Arial"/>
          <w:szCs w:val="20"/>
        </w:rPr>
        <w:t xml:space="preserve">: Conversions that are obtained by instantiating the generic subprogram </w:t>
      </w:r>
      <w:r w:rsidRPr="002A3719">
        <w:rPr>
          <w:rFonts w:ascii="Times New Roman" w:hAnsi="Times New Roman"/>
          <w:szCs w:val="20"/>
        </w:rPr>
        <w:t>Unchecked_Conversion</w:t>
      </w:r>
      <w:r>
        <w:rPr>
          <w:rFonts w:cs="Arial"/>
          <w:szCs w:val="20"/>
        </w:rPr>
        <w:t xml:space="preserve"> are unsafe and enable all vulnerabilities mentioned in Section 6.3 as the result of a breach in a strong type system. </w:t>
      </w:r>
      <w:r>
        <w:rPr>
          <w:rFonts w:ascii="Times New Roman" w:hAnsi="Times New Roman"/>
          <w:szCs w:val="20"/>
        </w:rPr>
        <w:t>Unchecked_Conversion</w:t>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rsidR="004C770C" w:rsidRDefault="004C770C" w:rsidP="004C770C">
      <w:pPr>
        <w:ind w:left="720"/>
        <w:rPr>
          <w:rFonts w:cs="Arial"/>
          <w:szCs w:val="20"/>
        </w:rPr>
      </w:pPr>
      <w:r>
        <w:rPr>
          <w:rFonts w:cs="Arial"/>
          <w:szCs w:val="20"/>
        </w:rPr>
        <w:t xml:space="preserve">A guiding principle in Ada is that, with the exception of using instances of </w:t>
      </w:r>
      <w:r>
        <w:rPr>
          <w:rFonts w:ascii="Times New Roman" w:hAnsi="Times New Roman"/>
          <w:szCs w:val="20"/>
        </w:rPr>
        <w:t>Unchecked_Conversion</w:t>
      </w:r>
      <w:r>
        <w:rPr>
          <w:rFonts w:cs="Arial"/>
          <w:szCs w:val="20"/>
        </w:rPr>
        <w:t xml:space="preserve">, no undefined semantics can arise from conversions and the converted value is a valid value of the target type. </w:t>
      </w:r>
    </w:p>
    <w:p w:rsidR="004C770C" w:rsidRDefault="004C770C" w:rsidP="004C770C">
      <w:r w:rsidRPr="00262A7C">
        <w:rPr>
          <w:u w:val="single"/>
          <w:lang w:val="en-GB"/>
        </w:rPr>
        <w:t>Modular type</w:t>
      </w:r>
      <w:r w:rsidRPr="00262A7C">
        <w:rPr>
          <w:lang w:val="en-GB"/>
        </w:rPr>
        <w:t xml:space="preserve">:  </w:t>
      </w:r>
      <w:r w:rsidRPr="00265A08">
        <w:t xml:space="preserve">A modular type is an integer type with values in the </w:t>
      </w:r>
      <w:r w:rsidRPr="00265A08">
        <w:rPr>
          <w:rFonts w:ascii="Times New Roman" w:hAnsi="Times New Roman"/>
          <w:b/>
          <w:bCs/>
        </w:rPr>
        <w:t>range</w:t>
      </w:r>
      <w:r w:rsidRPr="00265A08">
        <w:rPr>
          <w:rFonts w:ascii="Times New Roman" w:hAnsi="Times New Roman"/>
        </w:rPr>
        <w:t xml:space="preserve"> 0. modulus - 1</w:t>
      </w:r>
      <w:r w:rsidRPr="00265A08">
        <w:t xml:space="preserve">. The modulus of a modular type can be up to 2**N for N-bit word architectures. A modular type has wrap-around semantics for arithmetic operations, bit-wise "and" and "or" operations, and arithmetic and logical shift operations. </w:t>
      </w:r>
    </w:p>
    <w:p w:rsidR="004C770C" w:rsidRDefault="004C770C" w:rsidP="004C770C">
      <w:r>
        <w:rPr>
          <w:u w:val="single"/>
        </w:rPr>
        <w:t>Obsolescent Features</w:t>
      </w:r>
      <w:r>
        <w:t>: Ada has a number of features that have been declared to be obsolescent; this is equivalent to the term deprecated. These are documented in Annex J of the Ada Reference Manual.</w:t>
      </w:r>
    </w:p>
    <w:p w:rsidR="004C770C" w:rsidRDefault="004C770C" w:rsidP="004C770C">
      <w:r>
        <w:rPr>
          <w:u w:val="single"/>
        </w:rPr>
        <w:t>Operational and Representation Attributes</w:t>
      </w:r>
      <w:r>
        <w:t>: The values of certain implementation-dependent characteristics can be obtained by querying the applicable attributes. Some attributes can be specified by the user; for example:</w:t>
      </w:r>
    </w:p>
    <w:p w:rsidR="004C770C" w:rsidRDefault="004C770C" w:rsidP="004C770C">
      <w:pPr>
        <w:numPr>
          <w:ilvl w:val="0"/>
          <w:numId w:val="296"/>
        </w:numPr>
        <w:spacing w:after="0" w:line="240" w:lineRule="auto"/>
      </w:pPr>
      <w:r>
        <w:rPr>
          <w:rFonts w:ascii="Times New Roman" w:hAnsi="Times New Roman"/>
        </w:rPr>
        <w:t>X'Alignment</w:t>
      </w:r>
      <w:r>
        <w:t>: allows the alignment of objects on a storage unit boundary at an integral multiple of a specified value.</w:t>
      </w:r>
    </w:p>
    <w:p w:rsidR="004C770C" w:rsidRDefault="004C770C" w:rsidP="004C770C">
      <w:pPr>
        <w:numPr>
          <w:ilvl w:val="0"/>
          <w:numId w:val="296"/>
        </w:numPr>
        <w:spacing w:after="0" w:line="240" w:lineRule="auto"/>
      </w:pPr>
      <w:r>
        <w:rPr>
          <w:rFonts w:ascii="Times New Roman" w:hAnsi="Times New Roman"/>
        </w:rPr>
        <w:t>X'Size</w:t>
      </w:r>
      <w:r>
        <w:t xml:space="preserve">: denotes the size in bits of the representation of the object. </w:t>
      </w:r>
    </w:p>
    <w:p w:rsidR="004C770C" w:rsidRDefault="004C770C" w:rsidP="004C770C">
      <w:pPr>
        <w:numPr>
          <w:ilvl w:val="0"/>
          <w:numId w:val="296"/>
        </w:numPr>
        <w:spacing w:after="240" w:line="240" w:lineRule="auto"/>
      </w:pPr>
      <w:r>
        <w:rPr>
          <w:rFonts w:ascii="Times New Roman" w:hAnsi="Times New Roman"/>
        </w:rPr>
        <w:t>X'Component_Size</w:t>
      </w:r>
      <w:r>
        <w:t xml:space="preserve">: denotes the size in bits of components of the array type X. </w:t>
      </w:r>
    </w:p>
    <w:p w:rsidR="004C770C" w:rsidRPr="00392E16" w:rsidRDefault="004C770C" w:rsidP="004C770C">
      <w:r w:rsidRPr="007E1F26">
        <w:rPr>
          <w:u w:val="single"/>
        </w:rPr>
        <w:t>Overriding Indicators</w:t>
      </w:r>
      <w:r>
        <w:t>: If an operation is marked as “overriding”, then the compiler will flag an error if the operation is incorrectly named or the parameters are not as defined in the parent. Likewise, if an operation is marked as “not overriding”, then the compiler will verify that there is no operation being overridden in parent types.</w:t>
      </w:r>
    </w:p>
    <w:p w:rsidR="004C770C" w:rsidRPr="00834474" w:rsidRDefault="004C770C" w:rsidP="004C770C">
      <w:r>
        <w:rPr>
          <w:u w:val="single"/>
        </w:rPr>
        <w:t>Partition</w:t>
      </w:r>
      <w:r>
        <w:t xml:space="preserve">:  </w:t>
      </w:r>
      <w:r w:rsidRPr="00F43611">
        <w:t>A partition is a part of a program. Each partition consists of a set of library units. Each partition may run in a separate address space, possibly on a separate computer. A program may contain just one partition. A distributed program typically contains multiple partitions, which can execute concurrently.</w:t>
      </w:r>
    </w:p>
    <w:p w:rsidR="004C770C" w:rsidRDefault="004C770C" w:rsidP="004C770C">
      <w:pPr>
        <w:rPr>
          <w:rFonts w:cs="Arial"/>
          <w:kern w:val="32"/>
          <w:szCs w:val="20"/>
        </w:rPr>
      </w:pPr>
      <w:r w:rsidRPr="00A32A6C">
        <w:rPr>
          <w:rFonts w:cs="Arial"/>
          <w:kern w:val="32"/>
          <w:szCs w:val="20"/>
          <w:u w:val="single"/>
        </w:rPr>
        <w:t>Pointer</w:t>
      </w:r>
      <w:r>
        <w:rPr>
          <w:rFonts w:cs="Arial"/>
          <w:kern w:val="32"/>
          <w:szCs w:val="20"/>
        </w:rPr>
        <w:t>:  Synonym for “access object.”</w:t>
      </w:r>
    </w:p>
    <w:p w:rsidR="004C770C" w:rsidRDefault="004C770C" w:rsidP="004C770C">
      <w:pPr>
        <w:rPr>
          <w:rFonts w:cs="Arial"/>
          <w:kern w:val="32"/>
          <w:szCs w:val="20"/>
        </w:rPr>
      </w:pPr>
      <w:r>
        <w:rPr>
          <w:rFonts w:cs="Arial"/>
          <w:kern w:val="32"/>
          <w:szCs w:val="20"/>
          <w:u w:val="single"/>
        </w:rPr>
        <w:t>Pragma</w:t>
      </w:r>
      <w:r>
        <w:rPr>
          <w:rFonts w:cs="Arial"/>
          <w:kern w:val="32"/>
          <w:szCs w:val="20"/>
        </w:rPr>
        <w:t>:  A directive to the compiler.</w:t>
      </w:r>
    </w:p>
    <w:p w:rsidR="004C770C" w:rsidRDefault="004C770C" w:rsidP="004C770C">
      <w:pPr>
        <w:rPr>
          <w:rFonts w:cs="Arial"/>
          <w:kern w:val="32"/>
          <w:szCs w:val="20"/>
        </w:rPr>
      </w:pPr>
      <w:r>
        <w:rPr>
          <w:u w:val="single"/>
        </w:rPr>
        <w:t>P</w:t>
      </w:r>
      <w:r w:rsidRPr="00776EC4">
        <w:rPr>
          <w:u w:val="single"/>
        </w:rPr>
        <w:t xml:space="preserve">ragma </w:t>
      </w:r>
      <w:r w:rsidRPr="00AF6C62">
        <w:rPr>
          <w:rFonts w:cs="Arial"/>
          <w:kern w:val="32"/>
          <w:szCs w:val="20"/>
          <w:u w:val="single"/>
        </w:rPr>
        <w:t>Atomic</w:t>
      </w:r>
      <w:r w:rsidRPr="00AF6C62">
        <w:rPr>
          <w:rFonts w:cs="Arial"/>
          <w:kern w:val="32"/>
          <w:szCs w:val="20"/>
        </w:rPr>
        <w:t>:</w:t>
      </w:r>
      <w:r>
        <w:rPr>
          <w:rFonts w:cs="Arial"/>
          <w:kern w:val="32"/>
          <w:szCs w:val="20"/>
        </w:rPr>
        <w:t xml:space="preserve">  Specifies that all reads and updates of an object are indivisible. </w:t>
      </w:r>
    </w:p>
    <w:p w:rsidR="004C770C" w:rsidRPr="00AF6C62" w:rsidRDefault="004C770C" w:rsidP="004C770C">
      <w:pPr>
        <w:rPr>
          <w:rFonts w:cs="Arial"/>
          <w:kern w:val="32"/>
          <w:szCs w:val="20"/>
        </w:rPr>
      </w:pPr>
      <w:r w:rsidRPr="00FB34B3">
        <w:rPr>
          <w:u w:val="single"/>
        </w:rPr>
        <w:t xml:space="preserve">Pragma </w:t>
      </w:r>
      <w:r w:rsidRPr="00FB34B3">
        <w:rPr>
          <w:rFonts w:cs="Arial"/>
          <w:kern w:val="32"/>
          <w:szCs w:val="20"/>
          <w:u w:val="single"/>
        </w:rPr>
        <w:t>Atomic_Components</w:t>
      </w:r>
      <w:r>
        <w:rPr>
          <w:rFonts w:cs="Arial"/>
          <w:kern w:val="32"/>
          <w:szCs w:val="20"/>
        </w:rPr>
        <w:t>:  Specifies that all reads and updates of an element of an array are indivisible.</w:t>
      </w:r>
    </w:p>
    <w:p w:rsidR="004C770C" w:rsidRDefault="004C770C" w:rsidP="004C770C">
      <w:r>
        <w:rPr>
          <w:u w:val="single"/>
        </w:rPr>
        <w:t>P</w:t>
      </w:r>
      <w:r w:rsidRPr="00776EC4">
        <w:rPr>
          <w:u w:val="single"/>
        </w:rPr>
        <w:t>ragma Convention</w:t>
      </w:r>
      <w:r>
        <w:t xml:space="preserve">:  Specifies that an Ada entity should use the conventions of another language. </w:t>
      </w:r>
    </w:p>
    <w:p w:rsidR="004C770C" w:rsidRPr="00D8094A" w:rsidRDefault="004C770C" w:rsidP="004C770C">
      <w:r w:rsidRPr="00D8094A">
        <w:rPr>
          <w:u w:val="single"/>
        </w:rPr>
        <w:lastRenderedPageBreak/>
        <w:t xml:space="preserve">Pragma </w:t>
      </w:r>
      <w:r w:rsidRPr="00D8094A">
        <w:rPr>
          <w:rFonts w:cs="Arial"/>
          <w:kern w:val="32"/>
          <w:szCs w:val="20"/>
          <w:u w:val="single"/>
        </w:rPr>
        <w:t>Detect_Blocking</w:t>
      </w:r>
      <w:r>
        <w:rPr>
          <w:rFonts w:cs="Arial"/>
          <w:kern w:val="32"/>
          <w:szCs w:val="20"/>
        </w:rPr>
        <w:t xml:space="preserve">:  A configuration pragma that specifies that all </w:t>
      </w:r>
      <w:r>
        <w:t xml:space="preserve">potentially blocking operations within a protected operation shall be detected, resulting in the </w:t>
      </w:r>
      <w:r w:rsidRPr="00D8094A">
        <w:rPr>
          <w:rFonts w:ascii="Times New Roman" w:hAnsi="Times New Roman"/>
        </w:rPr>
        <w:t>Program_Error</w:t>
      </w:r>
      <w:r>
        <w:t xml:space="preserve"> exception being raised.</w:t>
      </w:r>
    </w:p>
    <w:p w:rsidR="004C770C" w:rsidRDefault="004C770C" w:rsidP="004C770C">
      <w:pPr>
        <w:rPr>
          <w:rFonts w:cs="Arial"/>
          <w:kern w:val="32"/>
          <w:szCs w:val="20"/>
        </w:rPr>
      </w:pPr>
      <w:r w:rsidRPr="0095655E">
        <w:rPr>
          <w:u w:val="single"/>
        </w:rPr>
        <w:t xml:space="preserve">Pragma </w:t>
      </w:r>
      <w:r w:rsidRPr="0095655E">
        <w:rPr>
          <w:rFonts w:cs="Arial"/>
          <w:kern w:val="32"/>
          <w:szCs w:val="20"/>
          <w:u w:val="single"/>
        </w:rPr>
        <w:t>Discard_Names</w:t>
      </w:r>
      <w:r>
        <w:rPr>
          <w:rFonts w:cs="Arial"/>
          <w:kern w:val="32"/>
          <w:szCs w:val="20"/>
        </w:rPr>
        <w:t xml:space="preserve">:  Specifies that </w:t>
      </w:r>
      <w:r>
        <w:t>storage used at run-time for the names of certain entities may be reduced.</w:t>
      </w:r>
    </w:p>
    <w:p w:rsidR="004C770C" w:rsidRDefault="004C770C" w:rsidP="004C770C">
      <w:r>
        <w:rPr>
          <w:u w:val="single"/>
        </w:rPr>
        <w:t>P</w:t>
      </w:r>
      <w:r w:rsidRPr="00776EC4">
        <w:rPr>
          <w:u w:val="single"/>
        </w:rPr>
        <w:t>ragma Export</w:t>
      </w:r>
      <w:r>
        <w:t>:  Specifies an Ada entity to be accessed by a foreign language, thus allowing an Ada subprogram to be called from a foreign language, or an Ada object to be accessed from a foreign language.</w:t>
      </w:r>
    </w:p>
    <w:p w:rsidR="004C770C" w:rsidRDefault="004C770C" w:rsidP="004C770C">
      <w:r>
        <w:rPr>
          <w:u w:val="single"/>
        </w:rPr>
        <w:t>P</w:t>
      </w:r>
      <w:r w:rsidRPr="00776EC4">
        <w:rPr>
          <w:u w:val="single"/>
        </w:rPr>
        <w:t>ragma Import</w:t>
      </w:r>
      <w:r>
        <w:t>:  Specifies an entity defined in a foreign language that may be accessed from an Ada program, thus allowing a foreign-language subprogram to be called from Ada, or a foreign-language variable to be accessed from Ada.</w:t>
      </w:r>
    </w:p>
    <w:p w:rsidR="004C770C" w:rsidRPr="00AF6C62" w:rsidRDefault="004C770C" w:rsidP="004C770C">
      <w:pPr>
        <w:rPr>
          <w:rFonts w:cs="Arial"/>
          <w:kern w:val="32"/>
          <w:szCs w:val="20"/>
        </w:rPr>
      </w:pPr>
      <w:r w:rsidRPr="00C63407">
        <w:rPr>
          <w:u w:val="single"/>
        </w:rPr>
        <w:t xml:space="preserve">Pragma </w:t>
      </w:r>
      <w:r w:rsidRPr="00C63407">
        <w:rPr>
          <w:rFonts w:cs="Arial"/>
          <w:kern w:val="32"/>
          <w:szCs w:val="20"/>
          <w:u w:val="single"/>
        </w:rPr>
        <w:t>Normalize_Scalars</w:t>
      </w:r>
      <w:r>
        <w:rPr>
          <w:rFonts w:cs="Arial"/>
          <w:kern w:val="32"/>
          <w:szCs w:val="20"/>
        </w:rPr>
        <w:t xml:space="preserve">:  A configuration pragma that specifies </w:t>
      </w:r>
      <w:r>
        <w:t>that an otherwise uninitialized scalar object is set to a predictable value, but out of range if possible.</w:t>
      </w:r>
    </w:p>
    <w:p w:rsidR="004C770C" w:rsidRPr="00AF6C62" w:rsidRDefault="004C770C" w:rsidP="004C770C">
      <w:pPr>
        <w:rPr>
          <w:rFonts w:cs="Arial"/>
          <w:kern w:val="32"/>
          <w:szCs w:val="20"/>
        </w:rPr>
      </w:pPr>
      <w:r w:rsidRPr="005F2587">
        <w:rPr>
          <w:u w:val="single"/>
        </w:rPr>
        <w:t xml:space="preserve">Pragma </w:t>
      </w:r>
      <w:r w:rsidRPr="005F2587">
        <w:rPr>
          <w:rFonts w:cs="Arial"/>
          <w:kern w:val="32"/>
          <w:szCs w:val="20"/>
          <w:u w:val="single"/>
        </w:rPr>
        <w:t>Pack</w:t>
      </w:r>
      <w:r>
        <w:rPr>
          <w:rFonts w:cs="Arial"/>
          <w:kern w:val="32"/>
          <w:szCs w:val="20"/>
        </w:rPr>
        <w:t xml:space="preserve">:  </w:t>
      </w:r>
      <w:r>
        <w:t>Specifies that storage minimization should be the main criterion when selecting the representation of a composite type.</w:t>
      </w:r>
    </w:p>
    <w:p w:rsidR="004C770C" w:rsidRDefault="004C770C" w:rsidP="004C770C">
      <w:r>
        <w:rPr>
          <w:u w:val="single"/>
        </w:rPr>
        <w:t>P</w:t>
      </w:r>
      <w:r w:rsidRPr="006A7E88">
        <w:rPr>
          <w:u w:val="single"/>
        </w:rPr>
        <w:t xml:space="preserve">ragma </w:t>
      </w:r>
      <w:r>
        <w:rPr>
          <w:u w:val="single"/>
        </w:rPr>
        <w:t>R</w:t>
      </w:r>
      <w:r w:rsidRPr="006A7E88">
        <w:rPr>
          <w:u w:val="single"/>
        </w:rPr>
        <w:t>estrictions</w:t>
      </w:r>
      <w:r>
        <w:t xml:space="preserve">:  Specifies that certain language features are not to be used in a given application. For example, the </w:t>
      </w:r>
      <w:r w:rsidRPr="006A7E88">
        <w:rPr>
          <w:rFonts w:ascii="Times New Roman" w:hAnsi="Times New Roman"/>
          <w:b/>
          <w:bCs/>
        </w:rPr>
        <w:t>pragma</w:t>
      </w:r>
      <w:r w:rsidRPr="006A7E88">
        <w:rPr>
          <w:rFonts w:ascii="Times New Roman" w:hAnsi="Times New Roman"/>
        </w:rPr>
        <w:t xml:space="preserve"> Restrictions (No_Obsolescent_Features)</w:t>
      </w:r>
      <w:r>
        <w:t xml:space="preserve"> prohibits the use of any deprecated features. This </w:t>
      </w:r>
      <w:r w:rsidRPr="006A7E88">
        <w:rPr>
          <w:rFonts w:ascii="Times New Roman" w:hAnsi="Times New Roman"/>
          <w:b/>
          <w:bCs/>
        </w:rPr>
        <w:t>pragma</w:t>
      </w:r>
      <w:r>
        <w:t xml:space="preserve"> is a </w:t>
      </w:r>
      <w:r w:rsidRPr="006A7E88">
        <w:rPr>
          <w:rFonts w:ascii="Times New Roman" w:hAnsi="Times New Roman"/>
        </w:rPr>
        <w:t>configuration pragma</w:t>
      </w:r>
      <w:r>
        <w:t xml:space="preserve"> which means that all program units compiled into the library must obey the restriction.</w:t>
      </w:r>
    </w:p>
    <w:p w:rsidR="004C770C" w:rsidRDefault="004C770C" w:rsidP="004C770C">
      <w:pPr>
        <w:rPr>
          <w:rFonts w:cs="Arial"/>
          <w:kern w:val="32"/>
          <w:szCs w:val="20"/>
        </w:rPr>
      </w:pPr>
      <w:r>
        <w:rPr>
          <w:rFonts w:cs="Arial"/>
          <w:kern w:val="32"/>
          <w:szCs w:val="20"/>
          <w:u w:val="single"/>
        </w:rPr>
        <w:t>P</w:t>
      </w:r>
      <w:r w:rsidRPr="00EB69BE">
        <w:rPr>
          <w:rFonts w:cs="Arial"/>
          <w:kern w:val="32"/>
          <w:szCs w:val="20"/>
          <w:u w:val="single"/>
        </w:rPr>
        <w:t>ragma Suppress</w:t>
      </w:r>
      <w:r>
        <w:rPr>
          <w:rFonts w:cs="Arial"/>
          <w:kern w:val="32"/>
          <w:szCs w:val="20"/>
        </w:rPr>
        <w:t xml:space="preserve">:  Specifies that a run-time check need not be performed because the programmer asserts it will always succeed. </w:t>
      </w:r>
    </w:p>
    <w:p w:rsidR="004C770C" w:rsidRPr="005F2587" w:rsidRDefault="004C770C" w:rsidP="004C770C">
      <w:pPr>
        <w:rPr>
          <w:rFonts w:cs="Arial"/>
          <w:szCs w:val="20"/>
        </w:rPr>
      </w:pPr>
      <w:r w:rsidRPr="005F2587">
        <w:rPr>
          <w:u w:val="single"/>
        </w:rPr>
        <w:t xml:space="preserve">Pragma </w:t>
      </w:r>
      <w:r w:rsidRPr="005F2587">
        <w:rPr>
          <w:rFonts w:cs="Arial"/>
          <w:kern w:val="32"/>
          <w:szCs w:val="20"/>
          <w:u w:val="single"/>
        </w:rPr>
        <w:t>Unchecked_Union</w:t>
      </w:r>
      <w:r w:rsidRPr="005F2587">
        <w:rPr>
          <w:rFonts w:cs="Arial"/>
          <w:kern w:val="32"/>
          <w:szCs w:val="20"/>
        </w:rPr>
        <w:t xml:space="preserve">: </w:t>
      </w:r>
      <w:r>
        <w:rPr>
          <w:rFonts w:cs="Arial"/>
          <w:kern w:val="32"/>
          <w:szCs w:val="20"/>
        </w:rPr>
        <w:t xml:space="preserve"> </w:t>
      </w:r>
      <w:r w:rsidRPr="005F2587">
        <w:rPr>
          <w:rFonts w:cs="Arial"/>
          <w:szCs w:val="20"/>
        </w:rPr>
        <w:t xml:space="preserve">Specifies an interface correspondence between a given discriminated type and some C union. The </w:t>
      </w:r>
      <w:r w:rsidRPr="005F2587">
        <w:rPr>
          <w:rFonts w:ascii="Times New Roman" w:hAnsi="Times New Roman"/>
          <w:b/>
          <w:szCs w:val="20"/>
        </w:rPr>
        <w:t>pragma</w:t>
      </w:r>
      <w:r w:rsidRPr="005F2587">
        <w:rPr>
          <w:rFonts w:cs="Arial"/>
          <w:szCs w:val="20"/>
        </w:rPr>
        <w:t xml:space="preserve"> specifies that the associated type shall be given a representation that leaves no space for its discriminant(s). </w:t>
      </w:r>
    </w:p>
    <w:p w:rsidR="004C770C" w:rsidRPr="00AF6C62" w:rsidRDefault="004C770C" w:rsidP="004C770C">
      <w:pPr>
        <w:rPr>
          <w:rFonts w:cs="Arial"/>
          <w:kern w:val="32"/>
          <w:szCs w:val="20"/>
        </w:rPr>
      </w:pPr>
      <w:r w:rsidRPr="005F2587">
        <w:rPr>
          <w:szCs w:val="20"/>
          <w:u w:val="single"/>
        </w:rPr>
        <w:t xml:space="preserve">Pragma </w:t>
      </w:r>
      <w:r w:rsidRPr="00FB34B3">
        <w:rPr>
          <w:rFonts w:cs="Arial"/>
          <w:kern w:val="32"/>
          <w:szCs w:val="20"/>
          <w:u w:val="single"/>
        </w:rPr>
        <w:t>Volatile</w:t>
      </w:r>
      <w:r>
        <w:rPr>
          <w:rFonts w:cs="Arial"/>
          <w:kern w:val="32"/>
          <w:szCs w:val="20"/>
        </w:rPr>
        <w:t xml:space="preserve">:  Specifies that all reads and updates on a volatile object are </w:t>
      </w:r>
      <w:r>
        <w:t>performed directly to memory. </w:t>
      </w:r>
    </w:p>
    <w:p w:rsidR="004C770C" w:rsidRPr="00AF6C62" w:rsidRDefault="004C770C" w:rsidP="004C770C">
      <w:pPr>
        <w:rPr>
          <w:rFonts w:cs="Arial"/>
          <w:kern w:val="32"/>
          <w:szCs w:val="20"/>
        </w:rPr>
      </w:pPr>
      <w:r>
        <w:rPr>
          <w:u w:val="single"/>
        </w:rPr>
        <w:t>P</w:t>
      </w:r>
      <w:r w:rsidRPr="00776EC4">
        <w:rPr>
          <w:u w:val="single"/>
        </w:rPr>
        <w:t xml:space="preserve">ragma </w:t>
      </w:r>
      <w:r w:rsidRPr="00C63407">
        <w:rPr>
          <w:rFonts w:cs="Arial"/>
          <w:kern w:val="32"/>
          <w:szCs w:val="20"/>
          <w:u w:val="single"/>
        </w:rPr>
        <w:t>Volatile_Components</w:t>
      </w:r>
      <w:r>
        <w:rPr>
          <w:rFonts w:cs="Arial"/>
          <w:kern w:val="32"/>
          <w:szCs w:val="20"/>
        </w:rPr>
        <w:t xml:space="preserve">:  Specifies that all reads and updates of an element of an array are </w:t>
      </w:r>
      <w:r>
        <w:t>performed directly to memory. </w:t>
      </w:r>
    </w:p>
    <w:p w:rsidR="004C770C" w:rsidRPr="00044C59" w:rsidRDefault="004C770C" w:rsidP="004C770C">
      <w:pPr>
        <w:rPr>
          <w:lang w:val="en-GB"/>
        </w:rPr>
      </w:pPr>
      <w:r w:rsidRPr="00262A7C">
        <w:rPr>
          <w:u w:val="single"/>
          <w:lang w:val="en-GB"/>
        </w:rPr>
        <w:t>Range check</w:t>
      </w:r>
      <w:r w:rsidRPr="00262A7C">
        <w:rPr>
          <w:lang w:val="en-GB"/>
        </w:rPr>
        <w:t xml:space="preserve">: A run-time check that ensures the result of an operation is contained within the range of allowable values for a given type or subtype, such as the check done on the operand of a </w:t>
      </w:r>
      <w:r w:rsidR="00915EE8" w:rsidRPr="00262A7C">
        <w:rPr>
          <w:lang w:val="en-GB"/>
        </w:rPr>
        <w:t>type</w:t>
      </w:r>
      <w:r w:rsidR="00915EE8">
        <w:rPr>
          <w:lang w:val="en-GB"/>
        </w:rPr>
        <w:t>-</w:t>
      </w:r>
      <w:r w:rsidRPr="00262A7C">
        <w:rPr>
          <w:lang w:val="en-GB"/>
        </w:rPr>
        <w:t>conversion.</w:t>
      </w:r>
    </w:p>
    <w:p w:rsidR="004C770C" w:rsidRDefault="004C770C" w:rsidP="004C770C">
      <w:r>
        <w:rPr>
          <w:u w:val="single"/>
        </w:rPr>
        <w:t>Record Representation Clauses</w:t>
      </w:r>
      <w:r>
        <w:t>: provide a way to specify the layout of components within records, that is, their order, position, and size.</w:t>
      </w:r>
    </w:p>
    <w:p w:rsidR="004C770C" w:rsidRPr="00552FE8" w:rsidRDefault="004C770C" w:rsidP="004C770C">
      <w:r w:rsidRPr="00804BB2">
        <w:rPr>
          <w:u w:val="single"/>
        </w:rPr>
        <w:t>Scalar Type</w:t>
      </w:r>
      <w:r w:rsidRPr="00804BB2">
        <w:t xml:space="preserve">: A </w:t>
      </w:r>
      <w:r>
        <w:t>s</w:t>
      </w:r>
      <w:r w:rsidRPr="00804BB2">
        <w:t>calar type comprises enumeration types, integer types, and real types.</w:t>
      </w:r>
    </w:p>
    <w:p w:rsidR="004C770C" w:rsidRDefault="004C770C" w:rsidP="004C770C">
      <w:r w:rsidRPr="009B10A4">
        <w:rPr>
          <w:u w:val="single"/>
        </w:rPr>
        <w:t>Separate Compilation</w:t>
      </w:r>
      <w:r>
        <w:t xml:space="preserve">: Ada requires that calls on libraries are checked for invalid situations as if the called routine were declared locally. </w:t>
      </w:r>
    </w:p>
    <w:p w:rsidR="004C770C" w:rsidRDefault="004C770C" w:rsidP="004C770C">
      <w:r w:rsidRPr="00F86E84">
        <w:rPr>
          <w:u w:val="single"/>
        </w:rPr>
        <w:t>Storage Pool</w:t>
      </w:r>
      <w:r>
        <w:t xml:space="preserve">: A named location in an Ada program where all of the objects of a single access type will be allocated. A storage pool can be sized exactly to the requirements of the application by allocating only what is </w:t>
      </w:r>
      <w:r>
        <w:lastRenderedPageBreak/>
        <w:t xml:space="preserve">needed for all objects of a single type without using the centrally managed heap. Exceptions raised due to memory failures in a storage pool will not adversely affect storage allocation from other storage pools or from the heap.   </w:t>
      </w:r>
      <w:r w:rsidRPr="00F43611">
        <w:t xml:space="preserve">Storage pools for types whose values are of equal length </w:t>
      </w:r>
      <w:r>
        <w:t xml:space="preserve"> do not suffer from fragmentation.</w:t>
      </w:r>
    </w:p>
    <w:p w:rsidR="004C770C" w:rsidRDefault="004C770C" w:rsidP="004C770C">
      <w:r>
        <w:t>The following Ada restrictions prevent the application from using any allocators:</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Restrictions(No_Allocators)</w:t>
      </w:r>
      <w:r>
        <w:t>: prevents the use of allocators.</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Restrictions(No_Local_Allocators)</w:t>
      </w:r>
      <w:r>
        <w:t>: prevents the use of allocators after the main program has commenced.</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Restrictions(No_Implicit_Heap_Allocations)</w:t>
      </w:r>
      <w:r>
        <w:t>:</w:t>
      </w:r>
      <w:r w:rsidRPr="00DD4A35">
        <w:t xml:space="preserve"> </w:t>
      </w:r>
      <w:r>
        <w:t>prevents the use of allocators that would use the heap, but permits allocations from storage pools.</w:t>
      </w:r>
    </w:p>
    <w:p w:rsidR="004C770C" w:rsidRDefault="004C770C" w:rsidP="004C770C">
      <w:r w:rsidRPr="00360C9A">
        <w:rPr>
          <w:rFonts w:ascii="Times New Roman" w:hAnsi="Times New Roman"/>
          <w:b/>
          <w:u w:val="single"/>
        </w:rPr>
        <w:t>pragma</w:t>
      </w:r>
      <w:r w:rsidRPr="00360C9A">
        <w:rPr>
          <w:rFonts w:ascii="Times New Roman" w:hAnsi="Times New Roman"/>
          <w:u w:val="single"/>
        </w:rPr>
        <w:t xml:space="preserve"> Restrictions(No_Unchecked_Deallocations)</w:t>
      </w:r>
      <w:r>
        <w:t>: prevents allocated storage from being returned and hence effectively enforces storage pool memory approaches or a completely static approach to access types. Storage pools are not affected by this restriction as explicit routines to free memory for a storage pool can be created.</w:t>
      </w:r>
    </w:p>
    <w:p w:rsidR="004C770C" w:rsidRPr="00044C59" w:rsidRDefault="004C770C" w:rsidP="004C770C">
      <w:pPr>
        <w:rPr>
          <w:lang w:val="en-GB"/>
        </w:rPr>
      </w:pPr>
      <w:r w:rsidRPr="00262A7C">
        <w:rPr>
          <w:u w:val="single"/>
          <w:lang w:val="en-GB"/>
        </w:rPr>
        <w:t>Static expressions</w:t>
      </w:r>
      <w:r w:rsidRPr="00262A7C">
        <w:rPr>
          <w:lang w:val="en-GB"/>
        </w:rPr>
        <w:t>: Expressions with statically known operands that are computed with exact precision by the compiler.</w:t>
      </w:r>
    </w:p>
    <w:p w:rsidR="004C770C" w:rsidRDefault="004C770C" w:rsidP="004C770C">
      <w:r>
        <w:rPr>
          <w:u w:val="single"/>
        </w:rPr>
        <w:t>Storage Place Attributes</w:t>
      </w:r>
      <w:r>
        <w:t xml:space="preserve">: for a component of a record, the attributes (integer) </w:t>
      </w:r>
      <w:r w:rsidRPr="0099560D">
        <w:rPr>
          <w:rFonts w:ascii="Times New Roman" w:hAnsi="Times New Roman"/>
        </w:rPr>
        <w:t>Position</w:t>
      </w:r>
      <w:r>
        <w:t xml:space="preserve">, </w:t>
      </w:r>
      <w:r w:rsidRPr="0099560D">
        <w:rPr>
          <w:rFonts w:ascii="Times New Roman" w:hAnsi="Times New Roman"/>
        </w:rPr>
        <w:t>First_Bit</w:t>
      </w:r>
      <w:r>
        <w:t xml:space="preserve"> and </w:t>
      </w:r>
      <w:r w:rsidRPr="0099560D">
        <w:rPr>
          <w:rFonts w:ascii="Times New Roman" w:hAnsi="Times New Roman"/>
        </w:rPr>
        <w:t>Last_Bit</w:t>
      </w:r>
      <w:r>
        <w:t xml:space="preserve"> are used to specify the component position and size within the record.</w:t>
      </w:r>
    </w:p>
    <w:p w:rsidR="004C770C" w:rsidRPr="00044C59" w:rsidRDefault="004C770C" w:rsidP="004C770C">
      <w:pPr>
        <w:rPr>
          <w:lang w:val="en-GB"/>
        </w:rPr>
      </w:pPr>
      <w:r w:rsidRPr="00262A7C">
        <w:rPr>
          <w:u w:val="single"/>
          <w:lang w:val="en-GB"/>
        </w:rPr>
        <w:t>Subtype declaration</w:t>
      </w:r>
      <w:r w:rsidRPr="00262A7C">
        <w:rPr>
          <w:lang w:val="en-GB"/>
        </w:rPr>
        <w:t>:  A construct that allows programmers to declare a named entity that defines a possibly restricted subset of values of an existing type or subtype, typically by imposing a constraint, such as specifying a smaller range of values.</w:t>
      </w:r>
    </w:p>
    <w:p w:rsidR="004C770C" w:rsidRDefault="004C770C" w:rsidP="004C770C">
      <w:r w:rsidRPr="00262A7C">
        <w:rPr>
          <w:u w:val="single"/>
          <w:lang w:val="en-GB"/>
        </w:rPr>
        <w:t>Task</w:t>
      </w:r>
      <w:r w:rsidRPr="00262A7C">
        <w:rPr>
          <w:lang w:val="en-GB"/>
        </w:rPr>
        <w:t xml:space="preserve">:  A task </w:t>
      </w:r>
      <w:r>
        <w:t xml:space="preserve">represents a separate thread of control that proceeds independently and concurrently between the points where it </w:t>
      </w:r>
      <w:r w:rsidRPr="00834474">
        <w:rPr>
          <w:iCs/>
        </w:rPr>
        <w:t>interacts</w:t>
      </w:r>
      <w:r w:rsidRPr="00834474">
        <w:t xml:space="preserve"> </w:t>
      </w:r>
      <w:r>
        <w:t>with other tasks.  An Ada program may be comprised of a collection of tasks.</w:t>
      </w:r>
    </w:p>
    <w:p w:rsidR="004C770C" w:rsidRDefault="004C770C" w:rsidP="004C770C">
      <w:r>
        <w:rPr>
          <w:rFonts w:cs="Arial"/>
          <w:szCs w:val="20"/>
          <w:u w:val="single"/>
        </w:rPr>
        <w:t>Unsafe Programming</w:t>
      </w:r>
      <w:r w:rsidRPr="004D1E6C">
        <w:rPr>
          <w:rFonts w:cs="Arial"/>
          <w:szCs w:val="20"/>
        </w:rPr>
        <w:t xml:space="preserve">: </w:t>
      </w:r>
      <w:r>
        <w:rPr>
          <w:rFonts w:cs="Arial"/>
          <w:szCs w:val="20"/>
        </w:rPr>
        <w:t xml:space="preserve"> 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t xml:space="preserve"> attribute.  A restriction pragma may be used to disallow uses of </w:t>
      </w:r>
      <w:r w:rsidRPr="00E65390">
        <w:rPr>
          <w:rFonts w:ascii="Times New Roman" w:hAnsi="Times New Roman"/>
        </w:rPr>
        <w:t>Unchecked_Access</w:t>
      </w:r>
      <w:r>
        <w:t xml:space="preserve">.  The </w:t>
      </w:r>
      <w:r w:rsidRPr="0005414D">
        <w:rPr>
          <w:rFonts w:ascii="Courier New" w:hAnsi="Courier New" w:cs="Courier New"/>
        </w:rPr>
        <w:t>SUPPRESS</w:t>
      </w:r>
      <w:r>
        <w:t xml:space="preserve"> pragma allows an implementation to omit certain run-time checks.</w:t>
      </w:r>
    </w:p>
    <w:p w:rsidR="004C770C" w:rsidRPr="00044C59" w:rsidRDefault="004C770C" w:rsidP="004C770C">
      <w:pPr>
        <w:rPr>
          <w:lang w:val="en-GB"/>
        </w:rPr>
      </w:pPr>
      <w:r w:rsidRPr="00262A7C">
        <w:rPr>
          <w:u w:val="single"/>
          <w:lang w:val="en-GB"/>
        </w:rPr>
        <w:t>User-defined floating-point types</w:t>
      </w:r>
      <w:r w:rsidRPr="00262A7C">
        <w:rPr>
          <w:lang w:val="en-GB"/>
        </w:rPr>
        <w:t xml:space="preserve">: Types declared by the programmer that allow specification of digits of precision and optionally a range of values. </w:t>
      </w:r>
    </w:p>
    <w:p w:rsidR="004C770C" w:rsidRPr="001426B4" w:rsidRDefault="004C770C" w:rsidP="004C770C">
      <w:pPr>
        <w:rPr>
          <w:lang w:val="en-GB"/>
        </w:rPr>
      </w:pPr>
      <w:r w:rsidRPr="00262A7C">
        <w:rPr>
          <w:u w:val="single"/>
          <w:lang w:val="en-GB"/>
        </w:rPr>
        <w:t>User-defined scalar types</w:t>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rsidR="004C770C" w:rsidRDefault="009E501C" w:rsidP="004C770C">
      <w:pPr>
        <w:pStyle w:val="Heading2"/>
        <w:rPr>
          <w:iCs/>
        </w:rPr>
      </w:pPr>
      <w:bookmarkStart w:id="5601" w:name="_Toc358896486"/>
      <w:r>
        <w:lastRenderedPageBreak/>
        <w:t>C</w:t>
      </w:r>
      <w:r w:rsidR="004C770C">
        <w:t>.3</w:t>
      </w:r>
      <w:r w:rsidR="00074057">
        <w:t xml:space="preserve"> </w:t>
      </w:r>
      <w:r w:rsidR="004C770C">
        <w:t>Type System [IHN]</w:t>
      </w:r>
      <w:bookmarkEnd w:id="5601"/>
    </w:p>
    <w:p w:rsidR="004C770C" w:rsidRPr="003033DF" w:rsidRDefault="009E501C" w:rsidP="004C770C">
      <w:pPr>
        <w:pStyle w:val="Heading3"/>
      </w:pPr>
      <w:r>
        <w:t>C</w:t>
      </w:r>
      <w:r w:rsidR="004C770C" w:rsidRPr="003033DF">
        <w:t>.3.1</w:t>
      </w:r>
      <w:r w:rsidR="00074057">
        <w:t xml:space="preserve"> </w:t>
      </w:r>
      <w:r w:rsidR="004C770C" w:rsidRPr="003033DF">
        <w:t>Applicability to language</w:t>
      </w:r>
    </w:p>
    <w:p w:rsidR="004C770C" w:rsidRDefault="004C770C" w:rsidP="004C770C">
      <w:pPr>
        <w:rPr>
          <w:rFonts w:cs="Arial"/>
          <w:szCs w:val="20"/>
        </w:rPr>
      </w:pPr>
      <w:r>
        <w:rPr>
          <w:rFonts w:cs="Arial"/>
          <w:szCs w:val="20"/>
        </w:rPr>
        <w:t>Implicit conversions cause no application vulnerability, as long as resulting exceptions are properly handled.</w:t>
      </w:r>
    </w:p>
    <w:p w:rsidR="004C770C" w:rsidRDefault="004C770C" w:rsidP="004C770C">
      <w:pPr>
        <w:rPr>
          <w:rFonts w:cs="Arial"/>
          <w:szCs w:val="20"/>
        </w:rPr>
      </w:pPr>
      <w:r w:rsidRPr="00390B05">
        <w:rPr>
          <w:rFonts w:cs="Arial"/>
          <w:szCs w:val="20"/>
        </w:rPr>
        <w:t>Assignment between types cannot be performed except by using an explicit conversion.</w:t>
      </w:r>
    </w:p>
    <w:p w:rsidR="004C770C" w:rsidRDefault="004C770C" w:rsidP="004C770C">
      <w:pPr>
        <w:rPr>
          <w:rFonts w:cs="Arial"/>
          <w:iCs/>
          <w:kern w:val="32"/>
          <w:szCs w:val="20"/>
        </w:rPr>
      </w:pPr>
      <w:r>
        <w:rPr>
          <w:rFonts w:cs="Arial"/>
          <w:iCs/>
          <w:kern w:val="32"/>
          <w:szCs w:val="20"/>
        </w:rPr>
        <w:t>Failure to apply correct conversion factors when explicitly converting among types for different units will result in application failures due to incorrect values.</w:t>
      </w:r>
    </w:p>
    <w:p w:rsidR="004C770C" w:rsidRDefault="004C770C" w:rsidP="004C770C">
      <w:pPr>
        <w:rPr>
          <w:rFonts w:cs="Arial"/>
          <w:iCs/>
          <w:kern w:val="32"/>
          <w:szCs w:val="20"/>
        </w:rPr>
      </w:pPr>
      <w:r>
        <w:rPr>
          <w:rFonts w:cs="Arial"/>
          <w:iCs/>
          <w:kern w:val="32"/>
          <w:szCs w:val="20"/>
        </w:rPr>
        <w:t>Failure to handle the exceptions raised by failed checks of dynamic subtype properties cause systems, threads or components to halt unexpectedly.</w:t>
      </w:r>
    </w:p>
    <w:p w:rsidR="004C770C" w:rsidRDefault="004C770C" w:rsidP="004C770C">
      <w:pPr>
        <w:rPr>
          <w:rFonts w:cs="Arial"/>
          <w:szCs w:val="20"/>
        </w:rPr>
      </w:pPr>
      <w:r>
        <w:rPr>
          <w:rFonts w:cs="Arial"/>
          <w:szCs w:val="20"/>
        </w:rPr>
        <w:t xml:space="preserve">Unchecked conversions circumvent the type system and therefore can cause unspecified behaviour (see </w:t>
      </w:r>
      <w:r w:rsidR="007A2686" w:rsidRPr="00B35625">
        <w:rPr>
          <w:rFonts w:cs="Arial"/>
          <w:i/>
          <w:color w:val="0070C0"/>
          <w:szCs w:val="20"/>
          <w:u w:val="single"/>
        </w:rPr>
        <w:fldChar w:fldCharType="begin"/>
      </w:r>
      <w:r w:rsidR="007A2686" w:rsidRPr="00B35625">
        <w:rPr>
          <w:rFonts w:cs="Arial"/>
          <w:i/>
          <w:color w:val="0070C0"/>
          <w:szCs w:val="20"/>
          <w:u w:val="single"/>
        </w:rPr>
        <w:instrText xml:space="preserve"> REF _Ref336413236 \h </w:instrText>
      </w:r>
      <w:r w:rsidR="007A2686">
        <w:rPr>
          <w:rFonts w:cs="Arial"/>
          <w:i/>
          <w:color w:val="0070C0"/>
          <w:szCs w:val="20"/>
          <w:u w:val="single"/>
        </w:rPr>
        <w:instrText xml:space="preserve"> \* MERGEFORMAT </w:instrText>
      </w:r>
      <w:r w:rsidR="007A2686" w:rsidRPr="00B35625">
        <w:rPr>
          <w:rFonts w:cs="Arial"/>
          <w:i/>
          <w:color w:val="0070C0"/>
          <w:szCs w:val="20"/>
          <w:u w:val="single"/>
        </w:rPr>
      </w:r>
      <w:r w:rsidR="007A2686" w:rsidRPr="00B35625">
        <w:rPr>
          <w:rFonts w:cs="Arial"/>
          <w:i/>
          <w:color w:val="0070C0"/>
          <w:szCs w:val="20"/>
          <w:u w:val="single"/>
        </w:rPr>
        <w:fldChar w:fldCharType="separate"/>
      </w:r>
      <w:ins w:id="5602" w:author="John Benito" w:date="2013-08-08T08:10:00Z">
        <w:r w:rsidR="009D2A05" w:rsidRPr="009D2A05">
          <w:rPr>
            <w:i/>
            <w:color w:val="0070C0"/>
            <w:u w:val="single"/>
            <w:rPrChange w:id="5603" w:author="John Benito" w:date="2013-08-08T08:10:00Z">
              <w:rPr/>
            </w:rPrChange>
          </w:rPr>
          <w:t>C.40 Type-breaking Reinterpretation of Data [AMV]</w:t>
        </w:r>
      </w:ins>
      <w:del w:id="5604" w:author="John Benito" w:date="2013-06-13T14:17:00Z">
        <w:r w:rsidR="00EA6021" w:rsidRPr="002D21CE" w:rsidDel="008A2FD1">
          <w:rPr>
            <w:i/>
            <w:color w:val="0070C0"/>
            <w:u w:val="single"/>
          </w:rPr>
          <w:delText>C.40 Type-breaking Reinterpretation of Data [AMV]</w:delText>
        </w:r>
      </w:del>
      <w:r w:rsidR="007A2686" w:rsidRPr="00B35625">
        <w:rPr>
          <w:rFonts w:cs="Arial"/>
          <w:i/>
          <w:color w:val="0070C0"/>
          <w:szCs w:val="20"/>
          <w:u w:val="single"/>
        </w:rPr>
        <w:fldChar w:fldCharType="end"/>
      </w:r>
      <w:r>
        <w:rPr>
          <w:rFonts w:cs="Arial"/>
          <w:szCs w:val="20"/>
        </w:rPr>
        <w:t>).</w:t>
      </w:r>
    </w:p>
    <w:p w:rsidR="004C770C" w:rsidRDefault="009E501C" w:rsidP="004C770C">
      <w:pPr>
        <w:pStyle w:val="Heading3"/>
      </w:pPr>
      <w:r>
        <w:t>C</w:t>
      </w:r>
      <w:r w:rsidR="004C770C">
        <w:t>.3.2</w:t>
      </w:r>
      <w:r w:rsidR="00074057">
        <w:t xml:space="preserve"> </w:t>
      </w:r>
      <w:r w:rsidR="004C770C">
        <w:t>Guidance to language users</w:t>
      </w:r>
    </w:p>
    <w:p w:rsidR="004C770C" w:rsidRDefault="004C770C" w:rsidP="004C770C">
      <w:pPr>
        <w:numPr>
          <w:ilvl w:val="0"/>
          <w:numId w:val="287"/>
        </w:numPr>
        <w:spacing w:after="0" w:line="240" w:lineRule="auto"/>
        <w:rPr>
          <w:rFonts w:cs="Arial"/>
          <w:szCs w:val="20"/>
        </w:rPr>
      </w:pPr>
      <w:r>
        <w:rPr>
          <w:rFonts w:cs="Arial"/>
          <w:szCs w:val="20"/>
        </w:rPr>
        <w:t xml:space="preserve">The predefined </w:t>
      </w:r>
      <w:r>
        <w:rPr>
          <w:szCs w:val="20"/>
        </w:rPr>
        <w:t>‘</w:t>
      </w:r>
      <w:r>
        <w:rPr>
          <w:rFonts w:ascii="Times New Roman" w:hAnsi="Times New Roman"/>
          <w:szCs w:val="20"/>
        </w:rPr>
        <w:t>Valid</w:t>
      </w:r>
      <w:r>
        <w:rPr>
          <w:rFonts w:cs="Arial"/>
          <w:szCs w:val="20"/>
        </w:rPr>
        <w:t xml:space="preserve"> attribute for a given subtype may be applied to any value to ascertain if the value is a valid value of the subtype. This is especially useful when interfacing with type-less systems or after </w:t>
      </w:r>
      <w:r>
        <w:rPr>
          <w:rFonts w:ascii="Times New Roman" w:hAnsi="Times New Roman"/>
          <w:szCs w:val="20"/>
        </w:rPr>
        <w:t>Unchecked_Conversion</w:t>
      </w:r>
      <w:r>
        <w:rPr>
          <w:rFonts w:cs="Arial"/>
          <w:szCs w:val="20"/>
        </w:rPr>
        <w:t>.</w:t>
      </w:r>
    </w:p>
    <w:p w:rsidR="004C770C" w:rsidRDefault="004C770C" w:rsidP="004C770C">
      <w:pPr>
        <w:numPr>
          <w:ilvl w:val="0"/>
          <w:numId w:val="287"/>
        </w:numPr>
        <w:spacing w:after="0" w:line="240" w:lineRule="auto"/>
        <w:rPr>
          <w:rFonts w:cs="Arial"/>
          <w:szCs w:val="20"/>
        </w:rPr>
      </w:pPr>
      <w:r>
        <w:rPr>
          <w:rFonts w:cs="Arial"/>
          <w:szCs w:val="20"/>
        </w:rPr>
        <w:t>A conceivable measure to prevent incorrect unit conversions is to restrict explicit conversions to the bodies of user-provided conversion functions that are then used as the only means to effect the transition between unit systems. These bodies are to be critically reviewed for proper conversion factors.</w:t>
      </w:r>
    </w:p>
    <w:p w:rsidR="004C770C" w:rsidRDefault="004C770C" w:rsidP="004C770C">
      <w:pPr>
        <w:numPr>
          <w:ilvl w:val="0"/>
          <w:numId w:val="287"/>
        </w:numPr>
        <w:spacing w:after="0" w:line="240" w:lineRule="auto"/>
        <w:rPr>
          <w:rFonts w:cs="Arial"/>
          <w:szCs w:val="20"/>
        </w:rPr>
      </w:pPr>
      <w:r>
        <w:rPr>
          <w:rFonts w:cs="Arial"/>
          <w:szCs w:val="20"/>
        </w:rPr>
        <w:t xml:space="preserve">Exceptions raised by type and </w:t>
      </w:r>
      <w:r w:rsidR="00915EE8">
        <w:rPr>
          <w:rFonts w:cs="Arial"/>
          <w:szCs w:val="20"/>
        </w:rPr>
        <w:t>subtype-</w:t>
      </w:r>
      <w:r>
        <w:rPr>
          <w:rFonts w:cs="Arial"/>
          <w:szCs w:val="20"/>
        </w:rPr>
        <w:t xml:space="preserve">conversions shall be handled. </w:t>
      </w:r>
    </w:p>
    <w:p w:rsidR="004C770C" w:rsidRDefault="009E501C" w:rsidP="004C770C">
      <w:pPr>
        <w:pStyle w:val="Heading2"/>
        <w:rPr>
          <w:iCs/>
        </w:rPr>
      </w:pPr>
      <w:bookmarkStart w:id="5605" w:name="_Toc358896487"/>
      <w:r>
        <w:t>C</w:t>
      </w:r>
      <w:r w:rsidR="004C770C">
        <w:t>.4</w:t>
      </w:r>
      <w:r w:rsidR="00074057">
        <w:t xml:space="preserve"> </w:t>
      </w:r>
      <w:r w:rsidR="004C770C">
        <w:t>Bit Representation [STR]</w:t>
      </w:r>
      <w:bookmarkEnd w:id="5605"/>
    </w:p>
    <w:p w:rsidR="004C770C" w:rsidRDefault="009E501C" w:rsidP="004C770C">
      <w:pPr>
        <w:pStyle w:val="Heading3"/>
        <w:widowControl w:val="0"/>
        <w:tabs>
          <w:tab w:val="left" w:pos="0"/>
        </w:tabs>
        <w:suppressAutoHyphens/>
        <w:spacing w:before="240" w:after="120" w:line="240" w:lineRule="auto"/>
        <w:contextualSpacing w:val="0"/>
      </w:pPr>
      <w:r>
        <w:t>C.</w:t>
      </w:r>
      <w:r w:rsidR="004C770C">
        <w:t>4.1</w:t>
      </w:r>
      <w:r w:rsidR="00074057">
        <w:t xml:space="preserve"> </w:t>
      </w:r>
      <w:r w:rsidR="004C770C">
        <w:t>Applicability to language</w:t>
      </w:r>
    </w:p>
    <w:p w:rsidR="004C770C" w:rsidRDefault="004C770C" w:rsidP="004C770C">
      <w:r>
        <w:t xml:space="preserve">In general, the type system of Ada protects against the vulnerabilities outlined in Section 6.4. However, the use of </w:t>
      </w:r>
      <w:r>
        <w:rPr>
          <w:rFonts w:ascii="Times New Roman" w:hAnsi="Times New Roman"/>
        </w:rPr>
        <w:t>Unchecked_Conversion</w:t>
      </w:r>
      <w:r>
        <w:t>, calling foreign language routines, and unsafe manipulation of address representations voids these guarantees.</w:t>
      </w:r>
    </w:p>
    <w:p w:rsidR="004C770C" w:rsidRDefault="004C770C" w:rsidP="004C770C">
      <w:r>
        <w:t xml:space="preserve">The vulnerabilities caused by the inherent conceptual complexity of bit level programming are as described in Section 6.4. </w:t>
      </w:r>
    </w:p>
    <w:p w:rsidR="004C770C" w:rsidRDefault="009E501C" w:rsidP="004C770C">
      <w:pPr>
        <w:pStyle w:val="Heading3"/>
      </w:pPr>
      <w:r>
        <w:t>C.</w:t>
      </w:r>
      <w:r w:rsidR="004C770C">
        <w:t>4.2</w:t>
      </w:r>
      <w:r w:rsidR="00074057">
        <w:t xml:space="preserve"> </w:t>
      </w:r>
      <w:r w:rsidR="004C770C">
        <w:t xml:space="preserve">Guidance to language users </w:t>
      </w:r>
    </w:p>
    <w:p w:rsidR="004C770C" w:rsidRDefault="004C770C" w:rsidP="004C770C">
      <w:r>
        <w:t>The vulnerabilities associated with the complexity of bit-level programming can be mitigated by:</w:t>
      </w:r>
    </w:p>
    <w:p w:rsidR="004C770C" w:rsidRDefault="004C770C" w:rsidP="004C770C">
      <w:pPr>
        <w:pStyle w:val="ListParagraph"/>
        <w:numPr>
          <w:ilvl w:val="0"/>
          <w:numId w:val="298"/>
        </w:numPr>
        <w:spacing w:before="120" w:after="120" w:line="240" w:lineRule="auto"/>
      </w:pPr>
      <w:r>
        <w:t xml:space="preserve">The use of record and array types with the appropriate representation specifications added so that the objects are accessed by their logical structure rather than their physical representation. These representation specifications may address: order, position, and size of data components and fields. </w:t>
      </w:r>
    </w:p>
    <w:p w:rsidR="004C770C" w:rsidRDefault="004C770C" w:rsidP="004C770C">
      <w:pPr>
        <w:pStyle w:val="ListParagraph"/>
        <w:numPr>
          <w:ilvl w:val="0"/>
          <w:numId w:val="298"/>
        </w:numPr>
        <w:spacing w:before="120" w:after="120" w:line="240" w:lineRule="auto"/>
      </w:pPr>
      <w:r>
        <w:t xml:space="preserve">The use of pragma Atomic and </w:t>
      </w:r>
      <w:r w:rsidRPr="00AD3D5B">
        <w:rPr>
          <w:rFonts w:ascii="Times New Roman" w:hAnsi="Times New Roman"/>
          <w:b/>
          <w:bCs/>
        </w:rPr>
        <w:t xml:space="preserve">pragma </w:t>
      </w:r>
      <w:r w:rsidRPr="00AD3D5B">
        <w:rPr>
          <w:rFonts w:ascii="Times New Roman" w:hAnsi="Times New Roman"/>
        </w:rPr>
        <w:t>Atomic_Components</w:t>
      </w:r>
      <w:r>
        <w:t xml:space="preserve"> to ensure that all updates to objects and components happen atomically.</w:t>
      </w:r>
    </w:p>
    <w:p w:rsidR="004C770C" w:rsidRDefault="004C770C" w:rsidP="004C770C">
      <w:pPr>
        <w:pStyle w:val="ListParagraph"/>
        <w:numPr>
          <w:ilvl w:val="0"/>
          <w:numId w:val="298"/>
        </w:numPr>
        <w:spacing w:before="120" w:after="120" w:line="240" w:lineRule="auto"/>
      </w:pPr>
      <w:r>
        <w:t xml:space="preserve">The use of pragma Volatile and </w:t>
      </w:r>
      <w:r w:rsidRPr="00AD3D5B">
        <w:rPr>
          <w:rFonts w:ascii="Times New Roman" w:hAnsi="Times New Roman"/>
          <w:b/>
          <w:bCs/>
        </w:rPr>
        <w:t>pragma</w:t>
      </w:r>
      <w:r w:rsidRPr="00AD3D5B">
        <w:rPr>
          <w:rFonts w:ascii="Times New Roman" w:hAnsi="Times New Roman"/>
        </w:rPr>
        <w:t xml:space="preserve"> Volatile_Components</w:t>
      </w:r>
      <w:r>
        <w:t xml:space="preserve"> to notify the compiler that objects and components must be read immediately before use as other devices or systems may be updating them between accesses of the program. </w:t>
      </w:r>
    </w:p>
    <w:p w:rsidR="004C770C" w:rsidRDefault="004C770C" w:rsidP="004C770C">
      <w:pPr>
        <w:pStyle w:val="ListParagraph"/>
        <w:numPr>
          <w:ilvl w:val="0"/>
          <w:numId w:val="298"/>
        </w:numPr>
        <w:spacing w:before="120" w:after="120" w:line="240" w:lineRule="auto"/>
      </w:pPr>
      <w:r>
        <w:lastRenderedPageBreak/>
        <w:t>The default object layout chosen by the compiler may be queried by the programmer to determine the expected behaviour of the final representation.</w:t>
      </w:r>
    </w:p>
    <w:p w:rsidR="004C770C" w:rsidRDefault="004C770C" w:rsidP="004C770C">
      <w:r>
        <w:t xml:space="preserve">For the traditional approach to bit-level programming, Ada provides modular types and literal representations in arbitrary base from 2 to 16 to deal with numeric entities and correct handling of the sign bit. The use of </w:t>
      </w:r>
      <w:r w:rsidRPr="002A11C5">
        <w:rPr>
          <w:rFonts w:ascii="Times New Roman" w:hAnsi="Times New Roman"/>
          <w:b/>
          <w:bCs/>
        </w:rPr>
        <w:t>pragma</w:t>
      </w:r>
      <w:r w:rsidRPr="002A11C5">
        <w:rPr>
          <w:rFonts w:ascii="Times New Roman" w:hAnsi="Times New Roman"/>
        </w:rPr>
        <w:t xml:space="preserve"> Pack</w:t>
      </w:r>
      <w:r>
        <w:t xml:space="preserve"> on arrays of Booleans provides a type-safe way of manipulating bit strings and eliminates the use of </w:t>
      </w:r>
      <w:r w:rsidR="00AD5842">
        <w:t>error-</w:t>
      </w:r>
      <w:r>
        <w:t>prone arithmetic operations.</w:t>
      </w:r>
    </w:p>
    <w:p w:rsidR="004C770C" w:rsidRPr="00044C59" w:rsidRDefault="009E501C" w:rsidP="004C770C">
      <w:pPr>
        <w:pStyle w:val="Heading2"/>
        <w:rPr>
          <w:iCs/>
          <w:lang w:val="en-GB"/>
        </w:rPr>
      </w:pPr>
      <w:bookmarkStart w:id="5606" w:name="_Ref336422984"/>
      <w:bookmarkStart w:id="5607" w:name="_Toc358896488"/>
      <w:r>
        <w:rPr>
          <w:lang w:val="en-GB"/>
        </w:rPr>
        <w:t>C.</w:t>
      </w:r>
      <w:r w:rsidR="004C770C" w:rsidRPr="00262A7C">
        <w:rPr>
          <w:lang w:val="en-GB"/>
        </w:rPr>
        <w:t>5</w:t>
      </w:r>
      <w:r w:rsidR="00074057">
        <w:rPr>
          <w:lang w:val="en-GB"/>
        </w:rPr>
        <w:t xml:space="preserve"> </w:t>
      </w:r>
      <w:r w:rsidR="004C770C" w:rsidRPr="00262A7C">
        <w:rPr>
          <w:lang w:val="en-GB"/>
        </w:rPr>
        <w:t>Floating-point Arithmetic [PLF]</w:t>
      </w:r>
      <w:bookmarkEnd w:id="5606"/>
      <w:bookmarkEnd w:id="5607"/>
    </w:p>
    <w:p w:rsidR="004C770C" w:rsidRPr="00044C59" w:rsidRDefault="009E501C" w:rsidP="004C770C">
      <w:pPr>
        <w:pStyle w:val="Heading3"/>
        <w:rPr>
          <w:lang w:val="en-GB"/>
        </w:rPr>
      </w:pPr>
      <w:r>
        <w:rPr>
          <w:lang w:val="en-GB"/>
        </w:rPr>
        <w:t>C.</w:t>
      </w:r>
      <w:r w:rsidR="004C770C" w:rsidRPr="00262A7C">
        <w:rPr>
          <w:lang w:val="en-GB"/>
        </w:rPr>
        <w:t>5.1</w:t>
      </w:r>
      <w:r w:rsidR="00074057">
        <w:rPr>
          <w:lang w:val="en-GB"/>
        </w:rPr>
        <w:t xml:space="preserve"> </w:t>
      </w:r>
      <w:r w:rsidR="004C770C" w:rsidRPr="00262A7C">
        <w:rPr>
          <w:lang w:val="en-GB"/>
        </w:rPr>
        <w:t>Applicability to language</w:t>
      </w:r>
    </w:p>
    <w:p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rsidR="004C770C" w:rsidRPr="00044C59" w:rsidRDefault="004C770C" w:rsidP="004C770C">
      <w:pPr>
        <w:rPr>
          <w:lang w:val="en-GB"/>
        </w:rPr>
      </w:pPr>
      <w:r w:rsidRPr="00262A7C">
        <w:rPr>
          <w:lang w:val="en-GB"/>
        </w:rPr>
        <w:t>The vulnerability in Ada is as described in Section 6.</w:t>
      </w:r>
      <w:r>
        <w:rPr>
          <w:lang w:val="en-GB"/>
        </w:rPr>
        <w:t>5</w:t>
      </w:r>
      <w:r w:rsidRPr="00262A7C">
        <w:rPr>
          <w:lang w:val="en-GB"/>
        </w:rPr>
        <w:t>.2.</w:t>
      </w:r>
    </w:p>
    <w:p w:rsidR="004C770C" w:rsidRDefault="009E501C" w:rsidP="004C770C">
      <w:pPr>
        <w:pStyle w:val="Heading3"/>
        <w:rPr>
          <w:lang w:val="pt-BR"/>
        </w:rPr>
      </w:pPr>
      <w:r>
        <w:rPr>
          <w:lang w:val="pt-BR"/>
        </w:rPr>
        <w:t>C.</w:t>
      </w:r>
      <w:r w:rsidR="004C770C">
        <w:rPr>
          <w:lang w:val="pt-BR"/>
        </w:rPr>
        <w:t>5</w:t>
      </w:r>
      <w:r w:rsidR="004C770C" w:rsidRPr="003023CE">
        <w:rPr>
          <w:lang w:val="pt-BR"/>
        </w:rPr>
        <w:t>.</w:t>
      </w:r>
      <w:r w:rsidR="004C770C">
        <w:rPr>
          <w:lang w:val="pt-BR"/>
        </w:rPr>
        <w:t>2</w:t>
      </w:r>
      <w:r w:rsidR="00074057">
        <w:rPr>
          <w:lang w:val="pt-BR"/>
        </w:rPr>
        <w:t xml:space="preserve"> </w:t>
      </w:r>
      <w:r w:rsidR="004C770C">
        <w:rPr>
          <w:lang w:val="pt-BR"/>
        </w:rPr>
        <w:t>Guidance to language users</w:t>
      </w:r>
    </w:p>
    <w:p w:rsidR="004C770C" w:rsidRDefault="004C770C" w:rsidP="004C770C">
      <w:pPr>
        <w:pStyle w:val="ListParagraph"/>
        <w:numPr>
          <w:ilvl w:val="0"/>
          <w:numId w:val="323"/>
        </w:numPr>
        <w:spacing w:before="120" w:after="120" w:line="240" w:lineRule="auto"/>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r w:rsidRPr="00262A7C">
        <w:rPr>
          <w:rFonts w:ascii="Times New Roman" w:hAnsi="Times New Roman"/>
          <w:lang w:val="en-GB"/>
        </w:rPr>
        <w:t>Long_Float</w:t>
      </w:r>
      <w:r w:rsidRPr="00262A7C">
        <w:rPr>
          <w:lang w:val="en-GB"/>
        </w:rPr>
        <w:t>, whose precision may vary according to the target system, declare floating-point types that specify the required precision (</w:t>
      </w:r>
      <w:r w:rsidR="00883191">
        <w:rPr>
          <w:lang w:val="en-GB"/>
        </w:rPr>
        <w:t>for example</w:t>
      </w:r>
      <w:r w:rsidRPr="00262A7C">
        <w:rPr>
          <w:lang w:val="en-GB"/>
        </w:rPr>
        <w:t>, digits 10). Additionally, specifying ranges of a floating point type enables constraint checks which prevents the propagation of infinities and NaNs.</w:t>
      </w:r>
    </w:p>
    <w:p w:rsidR="004C770C" w:rsidRDefault="004C770C" w:rsidP="004C770C">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rsidR="004C770C" w:rsidRDefault="004C770C" w:rsidP="004C770C">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rsidR="004C770C" w:rsidRDefault="004C770C" w:rsidP="004C770C">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Generic_Elementary_Functions) for common mathematical operations (trigonometric operations, logarithms, </w:t>
      </w:r>
      <w:r w:rsidR="00883191">
        <w:rPr>
          <w:lang w:val="en-GB"/>
        </w:rPr>
        <w:t>and others</w:t>
      </w:r>
      <w:r w:rsidRPr="00262A7C">
        <w:rPr>
          <w:lang w:val="en-GB"/>
        </w:rPr>
        <w:t>).</w:t>
      </w:r>
    </w:p>
    <w:p w:rsidR="004C770C" w:rsidRDefault="004C770C" w:rsidP="004C770C">
      <w:pPr>
        <w:pStyle w:val="ListParagraph"/>
        <w:numPr>
          <w:ilvl w:val="0"/>
          <w:numId w:val="323"/>
        </w:numPr>
        <w:spacing w:before="120" w:after="120" w:line="240" w:lineRule="auto"/>
        <w:rPr>
          <w:lang w:val="en-GB"/>
        </w:rPr>
      </w:pPr>
      <w:r w:rsidRPr="00262A7C">
        <w:rPr>
          <w:lang w:val="en-GB"/>
        </w:rPr>
        <w:t>Use an Ada implementation that supports Annex G (Numerics) of the Ada standard, and employ the "strict mode" of that Annex in cases where additional accuracy requirements must be met by floating-point arithmetic and the operations of predefined numerics packages, as defined and guaranteed by the Annex.</w:t>
      </w:r>
    </w:p>
    <w:p w:rsidR="004C770C" w:rsidRDefault="004C770C" w:rsidP="004C770C">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'Exponent). </w:t>
      </w:r>
    </w:p>
    <w:p w:rsidR="004C770C" w:rsidRDefault="004C770C" w:rsidP="004C770C">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rsidR="004C770C" w:rsidRDefault="009E501C" w:rsidP="004C770C">
      <w:pPr>
        <w:pStyle w:val="Heading2"/>
        <w:rPr>
          <w:lang w:val="en-GB"/>
        </w:rPr>
      </w:pPr>
      <w:bookmarkStart w:id="5608" w:name="_Ref336423044"/>
      <w:bookmarkStart w:id="5609" w:name="_Toc358896489"/>
      <w:r>
        <w:rPr>
          <w:lang w:val="en-GB"/>
        </w:rPr>
        <w:t>C.</w:t>
      </w:r>
      <w:r w:rsidR="004C770C" w:rsidRPr="00262A7C">
        <w:rPr>
          <w:lang w:val="en-GB"/>
        </w:rPr>
        <w:t>6 Enumerator Issues [CCB]</w:t>
      </w:r>
      <w:bookmarkEnd w:id="5608"/>
      <w:bookmarkEnd w:id="5609"/>
    </w:p>
    <w:p w:rsidR="004C770C" w:rsidRDefault="009E501C" w:rsidP="004C770C">
      <w:pPr>
        <w:pStyle w:val="Heading3"/>
      </w:pPr>
      <w:r>
        <w:t>C.</w:t>
      </w:r>
      <w:r w:rsidR="004C770C">
        <w:t>6.1</w:t>
      </w:r>
      <w:r w:rsidR="00074057">
        <w:t xml:space="preserve"> </w:t>
      </w:r>
      <w:r w:rsidR="004C770C">
        <w:t>Applicability to language</w:t>
      </w:r>
    </w:p>
    <w:p w:rsidR="004C770C" w:rsidRDefault="004C770C" w:rsidP="004C770C">
      <w: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type</w:t>
      </w:r>
      <w:r w:rsidRPr="0098437C">
        <w:rPr>
          <w:rFonts w:ascii="Times New Roman" w:hAnsi="Times New Roman"/>
          <w:szCs w:val="20"/>
        </w:rPr>
        <w:t xml:space="preserve"> IO_Types </w:t>
      </w:r>
      <w:r w:rsidRPr="0098437C">
        <w:rPr>
          <w:rFonts w:ascii="Times New Roman" w:hAnsi="Times New Roman"/>
          <w:b/>
          <w:bCs/>
          <w:szCs w:val="20"/>
        </w:rPr>
        <w:t>is</w:t>
      </w:r>
      <w:r w:rsidRPr="0098437C">
        <w:rPr>
          <w:rFonts w:ascii="Times New Roman" w:hAnsi="Times New Roman"/>
          <w:szCs w:val="20"/>
        </w:rPr>
        <w:t xml:space="preserve"> (Null_Op, Open, Close, Read, Write, Sync);</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for</w:t>
      </w:r>
      <w:r w:rsidRPr="0098437C">
        <w:rPr>
          <w:rFonts w:ascii="Times New Roman" w:hAnsi="Times New Roman"/>
          <w:szCs w:val="20"/>
        </w:rPr>
        <w:t xml:space="preserve"> IO_Types </w:t>
      </w:r>
      <w:r w:rsidRPr="0098437C">
        <w:rPr>
          <w:rFonts w:ascii="Times New Roman" w:hAnsi="Times New Roman"/>
          <w:b/>
          <w:bCs/>
          <w:szCs w:val="20"/>
        </w:rPr>
        <w:t>use</w:t>
      </w:r>
      <w:r w:rsidRPr="0098437C">
        <w:rPr>
          <w:rFonts w:ascii="Times New Roman" w:hAnsi="Times New Roman"/>
          <w:szCs w:val="20"/>
        </w:rPr>
        <w:t xml:space="preserve"> (Null_Op =&gt; 0, Open =&gt; 1, Close =&gt; 2, </w:t>
      </w:r>
    </w:p>
    <w:p w:rsidR="004C770C" w:rsidRPr="0098437C" w:rsidRDefault="004C770C" w:rsidP="00B13ECD">
      <w:pPr>
        <w:tabs>
          <w:tab w:val="left" w:pos="2520"/>
        </w:tabs>
        <w:spacing w:after="240"/>
        <w:ind w:left="720"/>
        <w:rPr>
          <w:rFonts w:ascii="Times New Roman" w:hAnsi="Times New Roman"/>
          <w:szCs w:val="20"/>
        </w:rPr>
      </w:pPr>
      <w:r w:rsidRPr="0098437C">
        <w:rPr>
          <w:rFonts w:ascii="Times New Roman" w:hAnsi="Times New Roman"/>
          <w:b/>
          <w:bCs/>
          <w:szCs w:val="20"/>
        </w:rPr>
        <w:lastRenderedPageBreak/>
        <w:tab/>
      </w:r>
      <w:r w:rsidRPr="0098437C">
        <w:rPr>
          <w:rFonts w:ascii="Times New Roman" w:hAnsi="Times New Roman"/>
          <w:szCs w:val="20"/>
        </w:rPr>
        <w:t>Read =&gt; 4, Write =&gt; 8, Sync =&gt; 16 );</w:t>
      </w:r>
    </w:p>
    <w:p w:rsidR="004C770C" w:rsidRDefault="004C770C" w:rsidP="004C770C">
      <w:pPr>
        <w:rPr>
          <w:lang w:val="en-GB"/>
        </w:rPr>
      </w:pPr>
      <w:r w:rsidRPr="00B45414">
        <w:rPr>
          <w:lang w:val="en-GB"/>
        </w:rPr>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6.6</w:t>
      </w:r>
      <w:r w:rsidRPr="00B45414">
        <w:rPr>
          <w:lang w:val="en-GB"/>
        </w:rPr>
        <w:t xml:space="preserve"> exists only if unsafe programming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 xml:space="preserve">The vulnerability of unexpected but well-defined program behaviour upon extending an enumeration type exist in Ada. In particular, subranges or </w:t>
      </w:r>
      <w:r>
        <w:rPr>
          <w:b/>
          <w:bCs/>
          <w:lang w:val="en-GB"/>
        </w:rPr>
        <w:t>others</w:t>
      </w:r>
      <w:r>
        <w:rPr>
          <w:lang w:val="en-GB"/>
        </w:rPr>
        <w:t xml:space="preserve"> choices in aggregates and case statements are susceptible to unintentionally capturing newly added enumeration values. </w:t>
      </w:r>
    </w:p>
    <w:p w:rsidR="004C770C" w:rsidRDefault="009E501C" w:rsidP="004C770C">
      <w:pPr>
        <w:pStyle w:val="Heading3"/>
      </w:pPr>
      <w:r>
        <w:t>C.</w:t>
      </w:r>
      <w:r w:rsidR="004C770C">
        <w:t>6.2</w:t>
      </w:r>
      <w:r w:rsidR="00074057">
        <w:t xml:space="preserve"> </w:t>
      </w:r>
      <w:r w:rsidR="004C770C">
        <w:t xml:space="preserve">Guidance to language users </w:t>
      </w:r>
    </w:p>
    <w:p w:rsidR="004C770C" w:rsidRDefault="004C770C" w:rsidP="004C770C">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rsidR="004C770C" w:rsidRDefault="004C770C" w:rsidP="004C770C">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 and aggregates, mistrust subranges as choices after enumeration literals have been added anywhere but the beginning or the end of the enumeration type definition</w:t>
      </w:r>
      <w:r w:rsidRPr="001426B4">
        <w:rPr>
          <w:rFonts w:cs="Arial"/>
          <w:kern w:val="32"/>
          <w:szCs w:val="20"/>
          <w:lang w:bidi="en-US"/>
        </w:rPr>
        <w:t>.</w:t>
      </w:r>
    </w:p>
    <w:p w:rsidR="004C770C" w:rsidRDefault="009E501C" w:rsidP="004C770C">
      <w:pPr>
        <w:pStyle w:val="Heading2"/>
        <w:rPr>
          <w:lang w:val="en-GB"/>
        </w:rPr>
      </w:pPr>
      <w:bookmarkStart w:id="5610" w:name="_Toc358896490"/>
      <w:r>
        <w:rPr>
          <w:lang w:val="en-GB"/>
        </w:rPr>
        <w:t>C.</w:t>
      </w:r>
      <w:r w:rsidR="004C770C" w:rsidRPr="00262A7C">
        <w:rPr>
          <w:lang w:val="en-GB"/>
        </w:rPr>
        <w:t>7</w:t>
      </w:r>
      <w:r w:rsidR="00074057">
        <w:rPr>
          <w:lang w:val="en-GB"/>
        </w:rPr>
        <w:t xml:space="preserve"> </w:t>
      </w:r>
      <w:r w:rsidR="004C770C" w:rsidRPr="00262A7C">
        <w:rPr>
          <w:lang w:val="en-GB"/>
        </w:rPr>
        <w:t>Numeric Conversion Errors [FLC]</w:t>
      </w:r>
      <w:bookmarkEnd w:id="5610"/>
    </w:p>
    <w:p w:rsidR="004C770C" w:rsidRPr="00044C59" w:rsidRDefault="009E501C" w:rsidP="004C770C">
      <w:pPr>
        <w:pStyle w:val="Heading3"/>
        <w:rPr>
          <w:lang w:val="en-GB"/>
        </w:rPr>
      </w:pPr>
      <w:r>
        <w:rPr>
          <w:lang w:val="en-GB"/>
        </w:rPr>
        <w:t>C.</w:t>
      </w:r>
      <w:r w:rsidR="004C770C" w:rsidRPr="00262A7C">
        <w:rPr>
          <w:lang w:val="en-GB"/>
        </w:rPr>
        <w:t>7.1</w:t>
      </w:r>
      <w:r w:rsidR="00074057">
        <w:rPr>
          <w:lang w:val="en-GB"/>
        </w:rPr>
        <w:t xml:space="preserve"> </w:t>
      </w:r>
      <w:r w:rsidR="004C770C" w:rsidRPr="00262A7C">
        <w:rPr>
          <w:lang w:val="en-GB"/>
        </w:rPr>
        <w:t>Applicability to language</w:t>
      </w:r>
    </w:p>
    <w:p w:rsidR="004C770C" w:rsidRPr="00044C59" w:rsidRDefault="004C770C" w:rsidP="004C770C">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rsidR="004C770C" w:rsidRPr="00044C59" w:rsidRDefault="004C770C" w:rsidP="004C770C">
      <w:pPr>
        <w:rPr>
          <w:lang w:val="en-GB"/>
        </w:rPr>
      </w:pPr>
      <w:r w:rsidRPr="00262A7C">
        <w:rPr>
          <w:lang w:val="en-GB"/>
        </w:rPr>
        <w:t xml:space="preserve">In the case of explicit conversions, </w:t>
      </w:r>
      <w:r w:rsidR="00675793" w:rsidRPr="00675793">
        <w:rPr>
          <w:lang w:val="en-GB"/>
        </w:rPr>
        <w:t>Ada language rules prevent numeric conversion errors, as follows:</w:t>
      </w:r>
    </w:p>
    <w:p w:rsidR="006D2F06" w:rsidRDefault="006D2F06" w:rsidP="006D2F06">
      <w:pPr>
        <w:pStyle w:val="ListParagraph"/>
        <w:numPr>
          <w:ilvl w:val="0"/>
          <w:numId w:val="389"/>
        </w:numPr>
        <w:spacing w:after="0" w:line="240" w:lineRule="auto"/>
      </w:pPr>
      <w:r w:rsidRPr="0069562E">
        <w:t xml:space="preserve">Range bound checks are applied, so no truncation can occur, and an exception will be generated if the operand of the conversion exceeds the bounds </w:t>
      </w:r>
      <w:r>
        <w:t>of the target type or subtype.</w:t>
      </w:r>
    </w:p>
    <w:p w:rsidR="006D2F06" w:rsidRDefault="006D2F06" w:rsidP="00B13ECD">
      <w:pPr>
        <w:pStyle w:val="ListParagraph"/>
        <w:numPr>
          <w:ilvl w:val="0"/>
          <w:numId w:val="389"/>
        </w:numPr>
        <w:spacing w:after="24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rsidR="006D2F06" w:rsidRPr="0069562E" w:rsidRDefault="006D2F06" w:rsidP="006D2F06">
      <w:r w:rsidRPr="0069562E">
        <w:t>Precision is lost only on explicit conversion from a real type to an integer type or a real type of less precision.</w:t>
      </w:r>
    </w:p>
    <w:p w:rsidR="004C770C" w:rsidRDefault="009E501C" w:rsidP="004C770C">
      <w:pPr>
        <w:pStyle w:val="Heading3"/>
        <w:rPr>
          <w:lang w:val="pt-BR"/>
        </w:rPr>
      </w:pPr>
      <w:r>
        <w:rPr>
          <w:lang w:val="pt-BR"/>
        </w:rPr>
        <w:t>C.</w:t>
      </w:r>
      <w:r w:rsidR="004C770C">
        <w:rPr>
          <w:lang w:val="pt-BR"/>
        </w:rPr>
        <w:t>7</w:t>
      </w:r>
      <w:r w:rsidR="004C770C" w:rsidRPr="00702929">
        <w:rPr>
          <w:lang w:val="pt-BR"/>
        </w:rPr>
        <w:t>.</w:t>
      </w:r>
      <w:r w:rsidR="004C770C">
        <w:rPr>
          <w:lang w:val="pt-BR"/>
        </w:rPr>
        <w:t>2</w:t>
      </w:r>
      <w:r w:rsidR="00074057">
        <w:rPr>
          <w:lang w:val="pt-BR"/>
        </w:rPr>
        <w:t xml:space="preserve"> </w:t>
      </w:r>
      <w:r w:rsidR="004C770C">
        <w:rPr>
          <w:lang w:val="pt-BR"/>
        </w:rPr>
        <w:t>Guidance to language users</w:t>
      </w:r>
    </w:p>
    <w:p w:rsidR="004C770C" w:rsidRDefault="004C770C" w:rsidP="004C770C">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rsidR="004C770C" w:rsidRDefault="004C770C" w:rsidP="004C770C">
      <w:pPr>
        <w:pStyle w:val="ListParagraph"/>
        <w:numPr>
          <w:ilvl w:val="0"/>
          <w:numId w:val="326"/>
        </w:numPr>
        <w:spacing w:before="120" w:after="120" w:line="240" w:lineRule="auto"/>
        <w:rPr>
          <w:lang w:val="en-GB"/>
        </w:rPr>
      </w:pPr>
      <w:r w:rsidRPr="00262A7C">
        <w:rPr>
          <w:lang w:val="en-GB"/>
        </w:rPr>
        <w:t>Use range checks on conversions involving scalar types and subtypes to prevent generation of invalid data.</w:t>
      </w:r>
    </w:p>
    <w:p w:rsidR="004C770C" w:rsidRDefault="004C770C" w:rsidP="004C770C">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rsidR="004C770C" w:rsidRDefault="009E501C" w:rsidP="004C770C">
      <w:pPr>
        <w:pStyle w:val="Heading2"/>
        <w:rPr>
          <w:lang w:val="en-GB"/>
        </w:rPr>
      </w:pPr>
      <w:bookmarkStart w:id="5611" w:name="_Ref336423082"/>
      <w:bookmarkStart w:id="5612" w:name="_Toc358896491"/>
      <w:r>
        <w:rPr>
          <w:lang w:val="en-GB"/>
        </w:rPr>
        <w:t>C.</w:t>
      </w:r>
      <w:r w:rsidR="004C770C" w:rsidRPr="00262A7C">
        <w:rPr>
          <w:lang w:val="en-GB"/>
        </w:rPr>
        <w:t>8</w:t>
      </w:r>
      <w:r w:rsidR="00074057">
        <w:rPr>
          <w:lang w:val="en-GB"/>
        </w:rPr>
        <w:t xml:space="preserve"> </w:t>
      </w:r>
      <w:r w:rsidR="004C770C" w:rsidRPr="00262A7C">
        <w:rPr>
          <w:lang w:val="en-GB"/>
        </w:rPr>
        <w:t>String Termination [CJM]</w:t>
      </w:r>
      <w:bookmarkEnd w:id="5611"/>
      <w:bookmarkEnd w:id="5612"/>
    </w:p>
    <w:p w:rsidR="004C770C" w:rsidRPr="00044C59" w:rsidRDefault="004C770C" w:rsidP="004C770C">
      <w:pPr>
        <w:rPr>
          <w:lang w:val="en-GB"/>
        </w:rPr>
      </w:pPr>
      <w:r w:rsidRPr="00262A7C">
        <w:rPr>
          <w:lang w:val="en-GB"/>
        </w:rPr>
        <w:t>With the exception of unsafe programming</w:t>
      </w:r>
      <w:r>
        <w:rPr>
          <w:lang w:val="en-GB"/>
        </w:rPr>
        <w:t xml:space="preserve"> (see </w:t>
      </w:r>
      <w:r w:rsidR="007A2686" w:rsidRPr="00B35625">
        <w:rPr>
          <w:i/>
          <w:color w:val="0070C0"/>
          <w:u w:val="single"/>
          <w:lang w:val="en-GB"/>
        </w:rPr>
        <w:fldChar w:fldCharType="begin"/>
      </w:r>
      <w:r w:rsidR="007A2686" w:rsidRPr="00B35625">
        <w:rPr>
          <w:i/>
          <w:color w:val="0070C0"/>
          <w:u w:val="single"/>
          <w:lang w:val="en-GB"/>
        </w:rPr>
        <w:instrText xml:space="preserve"> REF _Ref336413302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5613" w:author="John Benito" w:date="2013-08-08T08:10:00Z">
        <w:r w:rsidR="009D2A05" w:rsidRPr="009D2A05">
          <w:rPr>
            <w:i/>
            <w:color w:val="0070C0"/>
            <w:u w:val="single"/>
            <w:rPrChange w:id="5614" w:author="John Benito" w:date="2013-08-08T08:10:00Z">
              <w:rPr/>
            </w:rPrChange>
          </w:rPr>
          <w:t>C.2 General terminology and concepts</w:t>
        </w:r>
      </w:ins>
      <w:del w:id="5615" w:author="John Benito" w:date="2013-06-13T14:17:00Z">
        <w:r w:rsidR="00EA6021" w:rsidRPr="002D21CE" w:rsidDel="008A2FD1">
          <w:rPr>
            <w:i/>
            <w:color w:val="0070C0"/>
            <w:u w:val="single"/>
          </w:rPr>
          <w:delText>C.2 General terminology and concepts</w:delText>
        </w:r>
      </w:del>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w:t>
      </w:r>
      <w:r w:rsidRPr="00262A7C">
        <w:rPr>
          <w:lang w:val="en-GB"/>
        </w:rPr>
        <w:t xml:space="preserve">strings in Ada are not delimited by a termination </w:t>
      </w:r>
      <w:r w:rsidRPr="00262A7C">
        <w:rPr>
          <w:lang w:val="en-GB"/>
        </w:rPr>
        <w:lastRenderedPageBreak/>
        <w:t>character. Ada programs that interface to languages that use null-terminated strings and manipulate such strings directly should apply the vulnerability mitigations recommended for that language.</w:t>
      </w:r>
    </w:p>
    <w:p w:rsidR="004C770C" w:rsidRDefault="009E501C" w:rsidP="004C770C">
      <w:pPr>
        <w:pStyle w:val="Heading2"/>
        <w:rPr>
          <w:lang w:val="en-GB"/>
        </w:rPr>
      </w:pPr>
      <w:bookmarkStart w:id="5616" w:name="_Toc358896492"/>
      <w:r>
        <w:rPr>
          <w:lang w:val="en-GB"/>
        </w:rPr>
        <w:t>C.</w:t>
      </w:r>
      <w:r w:rsidR="004C770C" w:rsidRPr="00262A7C">
        <w:rPr>
          <w:lang w:val="en-GB"/>
        </w:rPr>
        <w:t>9</w:t>
      </w:r>
      <w:r w:rsidR="00074057">
        <w:rPr>
          <w:lang w:val="en-GB"/>
        </w:rPr>
        <w:t xml:space="preserve"> </w:t>
      </w:r>
      <w:r w:rsidR="004C770C" w:rsidRPr="00262A7C">
        <w:rPr>
          <w:lang w:val="en-GB"/>
        </w:rPr>
        <w:t>Buffer Boundary Violation (Buffer Overflow) [HCB]</w:t>
      </w:r>
      <w:bookmarkEnd w:id="5616"/>
    </w:p>
    <w:p w:rsidR="004C770C" w:rsidRPr="00044C59" w:rsidRDefault="004C770C" w:rsidP="004C770C">
      <w:pPr>
        <w:rPr>
          <w:lang w:val="en-GB"/>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_Ref336413340 \h  \* MERGEFORMAT </w:instrText>
      </w:r>
      <w:r w:rsidR="007A2686" w:rsidRPr="00B35625">
        <w:rPr>
          <w:i/>
          <w:color w:val="0070C0"/>
          <w:u w:val="single"/>
          <w:lang w:val="en-GB"/>
        </w:rPr>
      </w:r>
      <w:r w:rsidR="007A2686" w:rsidRPr="00B35625">
        <w:rPr>
          <w:i/>
          <w:color w:val="0070C0"/>
          <w:u w:val="single"/>
          <w:lang w:val="en-GB"/>
        </w:rPr>
        <w:fldChar w:fldCharType="separate"/>
      </w:r>
      <w:ins w:id="5617" w:author="John Benito" w:date="2013-08-08T08:10:00Z">
        <w:r w:rsidR="009D2A05" w:rsidRPr="009D2A05">
          <w:rPr>
            <w:i/>
            <w:color w:val="0070C0"/>
            <w:u w:val="single"/>
            <w:rPrChange w:id="5618" w:author="John Benito" w:date="2013-08-08T08:10:00Z">
              <w:rPr/>
            </w:rPrChange>
          </w:rPr>
          <w:t>C.2 General terminology and concepts</w:t>
        </w:r>
      </w:ins>
      <w:del w:id="5619" w:author="John Benito" w:date="2013-06-13T14:17:00Z">
        <w:r w:rsidR="00EA6021" w:rsidRPr="002D21CE" w:rsidDel="008A2FD1">
          <w:rPr>
            <w:i/>
            <w:color w:val="0070C0"/>
            <w:u w:val="single"/>
          </w:rPr>
          <w:delText>C.2 General terminology and concepts</w:delText>
        </w:r>
      </w:del>
      <w:r w:rsidR="007A2686" w:rsidRPr="00B35625">
        <w:rPr>
          <w:i/>
          <w:color w:val="0070C0"/>
          <w:u w:val="single"/>
          <w:lang w:val="en-GB"/>
        </w:rPr>
        <w:fldChar w:fldCharType="end"/>
      </w:r>
      <w:r>
        <w:rPr>
          <w:lang w:val="en-GB"/>
        </w:rPr>
        <w:t>)</w:t>
      </w:r>
      <w:r>
        <w:t xml:space="preserve">, this vulnerability is not applicable to Ada as </w:t>
      </w:r>
      <w:r w:rsidRPr="00262A7C">
        <w:rPr>
          <w:lang w:val="en-GB"/>
        </w:rPr>
        <w:t xml:space="preserve">this vulnerability can only happen as a consequence of unchecked array indexing or unchecked array copying (see </w:t>
      </w:r>
      <w:r w:rsidR="007A2686" w:rsidRPr="00B35625">
        <w:rPr>
          <w:i/>
          <w:color w:val="0070C0"/>
          <w:u w:val="single"/>
          <w:lang w:val="en-GB"/>
        </w:rPr>
        <w:fldChar w:fldCharType="begin"/>
      </w:r>
      <w:r w:rsidR="007A2686" w:rsidRPr="00B35625">
        <w:rPr>
          <w:i/>
          <w:color w:val="0070C0"/>
          <w:u w:val="single"/>
          <w:lang w:val="en-GB"/>
        </w:rPr>
        <w:instrText xml:space="preserve"> REF _Ref336413403 \h  \* MERGEFORMAT </w:instrText>
      </w:r>
      <w:r w:rsidR="007A2686" w:rsidRPr="00B35625">
        <w:rPr>
          <w:i/>
          <w:color w:val="0070C0"/>
          <w:u w:val="single"/>
          <w:lang w:val="en-GB"/>
        </w:rPr>
      </w:r>
      <w:r w:rsidR="007A2686" w:rsidRPr="00B35625">
        <w:rPr>
          <w:i/>
          <w:color w:val="0070C0"/>
          <w:u w:val="single"/>
          <w:lang w:val="en-GB"/>
        </w:rPr>
        <w:fldChar w:fldCharType="separate"/>
      </w:r>
      <w:ins w:id="5620" w:author="John Benito" w:date="2013-08-08T08:10:00Z">
        <w:r w:rsidR="009D2A05" w:rsidRPr="009D2A05">
          <w:rPr>
            <w:i/>
            <w:color w:val="0070C0"/>
            <w:u w:val="single"/>
            <w:lang w:val="en-GB"/>
            <w:rPrChange w:id="5621" w:author="John Benito" w:date="2013-08-08T08:10:00Z">
              <w:rPr>
                <w:lang w:val="en-GB"/>
              </w:rPr>
            </w:rPrChange>
          </w:rPr>
          <w:t>C.10 Unchecked Array Indexing [XYZ]</w:t>
        </w:r>
      </w:ins>
      <w:del w:id="5622" w:author="John Benito" w:date="2013-06-13T14:17:00Z">
        <w:r w:rsidR="00EA6021" w:rsidRPr="002D21CE" w:rsidDel="008A2FD1">
          <w:rPr>
            <w:i/>
            <w:color w:val="0070C0"/>
            <w:u w:val="single"/>
            <w:lang w:val="en-GB"/>
          </w:rPr>
          <w:delText>C.10 Unchecked Array Indexing [XYZ]</w:delText>
        </w:r>
      </w:del>
      <w:r w:rsidR="007A2686" w:rsidRPr="00B35625">
        <w:rPr>
          <w:i/>
          <w:color w:val="0070C0"/>
          <w:u w:val="single"/>
          <w:lang w:val="en-GB"/>
        </w:rPr>
        <w:fldChar w:fldCharType="end"/>
      </w:r>
      <w:r w:rsidR="007A2686">
        <w:rPr>
          <w:lang w:val="en-GB"/>
        </w:rPr>
        <w:t xml:space="preserve"> </w:t>
      </w:r>
      <w:r w:rsidRPr="00262A7C">
        <w:rPr>
          <w:lang w:val="en-GB"/>
        </w:rPr>
        <w:t xml:space="preserve">and </w:t>
      </w:r>
      <w:r w:rsidR="007A2686" w:rsidRPr="00B35625">
        <w:rPr>
          <w:i/>
          <w:color w:val="0070C0"/>
          <w:u w:val="single"/>
          <w:lang w:val="en-GB"/>
        </w:rPr>
        <w:fldChar w:fldCharType="begin"/>
      </w:r>
      <w:r w:rsidR="007A2686" w:rsidRPr="00B35625">
        <w:rPr>
          <w:i/>
          <w:color w:val="0070C0"/>
          <w:u w:val="single"/>
          <w:lang w:val="en-GB"/>
        </w:rPr>
        <w:instrText xml:space="preserve"> REF _Ref336413426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5623" w:author="John Benito" w:date="2013-08-08T08:10:00Z">
        <w:r w:rsidR="009D2A05" w:rsidRPr="009D2A05">
          <w:rPr>
            <w:i/>
            <w:color w:val="0070C0"/>
            <w:u w:val="single"/>
            <w:lang w:val="en-GB"/>
            <w:rPrChange w:id="5624" w:author="John Benito" w:date="2013-08-08T08:10:00Z">
              <w:rPr>
                <w:lang w:val="en-GB"/>
              </w:rPr>
            </w:rPrChange>
          </w:rPr>
          <w:t>C.11 Unchecked Array Copying [XYW]</w:t>
        </w:r>
      </w:ins>
      <w:del w:id="5625" w:author="John Benito" w:date="2013-06-13T14:17:00Z">
        <w:r w:rsidR="00EA6021" w:rsidRPr="002D21CE" w:rsidDel="008A2FD1">
          <w:rPr>
            <w:i/>
            <w:color w:val="0070C0"/>
            <w:u w:val="single"/>
            <w:lang w:val="en-GB"/>
          </w:rPr>
          <w:delText>C.11 Unchecked Array Copying [XYW]</w:delText>
        </w:r>
      </w:del>
      <w:r w:rsidR="007A2686" w:rsidRPr="00B35625">
        <w:rPr>
          <w:i/>
          <w:color w:val="0070C0"/>
          <w:u w:val="single"/>
          <w:lang w:val="en-GB"/>
        </w:rPr>
        <w:fldChar w:fldCharType="end"/>
      </w:r>
      <w:r w:rsidRPr="00262A7C">
        <w:rPr>
          <w:lang w:val="en-GB"/>
        </w:rPr>
        <w:t xml:space="preserve">). </w:t>
      </w:r>
    </w:p>
    <w:p w:rsidR="004C770C" w:rsidRDefault="009E501C" w:rsidP="004C770C">
      <w:pPr>
        <w:pStyle w:val="Heading2"/>
        <w:rPr>
          <w:lang w:val="en-GB"/>
        </w:rPr>
      </w:pPr>
      <w:bookmarkStart w:id="5626" w:name="_Ref336413403"/>
      <w:bookmarkStart w:id="5627" w:name="_Toc358896493"/>
      <w:r>
        <w:rPr>
          <w:lang w:val="en-GB"/>
        </w:rPr>
        <w:t>C.</w:t>
      </w:r>
      <w:r w:rsidR="004C770C" w:rsidRPr="00262A7C">
        <w:rPr>
          <w:lang w:val="en-GB"/>
        </w:rPr>
        <w:t>10</w:t>
      </w:r>
      <w:r w:rsidR="00074057">
        <w:rPr>
          <w:lang w:val="en-GB"/>
        </w:rPr>
        <w:t xml:space="preserve"> </w:t>
      </w:r>
      <w:r w:rsidR="004C770C" w:rsidRPr="00262A7C">
        <w:rPr>
          <w:lang w:val="en-GB"/>
        </w:rPr>
        <w:t>Unchecked Array Indexing [XYZ]</w:t>
      </w:r>
      <w:bookmarkEnd w:id="5626"/>
      <w:bookmarkEnd w:id="5627"/>
    </w:p>
    <w:p w:rsidR="004C770C" w:rsidRPr="00044C59" w:rsidRDefault="009E501C" w:rsidP="004C770C">
      <w:pPr>
        <w:pStyle w:val="Heading3"/>
        <w:rPr>
          <w:lang w:val="en-GB"/>
        </w:rPr>
      </w:pPr>
      <w:r>
        <w:rPr>
          <w:lang w:val="en-GB"/>
        </w:rPr>
        <w:t>C.</w:t>
      </w:r>
      <w:r w:rsidR="004C770C" w:rsidRPr="00262A7C">
        <w:rPr>
          <w:lang w:val="en-GB"/>
        </w:rPr>
        <w:t>10.1</w:t>
      </w:r>
      <w:r w:rsidR="00074057">
        <w:rPr>
          <w:lang w:val="en-GB"/>
        </w:rPr>
        <w:t xml:space="preserve"> </w:t>
      </w:r>
      <w:r w:rsidR="004C770C" w:rsidRPr="00262A7C">
        <w:rPr>
          <w:lang w:val="en-GB"/>
        </w:rPr>
        <w:t>Applicability to language</w:t>
      </w:r>
    </w:p>
    <w:p w:rsidR="004C770C" w:rsidRPr="00044C59" w:rsidRDefault="004C770C" w:rsidP="004C770C">
      <w:pPr>
        <w:rPr>
          <w:lang w:val="en-GB"/>
        </w:rPr>
      </w:pPr>
      <w:r w:rsidRPr="00262A7C">
        <w:rPr>
          <w:lang w:val="en-GB"/>
        </w:rPr>
        <w:t>All array indexing is checked automatically in Ada, and raises an exception when indexes are out of bounds. This is checked in all cases of indexing, including when arrays are passed to subprograms.</w:t>
      </w:r>
    </w:p>
    <w:p w:rsidR="004C770C" w:rsidRPr="00044C59" w:rsidRDefault="004C770C" w:rsidP="004C770C">
      <w:pPr>
        <w:rPr>
          <w:lang w:val="en-GB"/>
        </w:rPr>
      </w:pPr>
      <w:r w:rsidRPr="00262A7C">
        <w:rPr>
          <w:lang w:val="en-GB"/>
        </w:rPr>
        <w:t xml:space="preserve">An explicit suppression of the checks can be requested by use of </w:t>
      </w:r>
      <w:r w:rsidRPr="00262A7C">
        <w:rPr>
          <w:rFonts w:ascii="Times New Roman" w:hAnsi="Times New Roman"/>
          <w:b/>
          <w:bCs/>
          <w:lang w:val="en-GB"/>
        </w:rPr>
        <w:t xml:space="preserve">pragma </w:t>
      </w:r>
      <w:r w:rsidRPr="00262A7C">
        <w:rPr>
          <w:rFonts w:ascii="Times New Roman" w:hAnsi="Times New Roman"/>
          <w:lang w:val="en-GB"/>
        </w:rPr>
        <w:t>Suppress</w:t>
      </w:r>
      <w:r w:rsidRPr="00262A7C">
        <w:rPr>
          <w:lang w:val="en-GB"/>
        </w:rPr>
        <w:t>, in which case the vulnerability would apply; however, such suppression is easily detected, and generally reserved for tight time-critical loops, even in production code.</w:t>
      </w:r>
    </w:p>
    <w:p w:rsidR="004C770C" w:rsidRPr="00C80ACB" w:rsidRDefault="009E501C" w:rsidP="004C770C">
      <w:pPr>
        <w:pStyle w:val="Heading3"/>
        <w:rPr>
          <w:lang w:val="pt-BR"/>
        </w:rPr>
      </w:pPr>
      <w:r>
        <w:rPr>
          <w:lang w:val="pt-BR"/>
        </w:rPr>
        <w:t>C.</w:t>
      </w:r>
      <w:r w:rsidR="004C770C">
        <w:rPr>
          <w:lang w:val="pt-BR"/>
        </w:rPr>
        <w:t>10</w:t>
      </w:r>
      <w:r w:rsidR="004C770C" w:rsidRPr="00C80ACB">
        <w:rPr>
          <w:lang w:val="pt-BR"/>
        </w:rPr>
        <w:t>.</w:t>
      </w:r>
      <w:r w:rsidR="004C770C">
        <w:rPr>
          <w:lang w:val="pt-BR"/>
        </w:rPr>
        <w:t>2</w:t>
      </w:r>
      <w:r w:rsidR="00074057">
        <w:rPr>
          <w:lang w:val="pt-BR"/>
        </w:rPr>
        <w:t xml:space="preserve"> </w:t>
      </w:r>
      <w:r w:rsidR="004C770C">
        <w:rPr>
          <w:lang w:val="pt-BR"/>
        </w:rPr>
        <w:t>Guidance to language users</w:t>
      </w:r>
    </w:p>
    <w:p w:rsidR="004C770C" w:rsidRDefault="004C770C" w:rsidP="004C770C">
      <w:pPr>
        <w:pStyle w:val="ListParagraph"/>
        <w:numPr>
          <w:ilvl w:val="0"/>
          <w:numId w:val="327"/>
        </w:numPr>
        <w:spacing w:after="0" w:line="240" w:lineRule="auto"/>
        <w:rPr>
          <w:lang w:val="en-GB"/>
        </w:rPr>
      </w:pPr>
      <w:r w:rsidRPr="00262A7C">
        <w:rPr>
          <w:lang w:val="en-GB"/>
        </w:rPr>
        <w:t>Do not suppress the checks provided by the language.</w:t>
      </w:r>
    </w:p>
    <w:p w:rsidR="004C770C" w:rsidRDefault="004C770C" w:rsidP="004C770C">
      <w:pPr>
        <w:pStyle w:val="ListParagraph"/>
        <w:numPr>
          <w:ilvl w:val="0"/>
          <w:numId w:val="327"/>
        </w:numPr>
        <w:spacing w:after="0" w:line="240" w:lineRule="auto"/>
        <w:rPr>
          <w:lang w:val="en-GB"/>
        </w:rPr>
      </w:pPr>
      <w:r w:rsidRPr="00262A7C">
        <w:rPr>
          <w:lang w:val="en-GB"/>
        </w:rPr>
        <w:t>Use Ada's support for whole-array operations, such as for assignment and comparison, plus aggregates for whole-array initialization, to reduce the use of indexing.</w:t>
      </w:r>
    </w:p>
    <w:p w:rsidR="004C770C" w:rsidRDefault="004C770C" w:rsidP="004C770C">
      <w:pPr>
        <w:pStyle w:val="ListParagraph"/>
        <w:numPr>
          <w:ilvl w:val="0"/>
          <w:numId w:val="327"/>
        </w:numPr>
        <w:spacing w:after="0" w:line="240" w:lineRule="auto"/>
        <w:rPr>
          <w:lang w:val="en-GB"/>
        </w:rPr>
      </w:pPr>
      <w:r w:rsidRPr="00262A7C">
        <w:rPr>
          <w:lang w:val="en-GB"/>
        </w:rPr>
        <w:t>Write explicit bounds tests to prevent exceptions for indexing out of bounds.</w:t>
      </w:r>
    </w:p>
    <w:p w:rsidR="004C770C" w:rsidRDefault="009E501C" w:rsidP="004C770C">
      <w:pPr>
        <w:pStyle w:val="Heading2"/>
        <w:rPr>
          <w:lang w:val="en-GB"/>
        </w:rPr>
      </w:pPr>
      <w:bookmarkStart w:id="5628" w:name="_Ref336413426"/>
      <w:bookmarkStart w:id="5629" w:name="_Toc358896494"/>
      <w:r>
        <w:rPr>
          <w:lang w:val="en-GB"/>
        </w:rPr>
        <w:t>C.</w:t>
      </w:r>
      <w:r w:rsidR="004C770C" w:rsidRPr="00262A7C">
        <w:rPr>
          <w:lang w:val="en-GB"/>
        </w:rPr>
        <w:t>11</w:t>
      </w:r>
      <w:r w:rsidR="00074057">
        <w:rPr>
          <w:lang w:val="en-GB"/>
        </w:rPr>
        <w:t xml:space="preserve"> </w:t>
      </w:r>
      <w:r w:rsidR="004C770C" w:rsidRPr="00262A7C">
        <w:rPr>
          <w:lang w:val="en-GB"/>
        </w:rPr>
        <w:t>Unchecked Array Copying [XYW]</w:t>
      </w:r>
      <w:bookmarkEnd w:id="5628"/>
      <w:bookmarkEnd w:id="5629"/>
    </w:p>
    <w:p w:rsidR="004C770C" w:rsidRPr="00044C59" w:rsidRDefault="004C770C" w:rsidP="004C770C">
      <w:pPr>
        <w:rPr>
          <w:lang w:val="en-GB"/>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_Ref336413373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5630" w:author="John Benito" w:date="2013-08-08T08:10:00Z">
        <w:r w:rsidR="009D2A05" w:rsidRPr="009D2A05">
          <w:rPr>
            <w:i/>
            <w:color w:val="0070C0"/>
            <w:u w:val="single"/>
            <w:rPrChange w:id="5631" w:author="John Benito" w:date="2013-08-08T08:10:00Z">
              <w:rPr/>
            </w:rPrChange>
          </w:rPr>
          <w:t>C.2 General terminology and concepts</w:t>
        </w:r>
      </w:ins>
      <w:del w:id="5632" w:author="John Benito" w:date="2013-06-13T14:17:00Z">
        <w:r w:rsidR="00EA6021" w:rsidRPr="002D21CE" w:rsidDel="008A2FD1">
          <w:rPr>
            <w:i/>
            <w:color w:val="0070C0"/>
            <w:u w:val="single"/>
          </w:rPr>
          <w:delText>C.2 General terminology and concepts</w:delText>
        </w:r>
      </w:del>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262A7C">
        <w:rPr>
          <w:rFonts w:ascii="Times New Roman" w:hAnsi="Times New Roman"/>
          <w:lang w:val="en-GB"/>
        </w:rPr>
        <w:t>:=</w:t>
      </w:r>
      <w:r w:rsidRPr="00262A7C">
        <w:rPr>
          <w:lang w:val="en-GB"/>
        </w:rPr>
        <w:t xml:space="preserve">"). The rules of the language ensure that no overflow can happen; instead, the exception </w:t>
      </w:r>
      <w:r w:rsidRPr="00262A7C">
        <w:rPr>
          <w:rFonts w:ascii="Times New Roman" w:hAnsi="Times New Roman"/>
          <w:lang w:val="en-GB"/>
        </w:rPr>
        <w:t>Constraint_Error</w:t>
      </w:r>
      <w:r w:rsidRPr="00262A7C">
        <w:rPr>
          <w:lang w:val="en-GB"/>
        </w:rPr>
        <w:t xml:space="preserve"> is raised if the target of the assignment is not able to contain the value assigned to it. Since array copy is provided by the language, Ada does not provide unsafe functions to copy structures by address and length.</w:t>
      </w:r>
    </w:p>
    <w:p w:rsidR="004C770C" w:rsidRDefault="009E501C" w:rsidP="004C770C">
      <w:pPr>
        <w:pStyle w:val="Heading2"/>
      </w:pPr>
      <w:bookmarkStart w:id="5633" w:name="_Toc358896495"/>
      <w:r>
        <w:t>C.</w:t>
      </w:r>
      <w:r w:rsidR="004C770C">
        <w:t>12</w:t>
      </w:r>
      <w:r w:rsidR="00074057">
        <w:t xml:space="preserve"> </w:t>
      </w:r>
      <w:r w:rsidR="004C770C">
        <w:t>Pointer Casting and Pointer Type Changes [HFC]</w:t>
      </w:r>
      <w:bookmarkEnd w:id="5633"/>
    </w:p>
    <w:p w:rsidR="004C770C" w:rsidRDefault="009E501C" w:rsidP="004C770C">
      <w:pPr>
        <w:pStyle w:val="Heading3"/>
      </w:pPr>
      <w:r>
        <w:t>C.</w:t>
      </w:r>
      <w:r w:rsidR="004C770C">
        <w:t>12.1</w:t>
      </w:r>
      <w:r w:rsidR="00074057">
        <w:t xml:space="preserve"> </w:t>
      </w:r>
      <w:r w:rsidR="004C770C">
        <w:t xml:space="preserve">Applicability to language </w:t>
      </w:r>
    </w:p>
    <w:p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conversions involving pointer types derived from a common root type. In addition, uses of the unchecked address taking capabilities can create pointer types that misrepresent the true type of the designated entity (see Section 13.10 of the Ada Language Reference Manual).</w:t>
      </w:r>
    </w:p>
    <w:p w:rsidR="004C770C" w:rsidRDefault="004C770C" w:rsidP="004C770C">
      <w:r>
        <w:lastRenderedPageBreak/>
        <w:t xml:space="preserve">The vulnerabilities described in Section 6.12 exist in Ada only if unchecked </w:t>
      </w:r>
      <w:r w:rsidR="00915EE8">
        <w:t>type-</w:t>
      </w:r>
      <w:r>
        <w:t xml:space="preserve">conversions or unsafe taking of addresses are applied (see </w:t>
      </w:r>
      <w:r w:rsidR="007A2686" w:rsidRPr="00B35625">
        <w:rPr>
          <w:i/>
          <w:color w:val="0070C0"/>
          <w:u w:val="single"/>
        </w:rPr>
        <w:fldChar w:fldCharType="begin"/>
      </w:r>
      <w:r w:rsidR="007A2686" w:rsidRPr="00B35625">
        <w:rPr>
          <w:i/>
          <w:color w:val="0070C0"/>
          <w:u w:val="single"/>
        </w:rPr>
        <w:instrText xml:space="preserve"> REF _Ref336413480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5634" w:author="John Benito" w:date="2013-08-08T08:10:00Z">
        <w:r w:rsidR="009D2A05" w:rsidRPr="009D2A05">
          <w:rPr>
            <w:i/>
            <w:color w:val="0070C0"/>
            <w:u w:val="single"/>
            <w:rPrChange w:id="5635" w:author="John Benito" w:date="2013-08-08T08:10:00Z">
              <w:rPr/>
            </w:rPrChange>
          </w:rPr>
          <w:t>C.2 General terminology and concepts</w:t>
        </w:r>
      </w:ins>
      <w:del w:id="5636" w:author="John Benito" w:date="2013-06-13T14:17:00Z">
        <w:r w:rsidR="00EA6021" w:rsidRPr="002D21CE" w:rsidDel="008A2FD1">
          <w:rPr>
            <w:i/>
            <w:color w:val="0070C0"/>
            <w:u w:val="single"/>
          </w:rPr>
          <w:delText>C.2 General terminology and concepts</w:delText>
        </w:r>
      </w:del>
      <w:r w:rsidR="007A2686" w:rsidRPr="00B35625">
        <w:rPr>
          <w:i/>
          <w:color w:val="0070C0"/>
          <w:u w:val="single"/>
        </w:rPr>
        <w:fldChar w:fldCharType="end"/>
      </w:r>
      <w:r>
        <w:t xml:space="preserve">). Other permitted </w:t>
      </w:r>
      <w:r w:rsidR="00915EE8">
        <w:t>type-</w:t>
      </w:r>
      <w:r>
        <w:t>conversions can never misrepresent the type of the designated entity.</w:t>
      </w:r>
    </w:p>
    <w:p w:rsidR="004C770C" w:rsidRDefault="004C770C" w:rsidP="004C770C">
      <w:pPr>
        <w:rPr>
          <w:kern w:val="32"/>
        </w:rPr>
      </w:pPr>
      <w:r>
        <w:t xml:space="preserve">Checked </w:t>
      </w:r>
      <w:r w:rsidR="00915EE8">
        <w:t>type-</w:t>
      </w:r>
      <w:r>
        <w:t>conversions that affect the application semantics adversely are possible.</w:t>
      </w:r>
    </w:p>
    <w:p w:rsidR="004C770C" w:rsidRDefault="009E501C" w:rsidP="004C770C">
      <w:pPr>
        <w:pStyle w:val="Heading3"/>
        <w:widowControl w:val="0"/>
        <w:numPr>
          <w:ilvl w:val="2"/>
          <w:numId w:val="0"/>
        </w:numPr>
        <w:tabs>
          <w:tab w:val="num" w:pos="0"/>
        </w:tabs>
        <w:suppressAutoHyphens/>
        <w:spacing w:after="120"/>
        <w:rPr>
          <w:kern w:val="32"/>
        </w:rPr>
      </w:pPr>
      <w:r>
        <w:rPr>
          <w:kern w:val="32"/>
        </w:rPr>
        <w:t>C.</w:t>
      </w:r>
      <w:r w:rsidR="004C770C">
        <w:rPr>
          <w:kern w:val="32"/>
        </w:rPr>
        <w:t>12.2</w:t>
      </w:r>
      <w:r w:rsidR="00074057">
        <w:rPr>
          <w:kern w:val="32"/>
        </w:rPr>
        <w:t xml:space="preserve"> </w:t>
      </w:r>
      <w:r w:rsidR="004C770C">
        <w:rPr>
          <w:kern w:val="32"/>
        </w:rPr>
        <w:t>Guidance to language users</w:t>
      </w:r>
    </w:p>
    <w:p w:rsidR="004C770C" w:rsidRDefault="004C770C" w:rsidP="004C770C">
      <w:pPr>
        <w:pStyle w:val="ListParagraph"/>
        <w:numPr>
          <w:ilvl w:val="0"/>
          <w:numId w:val="315"/>
        </w:numPr>
        <w:spacing w:before="120" w:after="120" w:line="240" w:lineRule="auto"/>
      </w:pPr>
      <w:r>
        <w:t xml:space="preserve">This vulnerability can be avoided in Ada by not using the features explicitly identified as unsafe. </w:t>
      </w:r>
    </w:p>
    <w:p w:rsidR="004C770C" w:rsidRDefault="004C770C" w:rsidP="004C770C">
      <w:pPr>
        <w:pStyle w:val="ListParagraph"/>
        <w:numPr>
          <w:ilvl w:val="0"/>
          <w:numId w:val="315"/>
        </w:numPr>
        <w:spacing w:before="120" w:after="120" w:line="240" w:lineRule="auto"/>
      </w:pPr>
      <w:r>
        <w:t xml:space="preserve">Use </w:t>
      </w:r>
      <w:r w:rsidRPr="00B57447">
        <w:rPr>
          <w:rFonts w:ascii="Times New Roman" w:hAnsi="Times New Roman"/>
        </w:rPr>
        <w:t>‘Access</w:t>
      </w:r>
      <w:r>
        <w:t xml:space="preserve"> which is always type safe.</w:t>
      </w:r>
    </w:p>
    <w:p w:rsidR="004C770C" w:rsidRDefault="009E501C" w:rsidP="004C770C">
      <w:pPr>
        <w:pStyle w:val="Heading2"/>
      </w:pPr>
      <w:bookmarkStart w:id="5637" w:name="_Toc358896496"/>
      <w:r>
        <w:t>C.</w:t>
      </w:r>
      <w:r w:rsidR="004C770C">
        <w:t>13</w:t>
      </w:r>
      <w:r w:rsidR="00074057">
        <w:t xml:space="preserve"> </w:t>
      </w:r>
      <w:r w:rsidR="004C770C">
        <w:t>Pointer Arithmetic [RVG]</w:t>
      </w:r>
      <w:bookmarkEnd w:id="5637"/>
    </w:p>
    <w:p w:rsidR="004C770C" w:rsidRDefault="004C770C" w:rsidP="004C770C">
      <w:pPr>
        <w:rPr>
          <w:rFonts w:cs="Arial"/>
          <w:szCs w:val="20"/>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_Ref336413504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5638" w:author="John Benito" w:date="2013-08-08T08:10:00Z">
        <w:r w:rsidR="009D2A05" w:rsidRPr="009D2A05">
          <w:rPr>
            <w:i/>
            <w:color w:val="0070C0"/>
            <w:u w:val="single"/>
            <w:rPrChange w:id="5639" w:author="John Benito" w:date="2013-08-08T08:10:00Z">
              <w:rPr/>
            </w:rPrChange>
          </w:rPr>
          <w:t>C.2 General terminology and concepts</w:t>
        </w:r>
      </w:ins>
      <w:del w:id="5640" w:author="John Benito" w:date="2013-06-13T14:17:00Z">
        <w:r w:rsidR="00EA6021" w:rsidRPr="002D21CE" w:rsidDel="008A2FD1">
          <w:rPr>
            <w:i/>
            <w:color w:val="0070C0"/>
            <w:u w:val="single"/>
          </w:rPr>
          <w:delText>C.2 General terminology and concepts</w:delText>
        </w:r>
      </w:del>
      <w:r w:rsidR="007A2686" w:rsidRPr="00B35625">
        <w:rPr>
          <w:i/>
          <w:color w:val="0070C0"/>
          <w:u w:val="single"/>
          <w:lang w:val="en-GB"/>
        </w:rPr>
        <w:fldChar w:fldCharType="end"/>
      </w:r>
      <w:r>
        <w:rPr>
          <w:lang w:val="en-GB"/>
        </w:rPr>
        <w:t>)</w:t>
      </w:r>
      <w:r>
        <w:rPr>
          <w:rFonts w:cs="Arial"/>
          <w:szCs w:val="20"/>
        </w:rPr>
        <w:t xml:space="preserve">, </w:t>
      </w:r>
      <w:r>
        <w:t>this vulnerability is not applicable to Ada</w:t>
      </w:r>
      <w:r>
        <w:rPr>
          <w:rFonts w:cs="Arial"/>
          <w:szCs w:val="20"/>
        </w:rPr>
        <w:t xml:space="preserve"> as Ada does not allow pointer arithmetic. </w:t>
      </w:r>
    </w:p>
    <w:p w:rsidR="004C770C" w:rsidRDefault="009E501C" w:rsidP="004C770C">
      <w:pPr>
        <w:pStyle w:val="Heading2"/>
      </w:pPr>
      <w:bookmarkStart w:id="5641" w:name="_Toc358896497"/>
      <w:r>
        <w:t>C.</w:t>
      </w:r>
      <w:r w:rsidR="004C770C">
        <w:t>14</w:t>
      </w:r>
      <w:r w:rsidR="00074057">
        <w:t xml:space="preserve"> </w:t>
      </w:r>
      <w:r w:rsidR="004C770C">
        <w:t>Null Pointer Dereference [XYH]</w:t>
      </w:r>
      <w:bookmarkEnd w:id="5641"/>
    </w:p>
    <w:p w:rsidR="004C770C" w:rsidRPr="00B83548" w:rsidRDefault="004C770C" w:rsidP="004C770C">
      <w:pPr>
        <w:rPr>
          <w:rFonts w:cs="Arial"/>
          <w:bCs/>
          <w:iCs/>
          <w:kern w:val="32"/>
          <w:szCs w:val="20"/>
        </w:rPr>
      </w:pPr>
      <w:r w:rsidRPr="00AD18E4">
        <w:rPr>
          <w:rFonts w:cs="Arial"/>
          <w:bCs/>
          <w:iCs/>
          <w:kern w:val="32"/>
          <w:szCs w:val="20"/>
        </w:rPr>
        <w:t xml:space="preserve">In Ada, this vulnerability does not exist, since compile-time or run-time checks ensure that no </w:t>
      </w:r>
      <w:r>
        <w:rPr>
          <w:rFonts w:cs="Arial"/>
          <w:bCs/>
          <w:iCs/>
          <w:kern w:val="32"/>
          <w:szCs w:val="20"/>
        </w:rPr>
        <w:t>null value can be dereferenced.</w:t>
      </w:r>
    </w:p>
    <w:p w:rsidR="004C770C" w:rsidRDefault="004C770C" w:rsidP="004C770C">
      <w:pPr>
        <w:rPr>
          <w:rFonts w:cs="Arial"/>
          <w:szCs w:val="20"/>
        </w:rPr>
      </w:pPr>
      <w:r>
        <w:rPr>
          <w:rFonts w:cs="Arial"/>
          <w:szCs w:val="20"/>
        </w:rPr>
        <w:t xml:space="preserve">Ada provides an optional qualification on access types that specifies and enforces that objects of such types cannot have a null value. Non-nullness is enforced by rules that statically prohibit the assignment of either </w:t>
      </w:r>
      <w:r w:rsidRPr="0005414D">
        <w:rPr>
          <w:rFonts w:ascii="Courier New" w:hAnsi="Courier New" w:cs="Courier New"/>
          <w:bCs/>
          <w:szCs w:val="20"/>
        </w:rPr>
        <w:t>null</w:t>
      </w:r>
      <w:r>
        <w:rPr>
          <w:rFonts w:cs="Arial"/>
          <w:szCs w:val="20"/>
        </w:rPr>
        <w:t xml:space="preserve"> or values from sources not guaranteed to be non-null. </w:t>
      </w:r>
    </w:p>
    <w:p w:rsidR="004C770C" w:rsidRDefault="009E501C" w:rsidP="004C770C">
      <w:pPr>
        <w:pStyle w:val="Heading2"/>
      </w:pPr>
      <w:bookmarkStart w:id="5642" w:name="_Toc358896498"/>
      <w:r>
        <w:t>C.</w:t>
      </w:r>
      <w:r w:rsidR="004C770C">
        <w:t>15</w:t>
      </w:r>
      <w:r w:rsidR="00074057">
        <w:t xml:space="preserve"> </w:t>
      </w:r>
      <w:r w:rsidR="004C770C">
        <w:t>Dangling Reference to Heap [XYK]</w:t>
      </w:r>
      <w:bookmarkEnd w:id="5642"/>
    </w:p>
    <w:p w:rsidR="004C770C" w:rsidRDefault="009E501C" w:rsidP="004C770C">
      <w:pPr>
        <w:pStyle w:val="Heading3"/>
      </w:pPr>
      <w:r>
        <w:t>C.</w:t>
      </w:r>
      <w:r w:rsidR="004C770C">
        <w:t>15.1</w:t>
      </w:r>
      <w:r w:rsidR="00074057">
        <w:t xml:space="preserve"> </w:t>
      </w:r>
      <w:r w:rsidR="004C770C">
        <w:t>Applicability to language</w:t>
      </w:r>
    </w:p>
    <w:p w:rsidR="004C770C" w:rsidRDefault="004C770C" w:rsidP="004C770C">
      <w:r>
        <w:t xml:space="preserve">Use of </w:t>
      </w:r>
      <w:r w:rsidRPr="004D1E6C">
        <w:rPr>
          <w:rFonts w:ascii="Times New Roman" w:hAnsi="Times New Roman"/>
        </w:rPr>
        <w:t>Unchecked_Deallocation</w:t>
      </w:r>
      <w:r>
        <w:t xml:space="preserve"> can cause dangling references to the heap. The vulnerabilities described in 6.15 exist in Ada, when this feature is used, since </w:t>
      </w:r>
      <w:r w:rsidRPr="004D1E6C">
        <w:rPr>
          <w:rFonts w:ascii="Times New Roman" w:hAnsi="Times New Roman"/>
        </w:rPr>
        <w:t>Unchecked_Deallocation</w:t>
      </w:r>
      <w:r>
        <w:t xml:space="preserve"> may be applied even though there are outstanding references to the deallocated object.</w:t>
      </w:r>
    </w:p>
    <w:p w:rsidR="004C770C"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ends. </w:t>
      </w:r>
    </w:p>
    <w:p w:rsidR="004C770C" w:rsidRPr="008A3F67" w:rsidRDefault="004C770C" w:rsidP="004C770C">
      <w:pPr>
        <w:rPr>
          <w:rFonts w:cs="Arial"/>
          <w:szCs w:val="20"/>
        </w:rPr>
      </w:pPr>
      <w:r>
        <w:rPr>
          <w:rFonts w:cs="Arial"/>
          <w:szCs w:val="20"/>
        </w:rPr>
        <w:t xml:space="preserve">For global access types, allocated objects can only be deallocated through an instantiation of the generic procedure </w:t>
      </w:r>
      <w:r w:rsidRPr="004D1E6C">
        <w:rPr>
          <w:rFonts w:ascii="Times New Roman" w:hAnsi="Times New Roman" w:cs="Arial"/>
          <w:szCs w:val="20"/>
        </w:rPr>
        <w:t>Unchecked_Deallocation</w:t>
      </w:r>
      <w:r>
        <w:rPr>
          <w:rFonts w:cs="Arial"/>
          <w:szCs w:val="20"/>
        </w:rPr>
        <w:t xml:space="preserve">. </w:t>
      </w:r>
    </w:p>
    <w:p w:rsidR="004C770C" w:rsidRDefault="009E501C" w:rsidP="004C770C">
      <w:pPr>
        <w:pStyle w:val="Heading3"/>
        <w:widowControl w:val="0"/>
        <w:numPr>
          <w:ilvl w:val="2"/>
          <w:numId w:val="0"/>
        </w:numPr>
        <w:tabs>
          <w:tab w:val="num" w:pos="0"/>
        </w:tabs>
        <w:suppressAutoHyphens/>
        <w:spacing w:after="120"/>
        <w:rPr>
          <w:kern w:val="32"/>
        </w:rPr>
      </w:pPr>
      <w:r>
        <w:rPr>
          <w:kern w:val="32"/>
        </w:rPr>
        <w:t>C.</w:t>
      </w:r>
      <w:r w:rsidR="004C770C">
        <w:rPr>
          <w:kern w:val="32"/>
        </w:rPr>
        <w:t>15.2</w:t>
      </w:r>
      <w:r w:rsidR="00074057">
        <w:rPr>
          <w:kern w:val="32"/>
        </w:rPr>
        <w:t xml:space="preserve"> </w:t>
      </w:r>
      <w:r w:rsidR="004C770C">
        <w:rPr>
          <w:kern w:val="32"/>
        </w:rPr>
        <w:t>Guidance to language users</w:t>
      </w:r>
    </w:p>
    <w:p w:rsidR="004C770C" w:rsidRDefault="004C770C" w:rsidP="004C770C">
      <w:pPr>
        <w:pStyle w:val="ListParagraph"/>
        <w:numPr>
          <w:ilvl w:val="0"/>
          <w:numId w:val="299"/>
        </w:numPr>
        <w:spacing w:before="120" w:after="120" w:line="240" w:lineRule="auto"/>
      </w:pPr>
      <w:r>
        <w:t>Use local access types where possible.</w:t>
      </w:r>
    </w:p>
    <w:p w:rsidR="004C770C" w:rsidRDefault="004C770C" w:rsidP="004C770C">
      <w:pPr>
        <w:pStyle w:val="ListParagraph"/>
        <w:numPr>
          <w:ilvl w:val="0"/>
          <w:numId w:val="299"/>
        </w:numPr>
        <w:spacing w:before="120" w:after="120" w:line="240" w:lineRule="auto"/>
      </w:pPr>
      <w:r>
        <w:t xml:space="preserve">Do not use </w:t>
      </w:r>
      <w:r w:rsidRPr="00663D52">
        <w:rPr>
          <w:rFonts w:ascii="Times New Roman" w:hAnsi="Times New Roman"/>
        </w:rPr>
        <w:t>Unchecked_Deallocation</w:t>
      </w:r>
      <w:r>
        <w:t>.</w:t>
      </w:r>
    </w:p>
    <w:p w:rsidR="004C770C" w:rsidRDefault="004C770C" w:rsidP="004C770C">
      <w:pPr>
        <w:pStyle w:val="ListParagraph"/>
        <w:numPr>
          <w:ilvl w:val="0"/>
          <w:numId w:val="299"/>
        </w:numPr>
        <w:spacing w:before="120" w:after="120" w:line="240" w:lineRule="auto"/>
      </w:pPr>
      <w:r>
        <w:t>Use Controlled types and reference counting.</w:t>
      </w:r>
    </w:p>
    <w:p w:rsidR="004C770C" w:rsidRDefault="009E501C" w:rsidP="004C770C">
      <w:pPr>
        <w:pStyle w:val="Heading2"/>
      </w:pPr>
      <w:bookmarkStart w:id="5643" w:name="_Ref336423281"/>
      <w:bookmarkStart w:id="5644" w:name="_Toc358896499"/>
      <w:r>
        <w:t>C.</w:t>
      </w:r>
      <w:r w:rsidR="004C770C">
        <w:t>16</w:t>
      </w:r>
      <w:r w:rsidR="00074057">
        <w:t xml:space="preserve"> </w:t>
      </w:r>
      <w:r w:rsidR="004C770C">
        <w:t>Arithmetic Wrap-around Error [FIF]</w:t>
      </w:r>
      <w:bookmarkEnd w:id="5643"/>
      <w:bookmarkEnd w:id="5644"/>
    </w:p>
    <w:p w:rsidR="004C770C" w:rsidRDefault="004C770C" w:rsidP="004C770C">
      <w:r>
        <w:t xml:space="preserve">With the exception of unsafe programming (see </w:t>
      </w:r>
      <w:r w:rsidR="007A2686" w:rsidRPr="00B35625">
        <w:rPr>
          <w:i/>
          <w:color w:val="0070C0"/>
          <w:u w:val="single"/>
        </w:rPr>
        <w:fldChar w:fldCharType="begin"/>
      </w:r>
      <w:r w:rsidR="007A2686" w:rsidRPr="00B35625">
        <w:rPr>
          <w:i/>
          <w:color w:val="0070C0"/>
          <w:u w:val="single"/>
        </w:rPr>
        <w:instrText xml:space="preserve"> REF _Ref336413544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5645" w:author="John Benito" w:date="2013-08-08T08:10:00Z">
        <w:r w:rsidR="009D2A05" w:rsidRPr="009D2A05">
          <w:rPr>
            <w:i/>
            <w:color w:val="0070C0"/>
            <w:u w:val="single"/>
            <w:rPrChange w:id="5646" w:author="John Benito" w:date="2013-08-08T08:10:00Z">
              <w:rPr/>
            </w:rPrChange>
          </w:rPr>
          <w:t>C.2 General terminology and concepts</w:t>
        </w:r>
      </w:ins>
      <w:del w:id="5647" w:author="John Benito" w:date="2013-06-13T14:17:00Z">
        <w:r w:rsidR="00EA6021" w:rsidRPr="002D21CE" w:rsidDel="008A2FD1">
          <w:rPr>
            <w:i/>
            <w:color w:val="0070C0"/>
            <w:u w:val="single"/>
          </w:rPr>
          <w:delText>C.2 General terminology and concepts</w:delText>
        </w:r>
      </w:del>
      <w:r w:rsidR="007A2686" w:rsidRPr="00B35625">
        <w:rPr>
          <w:i/>
          <w:color w:val="0070C0"/>
          <w:u w:val="single"/>
        </w:rPr>
        <w:fldChar w:fldCharType="end"/>
      </w:r>
      <w:r>
        <w:t xml:space="preserve">), this vulnerability is not applicable to Ada as wrap-around arithmetic in Ada is limited to modular </w:t>
      </w:r>
      <w:r>
        <w:lastRenderedPageBreak/>
        <w:t>types. Arithmetic operations on such types use modulo arithmetic, and thus no such operation can create an invalid value of the type.</w:t>
      </w:r>
    </w:p>
    <w:p w:rsidR="004C770C" w:rsidRDefault="004C770C" w:rsidP="004C770C">
      <w:r>
        <w:t xml:space="preserve">For non-modular arithmetic, Ada raises the predefined exception </w:t>
      </w:r>
      <w:r w:rsidRPr="000D1F99">
        <w:rPr>
          <w:rFonts w:ascii="Times New Roman" w:hAnsi="Times New Roman"/>
        </w:rPr>
        <w:t>Constraint_Error</w:t>
      </w:r>
      <w:r>
        <w:rPr>
          <w:rFonts w:ascii="Times New Roman" w:hAnsi="Times New Roman"/>
        </w:rPr>
        <w:t xml:space="preserve"> </w:t>
      </w:r>
      <w:r>
        <w:t>whenever a wrap-around occurs but, implementations are allowed to refrain from doing so when a correct final value is obtained. In Ada there is no confusion between logical and arithmetic shifts.</w:t>
      </w:r>
    </w:p>
    <w:p w:rsidR="004C770C" w:rsidRDefault="009E501C" w:rsidP="004C770C">
      <w:pPr>
        <w:pStyle w:val="Heading2"/>
      </w:pPr>
      <w:bookmarkStart w:id="5648" w:name="_Ref336424688"/>
      <w:bookmarkStart w:id="5649" w:name="_Toc358896500"/>
      <w:r>
        <w:t>C.</w:t>
      </w:r>
      <w:r w:rsidR="004C770C">
        <w:t>17</w:t>
      </w:r>
      <w:r w:rsidR="00074057">
        <w:t xml:space="preserve"> </w:t>
      </w:r>
      <w:r w:rsidR="004C770C">
        <w:t>Using Shift Operations for Multiplication and Division</w:t>
      </w:r>
      <w:r w:rsidR="00074057">
        <w:t xml:space="preserve"> </w:t>
      </w:r>
      <w:r w:rsidR="004C770C">
        <w:t>[PIK]</w:t>
      </w:r>
      <w:bookmarkEnd w:id="5648"/>
      <w:bookmarkEnd w:id="5649"/>
    </w:p>
    <w:p w:rsidR="004C770C" w:rsidRPr="007739F2" w:rsidRDefault="004C770C" w:rsidP="004C770C">
      <w:r>
        <w:t xml:space="preserve">With the exception of unsafe programming (see </w:t>
      </w:r>
      <w:r w:rsidR="007A2686" w:rsidRPr="00B35625">
        <w:rPr>
          <w:i/>
          <w:color w:val="0070C0"/>
          <w:u w:val="single"/>
        </w:rPr>
        <w:fldChar w:fldCharType="begin"/>
      </w:r>
      <w:r w:rsidR="007A2686" w:rsidRPr="00B35625">
        <w:rPr>
          <w:i/>
          <w:color w:val="0070C0"/>
          <w:u w:val="single"/>
        </w:rPr>
        <w:instrText xml:space="preserve"> REF _Ref336413835 \h  \* MERGEFORMAT </w:instrText>
      </w:r>
      <w:r w:rsidR="007A2686" w:rsidRPr="00B35625">
        <w:rPr>
          <w:i/>
          <w:color w:val="0070C0"/>
          <w:u w:val="single"/>
        </w:rPr>
      </w:r>
      <w:r w:rsidR="007A2686" w:rsidRPr="00B35625">
        <w:rPr>
          <w:i/>
          <w:color w:val="0070C0"/>
          <w:u w:val="single"/>
        </w:rPr>
        <w:fldChar w:fldCharType="separate"/>
      </w:r>
      <w:ins w:id="5650" w:author="John Benito" w:date="2013-08-08T08:10:00Z">
        <w:r w:rsidR="009D2A05" w:rsidRPr="009D2A05">
          <w:rPr>
            <w:i/>
            <w:color w:val="0070C0"/>
            <w:u w:val="single"/>
            <w:rPrChange w:id="5651" w:author="John Benito" w:date="2013-08-08T08:10:00Z">
              <w:rPr/>
            </w:rPrChange>
          </w:rPr>
          <w:t>C.2 General terminology and concepts</w:t>
        </w:r>
      </w:ins>
      <w:del w:id="5652" w:author="John Benito" w:date="2013-06-13T14:17:00Z">
        <w:r w:rsidR="00EA6021" w:rsidRPr="002D21CE" w:rsidDel="008A2FD1">
          <w:rPr>
            <w:i/>
            <w:color w:val="0070C0"/>
            <w:u w:val="single"/>
          </w:rPr>
          <w:delText>C.2 General terminology and concepts</w:delText>
        </w:r>
      </w:del>
      <w:r w:rsidR="007A2686" w:rsidRPr="00B35625">
        <w:rPr>
          <w:i/>
          <w:color w:val="0070C0"/>
          <w:u w:val="single"/>
        </w:rPr>
        <w:fldChar w:fldCharType="end"/>
      </w:r>
      <w:r>
        <w:t>), this vulnerability is not applicable to Ada as shift operations in Ada are limited to the modular types declared in the standard package</w:t>
      </w:r>
      <w:r w:rsidR="00F827B2">
        <w:t xml:space="preserve"> </w:t>
      </w:r>
      <w:r w:rsidRPr="007739F2">
        <w:rPr>
          <w:rFonts w:ascii="Times New Roman" w:hAnsi="Times New Roman"/>
        </w:rPr>
        <w:t>Interfaces</w:t>
      </w:r>
      <w:r>
        <w:t>, which are not signed entities.</w:t>
      </w:r>
    </w:p>
    <w:p w:rsidR="004C770C" w:rsidRDefault="009E501C" w:rsidP="004C770C">
      <w:pPr>
        <w:pStyle w:val="Heading2"/>
        <w:rPr>
          <w:lang w:val="es-ES"/>
        </w:rPr>
      </w:pPr>
      <w:bookmarkStart w:id="5653" w:name="_Ref336424698"/>
      <w:bookmarkStart w:id="5654" w:name="_Toc358896501"/>
      <w:r>
        <w:rPr>
          <w:lang w:val="es-ES"/>
        </w:rPr>
        <w:t>C.</w:t>
      </w:r>
      <w:r w:rsidR="004C770C">
        <w:rPr>
          <w:lang w:val="es-ES"/>
        </w:rPr>
        <w:t>18</w:t>
      </w:r>
      <w:r w:rsidR="00074057">
        <w:rPr>
          <w:lang w:val="es-ES"/>
        </w:rPr>
        <w:t xml:space="preserve"> </w:t>
      </w:r>
      <w:r w:rsidR="004C770C" w:rsidRPr="00496E6E">
        <w:rPr>
          <w:lang w:val="es-ES"/>
        </w:rPr>
        <w:t>Sign Extension Error [XZI]</w:t>
      </w:r>
      <w:bookmarkEnd w:id="5653"/>
      <w:bookmarkEnd w:id="5654"/>
    </w:p>
    <w:p w:rsidR="004C770C"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_Ref336413845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5655" w:author="John Benito" w:date="2013-08-08T08:10:00Z">
        <w:r w:rsidR="009D2A05" w:rsidRPr="009D2A05">
          <w:rPr>
            <w:i/>
            <w:color w:val="0070C0"/>
            <w:u w:val="single"/>
            <w:rPrChange w:id="5656" w:author="John Benito" w:date="2013-08-08T08:10:00Z">
              <w:rPr/>
            </w:rPrChange>
          </w:rPr>
          <w:t>C.2 General terminology and concepts</w:t>
        </w:r>
      </w:ins>
      <w:del w:id="5657" w:author="John Benito" w:date="2013-06-13T14:17:00Z">
        <w:r w:rsidR="00EA6021" w:rsidRPr="002D21CE" w:rsidDel="008A2FD1">
          <w:rPr>
            <w:i/>
            <w:color w:val="0070C0"/>
            <w:u w:val="single"/>
          </w:rPr>
          <w:delText>C.2 General terminology and concepts</w:delText>
        </w:r>
      </w:del>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Ada does not, explicitly or implicitly, allow unsigned extension operations to apply to signed entities or vice-versa. </w:t>
      </w:r>
    </w:p>
    <w:p w:rsidR="004C770C" w:rsidRDefault="009E501C" w:rsidP="004C770C">
      <w:pPr>
        <w:pStyle w:val="Heading2"/>
      </w:pPr>
      <w:bookmarkStart w:id="5658" w:name="_Ref336423311"/>
      <w:bookmarkStart w:id="5659" w:name="_Toc358896502"/>
      <w:r>
        <w:t>C.</w:t>
      </w:r>
      <w:r w:rsidR="004C770C">
        <w:t>19</w:t>
      </w:r>
      <w:r w:rsidR="00074057">
        <w:t xml:space="preserve"> </w:t>
      </w:r>
      <w:r w:rsidR="004C770C">
        <w:t>Choice of Clear Names [NAI]</w:t>
      </w:r>
      <w:bookmarkEnd w:id="5658"/>
      <w:bookmarkEnd w:id="5659"/>
    </w:p>
    <w:p w:rsidR="004C770C" w:rsidRDefault="009E501C" w:rsidP="004C770C">
      <w:pPr>
        <w:pStyle w:val="Heading3"/>
      </w:pPr>
      <w:r>
        <w:t>C.</w:t>
      </w:r>
      <w:r w:rsidR="004C770C">
        <w:t>19.1</w:t>
      </w:r>
      <w:r w:rsidR="00074057">
        <w:t xml:space="preserve"> </w:t>
      </w:r>
      <w:r w:rsidR="004C770C">
        <w:t>Applicability to language</w:t>
      </w:r>
    </w:p>
    <w:p w:rsidR="004C770C" w:rsidRDefault="004C770C" w:rsidP="004C770C">
      <w:r>
        <w:t>There are two possible issues: the use of the identical name for different purposes (overloading) and the use of similar names for different purposes.</w:t>
      </w:r>
    </w:p>
    <w:p w:rsidR="004C770C" w:rsidRDefault="004C770C" w:rsidP="004C770C">
      <w:r>
        <w:t xml:space="preserve">This vulnerability does not address overloading, which is covered in Section </w:t>
      </w:r>
      <w:r w:rsidR="009E501C">
        <w:t>C.</w:t>
      </w:r>
      <w:r>
        <w:t>22.YOW</w:t>
      </w:r>
      <w:r w:rsidRPr="0081729E">
        <w:t>.</w:t>
      </w:r>
    </w:p>
    <w:p w:rsidR="004C770C" w:rsidRDefault="004C770C" w:rsidP="004C770C">
      <w:r>
        <w:t>The risk of confusion by the use of similar names might occur through:</w:t>
      </w:r>
    </w:p>
    <w:p w:rsidR="004C770C" w:rsidRDefault="004C770C" w:rsidP="004C770C">
      <w:pPr>
        <w:pStyle w:val="ListParagraph"/>
        <w:numPr>
          <w:ilvl w:val="0"/>
          <w:numId w:val="316"/>
        </w:numPr>
        <w:spacing w:before="120" w:after="120" w:line="240" w:lineRule="auto"/>
      </w:pPr>
      <w:r w:rsidRPr="00B57447">
        <w:rPr>
          <w:u w:val="single"/>
        </w:rPr>
        <w:t>Mixed casing</w:t>
      </w:r>
      <w:r>
        <w:t>. Ada treats upper and lower case letters in names as identical. Thus no confusion can arise through an attempt to use Item and ITEM as distinct identifiers with different meanings.</w:t>
      </w:r>
    </w:p>
    <w:p w:rsidR="004C770C" w:rsidRDefault="004C770C" w:rsidP="004C770C">
      <w:pPr>
        <w:pStyle w:val="ListParagraph"/>
        <w:numPr>
          <w:ilvl w:val="0"/>
          <w:numId w:val="316"/>
        </w:numPr>
        <w:spacing w:before="120" w:after="120" w:line="240" w:lineRule="auto"/>
      </w:pPr>
      <w:r w:rsidRPr="00B57447">
        <w:rPr>
          <w:u w:val="single"/>
        </w:rPr>
        <w:t>Underscores and periods</w:t>
      </w:r>
      <w:r>
        <w:t xml:space="preserve">. Ada permits single underscores in identifiers and they are significant. Thus </w:t>
      </w:r>
      <w:r w:rsidRPr="00B57447">
        <w:rPr>
          <w:rFonts w:ascii="Times New Roman" w:hAnsi="Times New Roman"/>
        </w:rPr>
        <w:t>BigDog</w:t>
      </w:r>
      <w:r>
        <w:t xml:space="preserve"> and </w:t>
      </w:r>
      <w:r w:rsidRPr="00B57447">
        <w:rPr>
          <w:rFonts w:ascii="Times New Roman" w:hAnsi="Times New Roman"/>
        </w:rPr>
        <w:t>Big_Dog</w:t>
      </w:r>
      <w:r>
        <w:t xml:space="preserve"> are different identifiers. But multiple underscores (which might be confused with a single underscore) are forbidden, thus </w:t>
      </w:r>
      <w:r w:rsidRPr="00B57447">
        <w:rPr>
          <w:rFonts w:ascii="Times New Roman" w:hAnsi="Times New Roman"/>
        </w:rPr>
        <w:t>Big__Dog</w:t>
      </w:r>
      <w:r>
        <w:t xml:space="preserve"> is forbidden. Leading and trailing underscores are also forbidden. Periods are not permitted in identifiers at all.</w:t>
      </w:r>
    </w:p>
    <w:p w:rsidR="004C770C" w:rsidRDefault="004C770C" w:rsidP="004C770C">
      <w:pPr>
        <w:pStyle w:val="ListParagraph"/>
        <w:numPr>
          <w:ilvl w:val="0"/>
          <w:numId w:val="316"/>
        </w:numPr>
        <w:spacing w:before="120" w:after="120" w:line="240" w:lineRule="auto"/>
      </w:pPr>
      <w:r w:rsidRPr="00B57447">
        <w:rPr>
          <w:u w:val="single"/>
        </w:rPr>
        <w:t>Singular/plural forms</w:t>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rsidR="004C770C" w:rsidRDefault="004C770C" w:rsidP="004C770C">
      <w:pPr>
        <w:pStyle w:val="ListParagraph"/>
        <w:numPr>
          <w:ilvl w:val="0"/>
          <w:numId w:val="316"/>
        </w:numPr>
        <w:spacing w:before="120" w:after="120" w:line="240" w:lineRule="auto"/>
      </w:pPr>
      <w:r w:rsidRPr="00B57447">
        <w:rPr>
          <w:u w:val="single"/>
        </w:rPr>
        <w:t>International character sets</w:t>
      </w:r>
      <w:r>
        <w:t>. Ada compilers strictly conform to the appropriate international standard for character sets.</w:t>
      </w:r>
    </w:p>
    <w:p w:rsidR="004C770C" w:rsidRDefault="004C770C" w:rsidP="004C770C">
      <w:pPr>
        <w:pStyle w:val="ListParagraph"/>
        <w:numPr>
          <w:ilvl w:val="0"/>
          <w:numId w:val="316"/>
        </w:numPr>
        <w:spacing w:before="120" w:after="120" w:line="240" w:lineRule="auto"/>
      </w:pPr>
      <w:r w:rsidRPr="00B57447">
        <w:rPr>
          <w:u w:val="single"/>
        </w:rPr>
        <w:t>Identifier length</w:t>
      </w:r>
      <w:r>
        <w:t xml:space="preserve">. All characters in an identifier in Ada are significant. Thus </w:t>
      </w:r>
      <w:r w:rsidRPr="00B57447">
        <w:rPr>
          <w:rFonts w:ascii="Times New Roman" w:hAnsi="Times New Roman"/>
        </w:rPr>
        <w:t>Long_IdentifierA</w:t>
      </w:r>
      <w:r>
        <w:t xml:space="preserve"> and </w:t>
      </w:r>
      <w:r w:rsidRPr="00B57447">
        <w:rPr>
          <w:rFonts w:ascii="Times New Roman" w:hAnsi="Times New Roman"/>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rsidR="004C770C" w:rsidRDefault="004C770C" w:rsidP="004C770C">
      <w:r>
        <w:lastRenderedPageBreak/>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was intended. Ada does not attempt to catch such errors.</w:t>
      </w:r>
    </w:p>
    <w:p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rsidR="004C770C" w:rsidRDefault="009E501C" w:rsidP="004C770C">
      <w:pPr>
        <w:pStyle w:val="Heading3"/>
        <w:widowControl w:val="0"/>
        <w:numPr>
          <w:ilvl w:val="2"/>
          <w:numId w:val="0"/>
        </w:numPr>
        <w:tabs>
          <w:tab w:val="num" w:pos="0"/>
        </w:tabs>
        <w:suppressAutoHyphens/>
        <w:spacing w:after="120"/>
        <w:rPr>
          <w:kern w:val="32"/>
        </w:rPr>
      </w:pPr>
      <w:r>
        <w:rPr>
          <w:kern w:val="32"/>
        </w:rPr>
        <w:t>C.</w:t>
      </w:r>
      <w:r w:rsidR="004C770C">
        <w:rPr>
          <w:kern w:val="32"/>
        </w:rPr>
        <w:t>19.2</w:t>
      </w:r>
      <w:r w:rsidR="00074057">
        <w:rPr>
          <w:kern w:val="32"/>
        </w:rPr>
        <w:t xml:space="preserve"> </w:t>
      </w:r>
      <w:r w:rsidR="004C770C">
        <w:rPr>
          <w:kern w:val="32"/>
        </w:rPr>
        <w:t xml:space="preserve">Guidance to language users </w:t>
      </w:r>
    </w:p>
    <w:p w:rsidR="004C770C" w:rsidRDefault="004C770C" w:rsidP="004C770C">
      <w:r>
        <w:t xml:space="preserve">This vulnerability can be avoided or mitigated in Ada in the following ways: </w:t>
      </w:r>
    </w:p>
    <w:p w:rsidR="004C770C" w:rsidRDefault="004C770C" w:rsidP="004C770C">
      <w:pPr>
        <w:pStyle w:val="ListParagraph"/>
        <w:numPr>
          <w:ilvl w:val="0"/>
          <w:numId w:val="331"/>
        </w:numPr>
        <w:spacing w:before="120" w:after="120" w:line="240" w:lineRule="auto"/>
      </w:pPr>
      <w:r>
        <w:t xml:space="preserve">Avoid the use of similar names to denote different objects of the same type. </w:t>
      </w:r>
    </w:p>
    <w:p w:rsidR="004C770C" w:rsidRDefault="004C770C" w:rsidP="004C770C">
      <w:pPr>
        <w:pStyle w:val="ListParagraph"/>
        <w:numPr>
          <w:ilvl w:val="0"/>
          <w:numId w:val="331"/>
        </w:numPr>
        <w:spacing w:before="120" w:after="120" w:line="240" w:lineRule="auto"/>
      </w:pPr>
      <w:r>
        <w:t>Adopt a project convention for dealing with similar names</w:t>
      </w:r>
    </w:p>
    <w:p w:rsidR="004C770C" w:rsidRDefault="004C770C" w:rsidP="004C770C">
      <w:pPr>
        <w:pStyle w:val="ListParagraph"/>
        <w:numPr>
          <w:ilvl w:val="0"/>
          <w:numId w:val="331"/>
        </w:numPr>
        <w:spacing w:before="120" w:after="120" w:line="240" w:lineRule="auto"/>
      </w:pPr>
      <w:r>
        <w:t>See the Ada Quality and Style Guide.</w:t>
      </w:r>
    </w:p>
    <w:p w:rsidR="004C770C" w:rsidRDefault="009E501C" w:rsidP="004C770C">
      <w:pPr>
        <w:pStyle w:val="Heading2"/>
      </w:pPr>
      <w:bookmarkStart w:id="5660" w:name="_Toc358896503"/>
      <w:r>
        <w:t>C.</w:t>
      </w:r>
      <w:r w:rsidR="004C770C">
        <w:t>20</w:t>
      </w:r>
      <w:r w:rsidR="00074057">
        <w:t xml:space="preserve"> </w:t>
      </w:r>
      <w:r w:rsidR="004C770C">
        <w:t>Dead store [WXQ]</w:t>
      </w:r>
      <w:bookmarkEnd w:id="5660"/>
    </w:p>
    <w:p w:rsidR="004C770C" w:rsidRDefault="009E501C" w:rsidP="004C770C">
      <w:pPr>
        <w:pStyle w:val="Heading3"/>
      </w:pPr>
      <w:r>
        <w:t>C.</w:t>
      </w:r>
      <w:r w:rsidR="004C770C" w:rsidRPr="001426B4">
        <w:t>20.1</w:t>
      </w:r>
      <w:r w:rsidR="00074057">
        <w:t xml:space="preserve"> </w:t>
      </w:r>
      <w:r w:rsidR="004C770C" w:rsidRPr="001426B4">
        <w:t>Applicability to language</w:t>
      </w:r>
    </w:p>
    <w:p w:rsidR="004C770C" w:rsidRDefault="004C770C" w:rsidP="004C770C">
      <w:r w:rsidRPr="007739F2">
        <w:t xml:space="preserve">This vulnerability exists in Ada as described in section 6.20,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rsidR="004C770C" w:rsidRDefault="004C770C" w:rsidP="004C770C">
      <w:r w:rsidRPr="007739F2">
        <w:t>Ada compilers do exist that detect and generate compiler warnings for dead stores.</w:t>
      </w:r>
    </w:p>
    <w:p w:rsidR="004C770C" w:rsidRDefault="004C770C" w:rsidP="004C770C">
      <w:r w:rsidRPr="007739F2">
        <w:t>The error in 6.20.3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rsidR="004C770C" w:rsidRDefault="009E501C" w:rsidP="004C770C">
      <w:pPr>
        <w:pStyle w:val="Heading3"/>
      </w:pPr>
      <w:r>
        <w:t>C.</w:t>
      </w:r>
      <w:r w:rsidR="004C770C" w:rsidRPr="00F445B8">
        <w:t>20.</w:t>
      </w:r>
      <w:r w:rsidR="004C770C">
        <w:t>2</w:t>
      </w:r>
      <w:r w:rsidR="004C770C" w:rsidRPr="00F445B8">
        <w:t xml:space="preserve"> Guidance to Language Users</w:t>
      </w:r>
    </w:p>
    <w:p w:rsidR="004C770C" w:rsidRDefault="004C770C" w:rsidP="004C770C">
      <w:pPr>
        <w:numPr>
          <w:ilvl w:val="0"/>
          <w:numId w:val="336"/>
        </w:numPr>
        <w:spacing w:before="120" w:after="120" w:line="240" w:lineRule="auto"/>
      </w:pPr>
      <w:r>
        <w:t>Use Ada compilers that detect and generate compiler warnings for unused variables or use static analysis tools to detect such problems.</w:t>
      </w:r>
    </w:p>
    <w:p w:rsidR="004C770C" w:rsidRDefault="009E501C" w:rsidP="004C770C">
      <w:pPr>
        <w:pStyle w:val="Heading2"/>
      </w:pPr>
      <w:bookmarkStart w:id="5661" w:name="_Ref336423432"/>
      <w:bookmarkStart w:id="5662" w:name="_Toc358896504"/>
      <w:r>
        <w:t>C.</w:t>
      </w:r>
      <w:r w:rsidR="004C770C">
        <w:t>21</w:t>
      </w:r>
      <w:r w:rsidR="00074057">
        <w:t xml:space="preserve"> </w:t>
      </w:r>
      <w:r w:rsidR="004C770C">
        <w:t>Unused Variable [YZS]</w:t>
      </w:r>
      <w:bookmarkEnd w:id="5661"/>
      <w:bookmarkEnd w:id="5662"/>
    </w:p>
    <w:p w:rsidR="004C770C" w:rsidRDefault="009E501C" w:rsidP="004C770C">
      <w:pPr>
        <w:pStyle w:val="Heading3"/>
      </w:pPr>
      <w:r>
        <w:t>C.</w:t>
      </w:r>
      <w:r w:rsidR="004C770C">
        <w:t>21.1</w:t>
      </w:r>
      <w:r w:rsidR="00074057">
        <w:t xml:space="preserve"> </w:t>
      </w:r>
      <w:r w:rsidR="004C770C">
        <w:t>Applicability to language</w:t>
      </w:r>
    </w:p>
    <w:p w:rsidR="004C770C" w:rsidRDefault="004C770C" w:rsidP="004C770C">
      <w:r w:rsidRPr="00721278">
        <w:t>This vulnerability exists in Ada as described in section 6.21, although Ada compilers do exist that detect and generate compiler warnings for unused variables.</w:t>
      </w:r>
    </w:p>
    <w:p w:rsidR="004C770C" w:rsidRDefault="009E501C" w:rsidP="004C770C">
      <w:pPr>
        <w:pStyle w:val="Heading3"/>
        <w:widowControl w:val="0"/>
        <w:numPr>
          <w:ilvl w:val="2"/>
          <w:numId w:val="0"/>
        </w:numPr>
        <w:tabs>
          <w:tab w:val="num" w:pos="0"/>
        </w:tabs>
        <w:suppressAutoHyphens/>
        <w:spacing w:after="120"/>
        <w:rPr>
          <w:kern w:val="32"/>
        </w:rPr>
      </w:pPr>
      <w:r>
        <w:rPr>
          <w:kern w:val="32"/>
        </w:rPr>
        <w:t>C.</w:t>
      </w:r>
      <w:r w:rsidR="004C770C">
        <w:rPr>
          <w:kern w:val="32"/>
        </w:rPr>
        <w:t>21.2</w:t>
      </w:r>
      <w:r w:rsidR="00074057">
        <w:rPr>
          <w:kern w:val="32"/>
        </w:rPr>
        <w:t xml:space="preserve"> </w:t>
      </w:r>
      <w:r w:rsidR="004C770C">
        <w:rPr>
          <w:kern w:val="32"/>
        </w:rPr>
        <w:t>Guidance to language users</w:t>
      </w:r>
    </w:p>
    <w:p w:rsidR="004C770C" w:rsidRDefault="004C770C" w:rsidP="004C770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r w:rsidRPr="00552FE8">
        <w:rPr>
          <w:rFonts w:ascii="Times New Roman" w:hAnsi="Times New Roman"/>
        </w:rPr>
        <w:t xml:space="preserve">Pig_Counter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rsidR="004C770C" w:rsidRDefault="004C770C" w:rsidP="004C770C">
      <w:pPr>
        <w:pStyle w:val="ListParagraph"/>
        <w:numPr>
          <w:ilvl w:val="0"/>
          <w:numId w:val="328"/>
        </w:numPr>
        <w:spacing w:before="120" w:after="120" w:line="240" w:lineRule="auto"/>
      </w:pPr>
      <w:r w:rsidRPr="00721278">
        <w:t>Use Ada compilers that detect and generate compiler warnings for unused variables</w:t>
      </w:r>
      <w:r>
        <w:t>.</w:t>
      </w:r>
    </w:p>
    <w:p w:rsidR="004C770C" w:rsidDel="00CD17A8" w:rsidRDefault="004C770C" w:rsidP="004C770C">
      <w:pPr>
        <w:pStyle w:val="ListParagraph"/>
        <w:numPr>
          <w:ilvl w:val="0"/>
          <w:numId w:val="328"/>
        </w:numPr>
        <w:spacing w:before="120" w:after="120" w:line="240" w:lineRule="auto"/>
        <w:rPr>
          <w:del w:id="5663" w:author="Clive" w:date="2015-02-18T18:08:00Z"/>
        </w:rPr>
      </w:pPr>
      <w:del w:id="5664" w:author="Clive" w:date="2015-02-18T18:08:00Z">
        <w:r w:rsidDel="00CD17A8">
          <w:delText>U</w:delText>
        </w:r>
        <w:r w:rsidRPr="00721278" w:rsidDel="00CD17A8">
          <w:delText xml:space="preserve">se static analysis tools to detect </w:delText>
        </w:r>
        <w:r w:rsidDel="00CD17A8">
          <w:delText>dead stores</w:delText>
        </w:r>
        <w:r w:rsidRPr="00721278" w:rsidDel="00CD17A8">
          <w:delText>.</w:delText>
        </w:r>
        <w:r w:rsidDel="00CD17A8">
          <w:delText xml:space="preserve"> </w:delText>
        </w:r>
      </w:del>
    </w:p>
    <w:p w:rsidR="004C770C" w:rsidRDefault="009E501C" w:rsidP="004C770C">
      <w:pPr>
        <w:pStyle w:val="Heading2"/>
      </w:pPr>
      <w:bookmarkStart w:id="5665" w:name="_Ref336414331"/>
      <w:bookmarkStart w:id="5666" w:name="_Toc358896505"/>
      <w:r>
        <w:lastRenderedPageBreak/>
        <w:t>C.</w:t>
      </w:r>
      <w:r w:rsidR="004C770C">
        <w:t>22</w:t>
      </w:r>
      <w:r w:rsidR="00074057">
        <w:t xml:space="preserve"> </w:t>
      </w:r>
      <w:r w:rsidR="004C770C">
        <w:t>Identifier Name Reuse [YOW]</w:t>
      </w:r>
      <w:bookmarkEnd w:id="5665"/>
      <w:bookmarkEnd w:id="5666"/>
    </w:p>
    <w:p w:rsidR="004C770C" w:rsidRDefault="009E501C" w:rsidP="004C770C">
      <w:pPr>
        <w:pStyle w:val="Heading3"/>
        <w:widowControl w:val="0"/>
        <w:numPr>
          <w:ilvl w:val="2"/>
          <w:numId w:val="0"/>
        </w:numPr>
        <w:tabs>
          <w:tab w:val="left" w:pos="0"/>
        </w:tabs>
        <w:suppressAutoHyphens/>
        <w:spacing w:after="120"/>
      </w:pPr>
      <w:r>
        <w:t>C.</w:t>
      </w:r>
      <w:r w:rsidR="004C770C">
        <w:t>22.1</w:t>
      </w:r>
      <w:r w:rsidR="00074057">
        <w:t xml:space="preserve"> </w:t>
      </w:r>
      <w:r w:rsidR="004C770C">
        <w:t>Applicability to language</w:t>
      </w:r>
    </w:p>
    <w:p w:rsidR="004C770C" w:rsidRDefault="004C770C" w:rsidP="004C770C">
      <w:r>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rsidR="004C770C" w:rsidRDefault="004C770C" w:rsidP="004C770C">
      <w:r>
        <w:t>Name collisions with keywords cannot happen in Ada because keywords are reserved.</w:t>
      </w:r>
    </w:p>
    <w:p w:rsidR="004C770C" w:rsidRDefault="004C770C" w:rsidP="004C770C">
      <w:r w:rsidRPr="00A60295">
        <w:t>The mechanism of failure identified in section 6.22.3 regarding the declaration of non-unique identifiers in the same scope cannot occur in Ada because all characters in an identifier are significant.</w:t>
      </w:r>
    </w:p>
    <w:p w:rsidR="004C770C" w:rsidRDefault="009E501C" w:rsidP="004C770C">
      <w:pPr>
        <w:pStyle w:val="Heading3"/>
        <w:widowControl w:val="0"/>
        <w:numPr>
          <w:ilvl w:val="2"/>
          <w:numId w:val="0"/>
        </w:numPr>
        <w:tabs>
          <w:tab w:val="left" w:pos="0"/>
        </w:tabs>
        <w:suppressAutoHyphens/>
        <w:spacing w:after="120"/>
      </w:pPr>
      <w:r>
        <w:t>C.</w:t>
      </w:r>
      <w:r w:rsidR="004C770C">
        <w:t>22.2</w:t>
      </w:r>
      <w:r w:rsidR="00074057">
        <w:t xml:space="preserve"> </w:t>
      </w:r>
      <w:r w:rsidR="004C770C">
        <w:t>Guidance to language users</w:t>
      </w:r>
    </w:p>
    <w:p w:rsidR="004C770C" w:rsidRDefault="004C770C" w:rsidP="00B13ECD">
      <w:pPr>
        <w:numPr>
          <w:ilvl w:val="0"/>
          <w:numId w:val="337"/>
        </w:numPr>
        <w:spacing w:before="120" w:after="0" w:line="240" w:lineRule="auto"/>
      </w:pPr>
      <w:r>
        <w:t xml:space="preserve">Use </w:t>
      </w:r>
      <w:r>
        <w:rPr>
          <w:i/>
          <w:iCs/>
        </w:rPr>
        <w:t>expanded names</w:t>
      </w:r>
      <w:r>
        <w:t xml:space="preserve"> whenever confusion may arise</w:t>
      </w:r>
      <w:r>
        <w:rPr>
          <w:i/>
          <w:iCs/>
        </w:rPr>
        <w:t>.</w:t>
      </w:r>
      <w:r>
        <w:t xml:space="preserve"> </w:t>
      </w:r>
    </w:p>
    <w:p w:rsidR="004C770C" w:rsidRDefault="004C770C" w:rsidP="00B13ECD">
      <w:pPr>
        <w:numPr>
          <w:ilvl w:val="0"/>
          <w:numId w:val="337"/>
        </w:numPr>
        <w:spacing w:after="0" w:line="240" w:lineRule="auto"/>
      </w:pPr>
      <w:r w:rsidRPr="00D56E55">
        <w:t>Use Ada compilers that generate compile time warnings for declarations in inner scopes that hi</w:t>
      </w:r>
      <w:r>
        <w:t>de declarations in outer scopes.</w:t>
      </w:r>
    </w:p>
    <w:p w:rsidR="004C770C" w:rsidRDefault="004C770C" w:rsidP="00B13ECD">
      <w:pPr>
        <w:numPr>
          <w:ilvl w:val="0"/>
          <w:numId w:val="337"/>
        </w:numPr>
        <w:spacing w:after="120" w:line="240" w:lineRule="auto"/>
      </w:pPr>
      <w:r>
        <w:t>U</w:t>
      </w:r>
      <w:r w:rsidRPr="00D56E55">
        <w:t>se static analysis tools that detect the same problem.</w:t>
      </w:r>
    </w:p>
    <w:p w:rsidR="004C770C" w:rsidRDefault="009E501C" w:rsidP="004C770C">
      <w:pPr>
        <w:pStyle w:val="Heading2"/>
      </w:pPr>
      <w:bookmarkStart w:id="5667" w:name="_Ref336423347"/>
      <w:bookmarkStart w:id="5668" w:name="_Toc358896506"/>
      <w:r>
        <w:t>C.</w:t>
      </w:r>
      <w:r w:rsidR="004C770C">
        <w:t>23</w:t>
      </w:r>
      <w:r w:rsidR="00074057">
        <w:t xml:space="preserve"> </w:t>
      </w:r>
      <w:r w:rsidR="004C770C">
        <w:t>Namespace Issues [BJL]</w:t>
      </w:r>
      <w:bookmarkEnd w:id="5667"/>
      <w:bookmarkEnd w:id="5668"/>
    </w:p>
    <w:p w:rsidR="004C770C" w:rsidRPr="00771775" w:rsidRDefault="004C770C" w:rsidP="004C770C">
      <w:r>
        <w:t>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a fully qualified name that identifies the exporting package.</w:t>
      </w:r>
    </w:p>
    <w:p w:rsidR="004C770C" w:rsidRDefault="009E501C" w:rsidP="004C770C">
      <w:pPr>
        <w:pStyle w:val="Heading2"/>
      </w:pPr>
      <w:bookmarkStart w:id="5669" w:name="_Ref336414149"/>
      <w:bookmarkStart w:id="5670" w:name="_Toc358896507"/>
      <w:r>
        <w:t>C.</w:t>
      </w:r>
      <w:r w:rsidR="004C770C">
        <w:t>24</w:t>
      </w:r>
      <w:r w:rsidR="00074057">
        <w:t xml:space="preserve"> </w:t>
      </w:r>
      <w:r w:rsidR="004C770C">
        <w:t>Initialization of Variables [LAV]</w:t>
      </w:r>
      <w:bookmarkEnd w:id="5669"/>
      <w:bookmarkEnd w:id="5670"/>
    </w:p>
    <w:p w:rsidR="004C770C" w:rsidRDefault="009E501C" w:rsidP="004C770C">
      <w:pPr>
        <w:pStyle w:val="Heading3"/>
      </w:pPr>
      <w:r>
        <w:t>C.</w:t>
      </w:r>
      <w:r w:rsidR="004C770C">
        <w:t>24.1</w:t>
      </w:r>
      <w:r w:rsidR="00074057">
        <w:t xml:space="preserve"> </w:t>
      </w:r>
      <w:r w:rsidR="004C770C">
        <w:t>Applicability to language</w:t>
      </w:r>
    </w:p>
    <w:p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rsidR="004C770C" w:rsidRPr="0005414D" w:rsidRDefault="004C770C" w:rsidP="004C770C">
      <w:pPr>
        <w:rPr>
          <w:kern w:val="32"/>
          <w:lang w:val="en-GB"/>
        </w:rPr>
      </w:pPr>
      <w:r>
        <w:rPr>
          <w:kern w:val="32"/>
          <w:lang w:val="en-GB"/>
        </w:rPr>
        <w:t xml:space="preserve">The vulnerability does not exist for pointer variables (or constants). Pointer variables are initialized to null by default, and every dereference of a pointer is checked for a </w:t>
      </w:r>
      <w:r>
        <w:rPr>
          <w:b/>
          <w:bCs/>
          <w:kern w:val="32"/>
          <w:lang w:val="en-GB"/>
        </w:rPr>
        <w:t>null</w:t>
      </w:r>
      <w:r>
        <w:rPr>
          <w:kern w:val="32"/>
          <w:lang w:val="en-GB"/>
        </w:rPr>
        <w:t xml:space="preserve"> value. </w:t>
      </w:r>
    </w:p>
    <w:p w:rsidR="004C770C" w:rsidRDefault="004C770C" w:rsidP="004C770C">
      <w:pPr>
        <w:rPr>
          <w:kern w:val="32"/>
          <w:lang w:val="en-GB"/>
        </w:rPr>
      </w:pPr>
      <w:r>
        <w:rPr>
          <w:kern w:val="32"/>
          <w:lang w:val="en-GB"/>
        </w:rPr>
        <w:t xml:space="preserve">The checks mandated by the type system apply to the use of uninitialized variables as well. Use of an out-of-bounds value in relevant contexts causes an exception, regardless of the origin of the faulty value. (See </w:t>
      </w:r>
      <w:r w:rsidR="007A2686" w:rsidRPr="00B35625">
        <w:rPr>
          <w:i/>
          <w:color w:val="0070C0"/>
          <w:kern w:val="32"/>
          <w:u w:val="single"/>
          <w:lang w:val="en-GB"/>
        </w:rPr>
        <w:fldChar w:fldCharType="begin"/>
      </w:r>
      <w:r w:rsidR="007A2686" w:rsidRPr="00B35625">
        <w:rPr>
          <w:i/>
          <w:color w:val="0070C0"/>
          <w:kern w:val="32"/>
          <w:u w:val="single"/>
          <w:lang w:val="en-GB"/>
        </w:rPr>
        <w:instrText xml:space="preserve"> REF _Ref313957058 \h </w:instrText>
      </w:r>
      <w:r w:rsidR="007A2686">
        <w:rPr>
          <w:i/>
          <w:color w:val="0070C0"/>
          <w:kern w:val="32"/>
          <w:u w:val="single"/>
          <w:lang w:val="en-GB"/>
        </w:rPr>
        <w:instrText xml:space="preserve"> \* MERGEFORMAT </w:instrText>
      </w:r>
      <w:r w:rsidR="007A2686" w:rsidRPr="00B35625">
        <w:rPr>
          <w:i/>
          <w:color w:val="0070C0"/>
          <w:kern w:val="32"/>
          <w:u w:val="single"/>
          <w:lang w:val="en-GB"/>
        </w:rPr>
      </w:r>
      <w:r w:rsidR="007A2686" w:rsidRPr="00B35625">
        <w:rPr>
          <w:i/>
          <w:color w:val="0070C0"/>
          <w:kern w:val="32"/>
          <w:u w:val="single"/>
          <w:lang w:val="en-GB"/>
        </w:rPr>
        <w:fldChar w:fldCharType="separate"/>
      </w:r>
      <w:ins w:id="5671" w:author="John Benito" w:date="2013-08-08T08:10:00Z">
        <w:r w:rsidR="009D2A05" w:rsidRPr="009D2A05">
          <w:rPr>
            <w:i/>
            <w:color w:val="0070C0"/>
            <w:u w:val="single"/>
            <w:rPrChange w:id="5672" w:author="John Benito" w:date="2013-08-08T08:10:00Z">
              <w:rPr/>
            </w:rPrChange>
          </w:rPr>
          <w:t>6.38 Ignored Error Status and Unhandled Exceptions [OYB</w:t>
        </w:r>
        <w:r w:rsidR="009D2A05">
          <w:rPr>
            <w:i/>
            <w:color w:val="0070C0"/>
            <w:u w:val="single"/>
            <w:rPrChange w:id="5673" w:author="John Benito" w:date="2013-08-08T08:10:00Z">
              <w:rPr/>
            </w:rPrChange>
          </w:rPr>
          <w:fldChar w:fldCharType="begin"/>
        </w:r>
        <w:r w:rsidR="009D2A05">
          <w:instrText xml:space="preserve"> XE "OYB – Ignored Error Status and Unhandled Exceptions" </w:instrText>
        </w:r>
        <w:r w:rsidR="009D2A05">
          <w:fldChar w:fldCharType="end"/>
        </w:r>
        <w:r w:rsidR="009D2A05" w:rsidRPr="008339CA">
          <w:t>]</w:t>
        </w:r>
      </w:ins>
      <w:del w:id="5674" w:author="John Benito" w:date="2013-06-13T14:17:00Z">
        <w:r w:rsidR="00EA6021" w:rsidRPr="002D21CE" w:rsidDel="008A2FD1">
          <w:rPr>
            <w:i/>
            <w:color w:val="0070C0"/>
            <w:u w:val="single"/>
          </w:rPr>
          <w:delText>6.38 Ignored Error Status and Unhandled Exceptions [OYB]</w:delText>
        </w:r>
      </w:del>
      <w:r w:rsidR="007A2686" w:rsidRPr="00B35625">
        <w:rPr>
          <w:i/>
          <w:color w:val="0070C0"/>
          <w:kern w:val="32"/>
          <w:u w:val="single"/>
          <w:lang w:val="en-GB"/>
        </w:rPr>
        <w:fldChar w:fldCharType="end"/>
      </w:r>
      <w:r>
        <w:rPr>
          <w:kern w:val="32"/>
          <w:lang w:val="en-GB"/>
        </w:rPr>
        <w:t xml:space="preserve"> regarding exception handling.) Thus, the only remaining vulnerability is the potential use of a faulty but subtype-conformant value of an uninitialized variable, since it is technically indistinguishable from a value legitimately computed by the application. </w:t>
      </w:r>
    </w:p>
    <w:p w:rsidR="004C770C" w:rsidRDefault="004C770C" w:rsidP="004C770C">
      <w:pPr>
        <w:rPr>
          <w:kern w:val="32"/>
          <w:lang w:val="en-GB"/>
        </w:rPr>
      </w:pPr>
      <w:r>
        <w:rPr>
          <w:kern w:val="32"/>
          <w:lang w:val="en-GB"/>
        </w:rPr>
        <w:t>For record types, default initializations may be specified as part of the type definition.</w:t>
      </w:r>
    </w:p>
    <w:p w:rsidR="004C770C" w:rsidRDefault="004C770C" w:rsidP="004C770C">
      <w:pPr>
        <w:rPr>
          <w:kern w:val="32"/>
          <w:lang w:val="en-GB"/>
        </w:rPr>
      </w:pPr>
      <w:r>
        <w:rPr>
          <w:kern w:val="32"/>
          <w:lang w:val="en-GB"/>
        </w:rPr>
        <w:t>For controlled types (those descended from the language-defined type Controlled or Limited_Controlled), the user may also specify an Initialize procedure which is invoked on all default-initialized objects of the type.</w:t>
      </w:r>
    </w:p>
    <w:p w:rsidR="004C770C" w:rsidRDefault="004C770C" w:rsidP="004C770C">
      <w:pPr>
        <w:rPr>
          <w:lang w:val="en-GB"/>
        </w:rPr>
      </w:pPr>
      <w:r>
        <w:rPr>
          <w:lang w:val="en-GB"/>
        </w:rPr>
        <w:lastRenderedPageBreak/>
        <w:t xml:space="preserve">The </w:t>
      </w:r>
      <w:r>
        <w:rPr>
          <w:b/>
          <w:bCs/>
          <w:lang w:val="en-GB"/>
        </w:rPr>
        <w:t>pragma</w:t>
      </w:r>
      <w:r>
        <w:rPr>
          <w:lang w:val="en-GB"/>
        </w:rPr>
        <w:t xml:space="preserve"> Normalize_Scalars can be used to ensure that scalar variables are always initialized by the compiler in a repeatable fashion. This </w:t>
      </w:r>
      <w:r>
        <w:rPr>
          <w:b/>
          <w:bCs/>
          <w:lang w:val="en-GB"/>
        </w:rPr>
        <w:t>pragma</w:t>
      </w:r>
      <w:r>
        <w:rPr>
          <w:lang w:val="en-GB"/>
        </w:rPr>
        <w:t xml:space="preserve"> is designed to initialize variables to an out-of-range value if there is one, to avoid hiding errors.</w:t>
      </w:r>
    </w:p>
    <w:p w:rsidR="004C770C" w:rsidRDefault="004C770C" w:rsidP="004C770C">
      <w:pPr>
        <w:rPr>
          <w:kern w:val="32"/>
          <w:lang w:val="en-GB"/>
        </w:rPr>
      </w:pPr>
      <w:r>
        <w:rPr>
          <w:kern w:val="32"/>
          <w:lang w:val="en-GB"/>
        </w:rPr>
        <w:t>Lastly, the user can query the validity of a given value. The expression X’Valid yields true if the value of the scalar variable X conforms to the subtype of X and false otherwise. Thus, the user can protect against the use of out-of-bounds uninitialized or otherwise corrupted scalar values.</w:t>
      </w:r>
    </w:p>
    <w:p w:rsidR="004C770C" w:rsidRDefault="009E501C" w:rsidP="004C770C">
      <w:pPr>
        <w:pStyle w:val="Heading3"/>
      </w:pPr>
      <w:r>
        <w:t>C.</w:t>
      </w:r>
      <w:r w:rsidR="004C770C">
        <w:t>24.2</w:t>
      </w:r>
      <w:r w:rsidR="00074057">
        <w:t xml:space="preserve"> </w:t>
      </w:r>
      <w:r w:rsidR="004C770C">
        <w:t>Guidance to language users</w:t>
      </w:r>
    </w:p>
    <w:p w:rsidR="004C770C" w:rsidRDefault="004C770C" w:rsidP="004C770C">
      <w:pPr>
        <w:rPr>
          <w:lang w:val="en-GB"/>
        </w:rPr>
      </w:pPr>
      <w:r>
        <w:rPr>
          <w:kern w:val="32"/>
          <w:lang w:val="en-GB"/>
        </w:rPr>
        <w:t>This vulnerability can be avoided or mitigated in Ada in the following ways:</w:t>
      </w:r>
    </w:p>
    <w:p w:rsidR="004C770C" w:rsidRDefault="004C770C" w:rsidP="004C770C">
      <w:pPr>
        <w:pStyle w:val="ListParagraph"/>
        <w:numPr>
          <w:ilvl w:val="0"/>
          <w:numId w:val="332"/>
        </w:numPr>
        <w:spacing w:before="120" w:after="120" w:line="240" w:lineRule="auto"/>
      </w:pPr>
      <w:r>
        <w:t>If the compiler has a mode that detects use before initialization, then this mode should be enabled and any such warnings should be treated as errors.</w:t>
      </w:r>
    </w:p>
    <w:p w:rsidR="004C770C" w:rsidRDefault="004C770C" w:rsidP="004C770C">
      <w:pPr>
        <w:pStyle w:val="ListParagraph"/>
        <w:numPr>
          <w:ilvl w:val="0"/>
          <w:numId w:val="332"/>
        </w:numPr>
        <w:spacing w:before="120" w:after="120" w:line="240" w:lineRule="auto"/>
      </w:pPr>
      <w:r>
        <w:t>Where appropriate, explicit initializations or default initializations can be specified.</w:t>
      </w:r>
    </w:p>
    <w:p w:rsidR="004C770C" w:rsidRDefault="004C770C" w:rsidP="004C770C">
      <w:pPr>
        <w:pStyle w:val="ListParagraph"/>
        <w:numPr>
          <w:ilvl w:val="0"/>
          <w:numId w:val="332"/>
        </w:numPr>
        <w:spacing w:before="120" w:after="120" w:line="240" w:lineRule="auto"/>
      </w:pPr>
      <w:r>
        <w:t>The pragma Normalize_Scalars can be used to cause out-of-range default initializations for scalar variables.</w:t>
      </w:r>
    </w:p>
    <w:p w:rsidR="004C770C" w:rsidRDefault="004C770C" w:rsidP="004C770C">
      <w:pPr>
        <w:pStyle w:val="ListParagraph"/>
        <w:numPr>
          <w:ilvl w:val="0"/>
          <w:numId w:val="332"/>
        </w:numPr>
        <w:spacing w:before="120" w:after="120" w:line="240" w:lineRule="auto"/>
      </w:pPr>
      <w:r>
        <w:t>The ‘Valid attribute can be used to identify out-of-range values caused by the use of uninitialized variables, without incurring the raising of an exception.</w:t>
      </w:r>
    </w:p>
    <w:p w:rsidR="004C770C" w:rsidRDefault="004C770C" w:rsidP="004C770C">
      <w:pPr>
        <w:rPr>
          <w:b/>
          <w:bCs/>
          <w:lang w:val="en-GB"/>
        </w:rPr>
      </w:pPr>
      <w:r>
        <w:rPr>
          <w:kern w:val="32"/>
          <w:lang w:val="en-GB"/>
        </w:rPr>
        <w:t xml:space="preserve">Common advice that should be avoided is to perform a “junk initialization”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rsidR="004C770C" w:rsidRDefault="009E501C" w:rsidP="004C770C">
      <w:pPr>
        <w:pStyle w:val="Heading2"/>
      </w:pPr>
      <w:bookmarkStart w:id="5675" w:name="_Ref336423389"/>
      <w:bookmarkStart w:id="5676" w:name="_Toc358896508"/>
      <w:r>
        <w:t>C.</w:t>
      </w:r>
      <w:r w:rsidR="004C770C">
        <w:t>25</w:t>
      </w:r>
      <w:r w:rsidR="00074057">
        <w:t xml:space="preserve"> </w:t>
      </w:r>
      <w:r w:rsidR="004C770C">
        <w:t>Operator Precedence/Order of Evaluation [JCW]</w:t>
      </w:r>
      <w:bookmarkEnd w:id="5675"/>
      <w:bookmarkEnd w:id="5676"/>
    </w:p>
    <w:p w:rsidR="004C770C" w:rsidRDefault="009E501C" w:rsidP="004C770C">
      <w:pPr>
        <w:pStyle w:val="Heading3"/>
      </w:pPr>
      <w:r>
        <w:t>C.</w:t>
      </w:r>
      <w:r w:rsidR="004C770C">
        <w:t>25.1</w:t>
      </w:r>
      <w:r w:rsidR="00074057">
        <w:t xml:space="preserve"> </w:t>
      </w:r>
      <w:r w:rsidR="004C770C">
        <w:t>Applicability to language</w:t>
      </w:r>
    </w:p>
    <w:p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rsidR="004C770C" w:rsidRDefault="004C770C" w:rsidP="004C770C">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rsidR="004C770C" w:rsidRDefault="004C770C" w:rsidP="004C770C">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 (must write "(A and B) or C" or "A and (B or C)".</w:t>
      </w:r>
    </w:p>
    <w:p w:rsidR="004C770C" w:rsidRDefault="004C770C" w:rsidP="004C770C">
      <w:pPr>
        <w:pStyle w:val="ListParagraph"/>
        <w:numPr>
          <w:ilvl w:val="0"/>
          <w:numId w:val="317"/>
        </w:numPr>
        <w:spacing w:before="120" w:after="120" w:line="240" w:lineRule="auto"/>
      </w:pPr>
      <w:r>
        <w:t>Assignment is not an operator in Ada.</w:t>
      </w:r>
    </w:p>
    <w:p w:rsidR="004C770C" w:rsidRDefault="009E501C" w:rsidP="004C770C">
      <w:pPr>
        <w:pStyle w:val="Heading3"/>
      </w:pPr>
      <w:r>
        <w:t>C.</w:t>
      </w:r>
      <w:r w:rsidR="004C770C">
        <w:t>25.2</w:t>
      </w:r>
      <w:r w:rsidR="00074057">
        <w:t xml:space="preserve"> </w:t>
      </w:r>
      <w:r w:rsidR="004C770C">
        <w:t>Guidance to language users</w:t>
      </w:r>
    </w:p>
    <w:p w:rsidR="004C770C" w:rsidRDefault="004C770C" w:rsidP="004C770C">
      <w:r>
        <w:t>The general mitigation measures can be applied to Ada like any other language.</w:t>
      </w:r>
    </w:p>
    <w:p w:rsidR="004C770C" w:rsidRDefault="009E501C" w:rsidP="004C770C">
      <w:pPr>
        <w:pStyle w:val="Heading2"/>
      </w:pPr>
      <w:bookmarkStart w:id="5677" w:name="_Ref336414351"/>
      <w:bookmarkStart w:id="5678" w:name="_Toc358896509"/>
      <w:r>
        <w:t>C.</w:t>
      </w:r>
      <w:r w:rsidR="004C770C">
        <w:t>26</w:t>
      </w:r>
      <w:r w:rsidR="00074057">
        <w:t xml:space="preserve"> </w:t>
      </w:r>
      <w:r w:rsidR="004C770C">
        <w:t>Side-effects and Order of Evaluation [SAM]</w:t>
      </w:r>
      <w:bookmarkEnd w:id="5677"/>
      <w:bookmarkEnd w:id="5678"/>
    </w:p>
    <w:p w:rsidR="004C770C" w:rsidRDefault="009E501C" w:rsidP="004C770C">
      <w:pPr>
        <w:pStyle w:val="Heading3"/>
      </w:pPr>
      <w:r>
        <w:t>C.</w:t>
      </w:r>
      <w:r w:rsidR="004C770C">
        <w:t>26.1</w:t>
      </w:r>
      <w:r w:rsidR="00074057">
        <w:t xml:space="preserve"> </w:t>
      </w:r>
      <w:r w:rsidR="004C770C">
        <w:t>Applicability to language</w:t>
      </w:r>
    </w:p>
    <w:p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rsidR="004C770C" w:rsidRDefault="004C770C" w:rsidP="004C770C">
      <w:r>
        <w:lastRenderedPageBreak/>
        <w:t>There is the possibility though to have side effects through function calls in expressions where the function modifies globally visible variables. Although functions only have "</w:t>
      </w:r>
      <w:r w:rsidRPr="002759DB">
        <w:rPr>
          <w:rFonts w:ascii="Times New Roman" w:hAnsi="Times New Roman"/>
          <w:b/>
          <w:bCs/>
        </w:rPr>
        <w:t>in</w:t>
      </w:r>
      <w:r>
        <w:t>" parameters, meaning that they are not allowed to modify the value of their parameters, they may modify the value of global variables. Operators in Ada are functions, so, when defined by the user, although they cannot modify their own operands, they may modify global state and therefore have side effects.</w:t>
      </w:r>
    </w:p>
    <w:p w:rsidR="004C770C" w:rsidRDefault="004C770C" w:rsidP="004C770C">
      <w:r>
        <w:t xml:space="preserve">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 this implementation dependency can cause unpredictability of the side effects. </w:t>
      </w:r>
    </w:p>
    <w:p w:rsidR="004C770C" w:rsidRDefault="009E501C" w:rsidP="004C770C">
      <w:pPr>
        <w:pStyle w:val="Heading3"/>
      </w:pPr>
      <w:r>
        <w:t>C.</w:t>
      </w:r>
      <w:r w:rsidR="004C770C">
        <w:t>26.2</w:t>
      </w:r>
      <w:r w:rsidR="00074057">
        <w:t xml:space="preserve"> </w:t>
      </w:r>
      <w:r w:rsidR="004C770C">
        <w:t>Guidance to language users</w:t>
      </w:r>
    </w:p>
    <w:p w:rsidR="004C770C" w:rsidRDefault="004C770C" w:rsidP="004C770C">
      <w:pPr>
        <w:pStyle w:val="ListParagraph"/>
        <w:numPr>
          <w:ilvl w:val="0"/>
          <w:numId w:val="318"/>
        </w:numPr>
        <w:spacing w:before="120" w:after="120" w:line="240" w:lineRule="auto"/>
      </w:pPr>
      <w:r>
        <w:t>Make use of one or more programming guidelines which prohibit functions that modify global state, and can be enforced by static analysis.</w:t>
      </w:r>
    </w:p>
    <w:p w:rsidR="004C770C" w:rsidRDefault="004C770C" w:rsidP="004C770C">
      <w:pPr>
        <w:pStyle w:val="ListParagraph"/>
        <w:numPr>
          <w:ilvl w:val="0"/>
          <w:numId w:val="318"/>
        </w:numPr>
        <w:spacing w:before="120" w:after="120" w:line="240" w:lineRule="auto"/>
      </w:pPr>
      <w:r>
        <w:t>Keep expressions simple. Complicated code is prone to error and difficult to maintain.</w:t>
      </w:r>
    </w:p>
    <w:p w:rsidR="004C770C" w:rsidRDefault="004C770C" w:rsidP="004C770C">
      <w:pPr>
        <w:pStyle w:val="ListParagraph"/>
        <w:numPr>
          <w:ilvl w:val="0"/>
          <w:numId w:val="318"/>
        </w:numPr>
        <w:spacing w:before="120" w:after="120" w:line="240" w:lineRule="auto"/>
      </w:pPr>
      <w:r>
        <w:t xml:space="preserve">Always use brackets to indicate order of evaluation of operators of the same precedence level. </w:t>
      </w:r>
    </w:p>
    <w:p w:rsidR="004C770C" w:rsidRDefault="009E501C" w:rsidP="004C770C">
      <w:pPr>
        <w:pStyle w:val="Heading2"/>
      </w:pPr>
      <w:bookmarkStart w:id="5679" w:name="_Ref336424769"/>
      <w:bookmarkStart w:id="5680" w:name="_Toc358896510"/>
      <w:r>
        <w:t>C.</w:t>
      </w:r>
      <w:r w:rsidR="004C770C">
        <w:t>27</w:t>
      </w:r>
      <w:r w:rsidR="00074057">
        <w:t xml:space="preserve"> </w:t>
      </w:r>
      <w:r w:rsidR="004C770C">
        <w:t>Likely Incorrect Expression [KOA]</w:t>
      </w:r>
      <w:bookmarkEnd w:id="5679"/>
      <w:bookmarkEnd w:id="5680"/>
    </w:p>
    <w:p w:rsidR="004C770C" w:rsidRDefault="009E501C" w:rsidP="004C770C">
      <w:pPr>
        <w:pStyle w:val="Heading3"/>
      </w:pPr>
      <w:r>
        <w:t>C.</w:t>
      </w:r>
      <w:r w:rsidR="004C770C">
        <w:t>27.1</w:t>
      </w:r>
      <w:r w:rsidR="00074057">
        <w:t xml:space="preserve"> </w:t>
      </w:r>
      <w:r w:rsidR="004C770C">
        <w:t>Applicability to language</w:t>
      </w:r>
    </w:p>
    <w:p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rsidR="004C770C" w:rsidRDefault="004C770C" w:rsidP="004C770C">
      <w:r>
        <w:t>The examples given in 6.27 are not problems in Ada because of Ada's strong typing and because an assignment is not an expression in Ada.</w:t>
      </w:r>
    </w:p>
    <w:p w:rsidR="004C770C" w:rsidRDefault="004C770C" w:rsidP="004C770C">
      <w:r>
        <w:t xml:space="preserve">In Ada, a </w:t>
      </w:r>
      <w:r w:rsidR="00915EE8">
        <w:t>type-</w:t>
      </w:r>
      <w:r>
        <w:t>conversion and a qualified expression are syntactically similar, differing only in the presence or absence of a single character:</w:t>
      </w:r>
    </w:p>
    <w:p w:rsidR="004C770C" w:rsidRPr="00291046" w:rsidRDefault="004C770C" w:rsidP="004C770C">
      <w:pPr>
        <w:ind w:left="720"/>
        <w:rPr>
          <w:rFonts w:ascii="Times New Roman" w:hAnsi="Times New Roman"/>
        </w:rPr>
      </w:pPr>
      <w:r>
        <w:rPr>
          <w:rFonts w:ascii="Times New Roman" w:hAnsi="Times New Roman"/>
        </w:rPr>
        <w:t xml:space="preserve"> </w:t>
      </w:r>
      <w:r w:rsidRPr="00291046">
        <w:rPr>
          <w:rFonts w:ascii="Times New Roman" w:hAnsi="Times New Roman"/>
        </w:rPr>
        <w:t xml:space="preserve">Type_Name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rsidR="004C770C" w:rsidRDefault="004C770C" w:rsidP="004C770C">
      <w:pPr>
        <w:ind w:left="720"/>
      </w:pPr>
      <w:r>
        <w:t>vs.</w:t>
      </w:r>
    </w:p>
    <w:p w:rsidR="004C770C" w:rsidRPr="00291046" w:rsidRDefault="004C770C" w:rsidP="004C770C">
      <w:pPr>
        <w:ind w:left="720"/>
        <w:rPr>
          <w:rFonts w:ascii="Times New Roman" w:hAnsi="Times New Roman"/>
        </w:rPr>
      </w:pPr>
      <w:r>
        <w:t xml:space="preserve"> </w:t>
      </w:r>
      <w:r w:rsidRPr="00291046">
        <w:rPr>
          <w:rFonts w:ascii="Times New Roman" w:hAnsi="Times New Roman"/>
        </w:rPr>
        <w:t>Type_Name'(Expression) -- a qualified expression</w:t>
      </w:r>
    </w:p>
    <w:p w:rsidR="004C770C" w:rsidRDefault="004C770C" w:rsidP="004C770C">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t>" in the case of a</w:t>
      </w:r>
      <w:r>
        <w:rPr>
          <w:rFonts w:ascii="Times New Roman" w:hAnsi="Times New Roman"/>
        </w:rPr>
        <w:t xml:space="preserve"> </w:t>
      </w:r>
      <w:r w:rsidRPr="00291046">
        <w:rPr>
          <w:rFonts w:ascii="Times New Roman" w:hAnsi="Times New Roman"/>
        </w:rPr>
        <w:t>asynchronous_select</w:t>
      </w:r>
      <w:r>
        <w:t xml:space="preserve"> statement). </w:t>
      </w:r>
    </w:p>
    <w:p w:rsidR="004C770C" w:rsidRDefault="004C770C" w:rsidP="004C770C">
      <w:r>
        <w:lastRenderedPageBreak/>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rsidR="004C770C" w:rsidRPr="00291046" w:rsidRDefault="004C770C" w:rsidP="004C770C">
      <w:pPr>
        <w:ind w:left="720"/>
        <w:rPr>
          <w:rFonts w:ascii="Times New Roman" w:hAnsi="Times New Roman"/>
        </w:rPr>
      </w:pPr>
      <w:r w:rsidRPr="00291046">
        <w:rPr>
          <w:rFonts w:ascii="Times New Roman" w:hAnsi="Times New Roman"/>
          <w:b/>
          <w:bCs/>
        </w:rPr>
        <w:t>if</w:t>
      </w:r>
      <w:r w:rsidRPr="00291046">
        <w:rPr>
          <w:rFonts w:ascii="Times New Roman" w:hAnsi="Times New Roman"/>
        </w:rPr>
        <w:t xml:space="preserve"> (Ptr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(Ptr.all.Count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rsidR="004C770C" w:rsidRDefault="009E501C" w:rsidP="004C770C">
      <w:pPr>
        <w:pStyle w:val="Heading3"/>
      </w:pPr>
      <w:r>
        <w:t>C.</w:t>
      </w:r>
      <w:r w:rsidR="004C770C">
        <w:t>27.2</w:t>
      </w:r>
      <w:r w:rsidR="00074057">
        <w:t xml:space="preserve"> </w:t>
      </w:r>
      <w:r w:rsidR="004C770C">
        <w:t>Guidance to language users</w:t>
      </w:r>
    </w:p>
    <w:p w:rsidR="004C770C" w:rsidRDefault="004C770C" w:rsidP="004C770C">
      <w:pPr>
        <w:pStyle w:val="ListParagraph"/>
        <w:numPr>
          <w:ilvl w:val="0"/>
          <w:numId w:val="301"/>
        </w:numPr>
        <w:spacing w:before="120" w:after="120" w:line="240" w:lineRule="auto"/>
      </w:pPr>
      <w:r>
        <w:t>Compilers and other static analysis tools can detect some cases (such as the preceding example).</w:t>
      </w:r>
    </w:p>
    <w:p w:rsidR="004C770C" w:rsidRDefault="004C770C" w:rsidP="004C770C">
      <w:pPr>
        <w:pStyle w:val="ListParagraph"/>
        <w:numPr>
          <w:ilvl w:val="0"/>
          <w:numId w:val="301"/>
        </w:numPr>
        <w:spacing w:before="120" w:after="12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rsidR="004C770C" w:rsidRDefault="009E501C" w:rsidP="004C770C">
      <w:pPr>
        <w:pStyle w:val="Heading2"/>
      </w:pPr>
      <w:bookmarkStart w:id="5681" w:name="_Ref336424817"/>
      <w:bookmarkStart w:id="5682" w:name="_Toc358896511"/>
      <w:r>
        <w:t>C.</w:t>
      </w:r>
      <w:r w:rsidR="004C770C">
        <w:t>28</w:t>
      </w:r>
      <w:r w:rsidR="00074057">
        <w:t xml:space="preserve"> </w:t>
      </w:r>
      <w:r w:rsidR="004C770C">
        <w:t>Dead and Deactivated Code [XYQ]</w:t>
      </w:r>
      <w:bookmarkEnd w:id="5681"/>
      <w:bookmarkEnd w:id="5682"/>
    </w:p>
    <w:p w:rsidR="004C770C" w:rsidRDefault="009E501C" w:rsidP="004C770C">
      <w:pPr>
        <w:pStyle w:val="Heading3"/>
      </w:pPr>
      <w:r>
        <w:t>C.</w:t>
      </w:r>
      <w:r w:rsidR="004C770C">
        <w:t>28.1</w:t>
      </w:r>
      <w:r w:rsidR="00074057">
        <w:t xml:space="preserve"> </w:t>
      </w:r>
      <w:r w:rsidR="004C770C">
        <w:t>Applicability to language</w:t>
      </w:r>
    </w:p>
    <w:p w:rsidR="004C770C" w:rsidRDefault="004C770C" w:rsidP="004C770C">
      <w:r>
        <w:t>Ada allows the usual sources of dead code (described in 6.28) that are common to most conventional programming languages.</w:t>
      </w:r>
    </w:p>
    <w:p w:rsidR="004C770C" w:rsidRDefault="009E501C" w:rsidP="004C770C">
      <w:pPr>
        <w:pStyle w:val="Heading3"/>
      </w:pPr>
      <w:r>
        <w:t>C.</w:t>
      </w:r>
      <w:r w:rsidR="004C770C">
        <w:t>28.2</w:t>
      </w:r>
      <w:r w:rsidR="00074057">
        <w:t xml:space="preserve"> </w:t>
      </w:r>
      <w:r w:rsidR="004C770C">
        <w:t>Guidance to language users</w:t>
      </w:r>
    </w:p>
    <w:p w:rsidR="004C770C" w:rsidRDefault="004C770C" w:rsidP="004C770C">
      <w:r>
        <w:t xml:space="preserve">Implementation specific mechanisms may be provided to support the elimination of dead code. In some cases, </w:t>
      </w:r>
      <w:r w:rsidRPr="00DE559F">
        <w:rPr>
          <w:rFonts w:ascii="Times New Roman" w:hAnsi="Times New Roman"/>
          <w:b/>
          <w:bCs/>
        </w:rPr>
        <w:t>pragma</w:t>
      </w:r>
      <w:r>
        <w:t xml:space="preserve">s such as </w:t>
      </w:r>
      <w:r w:rsidRPr="00DE559F">
        <w:rPr>
          <w:rFonts w:ascii="Times New Roman" w:hAnsi="Times New Roman"/>
        </w:rPr>
        <w:t>Restrictions</w:t>
      </w:r>
      <w:r>
        <w:t xml:space="preserve">, </w:t>
      </w:r>
      <w:r w:rsidRPr="00DE559F">
        <w:rPr>
          <w:rFonts w:ascii="Times New Roman" w:hAnsi="Times New Roman"/>
        </w:rPr>
        <w:t>Suppress</w:t>
      </w:r>
      <w:r>
        <w:t xml:space="preserve">, or </w:t>
      </w:r>
      <w:r w:rsidRPr="00DE559F">
        <w:rPr>
          <w:rFonts w:ascii="Times New Roman" w:hAnsi="Times New Roman"/>
        </w:rPr>
        <w:t>Discard_Names</w:t>
      </w:r>
      <w:r>
        <w:t xml:space="preserve"> may be used to inform the compiler that some code whose generation would normally be required for certain constructs would be dead because of properties of the overall system, and that therefore the code need not be generated.  For example, given the following:</w:t>
      </w:r>
    </w:p>
    <w:p w:rsidR="004C770C" w:rsidRPr="00020376" w:rsidRDefault="004C770C" w:rsidP="00B13ECD">
      <w:pPr>
        <w:spacing w:after="0"/>
        <w:ind w:left="720"/>
        <w:rPr>
          <w:rFonts w:ascii="Times New Roman" w:hAnsi="Times New Roman"/>
        </w:rPr>
      </w:pPr>
      <w:r w:rsidRPr="00020376">
        <w:rPr>
          <w:rFonts w:ascii="Times New Roman" w:hAnsi="Times New Roman"/>
          <w:b/>
        </w:rPr>
        <w:t>package</w:t>
      </w:r>
      <w:r w:rsidRPr="00020376">
        <w:rPr>
          <w:rFonts w:ascii="Times New Roman" w:hAnsi="Times New Roman"/>
        </w:rPr>
        <w:t xml:space="preserve"> Pkg </w:t>
      </w:r>
      <w:r w:rsidRPr="00020376">
        <w:rPr>
          <w:rFonts w:ascii="Times New Roman" w:hAnsi="Times New Roman"/>
          <w:b/>
        </w:rPr>
        <w:t>is</w:t>
      </w:r>
    </w:p>
    <w:p w:rsidR="004C770C" w:rsidRDefault="004C770C" w:rsidP="00B13ECD">
      <w:pPr>
        <w:spacing w:after="0"/>
        <w:ind w:left="720" w:firstLine="86"/>
        <w:rPr>
          <w:rFonts w:ascii="Times New Roman" w:hAnsi="Times New Roman"/>
        </w:rPr>
      </w:pPr>
      <w:r w:rsidRPr="00020376">
        <w:rPr>
          <w:rFonts w:ascii="Times New Roman" w:hAnsi="Times New Roman"/>
          <w:b/>
        </w:rPr>
        <w:t xml:space="preserve">type </w:t>
      </w:r>
      <w:r w:rsidRPr="00020376">
        <w:rPr>
          <w:rFonts w:ascii="Times New Roman" w:hAnsi="Times New Roman"/>
        </w:rPr>
        <w:t xml:space="preserve">Enum </w:t>
      </w:r>
      <w:r w:rsidRPr="00020376">
        <w:rPr>
          <w:rFonts w:ascii="Times New Roman" w:hAnsi="Times New Roman"/>
          <w:b/>
        </w:rPr>
        <w:t>is</w:t>
      </w:r>
      <w:r w:rsidRPr="00020376">
        <w:rPr>
          <w:rFonts w:ascii="Times New Roman" w:hAnsi="Times New Roman"/>
        </w:rPr>
        <w:t xml:space="preserve"> (Aaa, Bbb, Ccc);</w:t>
      </w:r>
    </w:p>
    <w:p w:rsidR="004C770C" w:rsidRDefault="004C770C" w:rsidP="00B13ECD">
      <w:pPr>
        <w:spacing w:after="0"/>
        <w:ind w:left="720" w:firstLine="86"/>
        <w:rPr>
          <w:rFonts w:ascii="Times New Roman" w:hAnsi="Times New Roman"/>
        </w:rPr>
      </w:pPr>
      <w:r w:rsidRPr="00020376">
        <w:rPr>
          <w:rFonts w:ascii="Times New Roman" w:hAnsi="Times New Roman"/>
          <w:b/>
        </w:rPr>
        <w:t>pragma</w:t>
      </w:r>
      <w:r w:rsidRPr="00020376">
        <w:rPr>
          <w:rFonts w:ascii="Times New Roman" w:hAnsi="Times New Roman"/>
        </w:rPr>
        <w:t xml:space="preserve"> Discard_Names( Enum );</w:t>
      </w:r>
    </w:p>
    <w:p w:rsidR="004C770C" w:rsidRPr="00020376" w:rsidRDefault="004C770C" w:rsidP="004C770C">
      <w:pPr>
        <w:ind w:left="720"/>
        <w:rPr>
          <w:rFonts w:ascii="Times New Roman" w:hAnsi="Times New Roman"/>
        </w:rPr>
      </w:pPr>
      <w:r w:rsidRPr="00020376">
        <w:rPr>
          <w:rFonts w:ascii="Times New Roman" w:hAnsi="Times New Roman"/>
          <w:b/>
        </w:rPr>
        <w:t>end</w:t>
      </w:r>
      <w:r w:rsidRPr="00020376">
        <w:rPr>
          <w:rFonts w:ascii="Times New Roman" w:hAnsi="Times New Roman"/>
        </w:rPr>
        <w:t xml:space="preserve"> Pkg;</w:t>
      </w:r>
    </w:p>
    <w:p w:rsidR="004C770C" w:rsidRPr="00020376" w:rsidRDefault="004C770C" w:rsidP="004C770C">
      <w:r>
        <w:t xml:space="preserve">If </w:t>
      </w:r>
      <w:r w:rsidRPr="00020376">
        <w:rPr>
          <w:rFonts w:ascii="Times New Roman" w:hAnsi="Times New Roman"/>
        </w:rPr>
        <w:t>Pkg.Enum'Image</w:t>
      </w:r>
      <w:r>
        <w:t xml:space="preserve"> and related attributes (</w:t>
      </w:r>
      <w:r w:rsidR="00901B24">
        <w:t>for example</w:t>
      </w:r>
      <w:r>
        <w:t xml:space="preserve">, </w:t>
      </w:r>
      <w:r w:rsidRPr="00020376">
        <w:rPr>
          <w:rFonts w:ascii="Times New Roman" w:hAnsi="Times New Roman"/>
        </w:rPr>
        <w:t>Value, Wide_Image</w:t>
      </w:r>
      <w:r>
        <w:t xml:space="preserve">) of the type are never used, and if the implementation normally builds a table, then the </w:t>
      </w:r>
      <w:r w:rsidRPr="00020376">
        <w:rPr>
          <w:rFonts w:ascii="Times New Roman" w:hAnsi="Times New Roman"/>
          <w:b/>
        </w:rPr>
        <w:t>pragma</w:t>
      </w:r>
      <w:r>
        <w:t xml:space="preserve"> allows the elimination of the table.</w:t>
      </w:r>
    </w:p>
    <w:p w:rsidR="004C770C" w:rsidRDefault="009E501C" w:rsidP="004C770C">
      <w:pPr>
        <w:pStyle w:val="Heading2"/>
      </w:pPr>
      <w:bookmarkStart w:id="5683" w:name="_Ref336424846"/>
      <w:bookmarkStart w:id="5684" w:name="_Toc358896512"/>
      <w:r>
        <w:t>C.</w:t>
      </w:r>
      <w:r w:rsidR="004C770C">
        <w:t>29</w:t>
      </w:r>
      <w:r w:rsidR="00074057">
        <w:t xml:space="preserve"> </w:t>
      </w:r>
      <w:r w:rsidR="004C770C">
        <w:t>Switch Statements and Static Analysis [CLL]</w:t>
      </w:r>
      <w:bookmarkEnd w:id="5683"/>
      <w:bookmarkEnd w:id="5684"/>
    </w:p>
    <w:p w:rsidR="004C770C" w:rsidRDefault="009E501C" w:rsidP="004C770C">
      <w:pPr>
        <w:pStyle w:val="Heading3"/>
      </w:pPr>
      <w:r>
        <w:t>C.</w:t>
      </w:r>
      <w:r w:rsidR="004C770C">
        <w:t>29.1</w:t>
      </w:r>
      <w:r w:rsidR="00074057">
        <w:t xml:space="preserve"> </w:t>
      </w:r>
      <w:r w:rsidR="004C770C">
        <w:t>Applicability to language</w:t>
      </w:r>
    </w:p>
    <w:p w:rsidR="004C770C" w:rsidRDefault="004C770C" w:rsidP="004C770C">
      <w:pPr>
        <w:rPr>
          <w:lang w:val="en-GB"/>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_Ref336414000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5685" w:author="John Benito" w:date="2013-08-08T08:10:00Z">
        <w:r w:rsidR="009D2A05" w:rsidRPr="009D2A05">
          <w:rPr>
            <w:i/>
            <w:color w:val="0070C0"/>
            <w:u w:val="single"/>
            <w:rPrChange w:id="5686" w:author="John Benito" w:date="2013-08-08T08:10:00Z">
              <w:rPr/>
            </w:rPrChange>
          </w:rPr>
          <w:t>C.2 General terminology and concepts</w:t>
        </w:r>
      </w:ins>
      <w:del w:id="5687" w:author="John Benito" w:date="2013-06-13T14:17:00Z">
        <w:r w:rsidR="00EA6021" w:rsidRPr="002D21CE" w:rsidDel="008A2FD1">
          <w:rPr>
            <w:i/>
            <w:color w:val="0070C0"/>
            <w:u w:val="single"/>
          </w:rPr>
          <w:delText>C.2 General terminology and concepts</w:delText>
        </w:r>
      </w:del>
      <w:r w:rsidR="007A2686" w:rsidRPr="00B35625">
        <w:rPr>
          <w:i/>
          <w:color w:val="0070C0"/>
          <w:u w:val="single"/>
          <w:lang w:val="en-GB"/>
        </w:rPr>
        <w:fldChar w:fldCharType="end"/>
      </w:r>
      <w:r>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Pr>
          <w:b/>
          <w:bCs/>
          <w:szCs w:val="20"/>
          <w:lang w:val="en-GB"/>
        </w:rPr>
        <w:t>others</w:t>
      </w:r>
      <w:r>
        <w:rPr>
          <w:szCs w:val="20"/>
          <w:lang w:val="en-GB"/>
        </w:rPr>
        <w:t xml:space="preserve"> clause may 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142871">
        <w:rPr>
          <w:lang w:val="en-GB"/>
        </w:rPr>
        <w:t>for example</w:t>
      </w:r>
      <w:r>
        <w:rPr>
          <w:lang w:val="en-GB"/>
        </w:rPr>
        <w:t xml:space="preserve">, due to an uninitialized variable), then the resulting </w:t>
      </w:r>
      <w:r>
        <w:rPr>
          <w:lang w:val="en-GB"/>
        </w:rPr>
        <w:lastRenderedPageBreak/>
        <w:t xml:space="preserve">behaviour is well-defined (Constraint_Error is raised).  Control does not flow from one alternative to the next. Upon reaching the end of an alternative, control is transferred to the end of the </w:t>
      </w:r>
      <w:r>
        <w:rPr>
          <w:b/>
          <w:bCs/>
          <w:lang w:val="en-GB"/>
        </w:rPr>
        <w:t>case</w:t>
      </w:r>
      <w:r>
        <w:rPr>
          <w:lang w:val="en-GB"/>
        </w:rPr>
        <w:t xml:space="preserve"> statement. </w:t>
      </w:r>
    </w:p>
    <w:p w:rsidR="004C770C" w:rsidRDefault="004C770C" w:rsidP="004C770C">
      <w:pPr>
        <w:rPr>
          <w:szCs w:val="19"/>
          <w:lang w:val="en-GB"/>
        </w:rPr>
      </w:pPr>
      <w:r>
        <w:rPr>
          <w:szCs w:val="20"/>
          <w:lang w:val="en-GB"/>
        </w:rPr>
        <w:t xml:space="preserve">The remaining vulnerability is that unexpected values are captured by the </w:t>
      </w:r>
      <w:r>
        <w:rPr>
          <w:b/>
          <w:bCs/>
          <w:szCs w:val="20"/>
          <w:lang w:val="en-GB"/>
        </w:rPr>
        <w:t>others</w:t>
      </w:r>
      <w:r>
        <w:rPr>
          <w:szCs w:val="20"/>
          <w:lang w:val="en-GB"/>
        </w:rPr>
        <w:t xml:space="preserve"> clause or a subrange as case choice.  For example, when the range of the type Character was extended from 128 characters to the 256 characters in the Latin-1 character type, an </w:t>
      </w:r>
      <w:r>
        <w:rPr>
          <w:b/>
          <w:bCs/>
          <w:szCs w:val="20"/>
          <w:lang w:val="en-GB"/>
        </w:rPr>
        <w:t>others</w:t>
      </w:r>
      <w:r>
        <w:rPr>
          <w:szCs w:val="20"/>
          <w:lang w:val="en-GB"/>
        </w:rPr>
        <w:t xml:space="preserve"> clause for a </w:t>
      </w:r>
      <w:r>
        <w:rPr>
          <w:b/>
          <w:bCs/>
          <w:szCs w:val="20"/>
          <w:lang w:val="en-GB"/>
        </w:rPr>
        <w:t>case</w:t>
      </w:r>
      <w:r>
        <w:rPr>
          <w:szCs w:val="20"/>
          <w:lang w:val="en-GB"/>
        </w:rPr>
        <w:t xml:space="preserve"> statement with a Character type case expression originally written to capture cases associated with the 128 characters type now captures the 128 additional cases introduced by the extension of the type Character.  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rsidR="004C770C" w:rsidRDefault="009E501C" w:rsidP="004C770C">
      <w:pPr>
        <w:pStyle w:val="Heading3"/>
      </w:pPr>
      <w:r>
        <w:t>C.</w:t>
      </w:r>
      <w:r w:rsidR="004C770C">
        <w:t>29.2</w:t>
      </w:r>
      <w:r w:rsidR="00074057">
        <w:t xml:space="preserve"> </w:t>
      </w:r>
      <w:r w:rsidR="004C770C">
        <w:t>Guidance to language users</w:t>
      </w:r>
    </w:p>
    <w:p w:rsidR="004C770C" w:rsidRDefault="004C770C" w:rsidP="004C770C">
      <w:pPr>
        <w:pStyle w:val="ListParagraph"/>
        <w:numPr>
          <w:ilvl w:val="0"/>
          <w:numId w:val="334"/>
        </w:numPr>
        <w:spacing w:before="120" w:after="120" w:line="240" w:lineRule="auto"/>
        <w:rPr>
          <w:kern w:val="32"/>
          <w:lang w:val="en-GB"/>
        </w:rPr>
      </w:pPr>
      <w:r>
        <w:rPr>
          <w:kern w:val="32"/>
          <w:lang w:val="en-GB"/>
        </w:rPr>
        <w:t xml:space="preserve">For </w:t>
      </w:r>
      <w:r>
        <w:rPr>
          <w:b/>
          <w:bCs/>
          <w:kern w:val="32"/>
          <w:lang w:val="en-GB"/>
        </w:rPr>
        <w:t>case</w:t>
      </w:r>
      <w:r>
        <w:rPr>
          <w:kern w:val="32"/>
          <w:lang w:val="en-GB"/>
        </w:rPr>
        <w:t xml:space="preserve"> statements and aggregates, avoid the use of the </w:t>
      </w:r>
      <w:r>
        <w:rPr>
          <w:b/>
          <w:bCs/>
          <w:lang w:val="en-GB"/>
        </w:rPr>
        <w:t>others</w:t>
      </w:r>
      <w:r>
        <w:rPr>
          <w:lang w:val="en-GB"/>
        </w:rPr>
        <w:t xml:space="preserve"> choice.</w:t>
      </w:r>
    </w:p>
    <w:p w:rsidR="004C770C" w:rsidRDefault="004C770C" w:rsidP="004C770C">
      <w:pPr>
        <w:pStyle w:val="ListParagraph"/>
        <w:numPr>
          <w:ilvl w:val="0"/>
          <w:numId w:val="334"/>
        </w:numPr>
        <w:autoSpaceDE w:val="0"/>
        <w:spacing w:before="120" w:after="120" w:line="240" w:lineRule="auto"/>
        <w:rPr>
          <w:kern w:val="32"/>
          <w:lang w:val="en-GB"/>
        </w:rPr>
      </w:pPr>
      <w:r>
        <w:rPr>
          <w:lang w:val="en-GB"/>
        </w:rPr>
        <w:t xml:space="preserve">For </w:t>
      </w:r>
      <w:r>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3"/>
      </w:r>
    </w:p>
    <w:p w:rsidR="004C770C" w:rsidRDefault="009E501C" w:rsidP="004C770C">
      <w:pPr>
        <w:pStyle w:val="Heading2"/>
      </w:pPr>
      <w:bookmarkStart w:id="5688" w:name="_Ref336424940"/>
      <w:bookmarkStart w:id="5689" w:name="_Toc358896513"/>
      <w:r>
        <w:t>C.</w:t>
      </w:r>
      <w:r w:rsidR="004C770C">
        <w:t>30</w:t>
      </w:r>
      <w:r w:rsidR="00074057">
        <w:t xml:space="preserve"> </w:t>
      </w:r>
      <w:r w:rsidR="004C770C">
        <w:t>Demarcation of Control Flow [EOJ]</w:t>
      </w:r>
      <w:bookmarkEnd w:id="5688"/>
      <w:bookmarkEnd w:id="5689"/>
    </w:p>
    <w:p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extended </w:t>
      </w:r>
      <w:r w:rsidR="004C770C" w:rsidRPr="00D03E22">
        <w:rPr>
          <w:rFonts w:ascii="Times New Roman" w:hAnsi="Times New Roman"/>
          <w:b/>
          <w:bCs/>
        </w:rPr>
        <w:t>return</w:t>
      </w:r>
      <w:r w:rsidR="004C770C">
        <w:t xml:space="preserve"> statements. Each of these forms of compound statements require unique syntax that marks the end of the compound statement.</w:t>
      </w:r>
    </w:p>
    <w:p w:rsidR="004C770C" w:rsidRDefault="009E501C" w:rsidP="004C770C">
      <w:pPr>
        <w:pStyle w:val="Heading2"/>
        <w:rPr>
          <w:lang w:val="es-ES"/>
        </w:rPr>
      </w:pPr>
      <w:bookmarkStart w:id="5690" w:name="_Ref336424963"/>
      <w:bookmarkStart w:id="5691" w:name="_Toc358896514"/>
      <w:r>
        <w:rPr>
          <w:lang w:val="es-ES"/>
        </w:rPr>
        <w:t>C.</w:t>
      </w:r>
      <w:r w:rsidR="004C770C">
        <w:rPr>
          <w:lang w:val="es-ES"/>
        </w:rPr>
        <w:t>31</w:t>
      </w:r>
      <w:r w:rsidR="00074057">
        <w:rPr>
          <w:lang w:val="es-ES"/>
        </w:rPr>
        <w:t xml:space="preserve"> </w:t>
      </w:r>
      <w:r w:rsidR="004C770C" w:rsidRPr="00496E6E">
        <w:rPr>
          <w:lang w:val="es-ES"/>
        </w:rPr>
        <w:t>Loop Control Variables [TEX]</w:t>
      </w:r>
      <w:bookmarkEnd w:id="5690"/>
      <w:bookmarkEnd w:id="5691"/>
    </w:p>
    <w:p w:rsidR="004C770C"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_Ref336414024 \h  \* MERGEFORMAT </w:instrText>
      </w:r>
      <w:r w:rsidR="007A2686" w:rsidRPr="00B35625">
        <w:rPr>
          <w:i/>
          <w:color w:val="0070C0"/>
          <w:u w:val="single"/>
          <w:lang w:val="en-GB"/>
        </w:rPr>
      </w:r>
      <w:r w:rsidR="007A2686" w:rsidRPr="00B35625">
        <w:rPr>
          <w:i/>
          <w:color w:val="0070C0"/>
          <w:u w:val="single"/>
          <w:lang w:val="en-GB"/>
        </w:rPr>
        <w:fldChar w:fldCharType="separate"/>
      </w:r>
      <w:ins w:id="5692" w:author="John Benito" w:date="2013-08-08T08:10:00Z">
        <w:r w:rsidR="009D2A05" w:rsidRPr="009D2A05">
          <w:rPr>
            <w:i/>
            <w:color w:val="0070C0"/>
            <w:u w:val="single"/>
            <w:rPrChange w:id="5693" w:author="John Benito" w:date="2013-08-08T08:10:00Z">
              <w:rPr/>
            </w:rPrChange>
          </w:rPr>
          <w:t>C.2 General terminology and concepts</w:t>
        </w:r>
      </w:ins>
      <w:del w:id="5694" w:author="John Benito" w:date="2013-06-13T14:17:00Z">
        <w:r w:rsidR="00EA6021" w:rsidRPr="002D21CE" w:rsidDel="008A2FD1">
          <w:rPr>
            <w:i/>
            <w:color w:val="0070C0"/>
            <w:u w:val="single"/>
          </w:rPr>
          <w:delText>C.2 General terminology and concepts</w:delText>
        </w:r>
      </w:del>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Ada defines a </w:t>
      </w:r>
      <w:r w:rsidRPr="00A869C3">
        <w:rPr>
          <w:rFonts w:ascii="Times New Roman" w:hAnsi="Times New Roman"/>
          <w:b/>
          <w:bCs/>
        </w:rPr>
        <w:t>for loop</w:t>
      </w:r>
      <w:r>
        <w:t xml:space="preserve"> where the number of iterations is controlled by a loop control variable (called a loop parameter). This value has a constant view and cannot be updated within the sequence of statements of the body of the loop.</w:t>
      </w:r>
    </w:p>
    <w:p w:rsidR="004C770C" w:rsidRDefault="009E501C" w:rsidP="004C770C">
      <w:pPr>
        <w:pStyle w:val="Heading2"/>
      </w:pPr>
      <w:bookmarkStart w:id="5695" w:name="_Ref336424988"/>
      <w:bookmarkStart w:id="5696" w:name="_Toc358896515"/>
      <w:r>
        <w:t>C.</w:t>
      </w:r>
      <w:r w:rsidR="004C770C">
        <w:t>32</w:t>
      </w:r>
      <w:r w:rsidR="00074057">
        <w:t xml:space="preserve"> </w:t>
      </w:r>
      <w:r w:rsidR="004C770C">
        <w:t>Off-by-one Error [XZH]</w:t>
      </w:r>
      <w:bookmarkEnd w:id="5695"/>
      <w:bookmarkEnd w:id="5696"/>
    </w:p>
    <w:p w:rsidR="004C770C" w:rsidRDefault="009E501C" w:rsidP="004C770C">
      <w:pPr>
        <w:pStyle w:val="Heading3"/>
      </w:pPr>
      <w:r>
        <w:t>C.</w:t>
      </w:r>
      <w:r w:rsidR="004C770C">
        <w:t>32.1</w:t>
      </w:r>
      <w:r w:rsidR="00074057">
        <w:t xml:space="preserve"> </w:t>
      </w:r>
      <w:r w:rsidR="004C770C">
        <w:t>Applicability to language</w:t>
      </w:r>
    </w:p>
    <w:p w:rsidR="004C770C" w:rsidRDefault="004C770C" w:rsidP="004C770C">
      <w:pPr>
        <w:pStyle w:val="Heading4"/>
        <w:ind w:left="403"/>
        <w:rPr>
          <w:rFonts w:ascii="Arial" w:hAnsi="Arial"/>
          <w:sz w:val="22"/>
          <w:szCs w:val="22"/>
        </w:rPr>
      </w:pPr>
      <w:r w:rsidRPr="001C5025">
        <w:rPr>
          <w:rFonts w:ascii="Arial" w:hAnsi="Arial"/>
          <w:sz w:val="22"/>
          <w:szCs w:val="22"/>
        </w:rPr>
        <w:t>Confusion between the need for &lt; and &lt;= or &gt; and &gt;= in a test.</w:t>
      </w:r>
    </w:p>
    <w:p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A </w:t>
      </w:r>
      <w:r w:rsidRPr="001C5025">
        <w:rPr>
          <w:rFonts w:ascii="Times New Roman" w:hAnsi="Times New Roman"/>
          <w:b/>
          <w:bCs/>
        </w:rPr>
        <w:t>while loop</w:t>
      </w:r>
      <w:r>
        <w:t xml:space="preserve"> however, lets the programmer specify the loop termination expression, which could be susceptible to an off-by-one error.</w:t>
      </w:r>
    </w:p>
    <w:p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rsidR="004C770C" w:rsidRDefault="004C770C" w:rsidP="004C770C">
      <w:pPr>
        <w:ind w:left="806"/>
      </w:pPr>
      <w:r>
        <w:lastRenderedPageBreak/>
        <w:t xml:space="preserve">Care should be taken when using the </w:t>
      </w:r>
      <w:r w:rsidRPr="00964ADF">
        <w:rPr>
          <w:rFonts w:ascii="Times New Roman" w:hAnsi="Times New Roman"/>
        </w:rPr>
        <w:t>'Length</w:t>
      </w:r>
      <w:r>
        <w:t xml:space="preserve"> attribute in the loop termination expression. The expression should generally be relative to the </w:t>
      </w:r>
      <w:r w:rsidRPr="00964ADF">
        <w:rPr>
          <w:rFonts w:ascii="Times New Roman" w:hAnsi="Times New Roman"/>
        </w:rPr>
        <w:t>'First</w:t>
      </w:r>
      <w:r>
        <w:t xml:space="preserve"> value.</w:t>
      </w:r>
    </w:p>
    <w:p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 if an attempt is made to access an element outside the bounds of an array.</w:t>
      </w:r>
    </w:p>
    <w:p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rsidR="004C770C" w:rsidRDefault="009E501C" w:rsidP="004C770C">
      <w:pPr>
        <w:pStyle w:val="Heading3"/>
      </w:pPr>
      <w:r>
        <w:t>C.</w:t>
      </w:r>
      <w:r w:rsidR="004C770C">
        <w:t>32.2</w:t>
      </w:r>
      <w:r w:rsidR="00074057">
        <w:t xml:space="preserve"> </w:t>
      </w:r>
      <w:r w:rsidR="004C770C">
        <w:t>Guidance to language users</w:t>
      </w:r>
    </w:p>
    <w:p w:rsidR="004C770C" w:rsidRDefault="004C770C" w:rsidP="004C770C">
      <w:pPr>
        <w:pStyle w:val="ListParagraph"/>
        <w:numPr>
          <w:ilvl w:val="0"/>
          <w:numId w:val="302"/>
        </w:numPr>
        <w:spacing w:before="120" w:after="120" w:line="240" w:lineRule="auto"/>
      </w:pPr>
      <w:r>
        <w:t xml:space="preserve">Whenever possible, a </w:t>
      </w:r>
      <w:r w:rsidRPr="00804BB2">
        <w:rPr>
          <w:rFonts w:ascii="Times New Roman" w:hAnsi="Times New Roman"/>
          <w:b/>
          <w:bCs/>
        </w:rPr>
        <w:t>for loop</w:t>
      </w:r>
      <w:r>
        <w:t xml:space="preserve"> should be used instead of a </w:t>
      </w:r>
      <w:r w:rsidRPr="00804BB2">
        <w:rPr>
          <w:rFonts w:ascii="Times New Roman" w:hAnsi="Times New Roman"/>
          <w:b/>
          <w:bCs/>
        </w:rPr>
        <w:t>while loop</w:t>
      </w:r>
      <w:r>
        <w:t>.</w:t>
      </w:r>
    </w:p>
    <w:p w:rsidR="004C770C" w:rsidRDefault="004C770C" w:rsidP="004C770C">
      <w:pPr>
        <w:pStyle w:val="ListParagraph"/>
        <w:numPr>
          <w:ilvl w:val="0"/>
          <w:numId w:val="302"/>
        </w:numPr>
        <w:spacing w:before="120" w:after="120" w:line="240" w:lineRule="auto"/>
      </w:pPr>
      <w:r>
        <w:t xml:space="preserve">Whenever possible, the </w:t>
      </w:r>
      <w:r w:rsidRPr="00804BB2">
        <w:rPr>
          <w:rFonts w:ascii="Times New Roman" w:hAnsi="Times New Roman"/>
        </w:rPr>
        <w:t>'First</w:t>
      </w:r>
      <w:r>
        <w:t xml:space="preserve">, </w:t>
      </w:r>
      <w:r w:rsidRPr="00804BB2">
        <w:rPr>
          <w:rFonts w:ascii="Times New Roman" w:hAnsi="Times New Roman"/>
        </w:rPr>
        <w:t>'Last</w:t>
      </w:r>
      <w:r>
        <w:t xml:space="preserve">, and </w:t>
      </w:r>
      <w:r w:rsidRPr="00804BB2">
        <w:rPr>
          <w:rFonts w:ascii="Times New Roman" w:hAnsi="Times New Roman"/>
        </w:rPr>
        <w:t>'Range</w:t>
      </w:r>
      <w:r>
        <w:t xml:space="preserve"> attributes should be used for loop termination. If the </w:t>
      </w:r>
      <w:r w:rsidRPr="00804BB2">
        <w:rPr>
          <w:rFonts w:ascii="Times New Roman" w:hAnsi="Times New Roman"/>
        </w:rPr>
        <w:t>'Length</w:t>
      </w:r>
      <w:r>
        <w:t xml:space="preserve"> attribute must be used, then extra care should be taken to ensure that the length expression considers the starting index value for the array.</w:t>
      </w:r>
    </w:p>
    <w:p w:rsidR="004C770C" w:rsidRDefault="009E501C" w:rsidP="004C770C">
      <w:pPr>
        <w:pStyle w:val="Heading2"/>
      </w:pPr>
      <w:bookmarkStart w:id="5697" w:name="_Ref336414195"/>
      <w:bookmarkStart w:id="5698" w:name="_Toc358896516"/>
      <w:r>
        <w:t>C.</w:t>
      </w:r>
      <w:r w:rsidR="004C770C">
        <w:t>33</w:t>
      </w:r>
      <w:r w:rsidR="00074057">
        <w:t xml:space="preserve"> </w:t>
      </w:r>
      <w:r w:rsidR="004C770C">
        <w:t>Structured Programming [EWD]</w:t>
      </w:r>
      <w:bookmarkEnd w:id="5697"/>
      <w:bookmarkEnd w:id="5698"/>
    </w:p>
    <w:p w:rsidR="004C770C" w:rsidRDefault="009E501C" w:rsidP="004C770C">
      <w:pPr>
        <w:pStyle w:val="Heading3"/>
      </w:pPr>
      <w:r>
        <w:t>C.</w:t>
      </w:r>
      <w:r w:rsidR="004C770C">
        <w:t>33.1</w:t>
      </w:r>
      <w:r w:rsidR="00074057">
        <w:t xml:space="preserve"> </w:t>
      </w:r>
      <w:r w:rsidR="004C770C">
        <w:t>Applicability to language</w:t>
      </w:r>
    </w:p>
    <w:p w:rsidR="004C770C" w:rsidRDefault="004C770C" w:rsidP="004C770C">
      <w:r>
        <w:t xml:space="preserve">Ada programs can exhibit many of the vulnerabilities noted in </w:t>
      </w:r>
      <w:r w:rsidR="00AC10CB">
        <w:t>6.33</w:t>
      </w:r>
      <w:r>
        <w:t xml:space="preserve">: leaving a </w:t>
      </w:r>
      <w:r w:rsidRPr="00BB0808">
        <w:rPr>
          <w:rFonts w:ascii="Times New Roman" w:hAnsi="Times New Roman"/>
          <w:b/>
          <w:bCs/>
        </w:rPr>
        <w:t>loop</w:t>
      </w:r>
      <w:r>
        <w:t xml:space="preserve"> at an arbitrary point, local jumps (</w:t>
      </w:r>
      <w:r w:rsidRPr="00BB0808">
        <w:rPr>
          <w:rFonts w:ascii="Times New Roman" w:hAnsi="Times New Roman"/>
          <w:b/>
          <w:bCs/>
        </w:rPr>
        <w:t>goto</w:t>
      </w:r>
      <w:r>
        <w:t>), and multiple exit points from subprograms.</w:t>
      </w:r>
    </w:p>
    <w:p w:rsidR="004C770C" w:rsidRDefault="004C770C" w:rsidP="004C770C">
      <w:r>
        <w:t>Ada however does not suffer from non-local jumps and multiple entries to subprograms.</w:t>
      </w:r>
    </w:p>
    <w:p w:rsidR="004C770C" w:rsidRDefault="009E501C" w:rsidP="004C770C">
      <w:pPr>
        <w:pStyle w:val="Heading3"/>
      </w:pPr>
      <w:r>
        <w:t>C.</w:t>
      </w:r>
      <w:r w:rsidR="004C770C">
        <w:t>33.2</w:t>
      </w:r>
      <w:r w:rsidR="00074057">
        <w:t xml:space="preserve"> </w:t>
      </w:r>
      <w:r w:rsidR="004C770C">
        <w:t>Guidance to language users</w:t>
      </w:r>
    </w:p>
    <w:p w:rsidR="004C770C" w:rsidRPr="0080299B" w:rsidRDefault="004C770C" w:rsidP="004C770C">
      <w:pPr>
        <w:rPr>
          <w:szCs w:val="20"/>
        </w:rPr>
      </w:pPr>
      <w:r>
        <w:t xml:space="preserve">Avoid the use of </w:t>
      </w:r>
      <w:r w:rsidRPr="00564968">
        <w:rPr>
          <w:rFonts w:ascii="Times New Roman" w:hAnsi="Times New Roman"/>
          <w:b/>
        </w:rPr>
        <w:t>goto</w:t>
      </w:r>
      <w:r>
        <w:t xml:space="preserve">, </w:t>
      </w:r>
      <w:r w:rsidRPr="00BB0808">
        <w:rPr>
          <w:rFonts w:ascii="Times New Roman" w:hAnsi="Times New Roman"/>
          <w:b/>
          <w:bCs/>
        </w:rPr>
        <w:t>loop exit</w:t>
      </w:r>
      <w:r>
        <w:t xml:space="preserve"> statements, </w:t>
      </w:r>
      <w:r w:rsidRPr="00BB0808">
        <w:rPr>
          <w:rFonts w:ascii="Times New Roman" w:hAnsi="Times New Roman"/>
          <w:b/>
          <w:bCs/>
        </w:rPr>
        <w:t>return</w:t>
      </w:r>
      <w:r>
        <w:t xml:space="preserve"> statements in </w:t>
      </w:r>
      <w:r w:rsidRPr="00BB0808">
        <w:rPr>
          <w:rFonts w:ascii="Times New Roman" w:hAnsi="Times New Roman"/>
          <w:b/>
          <w:bCs/>
        </w:rPr>
        <w:t>procedure</w:t>
      </w:r>
      <w:r>
        <w:t xml:space="preserve">s and more than one </w:t>
      </w:r>
      <w:r w:rsidRPr="00BB0808">
        <w:rPr>
          <w:rFonts w:ascii="Times New Roman" w:hAnsi="Times New Roman"/>
          <w:b/>
          <w:bCs/>
        </w:rPr>
        <w:t>return</w:t>
      </w:r>
      <w:r>
        <w:t xml:space="preserve"> statement in a </w:t>
      </w:r>
      <w:r w:rsidRPr="00BB0808">
        <w:rPr>
          <w:rFonts w:ascii="Times New Roman" w:hAnsi="Times New Roman"/>
          <w:b/>
          <w:bCs/>
        </w:rPr>
        <w:t>function</w:t>
      </w:r>
      <w:r>
        <w:t xml:space="preserve">  </w:t>
      </w:r>
      <w:r w:rsidRPr="0080299B">
        <w:rPr>
          <w:szCs w:val="20"/>
          <w:lang w:val="en-GB"/>
        </w:rPr>
        <w:t xml:space="preserve">If </w:t>
      </w:r>
      <w:r w:rsidRPr="0080299B">
        <w:rPr>
          <w:iCs/>
          <w:szCs w:val="20"/>
          <w:lang w:val="en-GB"/>
        </w:rPr>
        <w:t>not</w:t>
      </w:r>
      <w:r w:rsidRPr="0080299B">
        <w:rPr>
          <w:szCs w:val="20"/>
          <w:lang w:val="en-GB"/>
        </w:rPr>
        <w:t xml:space="preserve"> following this guidance caused the function code to be clearer – short of appropriate restructuring – then multiple exit points should be used.</w:t>
      </w:r>
    </w:p>
    <w:p w:rsidR="004C770C" w:rsidRDefault="009E501C" w:rsidP="004C770C">
      <w:pPr>
        <w:pStyle w:val="Heading2"/>
      </w:pPr>
      <w:bookmarkStart w:id="5699" w:name="_Toc358896517"/>
      <w:r>
        <w:t>C.</w:t>
      </w:r>
      <w:r w:rsidR="004C770C">
        <w:t>34</w:t>
      </w:r>
      <w:r w:rsidR="00074057">
        <w:t xml:space="preserve"> </w:t>
      </w:r>
      <w:r w:rsidR="004C770C">
        <w:t>Passing Parameters and Return Values [CSJ]</w:t>
      </w:r>
      <w:bookmarkEnd w:id="5699"/>
    </w:p>
    <w:p w:rsidR="004C770C" w:rsidRDefault="009E501C" w:rsidP="004C770C">
      <w:pPr>
        <w:pStyle w:val="Heading3"/>
      </w:pPr>
      <w:r>
        <w:t>C.</w:t>
      </w:r>
      <w:r w:rsidR="004C770C">
        <w:t>34.1</w:t>
      </w:r>
      <w:r w:rsidR="00074057">
        <w:t xml:space="preserve"> </w:t>
      </w:r>
      <w:r w:rsidR="004C770C">
        <w:t>Applicability to language</w:t>
      </w:r>
    </w:p>
    <w:p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xml:space="preserve">) that are recommended in Section 6.34.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p>
    <w:p w:rsidR="004C770C" w:rsidRDefault="009E501C" w:rsidP="004C770C">
      <w:pPr>
        <w:pStyle w:val="Heading3"/>
      </w:pPr>
      <w:r>
        <w:t>C.</w:t>
      </w:r>
      <w:r w:rsidR="004C770C">
        <w:t>34.2</w:t>
      </w:r>
      <w:r w:rsidR="00074057">
        <w:t xml:space="preserve"> </w:t>
      </w:r>
      <w:r w:rsidR="004C770C">
        <w:t>Guidance to language users</w:t>
      </w:r>
    </w:p>
    <w:p w:rsidR="004C770C" w:rsidRDefault="004C770C" w:rsidP="004C770C">
      <w:pPr>
        <w:numPr>
          <w:ilvl w:val="0"/>
          <w:numId w:val="294"/>
        </w:numPr>
        <w:spacing w:before="120" w:after="120" w:line="240" w:lineRule="auto"/>
      </w:pPr>
      <w:r>
        <w:t>Follow avoidance advice in Section 6.34.</w:t>
      </w:r>
    </w:p>
    <w:p w:rsidR="004C770C" w:rsidRDefault="009E501C" w:rsidP="004C770C">
      <w:pPr>
        <w:pStyle w:val="Heading2"/>
      </w:pPr>
      <w:bookmarkStart w:id="5700" w:name="_Ref336414367"/>
      <w:bookmarkStart w:id="5701" w:name="_Toc358896518"/>
      <w:r>
        <w:lastRenderedPageBreak/>
        <w:t>C.</w:t>
      </w:r>
      <w:r w:rsidR="004C770C">
        <w:t>35</w:t>
      </w:r>
      <w:r w:rsidR="00074057">
        <w:t xml:space="preserve"> </w:t>
      </w:r>
      <w:r w:rsidR="004C770C">
        <w:t>Dangling References to Stack Frames [DCM]</w:t>
      </w:r>
      <w:bookmarkEnd w:id="5700"/>
      <w:bookmarkEnd w:id="5701"/>
    </w:p>
    <w:p w:rsidR="004C770C" w:rsidRDefault="009E501C" w:rsidP="004C770C">
      <w:pPr>
        <w:pStyle w:val="Heading3"/>
      </w:pPr>
      <w:r>
        <w:t>C.</w:t>
      </w:r>
      <w:r w:rsidR="004C770C">
        <w:t>35.1</w:t>
      </w:r>
      <w:r w:rsidR="00074057">
        <w:t xml:space="preserve"> </w:t>
      </w:r>
      <w:r w:rsidR="004C770C">
        <w:t>Applicability to language</w:t>
      </w:r>
    </w:p>
    <w:p w:rsidR="004C770C" w:rsidRPr="00804BB2" w:rsidRDefault="004C770C" w:rsidP="004C770C">
      <w:r w:rsidRPr="009233EA">
        <w:t xml:space="preserve">In Ada, the attribute </w:t>
      </w:r>
      <w:r w:rsidRPr="009233EA">
        <w:rPr>
          <w:rFonts w:ascii="Times New Roman" w:hAnsi="Times New Roman"/>
        </w:rPr>
        <w:t>'Address</w:t>
      </w:r>
      <w:r w:rsidRPr="009233EA">
        <w:t xml:space="preserve"> yields a value of some system-specific type that is not equivalent to a pointer. The attribute </w:t>
      </w:r>
      <w:r w:rsidRPr="009233EA">
        <w:rPr>
          <w:rFonts w:ascii="Times New Roman" w:hAnsi="Times New Roman"/>
        </w:rPr>
        <w:t>'Access</w:t>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rsidR="004C770C" w:rsidRDefault="004C770C" w:rsidP="004C770C">
      <w:r>
        <w:t xml:space="preserve">As in other languages, it is possible to apply the </w:t>
      </w:r>
      <w:r w:rsidRPr="009233EA">
        <w:rPr>
          <w:rFonts w:ascii="Times New Roman" w:hAnsi="Times New Roman"/>
        </w:rPr>
        <w:t>'Address</w:t>
      </w:r>
      <w:r>
        <w:t xml:space="preserve"> attribute to a local variable, and to make use of the resulting value outside of the lifetime of the variable. However, </w:t>
      </w:r>
      <w:r w:rsidRPr="009233EA">
        <w:rPr>
          <w:rFonts w:ascii="Times New Roman" w:hAnsi="Times New Roman"/>
        </w:rPr>
        <w:t>'Address</w:t>
      </w:r>
      <w:r>
        <w:t xml:space="preserve"> is very rarely used in this fashion in Ada. Most commonly, programs use </w:t>
      </w:r>
      <w:r w:rsidRPr="009233EA">
        <w:rPr>
          <w:rFonts w:ascii="Times New Roman" w:hAnsi="Times New Roman"/>
        </w:rPr>
        <w:t>'Access</w:t>
      </w:r>
      <w:r>
        <w:t xml:space="preserve"> to provide pointers to objects and subprograms, and the language enforces accessibility checks whenever code attempts to use this attribute to provide access to a local object outside of its scope. These accessibility checks eliminate the possibility of dangling references.</w:t>
      </w:r>
    </w:p>
    <w:p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r w:rsidRPr="009233EA">
        <w:rPr>
          <w:rFonts w:ascii="Times New Roman" w:hAnsi="Times New Roman"/>
        </w:rPr>
        <w:t>Unchecked_Access</w:t>
      </w:r>
      <w:r>
        <w:t xml:space="preserve"> produces values that are exempt from accessibility checks.</w:t>
      </w:r>
    </w:p>
    <w:p w:rsidR="004C770C" w:rsidRDefault="009E501C" w:rsidP="004C770C">
      <w:pPr>
        <w:pStyle w:val="Heading3"/>
      </w:pPr>
      <w:r>
        <w:t>C.</w:t>
      </w:r>
      <w:r w:rsidR="004C770C">
        <w:t>35.2</w:t>
      </w:r>
      <w:r w:rsidR="00074057">
        <w:t xml:space="preserve"> </w:t>
      </w:r>
      <w:r w:rsidR="004C770C">
        <w:t>Guidance to language users</w:t>
      </w:r>
    </w:p>
    <w:p w:rsidR="004C770C" w:rsidRDefault="004C770C" w:rsidP="004C770C">
      <w:pPr>
        <w:pStyle w:val="ListParagraph"/>
        <w:numPr>
          <w:ilvl w:val="0"/>
          <w:numId w:val="303"/>
        </w:numPr>
        <w:spacing w:before="120" w:after="120" w:line="240" w:lineRule="auto"/>
      </w:pPr>
      <w:r w:rsidRPr="009233EA">
        <w:t xml:space="preserve">Only use </w:t>
      </w:r>
      <w:r w:rsidRPr="00804BB2">
        <w:rPr>
          <w:rFonts w:ascii="Times New Roman" w:hAnsi="Times New Roman"/>
        </w:rPr>
        <w:t>'Address</w:t>
      </w:r>
      <w:r>
        <w:t xml:space="preserve"> attribut</w:t>
      </w:r>
      <w:r w:rsidRPr="009233EA">
        <w:t>e on static objects (</w:t>
      </w:r>
      <w:r w:rsidR="00142871">
        <w:t>for example</w:t>
      </w:r>
      <w:r>
        <w:t>,</w:t>
      </w:r>
      <w:r w:rsidRPr="009233EA">
        <w:t xml:space="preserve"> a register address). </w:t>
      </w:r>
    </w:p>
    <w:p w:rsidR="004C770C" w:rsidRDefault="004C770C" w:rsidP="004C770C">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Pr="009233EA">
        <w:t xml:space="preserve"> to provide indirect untyped access to an object. </w:t>
      </w:r>
    </w:p>
    <w:p w:rsidR="004C770C" w:rsidRDefault="004C770C" w:rsidP="004C770C">
      <w:pPr>
        <w:pStyle w:val="ListParagraph"/>
        <w:numPr>
          <w:ilvl w:val="0"/>
          <w:numId w:val="303"/>
        </w:numPr>
        <w:spacing w:before="120" w:after="120" w:line="240" w:lineRule="auto"/>
      </w:pPr>
      <w:r w:rsidRPr="009233EA">
        <w:t xml:space="preserve">Do not use conversion between </w:t>
      </w:r>
      <w:r w:rsidRPr="00804BB2">
        <w:rPr>
          <w:rFonts w:ascii="Times New Roman" w:hAnsi="Times New Roman"/>
        </w:rPr>
        <w:t>Address</w:t>
      </w:r>
      <w:r w:rsidRPr="009233EA">
        <w:t xml:space="preserve"> and access types. </w:t>
      </w:r>
    </w:p>
    <w:p w:rsidR="004C770C" w:rsidRDefault="004C770C" w:rsidP="004C770C">
      <w:pPr>
        <w:pStyle w:val="ListParagraph"/>
        <w:numPr>
          <w:ilvl w:val="0"/>
          <w:numId w:val="303"/>
        </w:numPr>
        <w:spacing w:before="120" w:after="120" w:line="240" w:lineRule="auto"/>
      </w:pPr>
      <w:r w:rsidRPr="009233EA">
        <w:t xml:space="preserve">Use access types in all circumstances when indirect access is needed. </w:t>
      </w:r>
    </w:p>
    <w:p w:rsidR="004C770C" w:rsidRDefault="004C770C" w:rsidP="004C770C">
      <w:pPr>
        <w:pStyle w:val="ListParagraph"/>
        <w:numPr>
          <w:ilvl w:val="0"/>
          <w:numId w:val="303"/>
        </w:numPr>
        <w:spacing w:before="120" w:after="120" w:line="240" w:lineRule="auto"/>
      </w:pPr>
      <w:r w:rsidRPr="009233EA">
        <w:t xml:space="preserve">Do not suppress accessibility </w:t>
      </w:r>
      <w:r>
        <w:t xml:space="preserve">checks. </w:t>
      </w:r>
    </w:p>
    <w:p w:rsidR="004C770C" w:rsidRDefault="004C770C" w:rsidP="004C770C">
      <w:pPr>
        <w:pStyle w:val="ListParagraph"/>
        <w:numPr>
          <w:ilvl w:val="0"/>
          <w:numId w:val="303"/>
        </w:numPr>
        <w:spacing w:before="120" w:after="120" w:line="240" w:lineRule="auto"/>
      </w:pPr>
      <w:r w:rsidRPr="009233EA">
        <w:t xml:space="preserve">Avoid use of the attribute </w:t>
      </w:r>
      <w:r w:rsidRPr="00804BB2">
        <w:rPr>
          <w:rFonts w:ascii="Times New Roman" w:hAnsi="Times New Roman"/>
        </w:rPr>
        <w:t>Unchecked_Access</w:t>
      </w:r>
      <w:r w:rsidRPr="009233EA">
        <w:t>.</w:t>
      </w:r>
    </w:p>
    <w:p w:rsidR="004C770C" w:rsidRDefault="004C770C" w:rsidP="004C770C">
      <w:pPr>
        <w:pStyle w:val="ListParagraph"/>
        <w:numPr>
          <w:ilvl w:val="0"/>
          <w:numId w:val="303"/>
        </w:numPr>
        <w:spacing w:before="120" w:after="120" w:line="240" w:lineRule="auto"/>
      </w:pPr>
      <w:r>
        <w:t>Use ‘Access attribute in preference to ‘Address.</w:t>
      </w:r>
    </w:p>
    <w:p w:rsidR="004C770C" w:rsidRDefault="009E501C" w:rsidP="004C770C">
      <w:pPr>
        <w:pStyle w:val="Heading2"/>
      </w:pPr>
      <w:bookmarkStart w:id="5702" w:name="_Ref336425045"/>
      <w:bookmarkStart w:id="5703" w:name="_Toc358896519"/>
      <w:r>
        <w:t>C.</w:t>
      </w:r>
      <w:r w:rsidR="004C770C">
        <w:t>36</w:t>
      </w:r>
      <w:r w:rsidR="00074057">
        <w:t xml:space="preserve"> </w:t>
      </w:r>
      <w:r w:rsidR="004C770C">
        <w:t>Subprogram Signature Mismatch [OTR]</w:t>
      </w:r>
      <w:bookmarkEnd w:id="5702"/>
      <w:bookmarkEnd w:id="5703"/>
    </w:p>
    <w:p w:rsidR="004C770C" w:rsidRDefault="009E501C" w:rsidP="004C770C">
      <w:pPr>
        <w:pStyle w:val="Heading3"/>
      </w:pPr>
      <w:r>
        <w:t>C.</w:t>
      </w:r>
      <w:r w:rsidR="004C770C">
        <w:t>36.1</w:t>
      </w:r>
      <w:r w:rsidR="00074057">
        <w:t xml:space="preserve"> </w:t>
      </w:r>
      <w:r w:rsidR="004C770C">
        <w:t>Applicability to language</w:t>
      </w:r>
    </w:p>
    <w:p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p>
    <w:p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p>
    <w:p w:rsidR="004C770C" w:rsidRDefault="004C770C" w:rsidP="004C770C">
      <w:r>
        <w:lastRenderedPageBreak/>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rsidR="004C770C" w:rsidRDefault="009E501C" w:rsidP="004C770C">
      <w:pPr>
        <w:pStyle w:val="Heading3"/>
        <w:widowControl w:val="0"/>
        <w:numPr>
          <w:ilvl w:val="2"/>
          <w:numId w:val="0"/>
        </w:numPr>
        <w:tabs>
          <w:tab w:val="num" w:pos="0"/>
        </w:tabs>
        <w:suppressAutoHyphens/>
        <w:spacing w:after="120"/>
        <w:rPr>
          <w:kern w:val="32"/>
        </w:rPr>
      </w:pPr>
      <w:r>
        <w:rPr>
          <w:kern w:val="32"/>
        </w:rPr>
        <w:t>C.</w:t>
      </w:r>
      <w:r w:rsidR="004C770C">
        <w:rPr>
          <w:kern w:val="32"/>
        </w:rPr>
        <w:t>36.2</w:t>
      </w:r>
      <w:r w:rsidR="00074057">
        <w:rPr>
          <w:kern w:val="32"/>
        </w:rPr>
        <w:t xml:space="preserve"> </w:t>
      </w:r>
      <w:r w:rsidR="004C770C">
        <w:rPr>
          <w:kern w:val="32"/>
        </w:rPr>
        <w:t>Guidance to language users</w:t>
      </w:r>
    </w:p>
    <w:p w:rsidR="004C770C" w:rsidRDefault="004C770C" w:rsidP="004C770C">
      <w:pPr>
        <w:pStyle w:val="ListParagraph"/>
        <w:numPr>
          <w:ilvl w:val="0"/>
          <w:numId w:val="304"/>
        </w:numPr>
        <w:spacing w:before="120" w:after="120" w:line="240" w:lineRule="auto"/>
      </w:pPr>
      <w:r>
        <w:t>Do not use default expressions for formal parameters.</w:t>
      </w:r>
    </w:p>
    <w:p w:rsidR="004C770C" w:rsidRDefault="004C770C" w:rsidP="004C770C">
      <w:pPr>
        <w:pStyle w:val="ListParagraph"/>
        <w:numPr>
          <w:ilvl w:val="0"/>
          <w:numId w:val="304"/>
        </w:numPr>
        <w:spacing w:before="120" w:after="120" w:line="240" w:lineRule="auto"/>
        <w:rPr>
          <w:rFonts w:cs="Arial"/>
        </w:rPr>
      </w:pPr>
      <w:r>
        <w:t xml:space="preserve">Interfaces between Ada program units and program units in other languages can be managed using </w:t>
      </w:r>
      <w:r w:rsidRPr="00804BB2">
        <w:rPr>
          <w:rFonts w:ascii="Times New Roman" w:hAnsi="Times New Roman"/>
          <w:b/>
          <w:kern w:val="32"/>
        </w:rPr>
        <w:t>pragma</w:t>
      </w:r>
      <w:r w:rsidRPr="00804BB2">
        <w:rPr>
          <w:rFonts w:ascii="Times New Roman" w:hAnsi="Times New Roman"/>
          <w:kern w:val="32"/>
        </w:rPr>
        <w:t xml:space="preserve"> Import</w:t>
      </w:r>
      <w:r>
        <w:t xml:space="preserve"> to specify subprograms that are defined externally and </w:t>
      </w:r>
      <w:r w:rsidRPr="00804BB2">
        <w:rPr>
          <w:rFonts w:ascii="Times New Roman" w:hAnsi="Times New Roman"/>
          <w:b/>
        </w:rPr>
        <w:t xml:space="preserve">pragma </w:t>
      </w:r>
      <w:r w:rsidRPr="00804BB2">
        <w:rPr>
          <w:rFonts w:ascii="Times New Roman" w:hAnsi="Times New Roman"/>
        </w:rPr>
        <w:t>Export</w:t>
      </w:r>
      <w:r>
        <w:t xml:space="preserve"> to specify subprograms that are used externally. These </w:t>
      </w:r>
      <w:r w:rsidRPr="00804BB2">
        <w:rPr>
          <w:rFonts w:ascii="Times New Roman" w:hAnsi="Times New Roman"/>
          <w:b/>
        </w:rPr>
        <w:t>pragma</w:t>
      </w:r>
      <w:r w:rsidRPr="00804BB2">
        <w:rPr>
          <w:rFonts w:cs="Arial"/>
        </w:rPr>
        <w:t xml:space="preserve">s specify the imported and exported aspects of the subprograms, this includes the calling convention. Like subprogram calls, all parameters need to be specified when using </w:t>
      </w:r>
      <w:r w:rsidRPr="00804BB2">
        <w:rPr>
          <w:rFonts w:ascii="Times New Roman" w:hAnsi="Times New Roman"/>
          <w:b/>
          <w:kern w:val="32"/>
        </w:rPr>
        <w:t>pragma</w:t>
      </w:r>
      <w:r w:rsidRPr="00804BB2">
        <w:rPr>
          <w:rFonts w:ascii="Times New Roman" w:hAnsi="Times New Roman"/>
          <w:kern w:val="32"/>
        </w:rPr>
        <w:t xml:space="preserve"> Import </w:t>
      </w:r>
      <w:r w:rsidRPr="00804BB2">
        <w:rPr>
          <w:rFonts w:cs="Arial"/>
          <w:kern w:val="32"/>
        </w:rPr>
        <w:t xml:space="preserve">and </w:t>
      </w:r>
      <w:r w:rsidRPr="00804BB2">
        <w:rPr>
          <w:rFonts w:ascii="Times New Roman" w:hAnsi="Times New Roman"/>
          <w:b/>
        </w:rPr>
        <w:t xml:space="preserve">pragma </w:t>
      </w:r>
      <w:r w:rsidRPr="00804BB2">
        <w:rPr>
          <w:rFonts w:ascii="Times New Roman" w:hAnsi="Times New Roman"/>
        </w:rPr>
        <w:t>Export.</w:t>
      </w:r>
    </w:p>
    <w:p w:rsidR="004C770C" w:rsidRDefault="004C770C" w:rsidP="004C770C">
      <w:pPr>
        <w:pStyle w:val="ListParagraph"/>
        <w:numPr>
          <w:ilvl w:val="0"/>
          <w:numId w:val="304"/>
        </w:numPr>
        <w:spacing w:before="120" w:after="120" w:line="240" w:lineRule="auto"/>
        <w:rPr>
          <w:rFonts w:cs="Arial"/>
        </w:rPr>
      </w:pPr>
      <w:r w:rsidRPr="00804BB2">
        <w:rPr>
          <w:rFonts w:cs="Arial"/>
        </w:rPr>
        <w:t xml:space="preserve">The </w:t>
      </w:r>
      <w:r w:rsidRPr="00804BB2">
        <w:rPr>
          <w:rFonts w:ascii="Times New Roman" w:hAnsi="Times New Roman"/>
          <w:b/>
        </w:rPr>
        <w:t xml:space="preserve">pragma </w:t>
      </w:r>
      <w:r w:rsidRPr="00804BB2">
        <w:rPr>
          <w:rFonts w:ascii="Times New Roman" w:hAnsi="Times New Roman"/>
        </w:rPr>
        <w:t>Convention</w:t>
      </w:r>
      <w:r w:rsidRPr="00804BB2">
        <w:rPr>
          <w:rFonts w:cs="Arial"/>
        </w:rPr>
        <w:t xml:space="preserve"> may be used to identify when an Ada entity should use the calling conventions of a different programming language facilitating the correct usage of the execution stack when interfacing with other programming languages. </w:t>
      </w:r>
    </w:p>
    <w:p w:rsidR="004C770C" w:rsidRDefault="004C770C" w:rsidP="004C770C">
      <w:pPr>
        <w:pStyle w:val="ListParagraph"/>
        <w:numPr>
          <w:ilvl w:val="0"/>
          <w:numId w:val="304"/>
        </w:numPr>
        <w:spacing w:before="120" w:after="120" w:line="240" w:lineRule="auto"/>
        <w:rPr>
          <w:rFonts w:cs="Arial"/>
        </w:rPr>
      </w:pPr>
      <w:r w:rsidRPr="00804BB2">
        <w:rPr>
          <w:rFonts w:cs="Arial"/>
        </w:rPr>
        <w:t xml:space="preserve">In addition, the </w:t>
      </w:r>
      <w:r w:rsidRPr="00804BB2">
        <w:rPr>
          <w:rFonts w:ascii="Times New Roman" w:hAnsi="Times New Roman"/>
        </w:rPr>
        <w:t>Valid</w:t>
      </w:r>
      <w:r w:rsidRPr="00804BB2">
        <w:rPr>
          <w:rFonts w:cs="Arial"/>
        </w:rPr>
        <w:t xml:space="preserve"> attribute may be used to check if an object that is part of an interface with another language has a valid value and type.</w:t>
      </w:r>
    </w:p>
    <w:p w:rsidR="004C770C" w:rsidRDefault="009E501C" w:rsidP="004C770C">
      <w:pPr>
        <w:pStyle w:val="Heading2"/>
      </w:pPr>
      <w:bookmarkStart w:id="5704" w:name="_Toc358896520"/>
      <w:r>
        <w:t>C.</w:t>
      </w:r>
      <w:r w:rsidR="004C770C">
        <w:t>37</w:t>
      </w:r>
      <w:r w:rsidR="00074057">
        <w:t xml:space="preserve"> </w:t>
      </w:r>
      <w:r w:rsidR="004C770C">
        <w:t>Recursion [GDL]</w:t>
      </w:r>
      <w:bookmarkEnd w:id="5704"/>
    </w:p>
    <w:p w:rsidR="004C770C" w:rsidRDefault="009E501C" w:rsidP="004C770C">
      <w:pPr>
        <w:pStyle w:val="Heading3"/>
      </w:pPr>
      <w:r>
        <w:t>C.</w:t>
      </w:r>
      <w:r w:rsidR="004C770C">
        <w:t>37.1</w:t>
      </w:r>
      <w:r w:rsidR="00074057">
        <w:t xml:space="preserve"> </w:t>
      </w:r>
      <w:r w:rsidR="004C770C">
        <w:t>Applicability to language</w:t>
      </w:r>
    </w:p>
    <w:p w:rsidR="004C770C" w:rsidRPr="00D305E1" w:rsidRDefault="004C770C" w:rsidP="004C770C">
      <w:pPr>
        <w:rPr>
          <w:rFonts w:cs="Arial"/>
        </w:rPr>
      </w:pPr>
      <w:r>
        <w:t xml:space="preserve">Ada permits recursion. The exception </w:t>
      </w:r>
      <w:r>
        <w:rPr>
          <w:rFonts w:ascii="Times New Roman" w:hAnsi="Times New Roman"/>
        </w:rPr>
        <w:t>Storage_Error</w:t>
      </w:r>
      <w:r>
        <w:rPr>
          <w:rFonts w:cs="Arial"/>
        </w:rPr>
        <w:t xml:space="preserve"> is raised when the recurring execution results in insufficient storage.</w:t>
      </w:r>
    </w:p>
    <w:p w:rsidR="004C770C" w:rsidRDefault="009E501C" w:rsidP="004C770C">
      <w:pPr>
        <w:pStyle w:val="Heading3"/>
        <w:rPr>
          <w:kern w:val="32"/>
        </w:rPr>
      </w:pPr>
      <w:r>
        <w:rPr>
          <w:kern w:val="32"/>
        </w:rPr>
        <w:t>C.</w:t>
      </w:r>
      <w:r w:rsidR="004C770C">
        <w:rPr>
          <w:kern w:val="32"/>
        </w:rPr>
        <w:t>37.2</w:t>
      </w:r>
      <w:r w:rsidR="00074057">
        <w:rPr>
          <w:kern w:val="32"/>
        </w:rPr>
        <w:t xml:space="preserve"> </w:t>
      </w:r>
      <w:r w:rsidR="004C770C">
        <w:rPr>
          <w:kern w:val="32"/>
        </w:rPr>
        <w:t>Guidance to language users</w:t>
      </w:r>
    </w:p>
    <w:p w:rsidR="004C770C" w:rsidRDefault="004C770C" w:rsidP="004C770C">
      <w:pPr>
        <w:pStyle w:val="ListParagraph"/>
        <w:numPr>
          <w:ilvl w:val="0"/>
          <w:numId w:val="320"/>
        </w:numPr>
        <w:spacing w:before="120" w:after="120" w:line="240" w:lineRule="auto"/>
      </w:pPr>
      <w:r>
        <w:t xml:space="preserve">If recursion is used, then a </w:t>
      </w:r>
      <w:r w:rsidRPr="00B57447">
        <w:rPr>
          <w:rFonts w:ascii="Times New Roman" w:hAnsi="Times New Roman"/>
        </w:rPr>
        <w:t>Storage_Error</w:t>
      </w:r>
      <w:r>
        <w:t xml:space="preserve"> exception handler may be used to handle insufficient storage due to recurring execution. </w:t>
      </w:r>
    </w:p>
    <w:p w:rsidR="004C770C" w:rsidRDefault="004C770C" w:rsidP="004C770C">
      <w:pPr>
        <w:pStyle w:val="ListParagraph"/>
        <w:numPr>
          <w:ilvl w:val="0"/>
          <w:numId w:val="320"/>
        </w:numPr>
        <w:spacing w:before="120" w:after="120" w:line="240" w:lineRule="auto"/>
      </w:pPr>
      <w:r>
        <w:t xml:space="preserve">Alternatively, the asynchronous control construct may be used to time the execution of a recurring call and to terminate the call if the time limit is exceeded. </w:t>
      </w:r>
    </w:p>
    <w:p w:rsidR="004C770C" w:rsidRDefault="004C770C" w:rsidP="004C770C">
      <w:pPr>
        <w:pStyle w:val="ListParagraph"/>
        <w:numPr>
          <w:ilvl w:val="0"/>
          <w:numId w:val="320"/>
        </w:numPr>
        <w:spacing w:before="120" w:after="120" w:line="240" w:lineRule="auto"/>
      </w:pPr>
      <w:r>
        <w:t xml:space="preserve">In Ada, the </w:t>
      </w:r>
      <w:r w:rsidRPr="00B57447">
        <w:rPr>
          <w:rFonts w:ascii="Times New Roman" w:hAnsi="Times New Roman"/>
          <w:b/>
        </w:rPr>
        <w:t>pragma</w:t>
      </w:r>
      <w:r w:rsidRPr="00B57447">
        <w:rPr>
          <w:rFonts w:ascii="Times New Roman" w:hAnsi="Times New Roman"/>
        </w:rPr>
        <w:t xml:space="preserve"> Restrictions</w:t>
      </w:r>
      <w:r w:rsidRPr="00B57447">
        <w:rPr>
          <w:rFonts w:cs="Arial"/>
        </w:rPr>
        <w:t xml:space="preserve"> may be invoked with the parameter </w:t>
      </w:r>
      <w:r w:rsidRPr="00B57447">
        <w:rPr>
          <w:rFonts w:ascii="Times New Roman" w:hAnsi="Times New Roman"/>
        </w:rPr>
        <w:t>No_Recursion</w:t>
      </w:r>
      <w:r w:rsidRPr="00B57447">
        <w:rPr>
          <w:rFonts w:cs="Arial"/>
        </w:rPr>
        <w:t>. In this case, the compiler will ensure that a</w:t>
      </w:r>
      <w:r>
        <w:t>s part of the execution of a subprogram the same subprogram is not invoked.</w:t>
      </w:r>
    </w:p>
    <w:p w:rsidR="004C770C" w:rsidRDefault="009E501C" w:rsidP="004C770C">
      <w:pPr>
        <w:pStyle w:val="Heading2"/>
      </w:pPr>
      <w:bookmarkStart w:id="5705" w:name="_Toc358896521"/>
      <w:r>
        <w:t>C.</w:t>
      </w:r>
      <w:r w:rsidR="004C770C">
        <w:t>38</w:t>
      </w:r>
      <w:r w:rsidR="00074057">
        <w:t xml:space="preserve"> </w:t>
      </w:r>
      <w:r w:rsidR="004C770C">
        <w:t>Ignored Error Status and Unhandled Exceptions</w:t>
      </w:r>
      <w:r w:rsidR="00074057">
        <w:t xml:space="preserve"> </w:t>
      </w:r>
      <w:r w:rsidR="004C770C">
        <w:t>[OYB]</w:t>
      </w:r>
      <w:bookmarkEnd w:id="5705"/>
    </w:p>
    <w:p w:rsidR="004C770C" w:rsidRDefault="009E501C" w:rsidP="004C770C">
      <w:pPr>
        <w:pStyle w:val="Heading3"/>
      </w:pPr>
      <w:r>
        <w:t>C.</w:t>
      </w:r>
      <w:r w:rsidR="004C770C">
        <w:t>38.1</w:t>
      </w:r>
      <w:r w:rsidR="00074057">
        <w:t xml:space="preserve"> </w:t>
      </w:r>
      <w:r w:rsidR="004C770C">
        <w:t>Applicability to language</w:t>
      </w:r>
    </w:p>
    <w:p w:rsidR="004C770C" w:rsidRDefault="004C770C" w:rsidP="004C770C">
      <w:r>
        <w:t xml:space="preserve">Ada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rsidR="004C770C" w:rsidRDefault="004C770C" w:rsidP="004C770C">
      <w:r>
        <w:t>As described in 6.</w:t>
      </w:r>
      <w:r w:rsidR="0055460D">
        <w:t>38</w:t>
      </w:r>
      <w:r>
        <w:t>, there is some complexity in understanding the exception handling methodology especially with respect to object-oriented programming and multi-threaded execution.</w:t>
      </w:r>
    </w:p>
    <w:p w:rsidR="004C770C" w:rsidRDefault="009E501C" w:rsidP="004C770C">
      <w:pPr>
        <w:pStyle w:val="Heading3"/>
        <w:widowControl w:val="0"/>
        <w:numPr>
          <w:ilvl w:val="2"/>
          <w:numId w:val="0"/>
        </w:numPr>
        <w:tabs>
          <w:tab w:val="num" w:pos="0"/>
        </w:tabs>
        <w:suppressAutoHyphens/>
        <w:spacing w:after="120"/>
        <w:rPr>
          <w:kern w:val="32"/>
        </w:rPr>
      </w:pPr>
      <w:bookmarkStart w:id="5706" w:name="_Ref336425085"/>
      <w:r>
        <w:rPr>
          <w:kern w:val="32"/>
        </w:rPr>
        <w:lastRenderedPageBreak/>
        <w:t>C.</w:t>
      </w:r>
      <w:r w:rsidR="004C770C">
        <w:rPr>
          <w:kern w:val="32"/>
        </w:rPr>
        <w:t>38.2</w:t>
      </w:r>
      <w:r w:rsidR="00074057">
        <w:rPr>
          <w:kern w:val="32"/>
        </w:rPr>
        <w:t xml:space="preserve"> </w:t>
      </w:r>
      <w:r w:rsidR="004C770C">
        <w:rPr>
          <w:kern w:val="32"/>
        </w:rPr>
        <w:t>Guidance to language users</w:t>
      </w:r>
      <w:bookmarkEnd w:id="5706"/>
    </w:p>
    <w:p w:rsidR="004C770C" w:rsidRDefault="004C770C" w:rsidP="004C770C">
      <w:pPr>
        <w:pStyle w:val="ListParagraph"/>
        <w:numPr>
          <w:ilvl w:val="0"/>
          <w:numId w:val="319"/>
        </w:numPr>
        <w:spacing w:before="120" w:after="120" w:line="240" w:lineRule="auto"/>
      </w:pPr>
      <w:r>
        <w:t xml:space="preserve">In addition to the mitigations defined in the main text, values delivered to an Ada program from an external device may be checked for validity prior to being used. This is achieved by testing the </w:t>
      </w:r>
      <w:r w:rsidRPr="00B57447">
        <w:rPr>
          <w:rFonts w:ascii="Times New Roman" w:hAnsi="Times New Roman"/>
        </w:rPr>
        <w:t>Valid</w:t>
      </w:r>
      <w:r>
        <w:t xml:space="preserve"> attribute. </w:t>
      </w:r>
    </w:p>
    <w:p w:rsidR="004C770C" w:rsidRDefault="009E501C" w:rsidP="004C770C">
      <w:pPr>
        <w:pStyle w:val="Heading2"/>
        <w:rPr>
          <w:lang w:val="it-IT"/>
        </w:rPr>
      </w:pPr>
      <w:bookmarkStart w:id="5707" w:name="_Toc358896522"/>
      <w:r>
        <w:rPr>
          <w:lang w:val="it-IT"/>
        </w:rPr>
        <w:t>C.</w:t>
      </w:r>
      <w:r w:rsidR="004C770C">
        <w:rPr>
          <w:lang w:val="it-IT"/>
        </w:rPr>
        <w:t>39</w:t>
      </w:r>
      <w:r w:rsidR="00074057">
        <w:rPr>
          <w:lang w:val="it-IT"/>
        </w:rPr>
        <w:t xml:space="preserve"> </w:t>
      </w:r>
      <w:r w:rsidR="004C770C" w:rsidRPr="00D63EB0">
        <w:rPr>
          <w:lang w:val="it-IT"/>
        </w:rPr>
        <w:t>Termination Strategy [REU]</w:t>
      </w:r>
      <w:bookmarkEnd w:id="5707"/>
    </w:p>
    <w:p w:rsidR="004C770C" w:rsidRDefault="009E501C" w:rsidP="004C770C">
      <w:pPr>
        <w:pStyle w:val="Heading3"/>
      </w:pPr>
      <w:r>
        <w:t>C.</w:t>
      </w:r>
      <w:r w:rsidR="004C770C">
        <w:t>39.1</w:t>
      </w:r>
      <w:r w:rsidR="00074057">
        <w:t xml:space="preserve"> </w:t>
      </w:r>
      <w:r w:rsidR="004C770C">
        <w:t>Applicability to language</w:t>
      </w:r>
    </w:p>
    <w:p w:rsidR="004C770C" w:rsidRDefault="004C770C" w:rsidP="004C770C">
      <w:r>
        <w:t>An Ada system that consists of multiple tasks is subject to the same hazards as multithreaded systems in other languages. A task that fails, for example, because its execution violates a language-defined check, terminates quietly.</w:t>
      </w:r>
    </w:p>
    <w:p w:rsidR="004C770C" w:rsidRDefault="004C770C" w:rsidP="004C770C">
      <w:r>
        <w:t xml:space="preserve">Any other task that attempts to communicate with a terminated task will receive the exception </w:t>
      </w:r>
      <w:r w:rsidRPr="00785C63">
        <w:rPr>
          <w:rFonts w:ascii="Times New Roman" w:hAnsi="Times New Roman"/>
        </w:rPr>
        <w:t>Tasking_Error</w:t>
      </w:r>
      <w:r>
        <w:t xml:space="preserve">. The undisciplined use of the </w:t>
      </w:r>
      <w:r w:rsidRPr="00785C63">
        <w:rPr>
          <w:rFonts w:ascii="Times New Roman" w:hAnsi="Times New Roman"/>
          <w:b/>
          <w:bCs/>
        </w:rPr>
        <w:t>abort</w:t>
      </w:r>
      <w:r>
        <w:t xml:space="preserve"> statement or the asynchronous transfer of control feature may destroy the functionality of a multitasking program.</w:t>
      </w:r>
    </w:p>
    <w:p w:rsidR="004C770C" w:rsidRDefault="009E501C" w:rsidP="004C770C">
      <w:pPr>
        <w:pStyle w:val="Heading3"/>
      </w:pPr>
      <w:r>
        <w:t>C.</w:t>
      </w:r>
      <w:r w:rsidR="004C770C">
        <w:t>39.2</w:t>
      </w:r>
      <w:r w:rsidR="00074057">
        <w:t xml:space="preserve"> </w:t>
      </w:r>
      <w:r w:rsidR="004C770C">
        <w:t>Guidance to language users</w:t>
      </w:r>
    </w:p>
    <w:p w:rsidR="004C770C" w:rsidRDefault="004C770C" w:rsidP="004C770C">
      <w:pPr>
        <w:pStyle w:val="ListParagraph"/>
        <w:numPr>
          <w:ilvl w:val="0"/>
          <w:numId w:val="305"/>
        </w:numPr>
        <w:spacing w:before="120" w:after="120" w:line="240" w:lineRule="auto"/>
      </w:pPr>
      <w:r>
        <w:t>Include exception handlers for every task, so that their unexpected termination can be handled and possibly communicated to the execution environment.</w:t>
      </w:r>
    </w:p>
    <w:p w:rsidR="004C770C" w:rsidRDefault="004C770C" w:rsidP="004C770C">
      <w:pPr>
        <w:pStyle w:val="ListParagraph"/>
        <w:numPr>
          <w:ilvl w:val="0"/>
          <w:numId w:val="305"/>
        </w:numPr>
        <w:spacing w:before="120" w:after="120" w:line="240" w:lineRule="auto"/>
      </w:pPr>
      <w:r>
        <w:t>Use objects of controlled types to ensure that resources are properly released if a task terminates unexpectedly.</w:t>
      </w:r>
    </w:p>
    <w:p w:rsidR="004C770C" w:rsidRDefault="004C770C" w:rsidP="004C770C">
      <w:pPr>
        <w:pStyle w:val="ListParagraph"/>
        <w:numPr>
          <w:ilvl w:val="0"/>
          <w:numId w:val="305"/>
        </w:numPr>
        <w:spacing w:before="120" w:after="120" w:line="240" w:lineRule="auto"/>
      </w:pPr>
      <w:r>
        <w:t xml:space="preserve">The </w:t>
      </w:r>
      <w:r w:rsidRPr="00804BB2">
        <w:rPr>
          <w:rFonts w:ascii="Times New Roman" w:hAnsi="Times New Roman"/>
          <w:b/>
          <w:bCs/>
        </w:rPr>
        <w:t>abort</w:t>
      </w:r>
      <w:r>
        <w:t xml:space="preserve"> statement should be used sparingly, if at all.</w:t>
      </w:r>
    </w:p>
    <w:p w:rsidR="004C770C" w:rsidRDefault="004C770C" w:rsidP="004C770C">
      <w:pPr>
        <w:pStyle w:val="ListParagraph"/>
        <w:numPr>
          <w:ilvl w:val="0"/>
          <w:numId w:val="305"/>
        </w:numPr>
        <w:spacing w:before="120" w:after="120" w:line="240" w:lineRule="auto"/>
      </w:pPr>
      <w:r>
        <w:t xml:space="preserve">For high-integrity systems, exception handling is usually forbidden. However, a top-level exception handler can be used to restore the overall system to a coherent state.  </w:t>
      </w:r>
    </w:p>
    <w:p w:rsidR="004C770C" w:rsidRDefault="004C770C" w:rsidP="004C770C">
      <w:pPr>
        <w:pStyle w:val="ListParagraph"/>
        <w:numPr>
          <w:ilvl w:val="0"/>
          <w:numId w:val="305"/>
        </w:numPr>
        <w:spacing w:before="120" w:after="120" w:line="240" w:lineRule="auto"/>
      </w:pPr>
      <w:r>
        <w:t>Define interrupt handlers to handle signals that come from the hardware or the operating system. This mechanism can also be used to add robustness to a concurrent program.</w:t>
      </w:r>
    </w:p>
    <w:p w:rsidR="004C770C" w:rsidRDefault="004C770C" w:rsidP="004C770C">
      <w:pPr>
        <w:pStyle w:val="ListParagraph"/>
        <w:numPr>
          <w:ilvl w:val="0"/>
          <w:numId w:val="305"/>
        </w:numPr>
        <w:spacing w:before="120" w:after="120" w:line="240" w:lineRule="auto"/>
      </w:pPr>
      <w:r>
        <w:t xml:space="preserve">Annex C of the Ada Reference Manual (Systems Programming) defines the </w:t>
      </w:r>
      <w:r w:rsidRPr="001A2F3F">
        <w:t>package Ada.Task_Termination</w:t>
      </w:r>
      <w:r>
        <w:t xml:space="preserve"> to be used to monitor task termination and its causes.</w:t>
      </w:r>
    </w:p>
    <w:p w:rsidR="004C770C" w:rsidRDefault="004C770C" w:rsidP="004C770C">
      <w:pPr>
        <w:pStyle w:val="ListParagraph"/>
        <w:numPr>
          <w:ilvl w:val="0"/>
          <w:numId w:val="305"/>
        </w:numPr>
        <w:spacing w:before="120" w:after="120" w:line="240" w:lineRule="auto"/>
      </w:pPr>
      <w:r>
        <w:t xml:space="preserve">Annex H of the Ada Reference Manual (High Integrity Systems) describes several </w:t>
      </w:r>
      <w:r w:rsidRPr="00804BB2">
        <w:rPr>
          <w:rFonts w:ascii="Times New Roman" w:hAnsi="Times New Roman"/>
          <w:b/>
          <w:bCs/>
        </w:rPr>
        <w:t>pragma</w:t>
      </w:r>
      <w:r>
        <w:t xml:space="preserve">, restrictions, and other language features to be used when writing systems for high-reliability applications. For example, the </w:t>
      </w:r>
      <w:r w:rsidRPr="00804BB2">
        <w:rPr>
          <w:rFonts w:ascii="Times New Roman" w:hAnsi="Times New Roman"/>
          <w:b/>
          <w:bCs/>
        </w:rPr>
        <w:t>pragma</w:t>
      </w:r>
      <w:r w:rsidRPr="00804BB2">
        <w:rPr>
          <w:rFonts w:ascii="Times New Roman" w:hAnsi="Times New Roman"/>
        </w:rPr>
        <w:t xml:space="preserve"> Detect_Blocking</w:t>
      </w:r>
      <w:r>
        <w:t xml:space="preserve"> forces an implementation to detect a potentially blocking operation within a protected operation, and to raise an exception in that case.</w:t>
      </w:r>
    </w:p>
    <w:p w:rsidR="004C770C" w:rsidRDefault="009E501C" w:rsidP="004C770C">
      <w:pPr>
        <w:pStyle w:val="Heading2"/>
      </w:pPr>
      <w:bookmarkStart w:id="5708" w:name="_Ref336413236"/>
      <w:bookmarkStart w:id="5709" w:name="_Toc358896523"/>
      <w:r>
        <w:t>C.</w:t>
      </w:r>
      <w:r w:rsidR="004C770C">
        <w:t>40</w:t>
      </w:r>
      <w:r w:rsidR="00074057">
        <w:t xml:space="preserve"> </w:t>
      </w:r>
      <w:r w:rsidR="004C770C">
        <w:t>Type-breaking Reinterpretation of Data [AMV]</w:t>
      </w:r>
      <w:bookmarkEnd w:id="5708"/>
      <w:bookmarkEnd w:id="5709"/>
    </w:p>
    <w:p w:rsidR="004C770C" w:rsidRDefault="009E501C" w:rsidP="004C770C">
      <w:pPr>
        <w:pStyle w:val="Heading3"/>
      </w:pPr>
      <w:r>
        <w:t>C.</w:t>
      </w:r>
      <w:r w:rsidR="004C770C">
        <w:t>40.1</w:t>
      </w:r>
      <w:r w:rsidR="00074057">
        <w:t xml:space="preserve"> </w:t>
      </w:r>
      <w:r w:rsidR="004C770C">
        <w:t>Applicability to language</w:t>
      </w:r>
    </w:p>
    <w:p w:rsidR="004C770C" w:rsidRDefault="004C770C" w:rsidP="004C770C">
      <w:r w:rsidRPr="00E26128">
        <w:rPr>
          <w:rFonts w:ascii="Times New Roman" w:hAnsi="Times New Roman"/>
        </w:rPr>
        <w:t>Unchecked_</w:t>
      </w:r>
      <w:r>
        <w:rPr>
          <w:rFonts w:ascii="Times New Roman" w:hAnsi="Times New Roman"/>
        </w:rPr>
        <w:t>C</w:t>
      </w:r>
      <w:r w:rsidRPr="00E26128">
        <w:rPr>
          <w:rFonts w:ascii="Times New Roman" w:hAnsi="Times New Roman"/>
        </w:rPr>
        <w:t>onversion</w:t>
      </w:r>
      <w:r>
        <w:t xml:space="preserve"> can be used to bypass the type-checking rules, and its use is thus unsafe, as in any other language. The same applies to the use of </w:t>
      </w:r>
      <w:r>
        <w:rPr>
          <w:rFonts w:ascii="Times New Roman" w:hAnsi="Times New Roman"/>
        </w:rPr>
        <w:t>U</w:t>
      </w:r>
      <w:r w:rsidRPr="00E26128">
        <w:rPr>
          <w:rFonts w:ascii="Times New Roman" w:hAnsi="Times New Roman"/>
        </w:rPr>
        <w:t>nchecked_</w:t>
      </w:r>
      <w:r>
        <w:rPr>
          <w:rFonts w:ascii="Times New Roman" w:hAnsi="Times New Roman"/>
        </w:rPr>
        <w:t>U</w:t>
      </w:r>
      <w:r w:rsidRPr="00E26128">
        <w:rPr>
          <w:rFonts w:ascii="Times New Roman" w:hAnsi="Times New Roman"/>
        </w:rPr>
        <w:t>nion</w:t>
      </w:r>
      <w:r>
        <w:t>, even though the language specifies various inference rules that the compiler must use to catch statically detectable constraint violations.</w:t>
      </w:r>
    </w:p>
    <w:p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rsidR="004C770C" w:rsidRDefault="009E501C" w:rsidP="004C770C">
      <w:pPr>
        <w:pStyle w:val="Heading3"/>
      </w:pPr>
      <w:r>
        <w:lastRenderedPageBreak/>
        <w:t>C.</w:t>
      </w:r>
      <w:r w:rsidR="004C770C">
        <w:t>40.2</w:t>
      </w:r>
      <w:r w:rsidR="00074057">
        <w:t xml:space="preserve"> </w:t>
      </w:r>
      <w:r w:rsidR="004C770C">
        <w:t>Guidance to language users</w:t>
      </w:r>
    </w:p>
    <w:p w:rsidR="004C770C" w:rsidRDefault="004C770C" w:rsidP="004C770C">
      <w:pPr>
        <w:pStyle w:val="ListParagraph"/>
        <w:numPr>
          <w:ilvl w:val="0"/>
          <w:numId w:val="306"/>
        </w:numPr>
        <w:spacing w:before="120" w:after="120" w:line="240" w:lineRule="auto"/>
      </w:pPr>
      <w:r>
        <w:t xml:space="preserve">The fact that </w:t>
      </w:r>
      <w:r w:rsidRPr="00804BB2">
        <w:rPr>
          <w:rFonts w:ascii="Times New Roman" w:hAnsi="Times New Roman"/>
        </w:rPr>
        <w:t>Unchecked_Conversion</w:t>
      </w:r>
      <w:r>
        <w:t xml:space="preserve"> is a generic function that must be instantiated explicitly (and given a meaningful name) hinders its undisciplined use, and places a loud marker in the code wherever it is used. Well-written Ada code will have a small set of instantiations of </w:t>
      </w:r>
      <w:r w:rsidRPr="00804BB2">
        <w:rPr>
          <w:rFonts w:ascii="Times New Roman" w:hAnsi="Times New Roman"/>
        </w:rPr>
        <w:t>Unchecked_Conversion</w:t>
      </w:r>
      <w:r>
        <w:t xml:space="preserve">. </w:t>
      </w:r>
    </w:p>
    <w:p w:rsidR="004C770C" w:rsidRDefault="004C770C" w:rsidP="004C770C">
      <w:pPr>
        <w:pStyle w:val="ListParagraph"/>
        <w:numPr>
          <w:ilvl w:val="0"/>
          <w:numId w:val="306"/>
        </w:numPr>
        <w:spacing w:before="120" w:after="120" w:line="240" w:lineRule="auto"/>
      </w:pPr>
      <w:r>
        <w:t xml:space="preserve">Most implementations require the source and target types to have the same size in bits, to prevent accidental truncation or sign extension. </w:t>
      </w:r>
    </w:p>
    <w:p w:rsidR="004C770C" w:rsidRDefault="004C770C" w:rsidP="004C770C">
      <w:pPr>
        <w:pStyle w:val="ListParagraph"/>
        <w:numPr>
          <w:ilvl w:val="0"/>
          <w:numId w:val="306"/>
        </w:numPr>
        <w:spacing w:before="120" w:after="120" w:line="240" w:lineRule="auto"/>
      </w:pPr>
      <w:r w:rsidRPr="00804BB2">
        <w:rPr>
          <w:rFonts w:ascii="Times New Roman" w:hAnsi="Times New Roman"/>
        </w:rPr>
        <w:t>Unchecked_Union</w:t>
      </w:r>
      <w:r>
        <w:t xml:space="preserve"> should only be used in multi-language programs that need to communicate data between Ada and C or C++. Otherwise the use of discriminated types prevents "punning" between values of two distinct types that happen to share storage.</w:t>
      </w:r>
    </w:p>
    <w:p w:rsidR="004C770C" w:rsidRDefault="004C770C" w:rsidP="004C770C">
      <w:pPr>
        <w:pStyle w:val="ListParagraph"/>
        <w:numPr>
          <w:ilvl w:val="0"/>
          <w:numId w:val="306"/>
        </w:numPr>
        <w:spacing w:before="120" w:after="120" w:line="240" w:lineRule="auto"/>
      </w:pPr>
      <w:r>
        <w:t xml:space="preserve">Using address clauses to obtain overlays should be avoided. If the types of the objects are the same, then a renaming declaration is preferable. Otherwise, the </w:t>
      </w:r>
      <w:r w:rsidRPr="00804BB2">
        <w:rPr>
          <w:rFonts w:ascii="Times New Roman" w:hAnsi="Times New Roman"/>
          <w:b/>
          <w:bCs/>
        </w:rPr>
        <w:t>pragma</w:t>
      </w:r>
      <w:r w:rsidRPr="00804BB2">
        <w:rPr>
          <w:rFonts w:ascii="Times New Roman" w:hAnsi="Times New Roman"/>
        </w:rPr>
        <w:t xml:space="preserve"> Import</w:t>
      </w:r>
      <w:r>
        <w:t xml:space="preserve"> should be used to inhibit the initialization of one of the entities so that it does not interfere with the initialization of the other one.</w:t>
      </w:r>
    </w:p>
    <w:p w:rsidR="004C770C" w:rsidRDefault="009E501C" w:rsidP="004C770C">
      <w:pPr>
        <w:pStyle w:val="Heading2"/>
      </w:pPr>
      <w:bookmarkStart w:id="5710" w:name="_Ref336414390"/>
      <w:bookmarkStart w:id="5711" w:name="_Toc358896524"/>
      <w:r>
        <w:t>C.</w:t>
      </w:r>
      <w:r w:rsidR="004C770C">
        <w:t>41</w:t>
      </w:r>
      <w:r w:rsidR="00074057">
        <w:t xml:space="preserve"> </w:t>
      </w:r>
      <w:r w:rsidR="004C770C">
        <w:t>Memory Leak [XYL]</w:t>
      </w:r>
      <w:bookmarkEnd w:id="5710"/>
      <w:bookmarkEnd w:id="5711"/>
    </w:p>
    <w:p w:rsidR="004C770C" w:rsidRDefault="009E501C" w:rsidP="004C770C">
      <w:pPr>
        <w:pStyle w:val="Heading3"/>
      </w:pPr>
      <w:r>
        <w:t>C.</w:t>
      </w:r>
      <w:r w:rsidR="004C770C">
        <w:t>41.1</w:t>
      </w:r>
      <w:r w:rsidR="00074057">
        <w:t xml:space="preserve"> </w:t>
      </w:r>
      <w:r w:rsidR="004C770C">
        <w:t>Applicability to language</w:t>
      </w:r>
    </w:p>
    <w:p w:rsidR="004C770C" w:rsidRDefault="004C770C" w:rsidP="004C770C">
      <w:r>
        <w:t>For objects that are allocated from the heap without the use of reference counting, the memory leak vulnerability is possible in Ada. For objects that must allocate from a storage pool, the vulnerability can be present but is restricted to the single pool and which makes it easier to detect by verification. For objects of a controlled type that uses referencing counting and that are not part of a cyclic reference structure, the vulnerability does not exist.</w:t>
      </w:r>
    </w:p>
    <w:p w:rsidR="004C770C" w:rsidRDefault="004C770C" w:rsidP="004C770C">
      <w:r>
        <w:t xml:space="preserve">Ada does not mandate the use of a garbage collector, but Ada implementations are free to provide such memory reclamation. </w:t>
      </w:r>
      <w:r w:rsidR="002E5345">
        <w:t xml:space="preserve"> </w:t>
      </w:r>
      <w:r>
        <w:t>For applications that use and return memory on an implementation that provides garbage collection, the issues associated with garbage collection exist in Ada.</w:t>
      </w:r>
    </w:p>
    <w:p w:rsidR="004C770C" w:rsidRDefault="009E501C" w:rsidP="004C770C">
      <w:pPr>
        <w:pStyle w:val="Heading3"/>
      </w:pPr>
      <w:r>
        <w:t>C.</w:t>
      </w:r>
      <w:r w:rsidR="004C770C">
        <w:t>41.2</w:t>
      </w:r>
      <w:r w:rsidR="00074057">
        <w:t xml:space="preserve"> </w:t>
      </w:r>
      <w:r w:rsidR="004C770C">
        <w:t>Guidance to language users</w:t>
      </w:r>
    </w:p>
    <w:p w:rsidR="004C770C" w:rsidRDefault="004C770C" w:rsidP="004C770C">
      <w:pPr>
        <w:pStyle w:val="ListParagraph"/>
        <w:numPr>
          <w:ilvl w:val="0"/>
          <w:numId w:val="307"/>
        </w:numPr>
        <w:spacing w:before="120" w:after="120" w:line="240" w:lineRule="auto"/>
      </w:pPr>
      <w:r w:rsidRPr="00B80466">
        <w:t>Use storage pools where possible.</w:t>
      </w:r>
    </w:p>
    <w:p w:rsidR="004C770C" w:rsidRDefault="004C770C" w:rsidP="004C770C">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rsidR="004C770C" w:rsidRDefault="004C770C" w:rsidP="004C770C">
      <w:pPr>
        <w:pStyle w:val="ListParagraph"/>
        <w:numPr>
          <w:ilvl w:val="0"/>
          <w:numId w:val="307"/>
        </w:numPr>
        <w:spacing w:before="120" w:after="120" w:line="240" w:lineRule="auto"/>
      </w:pPr>
      <w:r>
        <w:t>Use a completely static model where all storage is allocated from global memory and explicitly managed under program control.</w:t>
      </w:r>
    </w:p>
    <w:p w:rsidR="004C770C" w:rsidRDefault="009E501C" w:rsidP="004C770C">
      <w:pPr>
        <w:pStyle w:val="Heading2"/>
      </w:pPr>
      <w:bookmarkStart w:id="5712" w:name="_Toc358896525"/>
      <w:r>
        <w:t>C.</w:t>
      </w:r>
      <w:r w:rsidR="004C770C">
        <w:t>42</w:t>
      </w:r>
      <w:r w:rsidR="00074057">
        <w:t xml:space="preserve"> </w:t>
      </w:r>
      <w:r w:rsidR="004C770C" w:rsidRPr="006065E7">
        <w:t>Templates and Generics [SYM]</w:t>
      </w:r>
      <w:bookmarkEnd w:id="5712"/>
    </w:p>
    <w:p w:rsidR="004C770C" w:rsidRPr="006065E7"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_Ref336414050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5713" w:author="John Benito" w:date="2013-08-08T08:10:00Z">
        <w:r w:rsidR="009D2A05" w:rsidRPr="009D2A05">
          <w:rPr>
            <w:i/>
            <w:color w:val="0070C0"/>
            <w:u w:val="single"/>
            <w:rPrChange w:id="5714" w:author="John Benito" w:date="2013-08-08T08:10:00Z">
              <w:rPr/>
            </w:rPrChange>
          </w:rPr>
          <w:t>C.2 General terminology and concepts</w:t>
        </w:r>
      </w:ins>
      <w:del w:id="5715" w:author="John Benito" w:date="2013-06-13T14:17:00Z">
        <w:r w:rsidR="00EA6021" w:rsidRPr="002D21CE" w:rsidDel="008A2FD1">
          <w:rPr>
            <w:i/>
            <w:color w:val="0070C0"/>
            <w:u w:val="single"/>
          </w:rPr>
          <w:delText>C.2 General terminology and concepts</w:delText>
        </w:r>
      </w:del>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rsidR="004C770C" w:rsidRDefault="004C770C" w:rsidP="004C770C">
      <w:r w:rsidRPr="006065E7">
        <w:lastRenderedPageBreak/>
        <w:t>Ada also does not allow for ‘special case’ generics for a particular type, therefore behavio</w:t>
      </w:r>
      <w:r>
        <w:t>u</w:t>
      </w:r>
      <w:r w:rsidRPr="006065E7">
        <w:t>r is consistent for all instantiations.</w:t>
      </w:r>
    </w:p>
    <w:p w:rsidR="004C770C" w:rsidRDefault="009E501C" w:rsidP="004C770C">
      <w:pPr>
        <w:pStyle w:val="Heading2"/>
      </w:pPr>
      <w:bookmarkStart w:id="5716" w:name="_Ref336414406"/>
      <w:bookmarkStart w:id="5717" w:name="_Toc358896526"/>
      <w:r>
        <w:t>C.</w:t>
      </w:r>
      <w:r w:rsidR="004C770C">
        <w:t>43</w:t>
      </w:r>
      <w:r w:rsidR="00074057">
        <w:t xml:space="preserve"> </w:t>
      </w:r>
      <w:r w:rsidR="004C770C">
        <w:t>Inheritance [RIP]</w:t>
      </w:r>
      <w:bookmarkEnd w:id="5716"/>
      <w:bookmarkEnd w:id="5717"/>
    </w:p>
    <w:p w:rsidR="004C770C" w:rsidRDefault="009E501C" w:rsidP="004C770C">
      <w:pPr>
        <w:pStyle w:val="Heading3"/>
      </w:pPr>
      <w:r>
        <w:t>C.</w:t>
      </w:r>
      <w:r w:rsidR="004C770C">
        <w:t>43.1</w:t>
      </w:r>
      <w:r w:rsidR="00074057">
        <w:t xml:space="preserve"> </w:t>
      </w:r>
      <w:r w:rsidR="004C770C">
        <w:t xml:space="preserve">Applicability to language </w:t>
      </w:r>
    </w:p>
    <w:p w:rsidR="004C770C" w:rsidRDefault="004C770C" w:rsidP="004C770C">
      <w:r>
        <w:t xml:space="preserve">The vulnerability documented in Section 6.43 applies to Ada. </w:t>
      </w:r>
    </w:p>
    <w:p w:rsidR="004C770C" w:rsidRDefault="004C770C" w:rsidP="004C770C">
      <w:r>
        <w:t>Ada only allows a restricted form of multiple inheritance, where only one of the multiple ancestors (the parent) may define operations. All other ancestors (interfaces) can only specify the operations’ signature. Therefore, Ada does not suffer from multiple inheritance derived vulnerabilities.</w:t>
      </w:r>
    </w:p>
    <w:p w:rsidR="004C770C" w:rsidRDefault="009E501C" w:rsidP="004C770C">
      <w:pPr>
        <w:pStyle w:val="Heading3"/>
      </w:pPr>
      <w:r>
        <w:t>C.</w:t>
      </w:r>
      <w:r w:rsidR="004C770C">
        <w:t>43.2</w:t>
      </w:r>
      <w:r w:rsidR="00074057">
        <w:t xml:space="preserve"> </w:t>
      </w:r>
      <w:r w:rsidR="004C770C">
        <w:t xml:space="preserve">Guidance to language users </w:t>
      </w:r>
    </w:p>
    <w:p w:rsidR="004C770C" w:rsidRDefault="004C770C" w:rsidP="004C770C">
      <w:pPr>
        <w:pStyle w:val="ListParagraph"/>
        <w:numPr>
          <w:ilvl w:val="0"/>
          <w:numId w:val="308"/>
        </w:numPr>
        <w:spacing w:before="120" w:after="120" w:line="240" w:lineRule="auto"/>
      </w:pPr>
      <w:r>
        <w:t xml:space="preserve">Use the overriding indicators on potentially inherited subprograms to ensure that the intended contract is obeyed, thus preventing the accidental redefinition or failure to redefine an operation of the parent. </w:t>
      </w:r>
    </w:p>
    <w:p w:rsidR="004C770C" w:rsidRDefault="004C770C" w:rsidP="004C770C">
      <w:pPr>
        <w:pStyle w:val="ListParagraph"/>
        <w:numPr>
          <w:ilvl w:val="0"/>
          <w:numId w:val="308"/>
        </w:numPr>
        <w:spacing w:before="120" w:after="120" w:line="240" w:lineRule="auto"/>
      </w:pPr>
      <w:r>
        <w:t>Use the mechanisms of mitigation described in the main body of the document.</w:t>
      </w:r>
    </w:p>
    <w:p w:rsidR="004C770C" w:rsidRDefault="009E501C" w:rsidP="004C770C">
      <w:pPr>
        <w:pStyle w:val="Heading2"/>
      </w:pPr>
      <w:bookmarkStart w:id="5718" w:name="_Ref336425131"/>
      <w:bookmarkStart w:id="5719" w:name="_Toc358896527"/>
      <w:r>
        <w:t>C.</w:t>
      </w:r>
      <w:r w:rsidR="004C770C">
        <w:t>44</w:t>
      </w:r>
      <w:r w:rsidR="00074057">
        <w:t xml:space="preserve"> </w:t>
      </w:r>
      <w:r w:rsidR="004C770C">
        <w:t>Extra Intrinsics [LRM]</w:t>
      </w:r>
      <w:bookmarkEnd w:id="5718"/>
      <w:bookmarkEnd w:id="5719"/>
    </w:p>
    <w:p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 by means of a qualified name) which subprogram is meant.</w:t>
      </w:r>
    </w:p>
    <w:p w:rsidR="004C770C" w:rsidRDefault="009E501C" w:rsidP="004C770C">
      <w:pPr>
        <w:pStyle w:val="Heading2"/>
      </w:pPr>
      <w:bookmarkStart w:id="5720" w:name="_Ref336414420"/>
      <w:bookmarkStart w:id="5721" w:name="_Toc358896528"/>
      <w:r>
        <w:t>C.</w:t>
      </w:r>
      <w:r w:rsidR="004C770C">
        <w:t>45</w:t>
      </w:r>
      <w:r w:rsidR="00074057">
        <w:t xml:space="preserve"> </w:t>
      </w:r>
      <w:r w:rsidR="004C770C" w:rsidRPr="00ED6859">
        <w:t>Argument Passing to Library Functions [TRJ]</w:t>
      </w:r>
      <w:bookmarkEnd w:id="5720"/>
      <w:bookmarkEnd w:id="5721"/>
      <w:r w:rsidR="004C770C" w:rsidRPr="00ED6859">
        <w:t xml:space="preserve"> </w:t>
      </w:r>
    </w:p>
    <w:p w:rsidR="004C770C" w:rsidRDefault="009E501C" w:rsidP="004C770C">
      <w:pPr>
        <w:pStyle w:val="Heading3"/>
      </w:pPr>
      <w:r>
        <w:t>C.</w:t>
      </w:r>
      <w:r w:rsidR="004C770C">
        <w:t>45.1</w:t>
      </w:r>
      <w:r w:rsidR="00074057">
        <w:t xml:space="preserve"> </w:t>
      </w:r>
      <w:r w:rsidR="004C770C">
        <w:t>Applicability to language</w:t>
      </w:r>
    </w:p>
    <w:p w:rsidR="004C770C" w:rsidRDefault="004C770C" w:rsidP="004C770C">
      <w:r>
        <w:t xml:space="preserve">The general vulnerability that parameters might have values precluded by preconditions of the called routine applies to Ada as well. </w:t>
      </w:r>
    </w:p>
    <w:p w:rsidR="004C770C" w:rsidRDefault="004C770C" w:rsidP="004C770C">
      <w:r>
        <w:t>However, to the extent that the preclusion of values can be expressed as part of the type system of Ada, the preconditions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p>
    <w:p w:rsidR="004C770C" w:rsidRDefault="009E501C" w:rsidP="004C770C">
      <w:pPr>
        <w:pStyle w:val="Heading3"/>
      </w:pPr>
      <w:r>
        <w:t>C.</w:t>
      </w:r>
      <w:r w:rsidR="004C770C">
        <w:t>45.2</w:t>
      </w:r>
      <w:r w:rsidR="00074057">
        <w:t xml:space="preserve"> </w:t>
      </w:r>
      <w:r w:rsidR="004C770C">
        <w:t>Guidance to language users</w:t>
      </w:r>
    </w:p>
    <w:p w:rsidR="004C770C" w:rsidRDefault="004C770C" w:rsidP="004C770C">
      <w:pPr>
        <w:pStyle w:val="ListParagraph"/>
        <w:numPr>
          <w:ilvl w:val="0"/>
          <w:numId w:val="309"/>
        </w:numPr>
        <w:spacing w:before="120" w:after="120" w:line="240" w:lineRule="auto"/>
      </w:pPr>
      <w:r>
        <w:t>Exploit the type and subtype system of Ada to express preconditions (and postconditions) on the values of parameters.</w:t>
      </w:r>
    </w:p>
    <w:p w:rsidR="004C770C" w:rsidRDefault="004C770C" w:rsidP="004C770C">
      <w:pPr>
        <w:pStyle w:val="ListParagraph"/>
        <w:numPr>
          <w:ilvl w:val="0"/>
          <w:numId w:val="309"/>
        </w:numPr>
        <w:spacing w:before="120" w:after="120" w:line="240" w:lineRule="auto"/>
      </w:pPr>
      <w:r>
        <w:t>Document all other preconditions and ensure by guidelines that either callers or callees are responsible for checking the preconditions (and postconditions). Wrapper subprograms for that purpose are particularly advisable.</w:t>
      </w:r>
    </w:p>
    <w:p w:rsidR="004C770C" w:rsidRDefault="005E2CCB" w:rsidP="004C770C">
      <w:pPr>
        <w:pStyle w:val="ListParagraph"/>
        <w:numPr>
          <w:ilvl w:val="0"/>
          <w:numId w:val="309"/>
        </w:numPr>
        <w:spacing w:before="120" w:after="120" w:line="240" w:lineRule="auto"/>
      </w:pPr>
      <w:r>
        <w:t>Library providers should s</w:t>
      </w:r>
      <w:r w:rsidR="004C770C">
        <w:t>pecify the response to invalid values.</w:t>
      </w:r>
    </w:p>
    <w:p w:rsidR="004C770C" w:rsidRDefault="009E501C" w:rsidP="004C770C">
      <w:pPr>
        <w:pStyle w:val="Heading2"/>
      </w:pPr>
      <w:bookmarkStart w:id="5722" w:name="_Ref336425160"/>
      <w:bookmarkStart w:id="5723" w:name="_Toc358896529"/>
      <w:r>
        <w:lastRenderedPageBreak/>
        <w:t>C.</w:t>
      </w:r>
      <w:r w:rsidR="004C770C">
        <w:t>46</w:t>
      </w:r>
      <w:r w:rsidR="00074057">
        <w:t xml:space="preserve"> </w:t>
      </w:r>
      <w:r w:rsidR="004C770C">
        <w:t>Inter-language Calling</w:t>
      </w:r>
      <w:r w:rsidR="00074057">
        <w:t xml:space="preserve"> </w:t>
      </w:r>
      <w:r w:rsidR="004C770C">
        <w:t>[DJS]</w:t>
      </w:r>
      <w:bookmarkEnd w:id="5722"/>
      <w:bookmarkEnd w:id="5723"/>
    </w:p>
    <w:p w:rsidR="004C770C" w:rsidRPr="005B781F" w:rsidRDefault="009E501C" w:rsidP="004C770C">
      <w:pPr>
        <w:pStyle w:val="Heading3"/>
      </w:pPr>
      <w:r>
        <w:t>C.</w:t>
      </w:r>
      <w:r w:rsidR="004C770C" w:rsidRPr="005B781F">
        <w:t>46.1</w:t>
      </w:r>
      <w:r w:rsidR="00074057">
        <w:t xml:space="preserve"> </w:t>
      </w:r>
      <w:r w:rsidR="004C770C" w:rsidRPr="005B781F">
        <w:t>Applicability to Language</w:t>
      </w:r>
    </w:p>
    <w:p w:rsidR="004C770C" w:rsidRDefault="004C770C" w:rsidP="004C770C">
      <w:r>
        <w:t>The vulnerability applies to Ada, however Ada provides mechanisms to interface with common languages, such as C, Fortran and COBOL, so that vulnerabilities associated with interfacing with these languages can be avoided.</w:t>
      </w:r>
    </w:p>
    <w:p w:rsidR="004C770C" w:rsidRDefault="009E501C" w:rsidP="004C770C">
      <w:pPr>
        <w:pStyle w:val="Heading3"/>
      </w:pPr>
      <w:r>
        <w:t>C.</w:t>
      </w:r>
      <w:r w:rsidR="004C770C" w:rsidRPr="005B781F">
        <w:t>46.2</w:t>
      </w:r>
      <w:r w:rsidR="00074057">
        <w:t xml:space="preserve"> </w:t>
      </w:r>
      <w:r w:rsidR="004C770C" w:rsidRPr="005B781F">
        <w:t>Guidance to Language Users</w:t>
      </w:r>
    </w:p>
    <w:p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Use the inter-language methods and syntax specified by the Ada Reference Manual when the routines to be called are written in languages that the ARM specifies an interface with.</w:t>
      </w:r>
    </w:p>
    <w:p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Use interfaces to the C programming language where the other language system(s) are not covered by the ARM, but the other language systems have interfacing to C.</w:t>
      </w:r>
    </w:p>
    <w:p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 xml:space="preserve">Make explicit checks on all return values from foreign system code </w:t>
      </w:r>
      <w:r w:rsidR="00AF7A66" w:rsidRPr="005B781F">
        <w:rPr>
          <w:rFonts w:eastAsia="Helvetica" w:cs="Helvetica"/>
          <w:color w:val="000000"/>
          <w:szCs w:val="20"/>
        </w:rPr>
        <w:t>artifacts</w:t>
      </w:r>
      <w:r w:rsidRPr="005B781F">
        <w:rPr>
          <w:rFonts w:eastAsia="Helvetica" w:cs="Helvetica"/>
          <w:color w:val="000000"/>
          <w:szCs w:val="20"/>
        </w:rPr>
        <w:t>, for example by using the 'Valid attribute or by performing explicit tests to ensure that values returned by inter-language calls conform to the expected representation and semantics of the Ada application.</w:t>
      </w:r>
    </w:p>
    <w:p w:rsidR="004C770C" w:rsidRDefault="009E501C" w:rsidP="004C770C">
      <w:pPr>
        <w:pStyle w:val="Heading2"/>
      </w:pPr>
      <w:bookmarkStart w:id="5724" w:name="_Ref336425206"/>
      <w:bookmarkStart w:id="5725" w:name="_Toc358896530"/>
      <w:r>
        <w:t>C.</w:t>
      </w:r>
      <w:r w:rsidR="004C770C">
        <w:t>47</w:t>
      </w:r>
      <w:r w:rsidR="00074057">
        <w:t xml:space="preserve"> </w:t>
      </w:r>
      <w:r w:rsidR="004C770C" w:rsidRPr="00ED6859">
        <w:t>Dynamically-linked Code and Self-modifying Code [NYY]</w:t>
      </w:r>
      <w:bookmarkEnd w:id="5724"/>
      <w:bookmarkEnd w:id="5725"/>
      <w:r w:rsidR="004C770C" w:rsidRPr="00ED6859">
        <w:t xml:space="preserve"> </w:t>
      </w:r>
    </w:p>
    <w:p w:rsidR="004C770C"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_Ref336414084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5726" w:author="John Benito" w:date="2013-08-08T08:10:00Z">
        <w:r w:rsidR="009D2A05" w:rsidRPr="009D2A05">
          <w:rPr>
            <w:i/>
            <w:color w:val="0070C0"/>
            <w:u w:val="single"/>
            <w:rPrChange w:id="5727" w:author="John Benito" w:date="2013-08-08T08:10:00Z">
              <w:rPr/>
            </w:rPrChange>
          </w:rPr>
          <w:t>C.2 General terminology and concepts</w:t>
        </w:r>
      </w:ins>
      <w:del w:id="5728" w:author="John Benito" w:date="2013-06-13T14:17:00Z">
        <w:r w:rsidR="00EA6021" w:rsidRPr="002D21CE" w:rsidDel="008A2FD1">
          <w:rPr>
            <w:i/>
            <w:color w:val="0070C0"/>
            <w:u w:val="single"/>
          </w:rPr>
          <w:delText>C.2 General terminology and concepts</w:delText>
        </w:r>
      </w:del>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rsidR="004C770C" w:rsidRDefault="009E501C" w:rsidP="004C770C">
      <w:pPr>
        <w:pStyle w:val="Heading2"/>
      </w:pPr>
      <w:bookmarkStart w:id="5729" w:name="_Ref336414438"/>
      <w:bookmarkStart w:id="5730" w:name="_Ref336425269"/>
      <w:bookmarkStart w:id="5731" w:name="_Toc358896531"/>
      <w:r>
        <w:t>C.</w:t>
      </w:r>
      <w:r w:rsidR="004C770C">
        <w:t>48</w:t>
      </w:r>
      <w:r w:rsidR="00074057">
        <w:t xml:space="preserve"> </w:t>
      </w:r>
      <w:r w:rsidR="004C770C" w:rsidRPr="00553483">
        <w:t>Library Signature [NSQ]</w:t>
      </w:r>
      <w:bookmarkEnd w:id="5729"/>
      <w:bookmarkEnd w:id="5730"/>
      <w:bookmarkEnd w:id="5731"/>
    </w:p>
    <w:p w:rsidR="004C770C" w:rsidRDefault="009E501C" w:rsidP="004C770C">
      <w:pPr>
        <w:pStyle w:val="Heading3"/>
      </w:pPr>
      <w:r>
        <w:t>C.</w:t>
      </w:r>
      <w:r w:rsidR="004C770C">
        <w:t>48.1</w:t>
      </w:r>
      <w:r w:rsidR="00074057">
        <w:t xml:space="preserve"> </w:t>
      </w:r>
      <w:r w:rsidR="004C770C">
        <w:t>Applicability to language</w:t>
      </w:r>
    </w:p>
    <w:p w:rsidR="004C770C" w:rsidRDefault="004C770C" w:rsidP="004C770C">
      <w:r>
        <w:t xml:space="preserve">Ada provides mechanisms to explicitly interface to modules written in other languages. Pragmas Import, Export and Convention permit the name of the external unit and the interfacing convention to be specified. </w:t>
      </w:r>
    </w:p>
    <w:p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t xml:space="preserve">, </w:t>
      </w:r>
      <w:r w:rsidRPr="00C56AD8">
        <w:rPr>
          <w:rFonts w:ascii="Times New Roman" w:hAnsi="Times New Roman"/>
          <w:b/>
          <w:bCs/>
        </w:rPr>
        <w:t>pragma</w:t>
      </w:r>
      <w:r w:rsidRPr="00C56AD8">
        <w:rPr>
          <w:rFonts w:ascii="Times New Roman" w:hAnsi="Times New Roman"/>
        </w:rPr>
        <w:t xml:space="preserve"> Export</w:t>
      </w:r>
      <w:r>
        <w:t xml:space="preserve"> and </w:t>
      </w:r>
      <w:r w:rsidRPr="00C56AD8">
        <w:rPr>
          <w:rFonts w:ascii="Times New Roman" w:hAnsi="Times New Roman"/>
          <w:b/>
          <w:bCs/>
        </w:rPr>
        <w:t>pragma</w:t>
      </w:r>
      <w:r w:rsidRPr="00C56AD8">
        <w:rPr>
          <w:rFonts w:ascii="Times New Roman" w:hAnsi="Times New Roman"/>
        </w:rPr>
        <w:t xml:space="preserve"> Convention</w:t>
      </w:r>
      <w:r>
        <w:t xml:space="preserve"> the vulnerabilities stated in Section 6.48 are possible. Names and number of parameters change under maintenance; calling conventions change as compilers are updated or replaced, and languages for which Ada does not specify a calling convention may be used.</w:t>
      </w:r>
    </w:p>
    <w:p w:rsidR="004C770C" w:rsidRDefault="009E501C" w:rsidP="004C770C">
      <w:pPr>
        <w:pStyle w:val="Heading3"/>
      </w:pPr>
      <w:r>
        <w:t>C.</w:t>
      </w:r>
      <w:r w:rsidR="004C770C">
        <w:t>48.2</w:t>
      </w:r>
      <w:r w:rsidR="00074057">
        <w:t xml:space="preserve"> </w:t>
      </w:r>
      <w:r w:rsidR="004C770C">
        <w:t>Guidance to language users</w:t>
      </w:r>
    </w:p>
    <w:p w:rsidR="004C770C" w:rsidRDefault="004C770C" w:rsidP="004C770C">
      <w:pPr>
        <w:pStyle w:val="ListParagraph"/>
        <w:numPr>
          <w:ilvl w:val="0"/>
          <w:numId w:val="324"/>
        </w:numPr>
        <w:spacing w:before="120" w:after="120" w:line="240" w:lineRule="auto"/>
      </w:pPr>
      <w:r>
        <w:t>The mitigation mechanisms of Section 6.48.5 are applicable.</w:t>
      </w:r>
    </w:p>
    <w:p w:rsidR="004C770C" w:rsidRDefault="009E501C" w:rsidP="004C770C">
      <w:pPr>
        <w:pStyle w:val="Heading2"/>
      </w:pPr>
      <w:bookmarkStart w:id="5732" w:name="_Ref336425300"/>
      <w:bookmarkStart w:id="5733" w:name="_Toc358896532"/>
      <w:r>
        <w:t>C.</w:t>
      </w:r>
      <w:r w:rsidR="004C770C">
        <w:t>49</w:t>
      </w:r>
      <w:r w:rsidR="00074057">
        <w:t xml:space="preserve"> </w:t>
      </w:r>
      <w:r w:rsidR="004C770C">
        <w:t>Unanticipated Exceptions from Library Routines [HJW]</w:t>
      </w:r>
      <w:bookmarkEnd w:id="5732"/>
      <w:bookmarkEnd w:id="5733"/>
    </w:p>
    <w:p w:rsidR="004C770C" w:rsidRDefault="009E501C" w:rsidP="004C770C">
      <w:pPr>
        <w:pStyle w:val="Heading3"/>
      </w:pPr>
      <w:r>
        <w:t>C.</w:t>
      </w:r>
      <w:r w:rsidR="004C770C">
        <w:t>49.1</w:t>
      </w:r>
      <w:r w:rsidR="00074057">
        <w:t xml:space="preserve"> </w:t>
      </w:r>
      <w:r w:rsidR="004C770C">
        <w:t>Applicability to language</w:t>
      </w:r>
    </w:p>
    <w:p w:rsidR="004C770C" w:rsidRDefault="004C770C" w:rsidP="004C770C">
      <w:r>
        <w:t xml:space="preserve">Ada programs are capable of handling exceptions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w:t>
      </w:r>
      <w:r>
        <w:lastRenderedPageBreak/>
        <w:t>call chain will catch the exception and take appropriate programmed action, or the task or program will terminate.</w:t>
      </w:r>
    </w:p>
    <w:p w:rsidR="004C770C" w:rsidRDefault="004C770C" w:rsidP="004C770C">
      <w:r>
        <w:t>If the library components themselves are written in Ada, then Ada's exception handling mechanisms let all called units trap any exceptions that are generated and return error conditions instead. If such exception handling mechanisms are not put in place, then exceptions can be unexpectedly delivered to a caller.</w:t>
      </w:r>
    </w:p>
    <w:p w:rsidR="004C770C" w:rsidRDefault="004C770C" w:rsidP="004C770C">
      <w:r>
        <w:t xml:space="preserve">If the interface between the Ada units and the library routine being called does not adequately address the issue of naming, generation and delivery of exceptions across the interface, then the vulnerabilities as expressed in Section 6.49 apply. </w:t>
      </w:r>
    </w:p>
    <w:p w:rsidR="004C770C" w:rsidRDefault="009E501C" w:rsidP="004C770C">
      <w:pPr>
        <w:pStyle w:val="Heading3"/>
      </w:pPr>
      <w:r>
        <w:t>C.</w:t>
      </w:r>
      <w:r w:rsidR="004C770C">
        <w:t>49.2</w:t>
      </w:r>
      <w:r w:rsidR="00074057">
        <w:t xml:space="preserve"> </w:t>
      </w:r>
      <w:r w:rsidR="004C770C">
        <w:t>Guidance to language users</w:t>
      </w:r>
    </w:p>
    <w:p w:rsidR="004C770C" w:rsidRDefault="004C770C" w:rsidP="004C770C">
      <w:pPr>
        <w:pStyle w:val="ListParagraph"/>
        <w:numPr>
          <w:ilvl w:val="0"/>
          <w:numId w:val="310"/>
        </w:numPr>
        <w:spacing w:before="120" w:after="120" w:line="240" w:lineRule="auto"/>
      </w:pPr>
      <w:r>
        <w:t>Ensure that the interfaces with libraries written in other languages are compatible in the naming and generation of exceptions.</w:t>
      </w:r>
    </w:p>
    <w:p w:rsidR="004C770C" w:rsidRDefault="004C770C" w:rsidP="004C770C">
      <w:pPr>
        <w:pStyle w:val="ListParagraph"/>
        <w:numPr>
          <w:ilvl w:val="0"/>
          <w:numId w:val="310"/>
        </w:numPr>
        <w:spacing w:before="120" w:after="120" w:line="240" w:lineRule="auto"/>
        <w:rPr>
          <w:color w:val="000000"/>
        </w:rPr>
      </w:pPr>
      <w:r>
        <w:t xml:space="preserve">Put appropriate exception 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4C770C" w:rsidRDefault="004C770C" w:rsidP="004C770C">
      <w:pPr>
        <w:pStyle w:val="ListParagraph"/>
        <w:numPr>
          <w:ilvl w:val="0"/>
          <w:numId w:val="310"/>
        </w:numPr>
        <w:spacing w:before="120" w:after="120" w:line="240" w:lineRule="auto"/>
        <w:rPr>
          <w:color w:val="000000"/>
        </w:rPr>
      </w:pPr>
      <w:r w:rsidRPr="00B63EC0">
        <w:rPr>
          <w:color w:val="000000"/>
        </w:rPr>
        <w:t xml:space="preserve">Document any exceptions that may be raised by any Ada units being used as library routines. </w:t>
      </w:r>
    </w:p>
    <w:p w:rsidR="004C770C" w:rsidRDefault="009E501C" w:rsidP="004C770C">
      <w:pPr>
        <w:pStyle w:val="Heading2"/>
        <w:rPr>
          <w:lang w:val="pt-BR"/>
        </w:rPr>
      </w:pPr>
      <w:bookmarkStart w:id="5734" w:name="_Ref336425330"/>
      <w:bookmarkStart w:id="5735" w:name="_Toc358896533"/>
      <w:r>
        <w:rPr>
          <w:lang w:val="pt-BR"/>
        </w:rPr>
        <w:t>C.</w:t>
      </w:r>
      <w:r w:rsidR="004C770C">
        <w:rPr>
          <w:lang w:val="pt-BR"/>
        </w:rPr>
        <w:t>50</w:t>
      </w:r>
      <w:r w:rsidR="00074057">
        <w:rPr>
          <w:lang w:val="pt-BR"/>
        </w:rPr>
        <w:t xml:space="preserve"> </w:t>
      </w:r>
      <w:r w:rsidR="004C770C" w:rsidRPr="00ED4747">
        <w:rPr>
          <w:lang w:val="pt-BR"/>
        </w:rPr>
        <w:t>Pre-Processor Directives [NMP]</w:t>
      </w:r>
      <w:bookmarkEnd w:id="5734"/>
      <w:bookmarkEnd w:id="5735"/>
    </w:p>
    <w:p w:rsidR="004C770C" w:rsidRDefault="004C770C" w:rsidP="004C770C">
      <w:r>
        <w:t>This vulnerability is not applicable to Ada as Ada does not have a pre-processor.</w:t>
      </w:r>
    </w:p>
    <w:p w:rsidR="004C770C" w:rsidRDefault="009E501C" w:rsidP="004C770C">
      <w:pPr>
        <w:pStyle w:val="Heading2"/>
      </w:pPr>
      <w:bookmarkStart w:id="5736" w:name="_Toc358896534"/>
      <w:r>
        <w:t>C.</w:t>
      </w:r>
      <w:r w:rsidR="004C770C">
        <w:t>51</w:t>
      </w:r>
      <w:r w:rsidR="00074057">
        <w:t xml:space="preserve"> </w:t>
      </w:r>
      <w:r w:rsidR="004C770C">
        <w:t>Suppression of Language-defined Run-time Checking</w:t>
      </w:r>
      <w:r w:rsidR="00074057">
        <w:t xml:space="preserve"> </w:t>
      </w:r>
      <w:r w:rsidR="004C770C">
        <w:t>[MXB]</w:t>
      </w:r>
      <w:bookmarkEnd w:id="5736"/>
    </w:p>
    <w:p w:rsidR="004C770C" w:rsidRDefault="009E501C" w:rsidP="004C770C">
      <w:pPr>
        <w:pStyle w:val="Heading3"/>
      </w:pPr>
      <w:r>
        <w:t>C.</w:t>
      </w:r>
      <w:r w:rsidR="004C770C">
        <w:t>51.1</w:t>
      </w:r>
      <w:r w:rsidR="00074057">
        <w:t xml:space="preserve"> </w:t>
      </w:r>
      <w:r w:rsidR="004C770C">
        <w:t>Applicability to Language</w:t>
      </w:r>
    </w:p>
    <w:p w:rsidR="004C770C" w:rsidRDefault="004C770C" w:rsidP="004C770C">
      <w:r>
        <w:t>The vulnerability exists in Ada since “pragma Suppress” permits explicit suppression of language-defined checks on a unit-by-unit basis or on partitions or programs as a whole. (The language-defined default, however, is to perform the runtime checks that prevent the vulnerabilities.) Pragma Suppress can suppress all language-defined checks or 12 individual categories of checks.</w:t>
      </w:r>
    </w:p>
    <w:p w:rsidR="004C770C" w:rsidRDefault="009E501C" w:rsidP="004C770C">
      <w:pPr>
        <w:pStyle w:val="Heading3"/>
      </w:pPr>
      <w:r>
        <w:t>C.</w:t>
      </w:r>
      <w:r w:rsidR="004C770C">
        <w:t>51.2</w:t>
      </w:r>
      <w:r w:rsidR="00074057">
        <w:t xml:space="preserve"> </w:t>
      </w:r>
      <w:r w:rsidR="004C770C">
        <w:t>Guidance to Language Users</w:t>
      </w:r>
    </w:p>
    <w:p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Do not suppress language defined checks.</w:t>
      </w:r>
    </w:p>
    <w:p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If language-defined checks must be suppressed, use static analysis to prove that the code is correct for all combinations of inputs.</w:t>
      </w:r>
    </w:p>
    <w:p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If language-defined checks must be suppressed, use explicit checks at appropriate places in the code to ensure that errors are detected before any processing that relies on the correct values.</w:t>
      </w:r>
    </w:p>
    <w:p w:rsidR="004C770C" w:rsidRDefault="009E501C" w:rsidP="004C770C">
      <w:pPr>
        <w:pStyle w:val="Heading2"/>
      </w:pPr>
      <w:bookmarkStart w:id="5737" w:name="_Ref336425360"/>
      <w:bookmarkStart w:id="5738" w:name="_Toc358896535"/>
      <w:r>
        <w:t>C.</w:t>
      </w:r>
      <w:r w:rsidR="004C770C">
        <w:t>52</w:t>
      </w:r>
      <w:r w:rsidR="00074057">
        <w:t xml:space="preserve"> </w:t>
      </w:r>
      <w:r w:rsidR="004C770C">
        <w:t>Provision of Inherently Unsafe Operations</w:t>
      </w:r>
      <w:r w:rsidR="00074057">
        <w:t xml:space="preserve"> </w:t>
      </w:r>
      <w:r w:rsidR="004C770C">
        <w:t>[SKL]</w:t>
      </w:r>
      <w:bookmarkEnd w:id="5737"/>
      <w:bookmarkEnd w:id="5738"/>
    </w:p>
    <w:p w:rsidR="004C770C" w:rsidRDefault="009E501C" w:rsidP="004C770C">
      <w:pPr>
        <w:pStyle w:val="Heading3"/>
      </w:pPr>
      <w:r>
        <w:t>C.</w:t>
      </w:r>
      <w:r w:rsidR="004C770C">
        <w:t>52.1</w:t>
      </w:r>
      <w:r w:rsidR="00074057">
        <w:t xml:space="preserve"> </w:t>
      </w:r>
      <w:r w:rsidR="004C770C">
        <w:t>Applicability to Language</w:t>
      </w:r>
    </w:p>
    <w:p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 is employed in a unit, then the unit needs </w:t>
      </w:r>
      <w:r>
        <w:rPr>
          <w:rFonts w:cs="Arial"/>
          <w:szCs w:val="20"/>
        </w:rPr>
        <w:lastRenderedPageBreak/>
        <w:t xml:space="preserve">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t xml:space="preserve"> attribute.</w:t>
      </w:r>
    </w:p>
    <w:p w:rsidR="004C770C" w:rsidRDefault="009E501C" w:rsidP="004C770C">
      <w:pPr>
        <w:pStyle w:val="Heading2"/>
      </w:pPr>
      <w:bookmarkStart w:id="5739" w:name="_Toc358896536"/>
      <w:r>
        <w:t>C.</w:t>
      </w:r>
      <w:r w:rsidR="004C770C">
        <w:t>53</w:t>
      </w:r>
      <w:r w:rsidR="00074057">
        <w:t xml:space="preserve"> </w:t>
      </w:r>
      <w:r w:rsidR="004C770C">
        <w:t>Obscure Language Features [BRS]</w:t>
      </w:r>
      <w:bookmarkEnd w:id="5739"/>
    </w:p>
    <w:p w:rsidR="004C770C" w:rsidRDefault="009E501C" w:rsidP="004C770C">
      <w:pPr>
        <w:pStyle w:val="Heading3"/>
      </w:pPr>
      <w:r>
        <w:t>C.</w:t>
      </w:r>
      <w:r w:rsidR="004C770C">
        <w:t>53.1</w:t>
      </w:r>
      <w:r w:rsidR="00074057">
        <w:t xml:space="preserve"> </w:t>
      </w:r>
      <w:r w:rsidR="004C770C">
        <w:t>Applicability to language</w:t>
      </w:r>
    </w:p>
    <w:p w:rsidR="004C770C" w:rsidRDefault="004C770C" w:rsidP="004C770C">
      <w:r>
        <w: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 and exception propagation and handling requires a deeper understanding of control flow issues than some programmers may possess.</w:t>
      </w:r>
    </w:p>
    <w:p w:rsidR="004C770C" w:rsidRDefault="009E501C" w:rsidP="004C770C">
      <w:pPr>
        <w:pStyle w:val="Heading3"/>
        <w:widowControl w:val="0"/>
        <w:tabs>
          <w:tab w:val="num" w:pos="0"/>
        </w:tabs>
        <w:suppressAutoHyphens/>
        <w:spacing w:after="120"/>
        <w:rPr>
          <w:kern w:val="32"/>
        </w:rPr>
      </w:pPr>
      <w:r>
        <w:rPr>
          <w:kern w:val="32"/>
        </w:rPr>
        <w:t>C.</w:t>
      </w:r>
      <w:r w:rsidR="004C770C">
        <w:rPr>
          <w:kern w:val="32"/>
        </w:rPr>
        <w:t>53.2</w:t>
      </w:r>
      <w:r w:rsidR="00074057">
        <w:rPr>
          <w:kern w:val="32"/>
        </w:rPr>
        <w:t xml:space="preserve"> </w:t>
      </w:r>
      <w:r w:rsidR="004C770C">
        <w:rPr>
          <w:kern w:val="32"/>
        </w:rPr>
        <w:t>Guidance to language users</w:t>
      </w:r>
    </w:p>
    <w:p w:rsidR="004C770C" w:rsidRDefault="004C770C" w:rsidP="004C770C">
      <w:r>
        <w:t xml:space="preserve">The </w:t>
      </w:r>
      <w:r w:rsidRPr="000E402E">
        <w:rPr>
          <w:rFonts w:ascii="Times New Roman" w:hAnsi="Times New Roman"/>
          <w:b/>
          <w:bCs/>
        </w:rPr>
        <w:t xml:space="preserve">pragma </w:t>
      </w:r>
      <w:r w:rsidRPr="000E402E">
        <w:rPr>
          <w:rFonts w:ascii="Times New Roman" w:hAnsi="Times New Roman"/>
        </w:rPr>
        <w:t>Restrictions</w:t>
      </w:r>
      <w:r>
        <w:t xml:space="preserve"> can be used to prevent the use of certain features of the language. Thus, if a program should not use feature X, then writing </w:t>
      </w:r>
      <w:r w:rsidRPr="000E402E">
        <w:rPr>
          <w:rFonts w:ascii="Times New Roman" w:hAnsi="Times New Roman"/>
          <w:b/>
          <w:bCs/>
        </w:rPr>
        <w:t>pragma</w:t>
      </w:r>
      <w:r>
        <w:rPr>
          <w:rFonts w:ascii="Times New Roman" w:hAnsi="Times New Roman"/>
          <w:b/>
          <w:bCs/>
        </w:rPr>
        <w:t xml:space="preserve"> </w:t>
      </w:r>
      <w:r w:rsidRPr="000E402E">
        <w:rPr>
          <w:rFonts w:ascii="Times New Roman" w:hAnsi="Times New Roman"/>
        </w:rPr>
        <w:t xml:space="preserve">Restrictions (No_X); </w:t>
      </w:r>
      <w:r>
        <w:t>ensures that any attempt to use feature X prevents the program from compiling.</w:t>
      </w:r>
    </w:p>
    <w:p w:rsidR="004C770C" w:rsidRDefault="004C770C" w:rsidP="004C770C">
      <w:r>
        <w:t>Similarly, features in a Specialized Needs Annex should not be used unless the application area concerned is well-understood by the programmer.</w:t>
      </w:r>
    </w:p>
    <w:p w:rsidR="004C770C" w:rsidRDefault="009E501C" w:rsidP="004C770C">
      <w:pPr>
        <w:pStyle w:val="Heading2"/>
      </w:pPr>
      <w:bookmarkStart w:id="5740" w:name="_Ref336414226"/>
      <w:bookmarkStart w:id="5741" w:name="_Toc358896537"/>
      <w:r>
        <w:t>C.</w:t>
      </w:r>
      <w:r w:rsidR="004C770C">
        <w:t>54</w:t>
      </w:r>
      <w:r w:rsidR="00074057">
        <w:t xml:space="preserve"> </w:t>
      </w:r>
      <w:r w:rsidR="004C770C">
        <w:t>Unspecified Behaviour [BQF]</w:t>
      </w:r>
      <w:bookmarkEnd w:id="5740"/>
      <w:bookmarkEnd w:id="5741"/>
    </w:p>
    <w:p w:rsidR="004C770C" w:rsidRDefault="009E501C" w:rsidP="004C770C">
      <w:pPr>
        <w:pStyle w:val="Heading3"/>
      </w:pPr>
      <w:r>
        <w:t>C.</w:t>
      </w:r>
      <w:r w:rsidR="004C770C">
        <w:t>54.1</w:t>
      </w:r>
      <w:r w:rsidR="00074057">
        <w:t xml:space="preserve"> </w:t>
      </w:r>
      <w:r w:rsidR="004C770C">
        <w:t>Applicability to language</w:t>
      </w:r>
    </w:p>
    <w:p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r w:rsidRPr="00783F1B">
        <w:rPr>
          <w:rFonts w:ascii="Times New Roman" w:hAnsi="Times New Roman" w:cs="Arial"/>
          <w:kern w:val="32"/>
          <w:szCs w:val="20"/>
        </w:rPr>
        <w:t>Program_Error</w:t>
      </w:r>
      <w:r>
        <w:rPr>
          <w:rFonts w:cs="Arial"/>
          <w:kern w:val="32"/>
          <w:szCs w:val="20"/>
        </w:rPr>
        <w:t>).</w:t>
      </w:r>
    </w:p>
    <w:p w:rsidR="004C770C" w:rsidRDefault="004C770C" w:rsidP="004C770C">
      <w:pPr>
        <w:rPr>
          <w:rFonts w:cs="Arial"/>
          <w:kern w:val="32"/>
          <w:szCs w:val="20"/>
        </w:rPr>
      </w:pPr>
      <w:r>
        <w:rPr>
          <w:rFonts w:cs="Arial"/>
          <w:kern w:val="32"/>
          <w:szCs w:val="20"/>
        </w:rPr>
        <w:t>For the normal behaviour category, there are several distinct aspects of run-time behaviour that might be unspecified, including:</w:t>
      </w:r>
    </w:p>
    <w:p w:rsidR="004C770C" w:rsidRDefault="004C770C" w:rsidP="004C770C">
      <w:pPr>
        <w:pStyle w:val="ListParagraph"/>
        <w:numPr>
          <w:ilvl w:val="0"/>
          <w:numId w:val="311"/>
        </w:numPr>
        <w:spacing w:before="120" w:after="120" w:line="240" w:lineRule="auto"/>
        <w:rPr>
          <w:kern w:val="32"/>
        </w:rPr>
      </w:pPr>
      <w:r w:rsidRPr="00B63EC0">
        <w:rPr>
          <w:kern w:val="32"/>
        </w:rPr>
        <w:t>Order in which certain actions are performed at run-time;</w:t>
      </w:r>
    </w:p>
    <w:p w:rsidR="004C770C" w:rsidRDefault="004C770C" w:rsidP="004C770C">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rsidR="004C770C" w:rsidRDefault="004C770C" w:rsidP="004C770C">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rsidR="004C770C" w:rsidRDefault="004C770C" w:rsidP="004C770C">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rsidR="004C770C" w:rsidRPr="00D3259A" w:rsidRDefault="004C770C" w:rsidP="004C770C">
      <w:pPr>
        <w:rPr>
          <w:rFonts w:cs="Arial"/>
          <w:kern w:val="32"/>
          <w:szCs w:val="20"/>
        </w:rPr>
      </w:pPr>
      <w:r>
        <w:rPr>
          <w:rFonts w:cs="Arial"/>
          <w:kern w:val="32"/>
          <w:szCs w:val="20"/>
        </w:rPr>
        <w:t xml:space="preserve">The index entry in the Ada Standard 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the Ada Standard where a bounded error is described.</w:t>
      </w:r>
    </w:p>
    <w:p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rsidR="004C770C" w:rsidRDefault="009E501C" w:rsidP="004C770C">
      <w:pPr>
        <w:pStyle w:val="Heading3"/>
      </w:pPr>
      <w:r>
        <w:lastRenderedPageBreak/>
        <w:t>C.</w:t>
      </w:r>
      <w:r w:rsidR="004C770C">
        <w:t>54.2</w:t>
      </w:r>
      <w:r w:rsidR="00074057">
        <w:t xml:space="preserve"> </w:t>
      </w:r>
      <w:r w:rsidR="004C770C">
        <w:t xml:space="preserve">Guidance to language users </w:t>
      </w:r>
    </w:p>
    <w:p w:rsidR="004C770C" w:rsidRDefault="004C770C" w:rsidP="004C770C">
      <w:pPr>
        <w:rPr>
          <w:rFonts w:cs="Arial"/>
          <w:kern w:val="32"/>
          <w:szCs w:val="20"/>
        </w:rPr>
      </w:pPr>
      <w:r>
        <w:rPr>
          <w:rFonts w:cs="Arial"/>
          <w:kern w:val="32"/>
          <w:szCs w:val="20"/>
        </w:rPr>
        <w:t>As in any language, the vulnerability can be reduced in Ada by avoiding situations that have unspecified behaviour, or by fully accounting for the possible outcomes.</w:t>
      </w:r>
    </w:p>
    <w:p w:rsidR="004C770C" w:rsidRDefault="004C770C" w:rsidP="004C770C">
      <w:pPr>
        <w:rPr>
          <w:rFonts w:cs="Arial"/>
          <w:kern w:val="32"/>
          <w:szCs w:val="20"/>
        </w:rPr>
      </w:pPr>
      <w:r>
        <w:rPr>
          <w:rFonts w:cs="Arial"/>
          <w:kern w:val="32"/>
          <w:szCs w:val="20"/>
        </w:rPr>
        <w:t>Particular instances of this vulnerability can be avoided or mitigated in Ada in the following ways:</w:t>
      </w:r>
    </w:p>
    <w:p w:rsidR="004C770C" w:rsidRDefault="004C770C" w:rsidP="004C770C">
      <w:pPr>
        <w:pStyle w:val="ListParagraph"/>
        <w:numPr>
          <w:ilvl w:val="0"/>
          <w:numId w:val="312"/>
        </w:numPr>
        <w:spacing w:before="120" w:after="120" w:line="240" w:lineRule="auto"/>
      </w:pPr>
      <w:r>
        <w:t>For situations where order of evaluation or number of evaluations is unspecified, using only operations with no side-effects, or idempotent behaviour, will avoid the vulnerability;</w:t>
      </w:r>
    </w:p>
    <w:p w:rsidR="004C770C" w:rsidRDefault="004C770C" w:rsidP="004C770C">
      <w:pPr>
        <w:pStyle w:val="ListParagraph"/>
        <w:numPr>
          <w:ilvl w:val="0"/>
          <w:numId w:val="312"/>
        </w:numPr>
        <w:spacing w:before="120" w:after="120" w:line="240" w:lineRule="auto"/>
      </w:pPr>
      <w:r>
        <w:t>For situations involving generic formal subprograms, care should be taken that the actual subprogram satisfies all of the stated expectations;</w:t>
      </w:r>
    </w:p>
    <w:p w:rsidR="004C770C" w:rsidRDefault="004C770C" w:rsidP="004C770C">
      <w:pPr>
        <w:pStyle w:val="ListParagraph"/>
        <w:numPr>
          <w:ilvl w:val="0"/>
          <w:numId w:val="312"/>
        </w:numPr>
        <w:spacing w:before="120" w:after="120" w:line="240" w:lineRule="auto"/>
      </w:pPr>
      <w:r>
        <w:t>For situations involving unspecified values, care should be taken not to depend on equality between potentially distinct values;</w:t>
      </w:r>
    </w:p>
    <w:p w:rsidR="004C770C" w:rsidRDefault="004C770C" w:rsidP="004C770C">
      <w:pPr>
        <w:pStyle w:val="ListParagraph"/>
        <w:numPr>
          <w:ilvl w:val="0"/>
          <w:numId w:val="312"/>
        </w:numPr>
        <w:spacing w:before="120" w:after="120" w:line="240" w:lineRule="auto"/>
      </w:pPr>
      <w:r>
        <w:t>For situations involving bounded errors, care should be taken to avoid the situation completely, by ensuring in other ways that all requirements for correct operation are satisfied before invoking an operation that might result in a bounded error. See the Ada Annex section on Initialization of Variables [LAV] for a discussion of uninitialized variables in Ada, a common cause of a bounded error.</w:t>
      </w:r>
    </w:p>
    <w:p w:rsidR="004C770C" w:rsidRDefault="009E501C" w:rsidP="004C770C">
      <w:pPr>
        <w:pStyle w:val="Heading2"/>
      </w:pPr>
      <w:bookmarkStart w:id="5742" w:name="_Ref336414272"/>
      <w:bookmarkStart w:id="5743" w:name="_Toc358896538"/>
      <w:r>
        <w:t>C.</w:t>
      </w:r>
      <w:r w:rsidR="004C770C">
        <w:t>55</w:t>
      </w:r>
      <w:r w:rsidR="00074057">
        <w:t xml:space="preserve"> </w:t>
      </w:r>
      <w:r w:rsidR="004C770C">
        <w:t>Undefined Behaviour [EWF]</w:t>
      </w:r>
      <w:bookmarkEnd w:id="5742"/>
      <w:bookmarkEnd w:id="5743"/>
    </w:p>
    <w:p w:rsidR="004C770C" w:rsidRDefault="009E501C" w:rsidP="004C770C">
      <w:pPr>
        <w:pStyle w:val="Heading3"/>
      </w:pPr>
      <w:r>
        <w:t>C.</w:t>
      </w:r>
      <w:r w:rsidR="004C770C">
        <w:t>55.1</w:t>
      </w:r>
      <w:r w:rsidR="00074057">
        <w:t xml:space="preserve"> </w:t>
      </w:r>
      <w:r w:rsidR="004C770C">
        <w:t>Applicability to language</w:t>
      </w:r>
    </w:p>
    <w:p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rsidR="004C770C" w:rsidRDefault="004C770C" w:rsidP="004C770C">
      <w:pPr>
        <w:rPr>
          <w:rFonts w:cs="Arial"/>
          <w:kern w:val="32"/>
          <w:szCs w:val="20"/>
        </w:rPr>
      </w:pPr>
      <w:r>
        <w:rPr>
          <w:rFonts w:cs="Arial"/>
          <w:kern w:val="32"/>
          <w:szCs w:val="20"/>
        </w:rPr>
        <w:t>There are various kinds of errors that can lead to erroneous execution, including:</w:t>
      </w:r>
    </w:p>
    <w:p w:rsidR="004C770C" w:rsidRDefault="004C770C" w:rsidP="004C770C">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rsidR="004C770C" w:rsidRDefault="004C770C" w:rsidP="004C770C">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rsidR="004C770C" w:rsidRDefault="004C770C" w:rsidP="004C770C">
      <w:pPr>
        <w:pStyle w:val="ListParagraph"/>
        <w:numPr>
          <w:ilvl w:val="0"/>
          <w:numId w:val="321"/>
        </w:numPr>
        <w:spacing w:before="120" w:after="120" w:line="240" w:lineRule="auto"/>
        <w:rPr>
          <w:kern w:val="32"/>
        </w:rPr>
      </w:pPr>
      <w:r w:rsidRPr="003A20BB">
        <w:rPr>
          <w:kern w:val="32"/>
        </w:rPr>
        <w:t>Referring to an object whose assignment was disrupted by an abort statement, prior to invoking a new assignment to the object;</w:t>
      </w:r>
    </w:p>
    <w:p w:rsidR="004C770C" w:rsidRDefault="004C770C" w:rsidP="004C770C">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rsidR="004C770C" w:rsidRDefault="004C770C" w:rsidP="004C770C">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rsidR="004C770C" w:rsidRDefault="004C770C" w:rsidP="004C770C">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rsidR="004C770C" w:rsidRDefault="004C770C" w:rsidP="004C770C">
      <w:pPr>
        <w:pStyle w:val="ListParagraph"/>
        <w:numPr>
          <w:ilvl w:val="0"/>
          <w:numId w:val="321"/>
        </w:numPr>
        <w:spacing w:before="120" w:after="120" w:line="240" w:lineRule="auto"/>
        <w:rPr>
          <w:kern w:val="32"/>
        </w:rPr>
      </w:pPr>
      <w:r w:rsidRPr="003A20BB">
        <w:rPr>
          <w:kern w:val="32"/>
        </w:rPr>
        <w:t xml:space="preserve">Using </w:t>
      </w:r>
      <w:r w:rsidRPr="003A20BB">
        <w:rPr>
          <w:rFonts w:ascii="Times New Roman" w:hAnsi="Times New Roman"/>
          <w:kern w:val="32"/>
        </w:rPr>
        <w:t>Unchecked_Conversion</w:t>
      </w:r>
      <w:r w:rsidRPr="003A20BB">
        <w:rPr>
          <w:kern w:val="32"/>
        </w:rPr>
        <w:t xml:space="preserve">, </w:t>
      </w:r>
      <w:r w:rsidRPr="003A20BB">
        <w:rPr>
          <w:rFonts w:ascii="Times New Roman" w:hAnsi="Times New Roman"/>
          <w:kern w:val="32"/>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rsidR="004C770C" w:rsidRPr="00D3259A" w:rsidRDefault="004C770C" w:rsidP="004C770C">
      <w:pPr>
        <w:rPr>
          <w:rFonts w:cs="Arial"/>
          <w:kern w:val="32"/>
          <w:szCs w:val="20"/>
        </w:rPr>
      </w:pPr>
      <w:r>
        <w:rPr>
          <w:rFonts w:cs="Arial"/>
          <w:kern w:val="32"/>
          <w:szCs w:val="20"/>
        </w:rPr>
        <w:t xml:space="preserve">The full list is given in the index of the Ada Standard under </w:t>
      </w:r>
      <w:r>
        <w:rPr>
          <w:rFonts w:cs="Arial"/>
          <w:i/>
          <w:kern w:val="32"/>
          <w:szCs w:val="20"/>
        </w:rPr>
        <w:t>erroneous execution</w:t>
      </w:r>
      <w:r>
        <w:rPr>
          <w:rFonts w:cs="Arial"/>
          <w:kern w:val="32"/>
          <w:szCs w:val="20"/>
        </w:rPr>
        <w:t>.</w:t>
      </w:r>
    </w:p>
    <w:p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rsidR="004C770C" w:rsidRDefault="009E501C" w:rsidP="004C770C">
      <w:pPr>
        <w:pStyle w:val="Heading3"/>
      </w:pPr>
      <w:r>
        <w:t>C.</w:t>
      </w:r>
      <w:r w:rsidR="004C770C">
        <w:t>55.2</w:t>
      </w:r>
      <w:r w:rsidR="00074057">
        <w:t xml:space="preserve"> </w:t>
      </w:r>
      <w:r w:rsidR="004C770C">
        <w:t>Guidance to language users</w:t>
      </w:r>
    </w:p>
    <w:p w:rsidR="004C770C" w:rsidRDefault="004C770C" w:rsidP="004C770C">
      <w:pPr>
        <w:rPr>
          <w:rFonts w:cs="Arial"/>
          <w:kern w:val="32"/>
          <w:szCs w:val="20"/>
        </w:rPr>
      </w:pPr>
      <w:r>
        <w:rPr>
          <w:rFonts w:cs="Arial"/>
          <w:kern w:val="32"/>
          <w:szCs w:val="20"/>
        </w:rPr>
        <w:t>The common errors that result in erroneous execution can be avoided in the following ways:</w:t>
      </w:r>
    </w:p>
    <w:p w:rsidR="004C770C" w:rsidRDefault="004C770C" w:rsidP="004C770C">
      <w:pPr>
        <w:pStyle w:val="ListParagraph"/>
        <w:numPr>
          <w:ilvl w:val="0"/>
          <w:numId w:val="313"/>
        </w:numPr>
        <w:spacing w:before="120" w:after="120" w:line="240" w:lineRule="auto"/>
      </w:pPr>
      <w:r w:rsidRPr="00B63EC0">
        <w:rPr>
          <w:kern w:val="32"/>
        </w:rPr>
        <w:t>All data shared between tasks should be within a protected object or marked Atomic, whenever practical;</w:t>
      </w:r>
    </w:p>
    <w:p w:rsidR="004C770C" w:rsidRDefault="004C770C" w:rsidP="004C770C">
      <w:pPr>
        <w:pStyle w:val="ListParagraph"/>
        <w:numPr>
          <w:ilvl w:val="0"/>
          <w:numId w:val="313"/>
        </w:numPr>
        <w:spacing w:before="120" w:after="120" w:line="240" w:lineRule="auto"/>
      </w:pPr>
      <w:r w:rsidRPr="00B63EC0">
        <w:rPr>
          <w:kern w:val="32"/>
        </w:rPr>
        <w:lastRenderedPageBreak/>
        <w:t xml:space="preserve">Any use of </w:t>
      </w:r>
      <w:r w:rsidRPr="00B63EC0">
        <w:rPr>
          <w:rFonts w:ascii="Times New Roman" w:hAnsi="Times New Roman"/>
          <w:kern w:val="32"/>
        </w:rPr>
        <w:t>Unchecked_Deallocation</w:t>
      </w:r>
      <w:r w:rsidRPr="00B63EC0">
        <w:rPr>
          <w:kern w:val="32"/>
        </w:rPr>
        <w:t xml:space="preserve"> should be carefully checked to be sure that there are no remaining references to the object;</w:t>
      </w:r>
    </w:p>
    <w:p w:rsidR="004C770C" w:rsidRDefault="004C770C" w:rsidP="004C770C">
      <w:pPr>
        <w:pStyle w:val="ListParagraph"/>
        <w:numPr>
          <w:ilvl w:val="0"/>
          <w:numId w:val="313"/>
        </w:numPr>
        <w:spacing w:before="120" w:after="120" w:line="240" w:lineRule="auto"/>
      </w:pPr>
      <w:r w:rsidRPr="00B63EC0">
        <w:rPr>
          <w:rFonts w:ascii="Times New Roman" w:hAnsi="Times New Roman"/>
          <w:b/>
          <w:bCs/>
          <w:kern w:val="32"/>
        </w:rPr>
        <w:t>pragma</w:t>
      </w:r>
      <w:r w:rsidRPr="00B63EC0">
        <w:rPr>
          <w:rFonts w:ascii="Times New Roman" w:hAnsi="Times New Roman"/>
          <w:kern w:val="32"/>
        </w:rPr>
        <w:t xml:space="preserve"> Suppress</w:t>
      </w:r>
      <w:r w:rsidRPr="00B63EC0">
        <w:rPr>
          <w:kern w:val="32"/>
        </w:rPr>
        <w:t xml:space="preserve"> should be used sparingly, and only after the code has undergone extensive verification. </w:t>
      </w:r>
    </w:p>
    <w:p w:rsidR="004C770C" w:rsidRDefault="004C770C" w:rsidP="004C770C">
      <w:pPr>
        <w:spacing w:after="120"/>
        <w:rPr>
          <w:rFonts w:cs="Arial"/>
          <w:kern w:val="32"/>
          <w:szCs w:val="20"/>
        </w:rPr>
      </w:pPr>
      <w:r>
        <w:rPr>
          <w:rFonts w:cs="Arial"/>
          <w:kern w:val="32"/>
          <w:szCs w:val="20"/>
        </w:rPr>
        <w:t>The other errors that can lead to erroneous execution are less common, but clearly in any given Ada application, care must be taken when using features such as:</w:t>
      </w:r>
    </w:p>
    <w:p w:rsidR="004C770C" w:rsidRDefault="004C770C" w:rsidP="004C770C">
      <w:pPr>
        <w:pStyle w:val="ListParagraph"/>
        <w:numPr>
          <w:ilvl w:val="0"/>
          <w:numId w:val="314"/>
        </w:numPr>
        <w:spacing w:before="120" w:after="120" w:line="240" w:lineRule="auto"/>
      </w:pPr>
      <w:r w:rsidRPr="00B63EC0">
        <w:rPr>
          <w:kern w:val="32"/>
        </w:rPr>
        <w:t xml:space="preserve">abort; </w:t>
      </w:r>
    </w:p>
    <w:p w:rsidR="004C770C" w:rsidRDefault="004C770C" w:rsidP="004C770C">
      <w:pPr>
        <w:pStyle w:val="ListParagraph"/>
        <w:numPr>
          <w:ilvl w:val="0"/>
          <w:numId w:val="314"/>
        </w:numPr>
        <w:spacing w:before="120" w:after="120" w:line="240" w:lineRule="auto"/>
      </w:pPr>
      <w:r w:rsidRPr="00B63EC0">
        <w:rPr>
          <w:kern w:val="32"/>
        </w:rPr>
        <w:t xml:space="preserve">Unchecked_Conversion; </w:t>
      </w:r>
    </w:p>
    <w:p w:rsidR="004C770C" w:rsidRDefault="004C770C" w:rsidP="004C770C">
      <w:pPr>
        <w:pStyle w:val="ListParagraph"/>
        <w:numPr>
          <w:ilvl w:val="0"/>
          <w:numId w:val="314"/>
        </w:numPr>
        <w:spacing w:before="120" w:after="120" w:line="240" w:lineRule="auto"/>
      </w:pPr>
      <w:r w:rsidRPr="00B63EC0">
        <w:rPr>
          <w:kern w:val="32"/>
        </w:rPr>
        <w:t xml:space="preserve">Address_To_Access_Conversions; </w:t>
      </w:r>
    </w:p>
    <w:p w:rsidR="004C770C" w:rsidRDefault="004C770C" w:rsidP="004C770C">
      <w:pPr>
        <w:pStyle w:val="ListParagraph"/>
        <w:numPr>
          <w:ilvl w:val="0"/>
          <w:numId w:val="314"/>
        </w:numPr>
        <w:spacing w:before="120" w:after="120" w:line="240" w:lineRule="auto"/>
      </w:pPr>
      <w:r w:rsidRPr="00B63EC0">
        <w:rPr>
          <w:kern w:val="32"/>
        </w:rPr>
        <w:t xml:space="preserve">The results of imported subprograms; </w:t>
      </w:r>
    </w:p>
    <w:p w:rsidR="004C770C" w:rsidRDefault="004C770C" w:rsidP="004C770C">
      <w:pPr>
        <w:pStyle w:val="ListParagraph"/>
        <w:numPr>
          <w:ilvl w:val="0"/>
          <w:numId w:val="314"/>
        </w:numPr>
        <w:spacing w:before="120" w:after="120" w:line="240" w:lineRule="auto"/>
        <w:rPr>
          <w:kern w:val="32"/>
        </w:rPr>
      </w:pPr>
      <w:r w:rsidRPr="00B63EC0">
        <w:rPr>
          <w:kern w:val="32"/>
        </w:rPr>
        <w:t>Discriminant-changing assignments to global variables.</w:t>
      </w:r>
    </w:p>
    <w:p w:rsidR="004C770C" w:rsidRDefault="004C770C" w:rsidP="004C770C">
      <w:pPr>
        <w:rPr>
          <w:rFonts w:cs="Arial"/>
          <w:kern w:val="32"/>
          <w:szCs w:val="20"/>
        </w:rPr>
      </w:pPr>
      <w:r>
        <w:rPr>
          <w:rFonts w:cs="Arial"/>
          <w:szCs w:val="20"/>
        </w:rPr>
        <w:t>The mitigations described in Section 6.55.5 are applicable here.</w:t>
      </w:r>
    </w:p>
    <w:p w:rsidR="004C770C" w:rsidRDefault="009E501C" w:rsidP="004C770C">
      <w:pPr>
        <w:pStyle w:val="Heading2"/>
      </w:pPr>
      <w:bookmarkStart w:id="5744" w:name="_Ref336414530"/>
      <w:bookmarkStart w:id="5745" w:name="_Toc358896539"/>
      <w:r>
        <w:t>C.</w:t>
      </w:r>
      <w:r w:rsidR="004C770C">
        <w:t>56</w:t>
      </w:r>
      <w:r w:rsidR="00074057">
        <w:t xml:space="preserve"> </w:t>
      </w:r>
      <w:r w:rsidR="004C770C">
        <w:t>Implementation-Defined Behaviour [FAB]</w:t>
      </w:r>
      <w:bookmarkEnd w:id="5744"/>
      <w:bookmarkEnd w:id="5745"/>
    </w:p>
    <w:p w:rsidR="004C770C" w:rsidRDefault="009E501C" w:rsidP="004C770C">
      <w:pPr>
        <w:pStyle w:val="Heading3"/>
      </w:pPr>
      <w:r>
        <w:t>C.</w:t>
      </w:r>
      <w:r w:rsidR="004C770C">
        <w:t>56.1</w:t>
      </w:r>
      <w:r w:rsidR="00074057">
        <w:t xml:space="preserve"> </w:t>
      </w:r>
      <w:r w:rsidR="004C770C">
        <w:t>Applicability to language</w:t>
      </w:r>
    </w:p>
    <w:p w:rsidR="004C770C" w:rsidRDefault="004C770C" w:rsidP="004C770C">
      <w:pPr>
        <w:rPr>
          <w:rFonts w:cs="Arial"/>
          <w:kern w:val="32"/>
          <w:szCs w:val="20"/>
        </w:rPr>
      </w:pPr>
      <w:r>
        <w:rPr>
          <w:rFonts w:cs="Arial"/>
          <w:kern w:val="32"/>
          <w:szCs w:val="20"/>
        </w:rPr>
        <w:t>There are a number of situations in Ada where the language semantics are implementation defined, to allow the implementation to choose an efficient mechanism, or to match the capabilities of the target environment. Each of these situations is identified in Annex M of the Ada Standard, and implementations are required to provide documentation associated with each item in Annex M to provide the programmer with guidance on the implementation choices.</w:t>
      </w:r>
    </w:p>
    <w:p w:rsidR="004C770C" w:rsidRDefault="004C770C" w:rsidP="004C770C">
      <w:pPr>
        <w:rPr>
          <w:rFonts w:cs="Arial"/>
          <w:kern w:val="32"/>
          <w:szCs w:val="20"/>
        </w:rPr>
      </w:pPr>
      <w:r>
        <w:rPr>
          <w:rFonts w:cs="Arial"/>
          <w:kern w:val="32"/>
          <w:szCs w:val="20"/>
        </w:rPr>
        <w:t xml:space="preserve">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r w:rsidRPr="001B213D">
        <w:rPr>
          <w:rFonts w:ascii="Times New Roman" w:hAnsi="Times New Roman" w:cs="Arial"/>
          <w:kern w:val="32"/>
          <w:szCs w:val="20"/>
        </w:rPr>
        <w:t>Constraint_Error</w:t>
      </w:r>
      <w:r>
        <w:rPr>
          <w:rFonts w:cs="Arial"/>
          <w:kern w:val="32"/>
          <w:szCs w:val="20"/>
        </w:rPr>
        <w:t xml:space="preserve"> is raised.</w:t>
      </w:r>
    </w:p>
    <w:p w:rsidR="004C770C" w:rsidRDefault="004C770C" w:rsidP="004C770C">
      <w:pPr>
        <w:rPr>
          <w:rFonts w:cs="Arial"/>
          <w:kern w:val="32"/>
          <w:szCs w:val="20"/>
        </w:rPr>
      </w:pPr>
      <w:r>
        <w:rPr>
          <w:rFonts w:cs="Arial"/>
          <w:iCs/>
          <w:kern w:val="32"/>
          <w:szCs w:val="20"/>
        </w:rPr>
        <w:t xml:space="preserve">Failure due to implementation-defined behaviour is generally due to the programmer presuming a particular effect that is not matched by the choice made by the implementation. As indicated above, many such failures are indicated by compile-time error messages or run-time exceptions. However, there are cases where the implementation-defined behaviour might be silently misconstrued, such as if the implementation presumes </w:t>
      </w:r>
      <w:r w:rsidRPr="001B213D">
        <w:rPr>
          <w:rFonts w:ascii="Times New Roman" w:hAnsi="Times New Roman" w:cs="Arial"/>
          <w:iCs/>
          <w:kern w:val="32"/>
          <w:szCs w:val="20"/>
        </w:rPr>
        <w:t>Ada.Exceptions.Exception_Information</w:t>
      </w:r>
      <w:r>
        <w:rPr>
          <w:rFonts w:cs="Arial"/>
          <w:iCs/>
          <w:kern w:val="32"/>
          <w:szCs w:val="20"/>
        </w:rPr>
        <w:t xml:space="preserve"> returns a string with a particular format, when in fact the implementation does not use the expected format. If a program is attempting to extract information from </w:t>
      </w:r>
      <w:r w:rsidRPr="001B213D">
        <w:rPr>
          <w:rFonts w:ascii="Times New Roman" w:hAnsi="Times New Roman" w:cs="Arial"/>
          <w:iCs/>
          <w:kern w:val="32"/>
          <w:szCs w:val="20"/>
        </w:rPr>
        <w:t>Exception_Information</w:t>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p>
    <w:p w:rsidR="004C770C" w:rsidRDefault="009E501C" w:rsidP="004C770C">
      <w:pPr>
        <w:pStyle w:val="Heading3"/>
      </w:pPr>
      <w:r>
        <w:t>C.</w:t>
      </w:r>
      <w:r w:rsidR="004C770C">
        <w:t>56.2</w:t>
      </w:r>
      <w:r w:rsidR="00074057">
        <w:t xml:space="preserve"> </w:t>
      </w:r>
      <w:r w:rsidR="004C770C">
        <w:t xml:space="preserve">Guidance to language users </w:t>
      </w:r>
    </w:p>
    <w:p w:rsidR="004C770C" w:rsidRDefault="004C770C"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r w:rsidRPr="001B213D">
        <w:rPr>
          <w:rFonts w:ascii="Times New Roman" w:hAnsi="Times New Roman" w:cs="Arial"/>
          <w:kern w:val="32"/>
          <w:szCs w:val="20"/>
        </w:rPr>
        <w:t>System.Min_Int .. System.Max_Int</w:t>
      </w:r>
      <w:r>
        <w:rPr>
          <w:rFonts w:cs="Arial"/>
          <w:kern w:val="32"/>
          <w:szCs w:val="20"/>
        </w:rPr>
        <w:t xml:space="preserve">, and other limits are indicated by constants such as </w:t>
      </w:r>
      <w:r w:rsidRPr="001B213D">
        <w:rPr>
          <w:rFonts w:ascii="Times New Roman" w:hAnsi="Times New Roman" w:cs="Arial"/>
          <w:kern w:val="32"/>
          <w:szCs w:val="20"/>
        </w:rPr>
        <w:t>System.Max_Binary_Modulus</w:t>
      </w:r>
      <w:r>
        <w:rPr>
          <w:rFonts w:cs="Arial"/>
          <w:kern w:val="32"/>
          <w:szCs w:val="20"/>
        </w:rPr>
        <w:t xml:space="preserve">, </w:t>
      </w:r>
      <w:r w:rsidRPr="001B213D">
        <w:rPr>
          <w:rFonts w:ascii="Times New Roman" w:hAnsi="Times New Roman" w:cs="Arial"/>
          <w:kern w:val="32"/>
          <w:szCs w:val="20"/>
        </w:rPr>
        <w:t>System.Memory_Size</w:t>
      </w:r>
      <w:r>
        <w:rPr>
          <w:rFonts w:cs="Arial"/>
          <w:kern w:val="32"/>
          <w:szCs w:val="20"/>
        </w:rPr>
        <w:t xml:space="preserve">, </w:t>
      </w:r>
      <w:r w:rsidRPr="001B213D">
        <w:rPr>
          <w:rFonts w:ascii="Times New Roman" w:hAnsi="Times New Roman" w:cs="Arial"/>
          <w:kern w:val="32"/>
          <w:szCs w:val="20"/>
        </w:rPr>
        <w:lastRenderedPageBreak/>
        <w:t>System.Max_Mantissa</w:t>
      </w:r>
      <w:r>
        <w:rPr>
          <w:rFonts w:cs="Arial"/>
          <w:kern w:val="32"/>
          <w:szCs w:val="20"/>
        </w:rPr>
        <w:t xml:space="preserve">, </w:t>
      </w:r>
      <w:r w:rsidR="00142871">
        <w:rPr>
          <w:rFonts w:cs="Arial"/>
          <w:kern w:val="32"/>
          <w:szCs w:val="20"/>
        </w:rPr>
        <w:t>and similar</w:t>
      </w:r>
      <w:r>
        <w:rPr>
          <w:rFonts w:cs="Arial"/>
          <w:kern w:val="32"/>
          <w:szCs w:val="20"/>
        </w:rPr>
        <w:t xml:space="preserve">. Other implementation-defined limits are implicit in normal </w:t>
      </w:r>
      <w:r w:rsidRPr="001B213D">
        <w:rPr>
          <w:rFonts w:ascii="Times New Roman" w:hAnsi="Times New Roman" w:cs="Arial"/>
          <w:kern w:val="32"/>
          <w:szCs w:val="20"/>
        </w:rPr>
        <w:t>‘First</w:t>
      </w:r>
      <w:r>
        <w:rPr>
          <w:rFonts w:cs="Arial"/>
          <w:kern w:val="32"/>
          <w:szCs w:val="20"/>
        </w:rPr>
        <w:t xml:space="preserve"> and </w:t>
      </w:r>
      <w:r w:rsidRPr="001B213D">
        <w:rPr>
          <w:rFonts w:ascii="Times New Roman" w:hAnsi="Times New Roman" w:cs="Arial"/>
          <w:kern w:val="32"/>
          <w:szCs w:val="20"/>
        </w:rPr>
        <w:t>‘Last</w:t>
      </w:r>
      <w:r>
        <w:rPr>
          <w:rFonts w:cs="Arial"/>
          <w:kern w:val="32"/>
          <w:szCs w:val="20"/>
        </w:rPr>
        <w:t xml:space="preserve"> attributes of language-defined (sub) types, such as </w:t>
      </w:r>
      <w:r w:rsidRPr="001B213D">
        <w:rPr>
          <w:rFonts w:ascii="Times New Roman" w:hAnsi="Times New Roman" w:cs="Arial"/>
          <w:kern w:val="32"/>
          <w:szCs w:val="20"/>
        </w:rPr>
        <w:t>System.Priority’First</w:t>
      </w:r>
      <w:r>
        <w:rPr>
          <w:rFonts w:cs="Arial"/>
          <w:kern w:val="32"/>
          <w:szCs w:val="20"/>
        </w:rPr>
        <w:t xml:space="preserve"> and </w:t>
      </w:r>
      <w:r w:rsidRPr="001B213D">
        <w:rPr>
          <w:rFonts w:ascii="Times New Roman" w:hAnsi="Times New Roman" w:cs="Arial"/>
          <w:kern w:val="32"/>
          <w:szCs w:val="20"/>
        </w:rPr>
        <w:t>System.Priority’Last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rsidR="004C770C" w:rsidRDefault="004C770C" w:rsidP="004C770C">
      <w:pPr>
        <w:pStyle w:val="ListParagraph"/>
        <w:numPr>
          <w:ilvl w:val="0"/>
          <w:numId w:val="324"/>
        </w:numPr>
        <w:spacing w:before="120" w:after="120" w:line="240" w:lineRule="auto"/>
        <w:rPr>
          <w:kern w:val="32"/>
        </w:rPr>
      </w:pPr>
      <w:r w:rsidRPr="009705BD">
        <w:rPr>
          <w:kern w:val="32"/>
        </w:rPr>
        <w:t xml:space="preserve">Programmers should be aware of the contents of Annex M of the Ada Standard and avoid implementation-defined behaviour whenever possible. </w:t>
      </w:r>
    </w:p>
    <w:p w:rsidR="004C770C" w:rsidRDefault="004C770C" w:rsidP="004C770C">
      <w:pPr>
        <w:pStyle w:val="ListParagraph"/>
        <w:numPr>
          <w:ilvl w:val="0"/>
          <w:numId w:val="324"/>
        </w:numPr>
        <w:spacing w:before="120" w:after="120" w:line="240" w:lineRule="auto"/>
        <w:rPr>
          <w:kern w:val="32"/>
        </w:rPr>
      </w:pPr>
      <w:r w:rsidRPr="009705BD">
        <w:rPr>
          <w:kern w:val="32"/>
        </w:rPr>
        <w:t xml:space="preserve">Programmers should make use of the constants and subtype attributes provided in package System and elsewhere to avoid exceeding implementation-defined limits. </w:t>
      </w:r>
    </w:p>
    <w:p w:rsidR="004C770C" w:rsidRDefault="004C770C" w:rsidP="004C770C">
      <w:pPr>
        <w:pStyle w:val="ListParagraph"/>
        <w:numPr>
          <w:ilvl w:val="0"/>
          <w:numId w:val="324"/>
        </w:numPr>
        <w:spacing w:before="120" w:after="120" w:line="240" w:lineRule="auto"/>
        <w:rPr>
          <w:kern w:val="32"/>
        </w:rPr>
      </w:pPr>
      <w:r w:rsidRPr="009705BD">
        <w:rPr>
          <w:kern w:val="32"/>
        </w:rPr>
        <w:t>Programmers should minimize use of any predefined numeric types, as the ranges and precisions of these are all implementation defined. Instead, they should declare their own numeric types to match their particular application needs.</w:t>
      </w:r>
    </w:p>
    <w:p w:rsidR="004C770C" w:rsidRDefault="004C770C" w:rsidP="004C770C">
      <w:pPr>
        <w:pStyle w:val="ListParagraph"/>
        <w:numPr>
          <w:ilvl w:val="0"/>
          <w:numId w:val="324"/>
        </w:numPr>
        <w:spacing w:before="120" w:after="120" w:line="240" w:lineRule="auto"/>
        <w:rPr>
          <w:kern w:val="32"/>
        </w:rPr>
      </w:pPr>
      <w:r w:rsidRPr="009705BD">
        <w:rPr>
          <w:kern w:val="32"/>
        </w:rPr>
        <w:t xml:space="preserve">When there are implementation-defined formats for strings, such as </w:t>
      </w:r>
      <w:r w:rsidRPr="009705BD">
        <w:rPr>
          <w:rFonts w:ascii="Times New Roman" w:hAnsi="Times New Roman"/>
          <w:kern w:val="32"/>
        </w:rPr>
        <w:t>Exception_ Information</w:t>
      </w:r>
      <w:r w:rsidRPr="009705BD">
        <w:rPr>
          <w:kern w:val="32"/>
        </w:rPr>
        <w:t xml:space="preserve">, any necessary processing should be localized in packages with implementation-specific variants. </w:t>
      </w:r>
    </w:p>
    <w:p w:rsidR="004C770C" w:rsidRDefault="009E501C" w:rsidP="004C770C">
      <w:pPr>
        <w:pStyle w:val="Heading2"/>
      </w:pPr>
      <w:bookmarkStart w:id="5746" w:name="_Ref336425434"/>
      <w:bookmarkStart w:id="5747" w:name="_Toc358896540"/>
      <w:r>
        <w:t>C.</w:t>
      </w:r>
      <w:r w:rsidR="004C770C">
        <w:t>57</w:t>
      </w:r>
      <w:r w:rsidR="00074057">
        <w:t xml:space="preserve"> </w:t>
      </w:r>
      <w:r w:rsidR="004C770C">
        <w:t>Deprecated Language Features [MEM]</w:t>
      </w:r>
      <w:bookmarkEnd w:id="5746"/>
      <w:bookmarkEnd w:id="5747"/>
    </w:p>
    <w:p w:rsidR="004C770C" w:rsidRDefault="009E501C" w:rsidP="004C770C">
      <w:pPr>
        <w:pStyle w:val="Heading3"/>
        <w:spacing w:after="120"/>
      </w:pPr>
      <w:r>
        <w:t>C.</w:t>
      </w:r>
      <w:r w:rsidR="004C770C">
        <w:t>57.1</w:t>
      </w:r>
      <w:r w:rsidR="00074057">
        <w:t xml:space="preserve"> </w:t>
      </w:r>
      <w:r w:rsidR="004C770C">
        <w:t xml:space="preserve">Applicability to language </w:t>
      </w:r>
    </w:p>
    <w:p w:rsidR="004C770C" w:rsidRDefault="004C770C" w:rsidP="004C770C">
      <w:r>
        <w:t>If obsolescent language features are used, then the mechanism of failure for the vulnerability is as described in Section 6.57.3.</w:t>
      </w:r>
    </w:p>
    <w:p w:rsidR="004C770C" w:rsidRDefault="009E501C" w:rsidP="004C770C">
      <w:pPr>
        <w:pStyle w:val="Heading3"/>
        <w:spacing w:after="120"/>
      </w:pPr>
      <w:r>
        <w:t>C.</w:t>
      </w:r>
      <w:r w:rsidR="004C770C">
        <w:t>57.2</w:t>
      </w:r>
      <w:r w:rsidR="00074057">
        <w:t xml:space="preserve"> </w:t>
      </w:r>
      <w:r w:rsidR="004C770C">
        <w:t xml:space="preserve">Guidance to language users </w:t>
      </w:r>
    </w:p>
    <w:p w:rsidR="004C770C" w:rsidRDefault="004C770C" w:rsidP="004C770C">
      <w:pPr>
        <w:pStyle w:val="ListParagraph"/>
        <w:numPr>
          <w:ilvl w:val="0"/>
          <w:numId w:val="325"/>
        </w:numPr>
        <w:spacing w:before="120" w:after="120" w:line="240" w:lineRule="auto"/>
      </w:pPr>
      <w:r>
        <w:t xml:space="preserve">Use </w:t>
      </w:r>
      <w:r w:rsidRPr="009705BD">
        <w:rPr>
          <w:rFonts w:ascii="Times New Roman" w:hAnsi="Times New Roman"/>
          <w:b/>
          <w:bCs/>
        </w:rPr>
        <w:t>pragma</w:t>
      </w:r>
      <w:r w:rsidRPr="009705BD">
        <w:rPr>
          <w:rFonts w:ascii="Times New Roman" w:hAnsi="Times New Roman"/>
        </w:rPr>
        <w:t xml:space="preserve"> Restrictions (No_Obsolescent_Features)</w:t>
      </w:r>
      <w:r>
        <w:t xml:space="preserve"> to prevent the use of any obsolescent features.</w:t>
      </w:r>
    </w:p>
    <w:p w:rsidR="004C770C" w:rsidRDefault="004C770C" w:rsidP="004C770C">
      <w:pPr>
        <w:pStyle w:val="ListParagraph"/>
        <w:numPr>
          <w:ilvl w:val="0"/>
          <w:numId w:val="325"/>
        </w:numPr>
        <w:spacing w:before="120" w:after="120" w:line="240" w:lineRule="auto"/>
      </w:pPr>
      <w:r>
        <w:t>Refer to Annex</w:t>
      </w:r>
      <w:r w:rsidRPr="00540EDC">
        <w:t xml:space="preserve"> </w:t>
      </w:r>
      <w:r>
        <w:t>J</w:t>
      </w:r>
      <w:r w:rsidRPr="00540EDC">
        <w:t xml:space="preserve"> of the Ada reference manual to determine if a feature is </w:t>
      </w:r>
      <w:r>
        <w:t>obsolescent</w:t>
      </w:r>
      <w:r w:rsidRPr="00540EDC">
        <w:t>.</w:t>
      </w:r>
    </w:p>
    <w:p w:rsidR="004C770C" w:rsidRDefault="009E501C" w:rsidP="004C770C">
      <w:pPr>
        <w:pStyle w:val="Heading2"/>
      </w:pPr>
      <w:bookmarkStart w:id="5748" w:name="_Ref336425443"/>
      <w:bookmarkStart w:id="5749" w:name="_Toc358896541"/>
      <w:r>
        <w:t>C.</w:t>
      </w:r>
      <w:r w:rsidR="004C770C">
        <w:t>58</w:t>
      </w:r>
      <w:r w:rsidR="00074057">
        <w:t xml:space="preserve"> </w:t>
      </w:r>
      <w:r w:rsidR="004C770C">
        <w:t>Implications for standardization</w:t>
      </w:r>
      <w:bookmarkEnd w:id="5748"/>
      <w:bookmarkEnd w:id="5749"/>
    </w:p>
    <w:p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rsidR="004C770C" w:rsidRDefault="004C770C" w:rsidP="004C770C">
      <w:pPr>
        <w:pStyle w:val="ListParagraph"/>
        <w:numPr>
          <w:ilvl w:val="0"/>
          <w:numId w:val="322"/>
        </w:numPr>
        <w:spacing w:before="120" w:after="120" w:line="240" w:lineRule="auto"/>
      </w:pPr>
      <w:r>
        <w:t>Some languages (</w:t>
      </w:r>
      <w:r w:rsidR="00425FCC">
        <w:t>for example</w:t>
      </w:r>
      <w:r>
        <w:t xml:space="preserve">, Java) require that all local variables either be initialized at the point of declaration or on all paths to a reference. Such a rule could be considered for Ada (see </w:t>
      </w:r>
      <w:r w:rsidR="007A2686" w:rsidRPr="00B35625">
        <w:rPr>
          <w:i/>
          <w:color w:val="0070C0"/>
          <w:u w:val="single"/>
        </w:rPr>
        <w:fldChar w:fldCharType="begin"/>
      </w:r>
      <w:r w:rsidR="007A2686" w:rsidRPr="00B35625">
        <w:rPr>
          <w:i/>
          <w:color w:val="0070C0"/>
          <w:u w:val="single"/>
        </w:rPr>
        <w:instrText xml:space="preserve"> REF _Ref336414149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5750" w:author="John Benito" w:date="2013-08-08T08:10:00Z">
        <w:r w:rsidR="009D2A05" w:rsidRPr="009D2A05">
          <w:rPr>
            <w:i/>
            <w:color w:val="0070C0"/>
            <w:u w:val="single"/>
            <w:rPrChange w:id="5751" w:author="John Benito" w:date="2013-08-08T08:10:00Z">
              <w:rPr/>
            </w:rPrChange>
          </w:rPr>
          <w:t>C.24 Initialization of Variables [LAV]</w:t>
        </w:r>
      </w:ins>
      <w:del w:id="5752" w:author="John Benito" w:date="2013-06-13T14:17:00Z">
        <w:r w:rsidR="00EA6021" w:rsidRPr="002D21CE" w:rsidDel="008A2FD1">
          <w:rPr>
            <w:i/>
            <w:color w:val="0070C0"/>
            <w:u w:val="single"/>
          </w:rPr>
          <w:delText>C.24 Initialization of Variables [LAV]</w:delText>
        </w:r>
      </w:del>
      <w:r w:rsidR="007A2686" w:rsidRPr="00B35625">
        <w:rPr>
          <w:i/>
          <w:color w:val="0070C0"/>
          <w:u w:val="single"/>
        </w:rPr>
        <w:fldChar w:fldCharType="end"/>
      </w:r>
      <w:r>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t xml:space="preserve"> could be extended to allow the use of these features to be statically checked (see </w:t>
      </w:r>
      <w:r w:rsidR="007A2686" w:rsidRPr="00B35625">
        <w:rPr>
          <w:i/>
          <w:color w:val="0070C0"/>
          <w:u w:val="single"/>
        </w:rPr>
        <w:fldChar w:fldCharType="begin"/>
      </w:r>
      <w:r w:rsidR="007A2686" w:rsidRPr="00B35625">
        <w:rPr>
          <w:i/>
          <w:color w:val="0070C0"/>
          <w:u w:val="single"/>
        </w:rPr>
        <w:instrText xml:space="preserve"> REF _Ref336414195 \h  \* MERGEFORMAT </w:instrText>
      </w:r>
      <w:r w:rsidR="007A2686" w:rsidRPr="00B35625">
        <w:rPr>
          <w:i/>
          <w:color w:val="0070C0"/>
          <w:u w:val="single"/>
        </w:rPr>
      </w:r>
      <w:r w:rsidR="007A2686" w:rsidRPr="00B35625">
        <w:rPr>
          <w:i/>
          <w:color w:val="0070C0"/>
          <w:u w:val="single"/>
        </w:rPr>
        <w:fldChar w:fldCharType="separate"/>
      </w:r>
      <w:ins w:id="5753" w:author="John Benito" w:date="2013-08-08T08:10:00Z">
        <w:r w:rsidR="009D2A05" w:rsidRPr="009D2A05">
          <w:rPr>
            <w:i/>
            <w:color w:val="0070C0"/>
            <w:u w:val="single"/>
            <w:rPrChange w:id="5754" w:author="John Benito" w:date="2013-08-08T08:10:00Z">
              <w:rPr/>
            </w:rPrChange>
          </w:rPr>
          <w:t>C.33 Structured Programming [EWD]</w:t>
        </w:r>
      </w:ins>
      <w:del w:id="5755" w:author="John Benito" w:date="2013-06-13T14:17:00Z">
        <w:r w:rsidR="00EA6021" w:rsidRPr="002D21CE" w:rsidDel="008A2FD1">
          <w:rPr>
            <w:i/>
            <w:color w:val="0070C0"/>
            <w:u w:val="single"/>
          </w:rPr>
          <w:delText>C.33 Structured Programming [EWD]</w:delText>
        </w:r>
      </w:del>
      <w:r w:rsidR="007A2686" w:rsidRPr="00B35625">
        <w:rPr>
          <w:i/>
          <w:color w:val="0070C0"/>
          <w:u w:val="single"/>
        </w:rPr>
        <w:fldChar w:fldCharType="end"/>
      </w:r>
      <w:r>
        <w:t>).</w:t>
      </w:r>
    </w:p>
    <w:p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could affect the result (see </w:t>
      </w:r>
      <w:r w:rsidR="007A2686" w:rsidRPr="00B35625">
        <w:rPr>
          <w:i/>
          <w:color w:val="0070C0"/>
          <w:u w:val="single"/>
        </w:rPr>
        <w:fldChar w:fldCharType="begin"/>
      </w:r>
      <w:r w:rsidR="007A2686" w:rsidRPr="00B35625">
        <w:rPr>
          <w:i/>
          <w:color w:val="0070C0"/>
          <w:u w:val="single"/>
        </w:rPr>
        <w:instrText xml:space="preserve"> REF _Ref336414226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5756" w:author="John Benito" w:date="2013-08-08T08:10:00Z">
        <w:r w:rsidR="009D2A05" w:rsidRPr="009D2A05">
          <w:rPr>
            <w:i/>
            <w:color w:val="0070C0"/>
            <w:u w:val="single"/>
            <w:rPrChange w:id="5757" w:author="John Benito" w:date="2013-08-08T08:10:00Z">
              <w:rPr/>
            </w:rPrChange>
          </w:rPr>
          <w:t>C.54 Unspecified Behaviour [BQF]</w:t>
        </w:r>
      </w:ins>
      <w:del w:id="5758" w:author="John Benito" w:date="2013-06-13T14:17:00Z">
        <w:r w:rsidR="00EA6021" w:rsidRPr="002D21CE" w:rsidDel="008A2FD1">
          <w:rPr>
            <w:i/>
            <w:color w:val="0070C0"/>
            <w:u w:val="single"/>
          </w:rPr>
          <w:delText>C.54 Unspecified Behaviour [BQF]</w:delText>
        </w:r>
      </w:del>
      <w:r w:rsidR="007A2686" w:rsidRPr="00B35625">
        <w:rPr>
          <w:i/>
          <w:color w:val="0070C0"/>
          <w:u w:val="single"/>
        </w:rPr>
        <w:fldChar w:fldCharType="end"/>
      </w:r>
      <w:r>
        <w:t>).</w:t>
      </w:r>
    </w:p>
    <w:p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7A2686" w:rsidRPr="00B35625">
        <w:rPr>
          <w:i/>
          <w:color w:val="0070C0"/>
          <w:u w:val="single"/>
        </w:rPr>
        <w:fldChar w:fldCharType="begin"/>
      </w:r>
      <w:r w:rsidR="007A2686" w:rsidRPr="00B35625">
        <w:rPr>
          <w:i/>
          <w:color w:val="0070C0"/>
          <w:u w:val="single"/>
        </w:rPr>
        <w:instrText xml:space="preserve"> REF _Ref336414272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5759" w:author="John Benito" w:date="2013-08-08T08:10:00Z">
        <w:r w:rsidR="009D2A05" w:rsidRPr="009D2A05">
          <w:rPr>
            <w:i/>
            <w:color w:val="0070C0"/>
            <w:u w:val="single"/>
            <w:rPrChange w:id="5760" w:author="John Benito" w:date="2013-08-08T08:10:00Z">
              <w:rPr/>
            </w:rPrChange>
          </w:rPr>
          <w:t>C.55 Undefined Behaviour [EWF]</w:t>
        </w:r>
      </w:ins>
      <w:del w:id="5761" w:author="John Benito" w:date="2013-06-13T14:17:00Z">
        <w:r w:rsidR="00EA6021" w:rsidRPr="002D21CE" w:rsidDel="008A2FD1">
          <w:rPr>
            <w:i/>
            <w:color w:val="0070C0"/>
            <w:u w:val="single"/>
          </w:rPr>
          <w:delText>C.55 Undefined Behaviour [EWF]</w:delText>
        </w:r>
      </w:del>
      <w:r w:rsidR="007A2686" w:rsidRPr="00B35625">
        <w:rPr>
          <w:i/>
          <w:color w:val="0070C0"/>
          <w:u w:val="single"/>
        </w:rPr>
        <w:fldChar w:fldCharType="end"/>
      </w:r>
      <w:r>
        <w:t>).</w:t>
      </w:r>
    </w:p>
    <w:p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w:t>
      </w:r>
      <w:r>
        <w:lastRenderedPageBreak/>
        <w:t xml:space="preserve">disallow declarations of </w:t>
      </w:r>
      <w:r w:rsidRPr="003A20BB">
        <w:rPr>
          <w:rFonts w:ascii="Times New Roman" w:hAnsi="Times New Roman"/>
        </w:rPr>
        <w:t>Byte_Integer</w:t>
      </w:r>
      <w:r>
        <w:t xml:space="preserve">, </w:t>
      </w:r>
      <w:r w:rsidRPr="003A20BB">
        <w:rPr>
          <w:rFonts w:ascii="Times New Roman" w:hAnsi="Times New Roman"/>
        </w:rPr>
        <w:t>Very_Long_Integer</w:t>
      </w:r>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r w:rsidR="007A2686" w:rsidRPr="00B35625">
        <w:rPr>
          <w:i/>
          <w:color w:val="0070C0"/>
          <w:u w:val="single"/>
        </w:rPr>
        <w:fldChar w:fldCharType="begin"/>
      </w:r>
      <w:r w:rsidR="007A2686" w:rsidRPr="00B35625">
        <w:rPr>
          <w:i/>
          <w:color w:val="0070C0"/>
          <w:u w:val="single"/>
        </w:rPr>
        <w:instrText xml:space="preserve"> REF _Ref336414530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5762" w:author="John Benito" w:date="2013-08-08T08:10:00Z">
        <w:r w:rsidR="009D2A05" w:rsidRPr="009D2A05">
          <w:rPr>
            <w:i/>
            <w:color w:val="0070C0"/>
            <w:u w:val="single"/>
            <w:rPrChange w:id="5763" w:author="John Benito" w:date="2013-08-08T08:10:00Z">
              <w:rPr/>
            </w:rPrChange>
          </w:rPr>
          <w:t>C.56 Implementation-Defined Behaviour [FAB]</w:t>
        </w:r>
      </w:ins>
      <w:del w:id="5764" w:author="John Benito" w:date="2013-06-13T14:17:00Z">
        <w:r w:rsidR="00EA6021" w:rsidRPr="002D21CE" w:rsidDel="008A2FD1">
          <w:rPr>
            <w:i/>
            <w:color w:val="0070C0"/>
            <w:u w:val="single"/>
          </w:rPr>
          <w:delText>C.56 Implementation-Defined Behaviour [FAB]</w:delText>
        </w:r>
      </w:del>
      <w:r w:rsidR="007A2686" w:rsidRPr="00B35625">
        <w:rPr>
          <w:i/>
          <w:color w:val="0070C0"/>
          <w:u w:val="single"/>
        </w:rPr>
        <w:fldChar w:fldCharType="end"/>
      </w:r>
      <w:r>
        <w:t>).</w:t>
      </w:r>
    </w:p>
    <w:p w:rsidR="004C770C" w:rsidRDefault="004C770C" w:rsidP="004C770C">
      <w:pPr>
        <w:pStyle w:val="ListParagraph"/>
        <w:numPr>
          <w:ilvl w:val="0"/>
          <w:numId w:val="322"/>
        </w:numPr>
        <w:spacing w:before="120" w:after="120" w:line="240" w:lineRule="auto"/>
      </w:pPr>
      <w:r>
        <w:t xml:space="preserve">Ada could define a </w:t>
      </w:r>
      <w:r w:rsidRPr="003A20BB">
        <w:rPr>
          <w:rFonts w:ascii="Times New Roman" w:hAnsi="Times New Roman"/>
          <w:b/>
          <w:bCs/>
        </w:rPr>
        <w:t>pragma</w:t>
      </w:r>
      <w:r w:rsidRPr="003A20BB">
        <w:rPr>
          <w:rFonts w:ascii="Times New Roman" w:hAnsi="Times New Roman"/>
        </w:rPr>
        <w:t xml:space="preserve"> Restrictions</w:t>
      </w:r>
      <w:r>
        <w:t xml:space="preserve"> identifier </w:t>
      </w:r>
      <w:r w:rsidRPr="003A20BB">
        <w:rPr>
          <w:rFonts w:ascii="Times New Roman" w:hAnsi="Times New Roman"/>
        </w:rPr>
        <w:t>No_Hiding</w:t>
      </w:r>
      <w:r>
        <w:t xml:space="preserve"> that forbids the use of a declaration that result in a local homograph (see </w:t>
      </w:r>
      <w:r w:rsidR="007A2686" w:rsidRPr="00B35625">
        <w:rPr>
          <w:i/>
          <w:color w:val="0070C0"/>
          <w:u w:val="single"/>
        </w:rPr>
        <w:fldChar w:fldCharType="begin"/>
      </w:r>
      <w:r w:rsidR="007A2686" w:rsidRPr="00B35625">
        <w:rPr>
          <w:i/>
          <w:color w:val="0070C0"/>
          <w:u w:val="single"/>
        </w:rPr>
        <w:instrText xml:space="preserve"> REF _Ref336414331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5765" w:author="John Benito" w:date="2013-08-08T08:10:00Z">
        <w:r w:rsidR="009D2A05" w:rsidRPr="009D2A05">
          <w:rPr>
            <w:i/>
            <w:color w:val="0070C0"/>
            <w:u w:val="single"/>
            <w:rPrChange w:id="5766" w:author="John Benito" w:date="2013-08-08T08:10:00Z">
              <w:rPr/>
            </w:rPrChange>
          </w:rPr>
          <w:t>C.22 Identifier Name Reuse [YOW]</w:t>
        </w:r>
      </w:ins>
      <w:del w:id="5767" w:author="John Benito" w:date="2013-06-13T14:17:00Z">
        <w:r w:rsidR="00EA6021" w:rsidRPr="002D21CE" w:rsidDel="008A2FD1">
          <w:rPr>
            <w:i/>
            <w:color w:val="0070C0"/>
            <w:u w:val="single"/>
          </w:rPr>
          <w:delText>C.22 Identifier Name Reuse [YOW]</w:delText>
        </w:r>
      </w:del>
      <w:r w:rsidR="007A2686" w:rsidRPr="00B35625">
        <w:rPr>
          <w:i/>
          <w:color w:val="0070C0"/>
          <w:u w:val="single"/>
        </w:rPr>
        <w:fldChar w:fldCharType="end"/>
      </w:r>
      <w:r>
        <w:t>).</w:t>
      </w:r>
    </w:p>
    <w:p w:rsidR="004C770C" w:rsidRDefault="004C770C" w:rsidP="004C770C">
      <w:pPr>
        <w:pStyle w:val="ListParagraph"/>
        <w:numPr>
          <w:ilvl w:val="0"/>
          <w:numId w:val="322"/>
        </w:numPr>
        <w:spacing w:before="120" w:after="120" w:line="240" w:lineRule="auto"/>
      </w:pPr>
      <w:r>
        <w:t xml:space="preserve">Add the ability to declare in the specification of a function that it is pure, </w:t>
      </w:r>
      <w:r w:rsidR="00FB26E1">
        <w:t>that is</w:t>
      </w:r>
      <w:r>
        <w:t xml:space="preserve">, it has no side effects (see </w:t>
      </w:r>
      <w:r w:rsidR="007A2686" w:rsidRPr="00B35625">
        <w:rPr>
          <w:i/>
          <w:color w:val="0070C0"/>
          <w:u w:val="single"/>
        </w:rPr>
        <w:fldChar w:fldCharType="begin"/>
      </w:r>
      <w:r w:rsidR="007A2686" w:rsidRPr="00B35625">
        <w:rPr>
          <w:i/>
          <w:color w:val="0070C0"/>
          <w:u w:val="single"/>
        </w:rPr>
        <w:instrText xml:space="preserve"> REF _Ref336414351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5768" w:author="John Benito" w:date="2013-08-08T08:10:00Z">
        <w:r w:rsidR="009D2A05" w:rsidRPr="009D2A05">
          <w:rPr>
            <w:i/>
            <w:color w:val="0070C0"/>
            <w:u w:val="single"/>
            <w:rPrChange w:id="5769" w:author="John Benito" w:date="2013-08-08T08:10:00Z">
              <w:rPr/>
            </w:rPrChange>
          </w:rPr>
          <w:t>C.26 Side-effects and Order of Evaluation [SAM]</w:t>
        </w:r>
      </w:ins>
      <w:del w:id="5770" w:author="John Benito" w:date="2013-06-13T14:17:00Z">
        <w:r w:rsidR="00EA6021" w:rsidRPr="002D21CE" w:rsidDel="008A2FD1">
          <w:rPr>
            <w:i/>
            <w:color w:val="0070C0"/>
            <w:u w:val="single"/>
          </w:rPr>
          <w:delText>C.26 Side-effects and Order of Evaluation [SAM]</w:delText>
        </w:r>
      </w:del>
      <w:r w:rsidR="007A2686" w:rsidRPr="00B35625">
        <w:rPr>
          <w:i/>
          <w:color w:val="0070C0"/>
          <w:u w:val="single"/>
        </w:rPr>
        <w:fldChar w:fldCharType="end"/>
      </w:r>
      <w:r>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t xml:space="preserve"> could be extended to restrict the use of </w:t>
      </w:r>
      <w:r w:rsidRPr="003A20BB">
        <w:rPr>
          <w:rFonts w:ascii="Times New Roman" w:hAnsi="Times New Roman"/>
        </w:rPr>
        <w:t xml:space="preserve">'Address </w:t>
      </w:r>
      <w:r>
        <w:t xml:space="preserve">attribute to library level static objects (see </w:t>
      </w:r>
      <w:r w:rsidR="007A2686" w:rsidRPr="00B35625">
        <w:rPr>
          <w:i/>
          <w:color w:val="0070C0"/>
          <w:u w:val="single"/>
        </w:rPr>
        <w:fldChar w:fldCharType="begin"/>
      </w:r>
      <w:r w:rsidR="007A2686" w:rsidRPr="00B35625">
        <w:rPr>
          <w:i/>
          <w:color w:val="0070C0"/>
          <w:u w:val="single"/>
        </w:rPr>
        <w:instrText xml:space="preserve"> REF _Ref336414367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5771" w:author="John Benito" w:date="2013-08-08T08:10:00Z">
        <w:r w:rsidR="009D2A05" w:rsidRPr="009D2A05">
          <w:rPr>
            <w:i/>
            <w:color w:val="0070C0"/>
            <w:u w:val="single"/>
            <w:rPrChange w:id="5772" w:author="John Benito" w:date="2013-08-08T08:10:00Z">
              <w:rPr/>
            </w:rPrChange>
          </w:rPr>
          <w:t>C.35 Dangling References to Stack Frames [DCM]</w:t>
        </w:r>
      </w:ins>
      <w:del w:id="5773" w:author="John Benito" w:date="2013-06-13T14:17:00Z">
        <w:r w:rsidR="00EA6021" w:rsidRPr="002D21CE" w:rsidDel="008A2FD1">
          <w:rPr>
            <w:i/>
            <w:color w:val="0070C0"/>
            <w:u w:val="single"/>
          </w:rPr>
          <w:delText>C.35 Dangling References to Stack Frames [DCM]</w:delText>
        </w:r>
      </w:del>
      <w:r w:rsidR="007A2686" w:rsidRPr="00B35625">
        <w:rPr>
          <w:i/>
          <w:color w:val="0070C0"/>
          <w:u w:val="single"/>
        </w:rPr>
        <w:fldChar w:fldCharType="end"/>
      </w:r>
      <w:r>
        <w:t>).</w:t>
      </w:r>
    </w:p>
    <w:p w:rsidR="004C770C" w:rsidRDefault="004C770C" w:rsidP="004C770C">
      <w:pPr>
        <w:pStyle w:val="ListParagraph"/>
        <w:numPr>
          <w:ilvl w:val="0"/>
          <w:numId w:val="322"/>
        </w:numPr>
        <w:spacing w:before="120" w:after="120" w:line="240" w:lineRule="auto"/>
      </w:pPr>
      <w:r>
        <w:t xml:space="preserve">Future standardization of Ada should consider implementing a language-provided reference counting storage management mechanism for dynamic objects (see </w:t>
      </w:r>
      <w:r w:rsidR="007A2686" w:rsidRPr="00B35625">
        <w:rPr>
          <w:i/>
          <w:color w:val="0070C0"/>
          <w:u w:val="single"/>
        </w:rPr>
        <w:fldChar w:fldCharType="begin"/>
      </w:r>
      <w:r w:rsidR="007A2686" w:rsidRPr="00B35625">
        <w:rPr>
          <w:i/>
          <w:color w:val="0070C0"/>
          <w:u w:val="single"/>
        </w:rPr>
        <w:instrText xml:space="preserve"> REF _Ref336414390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5774" w:author="John Benito" w:date="2013-08-08T08:10:00Z">
        <w:r w:rsidR="009D2A05" w:rsidRPr="009D2A05">
          <w:rPr>
            <w:i/>
            <w:color w:val="0070C0"/>
            <w:u w:val="single"/>
            <w:rPrChange w:id="5775" w:author="John Benito" w:date="2013-08-08T08:10:00Z">
              <w:rPr/>
            </w:rPrChange>
          </w:rPr>
          <w:t>C.41 Memory Leak [XYL]</w:t>
        </w:r>
      </w:ins>
      <w:del w:id="5776" w:author="John Benito" w:date="2013-06-13T14:17:00Z">
        <w:r w:rsidR="00EA6021" w:rsidRPr="002D21CE" w:rsidDel="008A2FD1">
          <w:rPr>
            <w:i/>
            <w:color w:val="0070C0"/>
            <w:u w:val="single"/>
          </w:rPr>
          <w:delText>C.41 Memory Leak [XYL]</w:delText>
        </w:r>
      </w:del>
      <w:r w:rsidR="007A2686" w:rsidRPr="00B35625">
        <w:rPr>
          <w:i/>
          <w:color w:val="0070C0"/>
          <w:u w:val="single"/>
        </w:rPr>
        <w:fldChar w:fldCharType="end"/>
      </w:r>
      <w:r>
        <w:t>).</w:t>
      </w:r>
    </w:p>
    <w:p w:rsidR="004C770C" w:rsidRDefault="004C770C" w:rsidP="004C770C">
      <w:pPr>
        <w:pStyle w:val="ListParagraph"/>
        <w:numPr>
          <w:ilvl w:val="0"/>
          <w:numId w:val="322"/>
        </w:numPr>
        <w:spacing w:before="120" w:after="120" w:line="240" w:lineRule="auto"/>
      </w:pPr>
      <w:r>
        <w:t xml:space="preserve">Provide mechanisms to prevent further extensions of a type hierarchy (see </w:t>
      </w:r>
      <w:r w:rsidR="007A2686" w:rsidRPr="00B35625">
        <w:rPr>
          <w:i/>
          <w:color w:val="0070C0"/>
          <w:u w:val="single"/>
        </w:rPr>
        <w:fldChar w:fldCharType="begin"/>
      </w:r>
      <w:r w:rsidR="007A2686" w:rsidRPr="00B35625">
        <w:rPr>
          <w:i/>
          <w:color w:val="0070C0"/>
          <w:u w:val="single"/>
        </w:rPr>
        <w:instrText xml:space="preserve"> REF _Ref336414406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5777" w:author="John Benito" w:date="2013-08-08T08:10:00Z">
        <w:r w:rsidR="009D2A05" w:rsidRPr="009D2A05">
          <w:rPr>
            <w:i/>
            <w:color w:val="0070C0"/>
            <w:u w:val="single"/>
            <w:rPrChange w:id="5778" w:author="John Benito" w:date="2013-08-08T08:10:00Z">
              <w:rPr/>
            </w:rPrChange>
          </w:rPr>
          <w:t>C.43 Inheritance [RIP]</w:t>
        </w:r>
      </w:ins>
      <w:del w:id="5779" w:author="John Benito" w:date="2013-06-13T14:17:00Z">
        <w:r w:rsidR="00EA6021" w:rsidRPr="002D21CE" w:rsidDel="008A2FD1">
          <w:rPr>
            <w:i/>
            <w:color w:val="0070C0"/>
            <w:u w:val="single"/>
          </w:rPr>
          <w:delText>C.43 Inheritance [RIP]</w:delText>
        </w:r>
      </w:del>
      <w:r w:rsidR="007A2686" w:rsidRPr="00B35625">
        <w:rPr>
          <w:i/>
          <w:color w:val="0070C0"/>
          <w:u w:val="single"/>
        </w:rPr>
        <w:fldChar w:fldCharType="end"/>
      </w:r>
      <w:r>
        <w:t>).</w:t>
      </w:r>
    </w:p>
    <w:p w:rsidR="004C770C" w:rsidRDefault="004C770C" w:rsidP="004C770C">
      <w:pPr>
        <w:pStyle w:val="ListParagraph"/>
        <w:numPr>
          <w:ilvl w:val="0"/>
          <w:numId w:val="322"/>
        </w:numPr>
        <w:spacing w:before="120" w:after="120" w:line="240" w:lineRule="auto"/>
      </w:pPr>
      <w:r>
        <w:t xml:space="preserve">Future standardization of Ada should consider support for arbitrary pre- and postconditions (see </w:t>
      </w:r>
      <w:r w:rsidR="007A2686" w:rsidRPr="00B35625">
        <w:rPr>
          <w:i/>
          <w:color w:val="0070C0"/>
          <w:u w:val="single"/>
        </w:rPr>
        <w:fldChar w:fldCharType="begin"/>
      </w:r>
      <w:r w:rsidR="007A2686" w:rsidRPr="00B35625">
        <w:rPr>
          <w:i/>
          <w:color w:val="0070C0"/>
          <w:u w:val="single"/>
        </w:rPr>
        <w:instrText xml:space="preserve"> REF _Ref336414420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5780" w:author="John Benito" w:date="2013-08-08T08:10:00Z">
        <w:r w:rsidR="009D2A05" w:rsidRPr="009D2A05">
          <w:rPr>
            <w:i/>
            <w:color w:val="0070C0"/>
            <w:u w:val="single"/>
            <w:rPrChange w:id="5781" w:author="John Benito" w:date="2013-08-08T08:10:00Z">
              <w:rPr/>
            </w:rPrChange>
          </w:rPr>
          <w:t>C.45 Argument Passing to Library Functions [TRJ]</w:t>
        </w:r>
      </w:ins>
      <w:del w:id="5782" w:author="John Benito" w:date="2013-06-13T14:17:00Z">
        <w:r w:rsidR="00EA6021" w:rsidRPr="002D21CE" w:rsidDel="008A2FD1">
          <w:rPr>
            <w:i/>
            <w:color w:val="0070C0"/>
            <w:u w:val="single"/>
          </w:rPr>
          <w:delText>C.45 Argument Passing to Library Functions [TRJ]</w:delText>
        </w:r>
      </w:del>
      <w:r w:rsidR="007A2686" w:rsidRPr="00B35625">
        <w:rPr>
          <w:i/>
          <w:color w:val="0070C0"/>
          <w:u w:val="single"/>
        </w:rPr>
        <w:fldChar w:fldCharType="end"/>
      </w:r>
      <w:r>
        <w:t>).</w:t>
      </w:r>
    </w:p>
    <w:p w:rsidR="00394363" w:rsidRDefault="004C770C" w:rsidP="004C770C">
      <w:pPr>
        <w:pStyle w:val="ListParagraph"/>
        <w:numPr>
          <w:ilvl w:val="0"/>
          <w:numId w:val="322"/>
        </w:numPr>
        <w:spacing w:before="120" w:after="120" w:line="240" w:lineRule="auto"/>
      </w:pPr>
      <w:r>
        <w:t xml:space="preserve">Ada standardization committees can work with other programming language standardization committees to define library interfaces that include more than a program calling interface. In particular, mechanisms to qualify and quantify ranges of behaviour, such as pre-conditions, post-conditions and invariants, would be helpful (see </w:t>
      </w:r>
      <w:r w:rsidR="007A2686" w:rsidRPr="00B35625">
        <w:rPr>
          <w:i/>
          <w:color w:val="0070C0"/>
          <w:u w:val="single"/>
        </w:rPr>
        <w:fldChar w:fldCharType="begin"/>
      </w:r>
      <w:r w:rsidR="007A2686" w:rsidRPr="00B35625">
        <w:rPr>
          <w:i/>
          <w:color w:val="0070C0"/>
          <w:u w:val="single"/>
        </w:rPr>
        <w:instrText xml:space="preserve"> REF _Ref336414438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5783" w:author="John Benito" w:date="2013-08-08T08:10:00Z">
        <w:r w:rsidR="009D2A05" w:rsidRPr="009D2A05">
          <w:rPr>
            <w:i/>
            <w:color w:val="0070C0"/>
            <w:u w:val="single"/>
            <w:rPrChange w:id="5784" w:author="John Benito" w:date="2013-08-08T08:10:00Z">
              <w:rPr/>
            </w:rPrChange>
          </w:rPr>
          <w:t>C.48 Library Signature [NSQ]</w:t>
        </w:r>
      </w:ins>
      <w:del w:id="5785" w:author="John Benito" w:date="2013-06-13T14:17:00Z">
        <w:r w:rsidR="00EA6021" w:rsidRPr="002D21CE" w:rsidDel="008A2FD1">
          <w:rPr>
            <w:i/>
            <w:color w:val="0070C0"/>
            <w:u w:val="single"/>
          </w:rPr>
          <w:delText>C.48 Library Signature [NSQ]</w:delText>
        </w:r>
      </w:del>
      <w:r w:rsidR="007A2686" w:rsidRPr="00B35625">
        <w:rPr>
          <w:i/>
          <w:color w:val="0070C0"/>
          <w:u w:val="single"/>
        </w:rPr>
        <w:fldChar w:fldCharType="end"/>
      </w:r>
      <w:r>
        <w:t>).</w:t>
      </w:r>
    </w:p>
    <w:p w:rsidR="00394363" w:rsidRDefault="00394363">
      <w:r>
        <w:br w:type="page"/>
      </w:r>
    </w:p>
    <w:p w:rsidR="004C770C" w:rsidRDefault="004C770C" w:rsidP="00B35625">
      <w:pPr>
        <w:spacing w:before="120" w:after="120" w:line="240" w:lineRule="auto"/>
      </w:pPr>
    </w:p>
    <w:p w:rsidR="00437888" w:rsidRDefault="00437888" w:rsidP="00437888">
      <w:pPr>
        <w:pStyle w:val="Heading1"/>
        <w:spacing w:after="480"/>
        <w:jc w:val="center"/>
      </w:pPr>
      <w:bookmarkStart w:id="5786" w:name="_Toc358896542"/>
      <w:r>
        <w:t>Annex </w:t>
      </w:r>
      <w:r w:rsidR="009E501C">
        <w:t>D</w:t>
      </w:r>
      <w:r>
        <w:br/>
      </w:r>
      <w:r>
        <w:rPr>
          <w:bCs w:val="0"/>
        </w:rPr>
        <w:t>(</w:t>
      </w:r>
      <w:r w:rsidRPr="00060BDA">
        <w:rPr>
          <w:bCs w:val="0"/>
          <w:i/>
        </w:rPr>
        <w:t>informative</w:t>
      </w:r>
      <w:r>
        <w:rPr>
          <w:bCs w:val="0"/>
        </w:rPr>
        <w:t>)</w:t>
      </w:r>
      <w:r>
        <w:br/>
        <w:t>Vulnerability descriptions for the language C</w:t>
      </w:r>
      <w:bookmarkEnd w:id="5786"/>
    </w:p>
    <w:p w:rsidR="001610CB" w:rsidRDefault="009E501C" w:rsidP="00BD4F96">
      <w:pPr>
        <w:pStyle w:val="Heading2"/>
      </w:pPr>
      <w:bookmarkStart w:id="5787" w:name="_Toc358896543"/>
      <w:r>
        <w:t>D</w:t>
      </w:r>
      <w:r w:rsidR="008D368D">
        <w:t>.1</w:t>
      </w:r>
      <w:r w:rsidR="00074057">
        <w:t xml:space="preserve"> </w:t>
      </w:r>
      <w:r w:rsidR="008D368D" w:rsidRPr="009E0BA8">
        <w:t>Identification of standards and associated documents</w:t>
      </w:r>
      <w:bookmarkEnd w:id="5787"/>
    </w:p>
    <w:p w:rsidR="001610CB" w:rsidRDefault="008D368D">
      <w:pPr>
        <w:spacing w:after="0"/>
      </w:pPr>
      <w:r>
        <w:t>ISO/IEC 9899:</w:t>
      </w:r>
      <w:r w:rsidR="00437888">
        <w:t xml:space="preserve">2011 </w:t>
      </w:r>
      <w:r>
        <w:t xml:space="preserve">— </w:t>
      </w:r>
      <w:r>
        <w:rPr>
          <w:i/>
          <w:iCs/>
        </w:rPr>
        <w:t>Programming Languages—C</w:t>
      </w:r>
      <w:r>
        <w:t xml:space="preserve"> </w:t>
      </w:r>
    </w:p>
    <w:p w:rsidR="001610CB" w:rsidRDefault="008D368D">
      <w:pPr>
        <w:spacing w:after="0"/>
        <w:rPr>
          <w:b/>
          <w:bCs/>
          <w:i/>
        </w:rPr>
      </w:pPr>
      <w:r>
        <w:t>ISO/IEC</w:t>
      </w:r>
      <w:r w:rsidRPr="00164301">
        <w:t xml:space="preserve"> TR 24731-1:2007</w:t>
      </w:r>
      <w:r w:rsidRPr="00BB474C">
        <w:t> </w:t>
      </w:r>
      <w:r>
        <w:rPr>
          <w:b/>
          <w:bCs/>
        </w:rPr>
        <w:t>—</w:t>
      </w:r>
      <w:r w:rsidRPr="00164301">
        <w:rPr>
          <w:b/>
          <w:bCs/>
        </w:rPr>
        <w:t xml:space="preserve"> </w:t>
      </w:r>
      <w:r w:rsidRPr="00BB474C">
        <w:rPr>
          <w:bCs/>
          <w:i/>
        </w:rPr>
        <w:t>Extensions to the C library — Part 1: Bounds-checking interfaces</w:t>
      </w:r>
    </w:p>
    <w:p w:rsidR="001610CB" w:rsidRDefault="008D368D">
      <w:pPr>
        <w:spacing w:after="0"/>
        <w:rPr>
          <w:bCs/>
          <w:i/>
        </w:rPr>
      </w:pPr>
      <w:r>
        <w:rPr>
          <w:bCs/>
        </w:rPr>
        <w:t xml:space="preserve">ISO/IEC TR 24731-2:2010 — </w:t>
      </w:r>
      <w:r w:rsidRPr="00BB474C">
        <w:rPr>
          <w:rFonts w:cs="Arial"/>
          <w:bCs/>
          <w:i/>
          <w:color w:val="262842"/>
        </w:rPr>
        <w:t>Extensions to the C library — Part 2: Dynamic Allocation Functions</w:t>
      </w:r>
    </w:p>
    <w:p w:rsidR="001610CB" w:rsidRDefault="008D368D">
      <w:pPr>
        <w:spacing w:after="0"/>
        <w:rPr>
          <w:b/>
          <w:bCs/>
        </w:rPr>
      </w:pPr>
      <w:r w:rsidRPr="00164301">
        <w:rPr>
          <w:bCs/>
        </w:rPr>
        <w:t>ISO/IEC 9899:</w:t>
      </w:r>
      <w:r w:rsidR="00116109">
        <w:rPr>
          <w:bCs/>
        </w:rPr>
        <w:t>2011</w:t>
      </w:r>
      <w:r w:rsidRPr="00164301">
        <w:rPr>
          <w:bCs/>
        </w:rPr>
        <w:t>/Cor</w:t>
      </w:r>
      <w:r>
        <w:rPr>
          <w:bCs/>
        </w:rPr>
        <w:t>.</w:t>
      </w:r>
      <w:r w:rsidRPr="00164301">
        <w:rPr>
          <w:bCs/>
        </w:rPr>
        <w:t xml:space="preserve"> 1:</w:t>
      </w:r>
      <w:r w:rsidR="00116109" w:rsidRPr="00164301">
        <w:rPr>
          <w:bCs/>
        </w:rPr>
        <w:t>20</w:t>
      </w:r>
      <w:r w:rsidR="00116109">
        <w:rPr>
          <w:bCs/>
        </w:rPr>
        <w:t xml:space="preserve">12 </w:t>
      </w:r>
      <w:r>
        <w:rPr>
          <w:bCs/>
        </w:rPr>
        <w:t>—</w:t>
      </w:r>
      <w:r w:rsidRPr="00164301">
        <w:rPr>
          <w:rFonts w:ascii="Times New Roman" w:hAnsi="Times New Roman" w:cs="Times New Roman"/>
          <w:sz w:val="32"/>
          <w:szCs w:val="32"/>
        </w:rPr>
        <w:t xml:space="preserve"> </w:t>
      </w:r>
      <w:r w:rsidRPr="00BB474C">
        <w:rPr>
          <w:bCs/>
          <w:i/>
        </w:rPr>
        <w:t>Programming languages —C</w:t>
      </w:r>
    </w:p>
    <w:p w:rsidR="008D368D" w:rsidRPr="00712511" w:rsidRDefault="008D368D" w:rsidP="008D368D">
      <w:pPr>
        <w:spacing w:after="240"/>
        <w:rPr>
          <w:szCs w:val="20"/>
        </w:rPr>
      </w:pPr>
      <w:r w:rsidRPr="00BB474C">
        <w:rPr>
          <w:szCs w:val="20"/>
        </w:rPr>
        <w:t xml:space="preserve">GNU Project.  GCC Bugs “Non-bugs” </w:t>
      </w:r>
      <w:hyperlink r:id="rId19" w:history="1">
        <w:r w:rsidRPr="00BB474C">
          <w:rPr>
            <w:szCs w:val="20"/>
            <w:u w:val="single"/>
          </w:rPr>
          <w:t>http://gcc.gnu.org/bugs.html#nonbugs_c</w:t>
        </w:r>
      </w:hyperlink>
      <w:r w:rsidRPr="00BB474C">
        <w:rPr>
          <w:szCs w:val="20"/>
        </w:rPr>
        <w:t xml:space="preserve">  (2009).</w:t>
      </w:r>
    </w:p>
    <w:p w:rsidR="001610CB" w:rsidRDefault="009E501C">
      <w:pPr>
        <w:pStyle w:val="Heading2"/>
      </w:pPr>
      <w:bookmarkStart w:id="5788" w:name="_Toc358896544"/>
      <w:r>
        <w:t>D</w:t>
      </w:r>
      <w:r w:rsidR="008D368D">
        <w:t>.</w:t>
      </w:r>
      <w:r w:rsidR="008D368D" w:rsidRPr="009E0BA8">
        <w:t>2</w:t>
      </w:r>
      <w:r w:rsidR="00074057">
        <w:t xml:space="preserve"> </w:t>
      </w:r>
      <w:r w:rsidR="008D368D" w:rsidRPr="009E0BA8">
        <w:t>General terminology</w:t>
      </w:r>
      <w:r w:rsidR="008D368D">
        <w:t xml:space="preserve"> and concepts</w:t>
      </w:r>
      <w:bookmarkEnd w:id="5788"/>
    </w:p>
    <w:p w:rsidR="008D368D" w:rsidRPr="00196807" w:rsidRDefault="008D368D" w:rsidP="008D368D">
      <w:pPr>
        <w:rPr>
          <w:rFonts w:ascii="Courier New" w:hAnsi="Courier New" w:cs="Courier New"/>
        </w:rPr>
      </w:pPr>
      <w:r w:rsidRPr="00BB474C">
        <w:rPr>
          <w:i/>
          <w:u w:val="single"/>
        </w:rPr>
        <w:t>access</w:t>
      </w:r>
      <w:r w:rsidRPr="00BB474C">
        <w:t>:</w:t>
      </w:r>
      <w:r>
        <w:rPr>
          <w:rFonts w:ascii="Cambria Math" w:hAnsi="Cambria Math" w:cs="Cambria Math"/>
          <w:sz w:val="21"/>
          <w:szCs w:val="21"/>
        </w:rPr>
        <w:tab/>
      </w:r>
      <w:r>
        <w:t>A</w:t>
      </w:r>
      <w:r w:rsidRPr="00BB474C">
        <w:t xml:space="preserve">n execution-time action, to read or modify the value of an object.  Where only one of two actions is meant, </w:t>
      </w:r>
      <w:r w:rsidRPr="00BB474C">
        <w:rPr>
          <w:i/>
        </w:rPr>
        <w:t>read</w:t>
      </w:r>
      <w:r w:rsidRPr="00BB474C">
        <w:t xml:space="preserve"> or </w:t>
      </w:r>
      <w:r w:rsidRPr="00BB474C">
        <w:rPr>
          <w:i/>
        </w:rPr>
        <w:t>modify</w:t>
      </w:r>
      <w:r w:rsidRPr="00BB474C">
        <w:t>.  Modify includes the case where the new value being stored is the same as the previous value.  Expressions that are not evaluated do not access objects.</w:t>
      </w:r>
    </w:p>
    <w:p w:rsidR="008D368D" w:rsidRPr="00712511" w:rsidRDefault="008D368D" w:rsidP="008D368D">
      <w:r w:rsidRPr="00BB474C">
        <w:rPr>
          <w:i/>
          <w:u w:val="single"/>
        </w:rPr>
        <w:t>alignment</w:t>
      </w:r>
      <w:r>
        <w:t xml:space="preserve">: </w:t>
      </w:r>
      <w:r>
        <w:tab/>
        <w:t xml:space="preserve">The </w:t>
      </w:r>
      <w:r w:rsidRPr="00196807">
        <w:t>requirement that objects of a particular type be located on storage boundaries with</w:t>
      </w:r>
      <w:r>
        <w:t xml:space="preserve"> </w:t>
      </w:r>
      <w:r w:rsidRPr="00196807">
        <w:t>addresses that are particular multiples of a byte address</w:t>
      </w:r>
      <w:r>
        <w:t>.</w:t>
      </w:r>
    </w:p>
    <w:p w:rsidR="008D368D" w:rsidRDefault="008D368D" w:rsidP="008D368D">
      <w:pPr>
        <w:spacing w:after="0"/>
      </w:pPr>
      <w:r w:rsidRPr="00BB474C">
        <w:rPr>
          <w:i/>
          <w:u w:val="single"/>
        </w:rPr>
        <w:t>argument</w:t>
      </w:r>
      <w:r>
        <w:t>:</w:t>
      </w:r>
    </w:p>
    <w:p w:rsidR="008D368D" w:rsidRDefault="008D368D" w:rsidP="008D368D">
      <w:r w:rsidRPr="00BB474C">
        <w:rPr>
          <w:i/>
          <w:u w:val="single"/>
        </w:rPr>
        <w:t>actual</w:t>
      </w:r>
      <w:r w:rsidRPr="00BB474C">
        <w:rPr>
          <w:u w:val="single"/>
        </w:rPr>
        <w:t xml:space="preserve"> </w:t>
      </w:r>
      <w:r w:rsidRPr="00BB474C">
        <w:rPr>
          <w:i/>
          <w:u w:val="single"/>
        </w:rPr>
        <w:t>argument</w:t>
      </w:r>
      <w:r>
        <w:t>:</w:t>
      </w:r>
      <w:r>
        <w:tab/>
        <w:t xml:space="preserve">The </w:t>
      </w:r>
      <w:r w:rsidRPr="00BB474C">
        <w:t>expression in the comma-separated list bounded by the parentheses in a function call expression, or a sequence of preprocessing tokens in the comma-separated list bounded by the parentheses in a function-like macro invocation.</w:t>
      </w:r>
    </w:p>
    <w:p w:rsidR="008D368D" w:rsidRDefault="008D368D" w:rsidP="008D368D">
      <w:r>
        <w:rPr>
          <w:i/>
          <w:u w:val="single"/>
        </w:rPr>
        <w:t>behaviour</w:t>
      </w:r>
      <w:r>
        <w:t>:</w:t>
      </w:r>
      <w:r>
        <w:tab/>
        <w:t xml:space="preserve">An </w:t>
      </w:r>
      <w:r w:rsidRPr="00196807">
        <w:t>external appearance or action</w:t>
      </w:r>
      <w:r>
        <w:t>.</w:t>
      </w:r>
    </w:p>
    <w:p w:rsidR="008D368D" w:rsidRDefault="008D368D" w:rsidP="008D368D">
      <w:r w:rsidRPr="00BB474C">
        <w:rPr>
          <w:i/>
          <w:u w:val="single"/>
        </w:rPr>
        <w:t xml:space="preserve">implementation-deﬁned </w:t>
      </w:r>
      <w:r>
        <w:rPr>
          <w:i/>
          <w:u w:val="single"/>
        </w:rPr>
        <w:t>behaviour</w:t>
      </w:r>
      <w:r w:rsidRPr="00BB474C">
        <w:t>:</w:t>
      </w:r>
      <w:r>
        <w:tab/>
        <w:t xml:space="preserve">The </w:t>
      </w:r>
      <w:r w:rsidRPr="00BB474C">
        <w:rPr>
          <w:i/>
        </w:rPr>
        <w:t xml:space="preserve">unspeciﬁed </w:t>
      </w:r>
      <w:r>
        <w:rPr>
          <w:i/>
        </w:rPr>
        <w:t>behaviour</w:t>
      </w:r>
      <w:r w:rsidRPr="00196807">
        <w:t xml:space="preserve"> where each implementation documents how</w:t>
      </w:r>
      <w:r>
        <w:t xml:space="preserve"> </w:t>
      </w:r>
      <w:r w:rsidRPr="00196807">
        <w:t>the choice is made</w:t>
      </w:r>
      <w:r>
        <w:t xml:space="preserve">.  An </w:t>
      </w:r>
      <w:r w:rsidRPr="00196807">
        <w:t xml:space="preserve">example of implementation-deﬁned </w:t>
      </w:r>
      <w:r>
        <w:t>behaviour</w:t>
      </w:r>
      <w:r w:rsidRPr="00196807">
        <w:t xml:space="preserve"> is the propagation of the high-order bit</w:t>
      </w:r>
      <w:r>
        <w:t xml:space="preserve"> </w:t>
      </w:r>
      <w:r w:rsidRPr="00196807">
        <w:t>when a signed integer is shifted right.</w:t>
      </w:r>
    </w:p>
    <w:p w:rsidR="008D368D" w:rsidRDefault="008D368D" w:rsidP="008D368D">
      <w:r w:rsidRPr="00BB474C">
        <w:rPr>
          <w:i/>
          <w:u w:val="single"/>
        </w:rPr>
        <w:t xml:space="preserve">locale-speciﬁc </w:t>
      </w:r>
      <w:r>
        <w:rPr>
          <w:i/>
          <w:u w:val="single"/>
        </w:rPr>
        <w:t>behaviour</w:t>
      </w:r>
      <w:r w:rsidRPr="00BB474C">
        <w:t>:</w:t>
      </w:r>
      <w:r>
        <w:tab/>
        <w:t>The behaviour</w:t>
      </w:r>
      <w:r w:rsidRPr="00196807">
        <w:t xml:space="preserve"> that depends on local conventions of nationality,</w:t>
      </w:r>
      <w:r>
        <w:t xml:space="preserve"> </w:t>
      </w:r>
      <w:r w:rsidRPr="00196807">
        <w:t>culture, and language that each</w:t>
      </w:r>
      <w:r>
        <w:t xml:space="preserve"> </w:t>
      </w:r>
      <w:r w:rsidRPr="00196807">
        <w:t>implementation documents</w:t>
      </w:r>
      <w:r>
        <w:t>.  An example,</w:t>
      </w:r>
      <w:r w:rsidRPr="00196807">
        <w:t xml:space="preserve"> locale-speciﬁc </w:t>
      </w:r>
      <w:r>
        <w:t>behaviour</w:t>
      </w:r>
      <w:r w:rsidRPr="00196807">
        <w:t xml:space="preserve"> is whether the</w:t>
      </w:r>
      <w:r>
        <w:t xml:space="preserve"> </w:t>
      </w:r>
      <w:r w:rsidRPr="00BB474C">
        <w:rPr>
          <w:rFonts w:ascii="Courier New" w:hAnsi="Courier New" w:cs="Courier New"/>
        </w:rPr>
        <w:t>islower()</w:t>
      </w:r>
      <w:r>
        <w:t xml:space="preserve"> </w:t>
      </w:r>
      <w:r w:rsidRPr="00196807">
        <w:t>function returns true for</w:t>
      </w:r>
      <w:r>
        <w:t xml:space="preserve"> </w:t>
      </w:r>
      <w:r w:rsidRPr="00196807">
        <w:t>characters other than the 26 lower</w:t>
      </w:r>
      <w:r>
        <w:t xml:space="preserve"> </w:t>
      </w:r>
      <w:r w:rsidRPr="00196807">
        <w:t>case Latin letters.</w:t>
      </w:r>
    </w:p>
    <w:p w:rsidR="008D368D" w:rsidRDefault="008D368D" w:rsidP="008D368D">
      <w:r w:rsidRPr="00BB474C">
        <w:rPr>
          <w:i/>
          <w:u w:val="single"/>
        </w:rPr>
        <w:t xml:space="preserve">undeﬁned </w:t>
      </w:r>
      <w:r>
        <w:rPr>
          <w:i/>
          <w:u w:val="single"/>
        </w:rPr>
        <w:t>behaviour</w:t>
      </w:r>
      <w:r w:rsidRPr="00BB474C">
        <w:t>:</w:t>
      </w:r>
      <w:r>
        <w:tab/>
        <w:t xml:space="preserve">The </w:t>
      </w:r>
      <w:r w:rsidRPr="00196807">
        <w:t>use of a non</w:t>
      </w:r>
      <w:r>
        <w:t>-</w:t>
      </w:r>
      <w:r w:rsidRPr="00196807">
        <w:t>portable or erroneous program construct or of erroneous data,</w:t>
      </w:r>
      <w:r>
        <w:t xml:space="preserve"> </w:t>
      </w:r>
      <w:r w:rsidRPr="00196807">
        <w:t xml:space="preserve">for which </w:t>
      </w:r>
      <w:r>
        <w:t>the C standard</w:t>
      </w:r>
      <w:r w:rsidRPr="00196807">
        <w:t xml:space="preserve"> imposes no requirements</w:t>
      </w:r>
      <w:r>
        <w:t>.  U</w:t>
      </w:r>
      <w:r w:rsidRPr="00196807">
        <w:t xml:space="preserve">ndeﬁned </w:t>
      </w:r>
      <w:r>
        <w:t>behaviour</w:t>
      </w:r>
      <w:r w:rsidRPr="00196807">
        <w:t xml:space="preserve"> ranges from ignoring the situation completely with unpredictable</w:t>
      </w:r>
      <w:r>
        <w:t xml:space="preserve"> </w:t>
      </w:r>
      <w:r w:rsidRPr="00196807">
        <w:t>results, to behaving during translation or program execution in a documented manner characteristic of the</w:t>
      </w:r>
      <w:r>
        <w:t xml:space="preserve"> </w:t>
      </w:r>
      <w:r w:rsidRPr="00196807">
        <w:t>environment (with or without the issuance of a diagnostic message), to terminating a translation or</w:t>
      </w:r>
      <w:r>
        <w:t xml:space="preserve"> </w:t>
      </w:r>
      <w:r w:rsidRPr="00196807">
        <w:t>execution (with the issuance of a diagnostic message).</w:t>
      </w:r>
      <w:r>
        <w:t xml:space="preserve">  An example of, </w:t>
      </w:r>
      <w:r w:rsidRPr="00196807">
        <w:t xml:space="preserve">undeﬁned </w:t>
      </w:r>
      <w:r>
        <w:t>behaviour</w:t>
      </w:r>
      <w:r w:rsidRPr="00196807">
        <w:t xml:space="preserve"> is the </w:t>
      </w:r>
      <w:r>
        <w:t>behaviour</w:t>
      </w:r>
      <w:r w:rsidRPr="00196807">
        <w:t xml:space="preserve"> on integer overﬂow.</w:t>
      </w:r>
    </w:p>
    <w:p w:rsidR="008D368D" w:rsidRDefault="008D368D" w:rsidP="008D368D">
      <w:r w:rsidRPr="00BB474C">
        <w:rPr>
          <w:i/>
          <w:u w:val="single"/>
        </w:rPr>
        <w:lastRenderedPageBreak/>
        <w:t xml:space="preserve">unspeciﬁed </w:t>
      </w:r>
      <w:r>
        <w:rPr>
          <w:i/>
          <w:u w:val="single"/>
        </w:rPr>
        <w:t>behaviour</w:t>
      </w:r>
      <w:r>
        <w:t>:</w:t>
      </w:r>
      <w:r>
        <w:tab/>
        <w:t xml:space="preserve">The </w:t>
      </w:r>
      <w:r w:rsidRPr="00196807">
        <w:t xml:space="preserve">use of an unspeciﬁed value, or other </w:t>
      </w:r>
      <w:r>
        <w:t>behaviour</w:t>
      </w:r>
      <w:r w:rsidRPr="00196807">
        <w:t xml:space="preserve"> where </w:t>
      </w:r>
      <w:r>
        <w:t xml:space="preserve">the C </w:t>
      </w:r>
      <w:r w:rsidRPr="00196807">
        <w:t>Standard provides</w:t>
      </w:r>
      <w:r>
        <w:t xml:space="preserve"> </w:t>
      </w:r>
      <w:r w:rsidRPr="00196807">
        <w:t>two</w:t>
      </w:r>
      <w:r>
        <w:t xml:space="preserve"> </w:t>
      </w:r>
      <w:r w:rsidRPr="00196807">
        <w:t>or</w:t>
      </w:r>
      <w:r>
        <w:t xml:space="preserve"> </w:t>
      </w:r>
      <w:r w:rsidRPr="00196807">
        <w:t>more possibilities and imposes no further requirements on which is chosen in any</w:t>
      </w:r>
      <w:r>
        <w:t xml:space="preserve"> </w:t>
      </w:r>
      <w:r w:rsidRPr="00196807">
        <w:t>instance</w:t>
      </w:r>
      <w:r>
        <w:t xml:space="preserve">.  For example, </w:t>
      </w:r>
      <w:r w:rsidRPr="00196807">
        <w:t xml:space="preserve">unspeciﬁed </w:t>
      </w:r>
      <w:r>
        <w:t>behaviour</w:t>
      </w:r>
      <w:r w:rsidRPr="00196807">
        <w:t xml:space="preserve"> is the order in which the arguments to a function are</w:t>
      </w:r>
      <w:r>
        <w:t xml:space="preserve"> </w:t>
      </w:r>
      <w:r w:rsidRPr="00196807">
        <w:t>evaluated.</w:t>
      </w:r>
    </w:p>
    <w:p w:rsidR="008D368D" w:rsidRDefault="008D368D" w:rsidP="008D368D">
      <w:r w:rsidRPr="00BB474C">
        <w:rPr>
          <w:i/>
          <w:u w:val="single"/>
        </w:rPr>
        <w:t>bit</w:t>
      </w:r>
      <w:r>
        <w:t>:</w:t>
      </w:r>
      <w:r>
        <w:tab/>
        <w:t xml:space="preserve">The </w:t>
      </w:r>
      <w:r w:rsidRPr="00196807">
        <w:t>unit of data storage in the execution environment large enough to hold an object that may</w:t>
      </w:r>
      <w:r>
        <w:t xml:space="preserve"> </w:t>
      </w:r>
      <w:r w:rsidRPr="00196807">
        <w:t>have one of two</w:t>
      </w:r>
      <w:r>
        <w:t xml:space="preserve"> </w:t>
      </w:r>
      <w:r w:rsidRPr="00196807">
        <w:t>values</w:t>
      </w:r>
      <w:r>
        <w:t xml:space="preserve">. </w:t>
      </w:r>
      <w:r w:rsidRPr="00196807">
        <w:t>It</w:t>
      </w:r>
      <w:r>
        <w:t xml:space="preserve"> </w:t>
      </w:r>
      <w:r w:rsidRPr="00196807">
        <w:t>need not be possible to express the address of each individual bit of an object.</w:t>
      </w:r>
    </w:p>
    <w:p w:rsidR="008D368D" w:rsidRDefault="008D368D" w:rsidP="008D368D">
      <w:r w:rsidRPr="00BB474C">
        <w:rPr>
          <w:i/>
          <w:u w:val="single"/>
        </w:rPr>
        <w:t>byte</w:t>
      </w:r>
      <w:r>
        <w:t>:</w:t>
      </w:r>
      <w:r>
        <w:tab/>
        <w:t xml:space="preserve">The </w:t>
      </w:r>
      <w:r w:rsidRPr="00196807">
        <w:t>addressable unit of data storage large enough to hold any</w:t>
      </w:r>
      <w:r>
        <w:t xml:space="preserve"> </w:t>
      </w:r>
      <w:r w:rsidRPr="00196807">
        <w:t>member of the basic character</w:t>
      </w:r>
      <w:r>
        <w:t xml:space="preserve"> </w:t>
      </w:r>
      <w:r w:rsidRPr="00196807">
        <w:t>set of the execution environment</w:t>
      </w:r>
      <w:r>
        <w:t xml:space="preserve">.  </w:t>
      </w:r>
      <w:r w:rsidRPr="00196807">
        <w:t>It is possible to express the address of each individual byte of an object uniquely.</w:t>
      </w:r>
      <w:r>
        <w:t xml:space="preserve">  </w:t>
      </w:r>
      <w:r w:rsidRPr="00196807">
        <w:t>A</w:t>
      </w:r>
      <w:r>
        <w:t xml:space="preserve"> </w:t>
      </w:r>
      <w:r w:rsidRPr="00196807">
        <w:t>byte is composed of a contiguous sequence of bits, the number of which is implementation-deﬁned. The</w:t>
      </w:r>
      <w:r>
        <w:t xml:space="preserve"> </w:t>
      </w:r>
      <w:r w:rsidRPr="00196807">
        <w:t>least signiﬁcant bit is called the</w:t>
      </w:r>
      <w:r>
        <w:t xml:space="preserve"> </w:t>
      </w:r>
      <w:r w:rsidRPr="00196807">
        <w:t>low-order bit;</w:t>
      </w:r>
      <w:r>
        <w:t xml:space="preserve"> </w:t>
      </w:r>
      <w:r w:rsidRPr="00196807">
        <w:t>the most signiﬁcant bit is called the</w:t>
      </w:r>
      <w:r>
        <w:t xml:space="preserve"> </w:t>
      </w:r>
      <w:r w:rsidRPr="00196807">
        <w:t>high-order</w:t>
      </w:r>
      <w:r>
        <w:t xml:space="preserve"> </w:t>
      </w:r>
      <w:r w:rsidRPr="00196807">
        <w:t>bit.</w:t>
      </w:r>
    </w:p>
    <w:p w:rsidR="008D368D" w:rsidRDefault="008D368D" w:rsidP="008D368D">
      <w:r w:rsidRPr="00BB474C">
        <w:rPr>
          <w:i/>
          <w:u w:val="single"/>
        </w:rPr>
        <w:t>character</w:t>
      </w:r>
      <w:r>
        <w:t>:</w:t>
      </w:r>
      <w:r>
        <w:tab/>
        <w:t xml:space="preserve">An </w:t>
      </w:r>
      <w:r w:rsidRPr="00196807">
        <w:t>abstract</w:t>
      </w:r>
      <w:r>
        <w:rPr>
          <w:rFonts w:ascii="Cambria Math" w:hAnsi="Cambria Math" w:cs="Cambria Math"/>
        </w:rPr>
        <w:t xml:space="preserve"> </w:t>
      </w:r>
      <w:r w:rsidRPr="00196807">
        <w:t>member of a set of elements used for the organization, control, or</w:t>
      </w:r>
      <w:r>
        <w:t xml:space="preserve"> </w:t>
      </w:r>
      <w:r w:rsidRPr="00196807">
        <w:t>representation of data</w:t>
      </w:r>
      <w:r>
        <w:t>.</w:t>
      </w:r>
    </w:p>
    <w:p w:rsidR="008D368D" w:rsidRDefault="008D368D" w:rsidP="008D368D">
      <w:r w:rsidRPr="00BB474C">
        <w:rPr>
          <w:i/>
          <w:u w:val="single"/>
        </w:rPr>
        <w:t>single-byte character</w:t>
      </w:r>
      <w:r>
        <w:t>:</w:t>
      </w:r>
      <w:r>
        <w:tab/>
        <w:t>The bit representation that fits in a byte.</w:t>
      </w:r>
    </w:p>
    <w:p w:rsidR="008D368D" w:rsidRDefault="008D368D" w:rsidP="008D368D">
      <w:r w:rsidRPr="00BB474C">
        <w:rPr>
          <w:i/>
          <w:u w:val="single"/>
        </w:rPr>
        <w:t>multibyte character</w:t>
      </w:r>
      <w:r>
        <w:t>:</w:t>
      </w:r>
      <w:r>
        <w:tab/>
        <w:t xml:space="preserve">The </w:t>
      </w:r>
      <w:r w:rsidRPr="00196807">
        <w:t>sequence of one or more bytes representing a member of the extended character set of</w:t>
      </w:r>
      <w:r>
        <w:t xml:space="preserve"> </w:t>
      </w:r>
      <w:r w:rsidRPr="00196807">
        <w:t>either the source or the execution environment</w:t>
      </w:r>
      <w:r>
        <w:t xml:space="preserve">.  </w:t>
      </w:r>
      <w:r w:rsidRPr="00196807">
        <w:t xml:space="preserve"> The</w:t>
      </w:r>
      <w:r>
        <w:t xml:space="preserve"> </w:t>
      </w:r>
      <w:r w:rsidRPr="00196807">
        <w:t>extended character set is a superset of the basic character set.</w:t>
      </w:r>
    </w:p>
    <w:p w:rsidR="008D368D" w:rsidRDefault="008D368D" w:rsidP="008D368D">
      <w:r w:rsidRPr="00BB474C">
        <w:rPr>
          <w:i/>
          <w:u w:val="single"/>
        </w:rPr>
        <w:t>wide character</w:t>
      </w:r>
      <w:r>
        <w:t>:</w:t>
      </w:r>
      <w:r>
        <w:tab/>
        <w:t xml:space="preserve">The </w:t>
      </w:r>
      <w:r w:rsidRPr="00196807">
        <w:t>bit representation that</w:t>
      </w:r>
      <w:r>
        <w:t xml:space="preserve"> will</w:t>
      </w:r>
      <w:r w:rsidRPr="00196807">
        <w:t xml:space="preserve"> ﬁ</w:t>
      </w:r>
      <w:r>
        <w:t>t</w:t>
      </w:r>
      <w:r w:rsidRPr="00196807">
        <w:t xml:space="preserve"> in an object</w:t>
      </w:r>
      <w:r>
        <w:t xml:space="preserve">  </w:t>
      </w:r>
      <w:r w:rsidRPr="00196807">
        <w:t>capable of representing any</w:t>
      </w:r>
      <w:r>
        <w:t xml:space="preserve"> </w:t>
      </w:r>
      <w:r w:rsidRPr="00196807">
        <w:t>character in the current locale</w:t>
      </w:r>
      <w:r>
        <w:t xml:space="preserve">.  The C Standard uses the type name </w:t>
      </w:r>
      <w:r w:rsidRPr="00BB474C">
        <w:rPr>
          <w:rFonts w:ascii="Courier New" w:hAnsi="Courier New" w:cs="Courier New"/>
        </w:rPr>
        <w:t>wchar_t</w:t>
      </w:r>
      <w:r>
        <w:t xml:space="preserve"> for this object.</w:t>
      </w:r>
    </w:p>
    <w:p w:rsidR="008D368D" w:rsidRDefault="008D368D" w:rsidP="008D368D">
      <w:r w:rsidRPr="00BB474C">
        <w:rPr>
          <w:i/>
          <w:u w:val="single"/>
        </w:rPr>
        <w:t>correctly rounded result</w:t>
      </w:r>
      <w:r>
        <w:t>:</w:t>
      </w:r>
      <w:r>
        <w:tab/>
        <w:t xml:space="preserve">The </w:t>
      </w:r>
      <w:r w:rsidRPr="00196807">
        <w:t>representation in the result format that is nearest in value, subject to the current rounding</w:t>
      </w:r>
      <w:r>
        <w:t xml:space="preserve"> </w:t>
      </w:r>
      <w:r w:rsidRPr="00196807">
        <w:t>mode, to what the result would be given</w:t>
      </w:r>
      <w:r>
        <w:t xml:space="preserve"> </w:t>
      </w:r>
      <w:r w:rsidRPr="00196807">
        <w:t>unlimited range and precision</w:t>
      </w:r>
      <w:r>
        <w:t>.</w:t>
      </w:r>
    </w:p>
    <w:p w:rsidR="008D368D" w:rsidRDefault="008D368D" w:rsidP="008D368D">
      <w:r w:rsidRPr="00BB474C">
        <w:rPr>
          <w:i/>
          <w:u w:val="single"/>
        </w:rPr>
        <w:t>diagnostic message</w:t>
      </w:r>
      <w:r>
        <w:t>:</w:t>
      </w:r>
      <w:r>
        <w:tab/>
        <w:t xml:space="preserve">The </w:t>
      </w:r>
      <w:r w:rsidRPr="00196807">
        <w:t>message belonging to an implementation-deﬁned subset of the implementation’s</w:t>
      </w:r>
      <w:r>
        <w:t xml:space="preserve"> </w:t>
      </w:r>
      <w:r w:rsidRPr="00196807">
        <w:t>message</w:t>
      </w:r>
      <w:r>
        <w:t xml:space="preserve"> </w:t>
      </w:r>
      <w:r w:rsidRPr="00196807">
        <w:t>output</w:t>
      </w:r>
      <w:r>
        <w:t>.  The C Standard requires diagnostic messages for all constraint violations.</w:t>
      </w:r>
    </w:p>
    <w:p w:rsidR="008D368D" w:rsidRDefault="008D368D" w:rsidP="008D368D">
      <w:r w:rsidRPr="00BB474C">
        <w:rPr>
          <w:i/>
          <w:u w:val="single"/>
        </w:rPr>
        <w:t>implementation</w:t>
      </w:r>
      <w:r>
        <w:t>:</w:t>
      </w:r>
      <w:r>
        <w:tab/>
        <w:t xml:space="preserve">A </w:t>
      </w:r>
      <w:r w:rsidRPr="00196807">
        <w:t>particular set of software, running in a particular translation environment under particular</w:t>
      </w:r>
      <w:r>
        <w:t xml:space="preserve"> </w:t>
      </w:r>
      <w:r w:rsidRPr="00196807">
        <w:t>control options, that performs translation of programs for,</w:t>
      </w:r>
      <w:r>
        <w:t xml:space="preserve"> </w:t>
      </w:r>
      <w:r w:rsidRPr="00196807">
        <w:t>and supports execution of</w:t>
      </w:r>
      <w:r>
        <w:t xml:space="preserve"> </w:t>
      </w:r>
      <w:r w:rsidRPr="00196807">
        <w:t>functions in, a particular execution environment</w:t>
      </w:r>
      <w:r>
        <w:t>.</w:t>
      </w:r>
    </w:p>
    <w:p w:rsidR="008D368D" w:rsidRDefault="008D368D" w:rsidP="008D368D">
      <w:r w:rsidRPr="00BB474C">
        <w:rPr>
          <w:i/>
          <w:u w:val="single"/>
        </w:rPr>
        <w:t>implementation limit</w:t>
      </w:r>
      <w:r>
        <w:t>:</w:t>
      </w:r>
      <w:r>
        <w:tab/>
        <w:t xml:space="preserve">The </w:t>
      </w:r>
      <w:r w:rsidRPr="00196807">
        <w:t>restriction imposed upon programs by the implementation</w:t>
      </w:r>
      <w:r>
        <w:t>.</w:t>
      </w:r>
    </w:p>
    <w:p w:rsidR="008D368D" w:rsidRDefault="008D368D" w:rsidP="002A757C">
      <w:pPr>
        <w:autoSpaceDE w:val="0"/>
      </w:pPr>
      <w:r w:rsidRPr="00BB474C">
        <w:rPr>
          <w:i/>
          <w:u w:val="single"/>
        </w:rPr>
        <w:t>memory location</w:t>
      </w:r>
      <w:r>
        <w:t>:</w:t>
      </w:r>
      <w:r>
        <w:tab/>
        <w:t>Eit</w:t>
      </w:r>
      <w:r w:rsidRPr="00196807">
        <w:t>her an object of scalar</w:t>
      </w:r>
      <w:r w:rsidR="002A757C">
        <w:rPr>
          <w:rFonts w:ascii="ZWAdobeF" w:hAnsi="ZWAdobeF" w:cs="ZWAdobeF"/>
          <w:sz w:val="2"/>
          <w:szCs w:val="2"/>
        </w:rPr>
        <w:t>8F</w:t>
      </w:r>
      <w:r>
        <w:rPr>
          <w:rStyle w:val="FootnoteReference"/>
        </w:rPr>
        <w:footnoteReference w:id="14"/>
      </w:r>
      <w:r w:rsidRPr="00196807">
        <w:t xml:space="preserve"> type, or a maximal sequence of adjacent bit-</w:t>
      </w:r>
      <w:r>
        <w:t xml:space="preserve">fields </w:t>
      </w:r>
      <w:r w:rsidRPr="00196807">
        <w:t xml:space="preserve"> all having</w:t>
      </w:r>
      <w:r>
        <w:t xml:space="preserve"> </w:t>
      </w:r>
      <w:r w:rsidRPr="00196807">
        <w:t>nonzero width</w:t>
      </w:r>
      <w:r>
        <w:t xml:space="preserve">.  </w:t>
      </w:r>
      <w:r w:rsidRPr="00196807">
        <w:t>A</w:t>
      </w:r>
      <w:r>
        <w:t xml:space="preserve"> </w:t>
      </w:r>
      <w:r w:rsidRPr="00196807">
        <w:t>bit-</w:t>
      </w:r>
      <w:r>
        <w:t>field</w:t>
      </w:r>
      <w:r w:rsidRPr="00196807">
        <w:t>- and an adjacent non-bit-ﬁ</w:t>
      </w:r>
      <w:r>
        <w:t>eld</w:t>
      </w:r>
      <w:r w:rsidRPr="00196807">
        <w:t xml:space="preserve"> member are in separate memory locations.</w:t>
      </w:r>
      <w:r>
        <w:t xml:space="preserve"> </w:t>
      </w:r>
      <w:r w:rsidRPr="00196807">
        <w:t>The same</w:t>
      </w:r>
      <w:r>
        <w:t xml:space="preserve"> </w:t>
      </w:r>
      <w:r w:rsidRPr="00196807">
        <w:t>applies to two</w:t>
      </w:r>
      <w:r>
        <w:t xml:space="preserve"> </w:t>
      </w:r>
      <w:r w:rsidRPr="00196807">
        <w:t>bit-</w:t>
      </w:r>
      <w:r>
        <w:t>fields</w:t>
      </w:r>
      <w:r w:rsidRPr="00196807">
        <w:t>-ﬁ, if one is declared inside a nested structure declaration and the other is not, or if the</w:t>
      </w:r>
      <w:r>
        <w:t xml:space="preserve"> </w:t>
      </w:r>
      <w:r w:rsidRPr="00196807">
        <w:t>two</w:t>
      </w:r>
      <w:r>
        <w:t xml:space="preserve"> </w:t>
      </w:r>
      <w:r w:rsidRPr="00196807">
        <w:t>are separated by a zero-length bit-ﬁ</w:t>
      </w:r>
      <w:r>
        <w:t>eld</w:t>
      </w:r>
      <w:r w:rsidRPr="00196807">
        <w:t xml:space="preserve"> declaration, or if they</w:t>
      </w:r>
      <w:r>
        <w:t xml:space="preserve"> </w:t>
      </w:r>
      <w:r w:rsidRPr="00196807">
        <w:t>are separated by a non-bit-ﬁ</w:t>
      </w:r>
      <w:r>
        <w:t>eld</w:t>
      </w:r>
      <w:r w:rsidRPr="00196807">
        <w:t xml:space="preserve"> member</w:t>
      </w:r>
      <w:r>
        <w:t xml:space="preserve"> </w:t>
      </w:r>
      <w:r w:rsidRPr="00196807">
        <w:t>declaration. It</w:t>
      </w:r>
      <w:r>
        <w:t xml:space="preserve"> </w:t>
      </w:r>
      <w:r w:rsidRPr="00196807">
        <w:t>is not safe to concurrently update two</w:t>
      </w:r>
      <w:r>
        <w:t xml:space="preserve"> </w:t>
      </w:r>
      <w:r w:rsidRPr="00196807">
        <w:t>bit-</w:t>
      </w:r>
      <w:r>
        <w:t>field</w:t>
      </w:r>
      <w:r w:rsidRPr="00196807">
        <w:t>-ﬁ in the same structure if all members declared</w:t>
      </w:r>
      <w:r>
        <w:t xml:space="preserve"> </w:t>
      </w:r>
      <w:r w:rsidRPr="00196807">
        <w:t>between them are also bit-ﬁ</w:t>
      </w:r>
      <w:r>
        <w:t>elds</w:t>
      </w:r>
      <w:r w:rsidRPr="00196807">
        <w:t>, no matter what the sizes of those intervening bit-ﬁ</w:t>
      </w:r>
      <w:r>
        <w:t>elds</w:t>
      </w:r>
      <w:r w:rsidRPr="00196807">
        <w:t xml:space="preserve">  happen to be.</w:t>
      </w:r>
      <w:r>
        <w:t xml:space="preserve">  For example a </w:t>
      </w:r>
      <w:r w:rsidRPr="00196807">
        <w:t>structure declared as</w:t>
      </w:r>
    </w:p>
    <w:p w:rsidR="008D368D" w:rsidRDefault="008D368D" w:rsidP="008D368D">
      <w:pPr>
        <w:ind w:left="709"/>
        <w:rPr>
          <w:rFonts w:ascii="Courier New" w:hAnsi="Courier New" w:cs="Courier New"/>
        </w:rPr>
      </w:pPr>
      <w:r w:rsidRPr="00BB474C">
        <w:rPr>
          <w:rFonts w:ascii="Courier New" w:hAnsi="Courier New" w:cs="Courier New"/>
        </w:rPr>
        <w:t>struct {</w:t>
      </w:r>
    </w:p>
    <w:p w:rsidR="001610CB" w:rsidRDefault="008D368D">
      <w:pPr>
        <w:spacing w:after="0"/>
        <w:ind w:left="706"/>
        <w:rPr>
          <w:rFonts w:ascii="Courier New" w:hAnsi="Courier New" w:cs="Courier New"/>
        </w:rPr>
      </w:pPr>
      <w:r w:rsidRPr="00BB474C">
        <w:rPr>
          <w:rFonts w:ascii="Courier New" w:hAnsi="Courier New" w:cs="Courier New"/>
        </w:rPr>
        <w:lastRenderedPageBreak/>
        <w:t>char a;</w:t>
      </w:r>
    </w:p>
    <w:p w:rsidR="001610CB" w:rsidRDefault="008D368D">
      <w:pPr>
        <w:spacing w:after="0"/>
        <w:ind w:left="706"/>
        <w:rPr>
          <w:rFonts w:ascii="Courier New" w:hAnsi="Courier New" w:cs="Courier New"/>
        </w:rPr>
      </w:pPr>
      <w:r w:rsidRPr="00BB474C">
        <w:rPr>
          <w:rFonts w:ascii="Courier New" w:hAnsi="Courier New" w:cs="Courier New"/>
        </w:rPr>
        <w:t>int b:5, c:11, :0, d:8;</w:t>
      </w:r>
    </w:p>
    <w:p w:rsidR="008D368D" w:rsidRDefault="008D368D" w:rsidP="008D368D">
      <w:pPr>
        <w:ind w:left="709"/>
        <w:rPr>
          <w:rFonts w:ascii="Courier New" w:hAnsi="Courier New" w:cs="Courier New"/>
        </w:rPr>
      </w:pPr>
      <w:r w:rsidRPr="00BB474C">
        <w:rPr>
          <w:rFonts w:ascii="Courier New" w:hAnsi="Courier New" w:cs="Courier New"/>
        </w:rPr>
        <w:t>struct { int ee:8; } e;</w:t>
      </w:r>
    </w:p>
    <w:p w:rsidR="008D368D" w:rsidRDefault="008D368D" w:rsidP="008D368D">
      <w:pPr>
        <w:ind w:left="709"/>
        <w:rPr>
          <w:rFonts w:ascii="Courier New" w:hAnsi="Courier New" w:cs="Courier New"/>
        </w:rPr>
      </w:pPr>
      <w:r w:rsidRPr="00BB474C">
        <w:rPr>
          <w:rFonts w:ascii="Courier New" w:hAnsi="Courier New" w:cs="Courier New"/>
        </w:rPr>
        <w:t>}</w:t>
      </w:r>
    </w:p>
    <w:p w:rsidR="008D368D" w:rsidRDefault="008D368D" w:rsidP="008D368D">
      <w:r w:rsidRPr="00196807">
        <w:t>contains four separate memory locations: The member</w:t>
      </w:r>
      <w:r>
        <w:t xml:space="preserve"> </w:t>
      </w:r>
      <w:r w:rsidRPr="00BB474C">
        <w:rPr>
          <w:rFonts w:ascii="Courier New" w:hAnsi="Courier New" w:cs="Courier New"/>
        </w:rPr>
        <w:t>a</w:t>
      </w:r>
      <w:r w:rsidRPr="00196807">
        <w:t>,</w:t>
      </w:r>
      <w:r>
        <w:t xml:space="preserve"> </w:t>
      </w:r>
      <w:r w:rsidRPr="00196807">
        <w:t>and bit-ﬁ</w:t>
      </w:r>
      <w:r>
        <w:t xml:space="preserve">elds </w:t>
      </w:r>
      <w:r w:rsidRPr="00BB474C">
        <w:rPr>
          <w:rFonts w:ascii="Courier New" w:hAnsi="Courier New" w:cs="Courier New"/>
        </w:rPr>
        <w:t>d</w:t>
      </w:r>
      <w:r>
        <w:t xml:space="preserve"> and </w:t>
      </w:r>
      <w:r w:rsidRPr="00BB474C">
        <w:rPr>
          <w:rFonts w:ascii="Courier New" w:hAnsi="Courier New" w:cs="Courier New"/>
        </w:rPr>
        <w:t>e.ee</w:t>
      </w:r>
      <w:r>
        <w:t xml:space="preserve"> are</w:t>
      </w:r>
      <w:r w:rsidRPr="00196807">
        <w:t xml:space="preserve"> separate</w:t>
      </w:r>
      <w:r>
        <w:t xml:space="preserve"> </w:t>
      </w:r>
      <w:r w:rsidRPr="00196807">
        <w:t>memory locations, and can be modiﬁed concurrently without interfering with each other.</w:t>
      </w:r>
      <w:r>
        <w:t xml:space="preserve">  </w:t>
      </w:r>
      <w:r w:rsidRPr="00196807">
        <w:t>The bit-ﬁ</w:t>
      </w:r>
      <w:r>
        <w:t xml:space="preserve">elds </w:t>
      </w:r>
      <w:r w:rsidRPr="00BB474C">
        <w:rPr>
          <w:rFonts w:ascii="Courier New" w:hAnsi="Courier New" w:cs="Courier New"/>
        </w:rPr>
        <w:t>b</w:t>
      </w:r>
      <w:r>
        <w:t xml:space="preserve"> and </w:t>
      </w:r>
      <w:r w:rsidRPr="00BB474C">
        <w:rPr>
          <w:rFonts w:ascii="Courier New" w:hAnsi="Courier New" w:cs="Courier New"/>
        </w:rPr>
        <w:t>c</w:t>
      </w:r>
      <w:r>
        <w:t xml:space="preserve"> </w:t>
      </w:r>
      <w:r w:rsidRPr="00196807">
        <w:t>together constitute the fourth memory location.</w:t>
      </w:r>
      <w:r>
        <w:t xml:space="preserve">  </w:t>
      </w:r>
      <w:r w:rsidRPr="00196807">
        <w:t>The bit-ﬁ</w:t>
      </w:r>
      <w:r>
        <w:t xml:space="preserve">elds </w:t>
      </w:r>
      <w:r w:rsidRPr="00BB474C">
        <w:rPr>
          <w:rFonts w:ascii="Courier New" w:hAnsi="Courier New" w:cs="Courier New"/>
        </w:rPr>
        <w:t>b</w:t>
      </w:r>
      <w:r>
        <w:t xml:space="preserve"> </w:t>
      </w:r>
      <w:r w:rsidRPr="00196807">
        <w:t>and</w:t>
      </w:r>
      <w:r>
        <w:t xml:space="preserve"> </w:t>
      </w:r>
      <w:r w:rsidRPr="00BB474C">
        <w:rPr>
          <w:rFonts w:ascii="Courier New" w:hAnsi="Courier New" w:cs="Courier New"/>
        </w:rPr>
        <w:t>c</w:t>
      </w:r>
      <w:r w:rsidRPr="00196807">
        <w:t xml:space="preserve"> </w:t>
      </w:r>
      <w:r>
        <w:t xml:space="preserve">can’t </w:t>
      </w:r>
      <w:r w:rsidRPr="00196807">
        <w:t>be concurrently</w:t>
      </w:r>
      <w:r>
        <w:t xml:space="preserve"> </w:t>
      </w:r>
      <w:r w:rsidRPr="00196807">
        <w:t>modiﬁed, but</w:t>
      </w:r>
      <w:r>
        <w:t xml:space="preserve"> </w:t>
      </w:r>
      <w:r w:rsidRPr="00BB474C">
        <w:rPr>
          <w:rFonts w:ascii="Courier New" w:hAnsi="Courier New" w:cs="Courier New"/>
        </w:rPr>
        <w:t>b</w:t>
      </w:r>
      <w:r>
        <w:t xml:space="preserve"> </w:t>
      </w:r>
      <w:r w:rsidRPr="00196807">
        <w:t>and</w:t>
      </w:r>
      <w:r>
        <w:t xml:space="preserve"> </w:t>
      </w:r>
      <w:r w:rsidRPr="00BB474C">
        <w:rPr>
          <w:rFonts w:ascii="Courier New" w:hAnsi="Courier New" w:cs="Courier New"/>
        </w:rPr>
        <w:t>a</w:t>
      </w:r>
      <w:r w:rsidRPr="00196807">
        <w:t>, can be</w:t>
      </w:r>
      <w:r>
        <w:t xml:space="preserve"> concurrently modified</w:t>
      </w:r>
      <w:r w:rsidRPr="00196807">
        <w:t>.</w:t>
      </w:r>
    </w:p>
    <w:p w:rsidR="008D368D" w:rsidRDefault="008D368D" w:rsidP="008D368D">
      <w:r w:rsidRPr="00BB474C">
        <w:rPr>
          <w:i/>
          <w:u w:val="single"/>
        </w:rPr>
        <w:t>object</w:t>
      </w:r>
      <w:r>
        <w:t>:</w:t>
      </w:r>
      <w:r>
        <w:tab/>
        <w:t xml:space="preserve">The </w:t>
      </w:r>
      <w:r w:rsidRPr="00196807">
        <w:t>region of data storage in the execution environment, the contents of which can represent</w:t>
      </w:r>
      <w:r>
        <w:t xml:space="preserve"> </w:t>
      </w:r>
      <w:r w:rsidRPr="00196807">
        <w:t>values</w:t>
      </w:r>
      <w:r>
        <w:t xml:space="preserve">.  </w:t>
      </w:r>
      <w:r w:rsidRPr="00196807">
        <w:t xml:space="preserve"> When</w:t>
      </w:r>
      <w:r>
        <w:t xml:space="preserve"> </w:t>
      </w:r>
      <w:r w:rsidRPr="00196807">
        <w:t>referenced, an object may be interpreted as having a particular type.</w:t>
      </w:r>
    </w:p>
    <w:p w:rsidR="008D368D" w:rsidRDefault="008D368D" w:rsidP="008D368D">
      <w:r w:rsidRPr="00BB474C">
        <w:rPr>
          <w:i/>
          <w:u w:val="single"/>
        </w:rPr>
        <w:t>parameter</w:t>
      </w:r>
      <w:r>
        <w:t>:</w:t>
      </w:r>
    </w:p>
    <w:p w:rsidR="008D368D" w:rsidRDefault="008D368D" w:rsidP="008D368D">
      <w:r w:rsidRPr="00BB474C">
        <w:rPr>
          <w:i/>
          <w:u w:val="single"/>
        </w:rPr>
        <w:t>formal parameter</w:t>
      </w:r>
      <w:r>
        <w:t>:</w:t>
      </w:r>
      <w:r>
        <w:tab/>
        <w:t xml:space="preserve">The </w:t>
      </w:r>
      <w:r w:rsidRPr="00196807">
        <w:t>object declared as part of a function declaration or deﬁnition that acquires a value on</w:t>
      </w:r>
      <w:r>
        <w:t xml:space="preserve"> </w:t>
      </w:r>
      <w:r w:rsidRPr="00196807">
        <w:t>entry to the function, or an identiﬁer from the comma-separated list bounded by the</w:t>
      </w:r>
      <w:r>
        <w:t xml:space="preserve"> </w:t>
      </w:r>
      <w:r w:rsidRPr="00196807">
        <w:t>parentheses immediately following the macro name in a function-like</w:t>
      </w:r>
      <w:r>
        <w:t xml:space="preserve"> </w:t>
      </w:r>
      <w:r w:rsidRPr="00196807">
        <w:t>macro deﬁnition</w:t>
      </w:r>
      <w:r>
        <w:t>.</w:t>
      </w:r>
    </w:p>
    <w:p w:rsidR="008D368D" w:rsidRDefault="008D368D" w:rsidP="008D368D">
      <w:r w:rsidRPr="00BB474C">
        <w:rPr>
          <w:i/>
          <w:u w:val="single"/>
        </w:rPr>
        <w:t>recommended practice</w:t>
      </w:r>
      <w:r>
        <w:t>:</w:t>
      </w:r>
      <w:r>
        <w:tab/>
        <w:t xml:space="preserve">A </w:t>
      </w:r>
      <w:r w:rsidRPr="00196807">
        <w:t>speciﬁcation that is strongly recommended as being in keeping with the intent of the</w:t>
      </w:r>
      <w:r>
        <w:t xml:space="preserve"> C S</w:t>
      </w:r>
      <w:r w:rsidRPr="00196807">
        <w:t>tandard, but that may be impractical for some implementations</w:t>
      </w:r>
      <w:r>
        <w:t>.</w:t>
      </w:r>
    </w:p>
    <w:p w:rsidR="008D368D" w:rsidRDefault="008D368D" w:rsidP="008D368D">
      <w:r w:rsidRPr="00BB474C">
        <w:rPr>
          <w:i/>
          <w:u w:val="single"/>
        </w:rPr>
        <w:t>runtime-constraint</w:t>
      </w:r>
      <w:r>
        <w:t>:</w:t>
      </w:r>
      <w:r>
        <w:tab/>
        <w:t xml:space="preserve">A </w:t>
      </w:r>
      <w:r w:rsidRPr="00196807">
        <w:t>requirement on a program when calling a library function</w:t>
      </w:r>
      <w:r>
        <w:t>.</w:t>
      </w:r>
    </w:p>
    <w:p w:rsidR="008D368D" w:rsidRDefault="008D368D" w:rsidP="008D368D">
      <w:r w:rsidRPr="00BB474C">
        <w:rPr>
          <w:i/>
          <w:u w:val="single"/>
        </w:rPr>
        <w:t>value</w:t>
      </w:r>
      <w:r>
        <w:t>:</w:t>
      </w:r>
      <w:r>
        <w:tab/>
        <w:t xml:space="preserve">The </w:t>
      </w:r>
      <w:r w:rsidRPr="00196807">
        <w:t>precise meaning of the contents of an object when interpreted as having a speciﬁc type</w:t>
      </w:r>
      <w:r>
        <w:t>.</w:t>
      </w:r>
    </w:p>
    <w:p w:rsidR="008D368D" w:rsidRDefault="008D368D" w:rsidP="008D368D">
      <w:r w:rsidRPr="00BB474C">
        <w:rPr>
          <w:i/>
          <w:u w:val="single"/>
        </w:rPr>
        <w:t>implementation-deﬁned value</w:t>
      </w:r>
      <w:r>
        <w:t>:</w:t>
      </w:r>
      <w:r>
        <w:tab/>
        <w:t xml:space="preserve">An </w:t>
      </w:r>
      <w:r w:rsidRPr="00196807">
        <w:t>unspeciﬁed value where each implementation documents how</w:t>
      </w:r>
      <w:r>
        <w:t xml:space="preserve"> </w:t>
      </w:r>
      <w:r w:rsidRPr="00196807">
        <w:t>the choice</w:t>
      </w:r>
      <w:r>
        <w:t xml:space="preserve"> for the value</w:t>
      </w:r>
      <w:r w:rsidRPr="00196807">
        <w:t xml:space="preserve"> is </w:t>
      </w:r>
      <w:r>
        <w:t>selected.</w:t>
      </w:r>
    </w:p>
    <w:p w:rsidR="008D368D" w:rsidRDefault="008D368D" w:rsidP="008D368D">
      <w:r w:rsidRPr="00BB474C">
        <w:rPr>
          <w:i/>
          <w:u w:val="single"/>
        </w:rPr>
        <w:t>indeterminate value</w:t>
      </w:r>
      <w:r>
        <w:t>:</w:t>
      </w:r>
      <w:r>
        <w:tab/>
        <w:t xml:space="preserve">Is </w:t>
      </w:r>
      <w:r w:rsidRPr="00196807">
        <w:t>either an unspeciﬁed value or a trap representation</w:t>
      </w:r>
      <w:r>
        <w:t>.</w:t>
      </w:r>
    </w:p>
    <w:p w:rsidR="008D368D" w:rsidRDefault="008D368D" w:rsidP="008D368D">
      <w:r w:rsidRPr="00BB474C">
        <w:rPr>
          <w:i/>
          <w:u w:val="single"/>
        </w:rPr>
        <w:t>unspeciﬁed value</w:t>
      </w:r>
      <w:r>
        <w:t>:</w:t>
      </w:r>
      <w:r>
        <w:tab/>
        <w:t xml:space="preserve">The </w:t>
      </w:r>
      <w:r w:rsidRPr="00196807">
        <w:t xml:space="preserve">valid value of the relevant type where </w:t>
      </w:r>
      <w:r>
        <w:t>the C</w:t>
      </w:r>
      <w:r w:rsidRPr="00196807">
        <w:t xml:space="preserve"> Standard imposes no</w:t>
      </w:r>
      <w:r>
        <w:t xml:space="preserve"> </w:t>
      </w:r>
      <w:r w:rsidRPr="00196807">
        <w:t>requirements on which value is chosen in any</w:t>
      </w:r>
      <w:r>
        <w:t xml:space="preserve"> </w:t>
      </w:r>
      <w:r w:rsidRPr="00196807">
        <w:t>instance</w:t>
      </w:r>
      <w:r>
        <w:t xml:space="preserve">.  </w:t>
      </w:r>
      <w:r w:rsidRPr="00196807">
        <w:t xml:space="preserve"> An</w:t>
      </w:r>
      <w:r>
        <w:t xml:space="preserve"> </w:t>
      </w:r>
      <w:r w:rsidRPr="00196807">
        <w:t>unspeciﬁed value cannot be a trap representation.</w:t>
      </w:r>
    </w:p>
    <w:p w:rsidR="008D368D" w:rsidRDefault="008D368D" w:rsidP="008D368D">
      <w:r w:rsidRPr="00BB474C">
        <w:rPr>
          <w:i/>
          <w:u w:val="single"/>
        </w:rPr>
        <w:t>trap representation</w:t>
      </w:r>
      <w:r>
        <w:t>:</w:t>
      </w:r>
      <w:r>
        <w:tab/>
        <w:t>A</w:t>
      </w:r>
      <w:r w:rsidRPr="00196807">
        <w:t>n object representation that need not represent a value of the object type</w:t>
      </w:r>
      <w:r>
        <w:t>.</w:t>
      </w:r>
    </w:p>
    <w:p w:rsidR="008D368D" w:rsidRPr="0067480D" w:rsidRDefault="008D368D" w:rsidP="008D368D">
      <w:pPr>
        <w:rPr>
          <w:szCs w:val="20"/>
        </w:rPr>
      </w:pPr>
      <w:r w:rsidRPr="004719E8">
        <w:rPr>
          <w:i/>
          <w:szCs w:val="20"/>
          <w:u w:val="single"/>
        </w:rPr>
        <w:t>block-structured language</w:t>
      </w:r>
      <w:r>
        <w:rPr>
          <w:szCs w:val="20"/>
        </w:rPr>
        <w:t>:</w:t>
      </w:r>
      <w:r>
        <w:rPr>
          <w:szCs w:val="20"/>
        </w:rPr>
        <w:tab/>
        <w:t>A</w:t>
      </w:r>
      <w:r w:rsidRPr="0067480D">
        <w:rPr>
          <w:szCs w:val="20"/>
        </w:rPr>
        <w:t xml:space="preserve"> language that has a syntax for enclosing structures between br</w:t>
      </w:r>
      <w:r>
        <w:rPr>
          <w:szCs w:val="20"/>
        </w:rPr>
        <w:t xml:space="preserve">acketed keywords, such as an </w:t>
      </w:r>
      <w:r w:rsidRPr="00E82809">
        <w:rPr>
          <w:rFonts w:ascii="Courier New" w:hAnsi="Courier New" w:cs="Courier New"/>
          <w:szCs w:val="20"/>
        </w:rPr>
        <w:t>if</w:t>
      </w:r>
      <w:r>
        <w:rPr>
          <w:szCs w:val="20"/>
        </w:rPr>
        <w:t xml:space="preserve"> </w:t>
      </w:r>
      <w:r w:rsidRPr="0067480D">
        <w:rPr>
          <w:szCs w:val="20"/>
        </w:rPr>
        <w:t xml:space="preserve">statement bracketed by </w:t>
      </w:r>
      <w:r>
        <w:rPr>
          <w:rFonts w:ascii="Courier New" w:hAnsi="Courier New" w:cs="Courier New"/>
          <w:szCs w:val="20"/>
        </w:rPr>
        <w:t>if</w:t>
      </w:r>
      <w:r>
        <w:rPr>
          <w:rFonts w:cs="Courier New"/>
          <w:szCs w:val="20"/>
        </w:rPr>
        <w:t xml:space="preserve"> and </w:t>
      </w:r>
      <w:r>
        <w:rPr>
          <w:rFonts w:ascii="Courier New" w:hAnsi="Courier New" w:cs="Courier New"/>
          <w:szCs w:val="20"/>
        </w:rPr>
        <w:t>endif,</w:t>
      </w:r>
      <w:r w:rsidRPr="0067480D">
        <w:rPr>
          <w:szCs w:val="20"/>
        </w:rPr>
        <w:t xml:space="preserve"> as in</w:t>
      </w:r>
      <w:r>
        <w:rPr>
          <w:szCs w:val="20"/>
        </w:rPr>
        <w:t xml:space="preserve"> </w:t>
      </w:r>
      <w:r w:rsidR="00091717">
        <w:rPr>
          <w:szCs w:val="20"/>
        </w:rPr>
        <w:t>Fortran</w:t>
      </w:r>
      <w:r w:rsidRPr="0067480D">
        <w:rPr>
          <w:szCs w:val="20"/>
        </w:rPr>
        <w:t xml:space="preserve">, or a code section bracketed by </w:t>
      </w:r>
      <w:r w:rsidRPr="00E82809">
        <w:rPr>
          <w:rFonts w:ascii="Courier New" w:hAnsi="Courier New" w:cs="Courier New"/>
          <w:szCs w:val="20"/>
        </w:rPr>
        <w:t>BEGIN</w:t>
      </w:r>
      <w:r>
        <w:rPr>
          <w:rFonts w:cs="Courier New"/>
          <w:szCs w:val="20"/>
        </w:rPr>
        <w:t xml:space="preserve"> and </w:t>
      </w:r>
      <w:r w:rsidRPr="00E82809">
        <w:rPr>
          <w:rFonts w:ascii="Courier New" w:hAnsi="Courier New" w:cs="Courier New"/>
          <w:szCs w:val="20"/>
        </w:rPr>
        <w:t>END</w:t>
      </w:r>
      <w:r w:rsidRPr="0067480D">
        <w:rPr>
          <w:szCs w:val="20"/>
        </w:rPr>
        <w:t xml:space="preserve">, as in </w:t>
      </w:r>
      <w:r>
        <w:rPr>
          <w:szCs w:val="20"/>
        </w:rPr>
        <w:t>PL/1.</w:t>
      </w:r>
    </w:p>
    <w:p w:rsidR="008D368D" w:rsidRDefault="008D368D" w:rsidP="008D368D">
      <w:pPr>
        <w:rPr>
          <w:szCs w:val="20"/>
        </w:rPr>
      </w:pPr>
      <w:r w:rsidRPr="004719E8">
        <w:rPr>
          <w:i/>
          <w:szCs w:val="20"/>
          <w:u w:val="single"/>
        </w:rPr>
        <w:t>comb-structured language</w:t>
      </w:r>
      <w:r>
        <w:rPr>
          <w:szCs w:val="20"/>
        </w:rPr>
        <w:t>:</w:t>
      </w:r>
      <w:r w:rsidRPr="0067480D">
        <w:rPr>
          <w:szCs w:val="20"/>
        </w:rPr>
        <w:t xml:space="preserve"> </w:t>
      </w:r>
      <w:r>
        <w:rPr>
          <w:szCs w:val="20"/>
        </w:rPr>
        <w:tab/>
        <w:t xml:space="preserve">A </w:t>
      </w:r>
      <w:r w:rsidRPr="0067480D">
        <w:rPr>
          <w:szCs w:val="20"/>
        </w:rPr>
        <w:t xml:space="preserve">language that has </w:t>
      </w:r>
      <w:r>
        <w:rPr>
          <w:szCs w:val="20"/>
        </w:rPr>
        <w:t xml:space="preserve">an ordered set of </w:t>
      </w:r>
      <w:r w:rsidRPr="0067480D">
        <w:rPr>
          <w:szCs w:val="20"/>
        </w:rPr>
        <w:t>keywords to define separate sections within a block, analogous to the multiple teeth or prongs in a comb separating sections of the comb. For example, in</w:t>
      </w:r>
      <w:r>
        <w:rPr>
          <w:szCs w:val="20"/>
        </w:rPr>
        <w:t xml:space="preserve"> Ada</w:t>
      </w:r>
      <w:r w:rsidRPr="0067480D">
        <w:rPr>
          <w:szCs w:val="20"/>
        </w:rPr>
        <w:t xml:space="preserve">, a block is a 4-pronged comb with keywords </w:t>
      </w:r>
      <w:r>
        <w:rPr>
          <w:rFonts w:ascii="Courier New" w:hAnsi="Courier New" w:cs="Courier New"/>
          <w:szCs w:val="20"/>
        </w:rPr>
        <w:t>declare</w:t>
      </w:r>
      <w:r w:rsidRPr="0067480D">
        <w:rPr>
          <w:szCs w:val="20"/>
        </w:rPr>
        <w:t xml:space="preserve">, </w:t>
      </w:r>
      <w:r>
        <w:rPr>
          <w:rFonts w:ascii="Courier New" w:hAnsi="Courier New" w:cs="Courier New"/>
          <w:szCs w:val="20"/>
        </w:rPr>
        <w:t>begin</w:t>
      </w:r>
      <w:r w:rsidRPr="0067480D">
        <w:rPr>
          <w:szCs w:val="20"/>
        </w:rPr>
        <w:t xml:space="preserve">, </w:t>
      </w:r>
      <w:r>
        <w:rPr>
          <w:rFonts w:ascii="Courier New" w:hAnsi="Courier New" w:cs="Courier New"/>
          <w:szCs w:val="20"/>
        </w:rPr>
        <w:t>exception</w:t>
      </w:r>
      <w:r w:rsidRPr="0067480D">
        <w:rPr>
          <w:szCs w:val="20"/>
        </w:rPr>
        <w:t xml:space="preserve">, </w:t>
      </w:r>
      <w:r>
        <w:rPr>
          <w:rFonts w:ascii="Courier New" w:hAnsi="Courier New" w:cs="Courier New"/>
          <w:szCs w:val="20"/>
        </w:rPr>
        <w:t>end</w:t>
      </w:r>
      <w:r>
        <w:rPr>
          <w:szCs w:val="20"/>
        </w:rPr>
        <w:t xml:space="preserve">, and the </w:t>
      </w:r>
      <w:r w:rsidRPr="0067480D">
        <w:rPr>
          <w:rFonts w:ascii="Courier New" w:hAnsi="Courier New" w:cs="Courier New"/>
          <w:szCs w:val="20"/>
        </w:rPr>
        <w:t>if</w:t>
      </w:r>
      <w:r>
        <w:rPr>
          <w:szCs w:val="20"/>
        </w:rPr>
        <w:t xml:space="preserve"> </w:t>
      </w:r>
      <w:r w:rsidRPr="0067480D">
        <w:rPr>
          <w:szCs w:val="20"/>
        </w:rPr>
        <w:t xml:space="preserve">statement in Ada is a 4-pronged comb with keywords </w:t>
      </w:r>
      <w:r>
        <w:rPr>
          <w:rFonts w:ascii="Courier New" w:hAnsi="Courier New" w:cs="Courier New"/>
          <w:szCs w:val="20"/>
        </w:rPr>
        <w:t>if</w:t>
      </w:r>
      <w:r w:rsidRPr="0067480D">
        <w:rPr>
          <w:szCs w:val="20"/>
        </w:rPr>
        <w:t xml:space="preserve">, </w:t>
      </w:r>
      <w:r>
        <w:rPr>
          <w:rFonts w:ascii="Courier New" w:hAnsi="Courier New" w:cs="Courier New"/>
          <w:szCs w:val="20"/>
        </w:rPr>
        <w:t>then</w:t>
      </w:r>
      <w:r w:rsidRPr="0067480D">
        <w:rPr>
          <w:szCs w:val="20"/>
        </w:rPr>
        <w:t xml:space="preserve">, </w:t>
      </w:r>
      <w:r>
        <w:rPr>
          <w:rFonts w:ascii="Courier New" w:hAnsi="Courier New" w:cs="Courier New"/>
          <w:szCs w:val="20"/>
        </w:rPr>
        <w:t>else</w:t>
      </w:r>
      <w:r w:rsidRPr="0067480D">
        <w:rPr>
          <w:szCs w:val="20"/>
        </w:rPr>
        <w:t xml:space="preserve">, </w:t>
      </w:r>
      <w:r>
        <w:rPr>
          <w:rFonts w:ascii="Courier New" w:hAnsi="Courier New" w:cs="Courier New"/>
          <w:szCs w:val="20"/>
        </w:rPr>
        <w:t>end if</w:t>
      </w:r>
      <w:r w:rsidRPr="0067480D">
        <w:rPr>
          <w:szCs w:val="20"/>
        </w:rPr>
        <w:t>.</w:t>
      </w:r>
    </w:p>
    <w:p w:rsidR="001610CB" w:rsidRDefault="00AB7AFC">
      <w:pPr>
        <w:pStyle w:val="Heading2"/>
      </w:pPr>
      <w:bookmarkStart w:id="5789" w:name="_Toc358896545"/>
      <w:r>
        <w:lastRenderedPageBreak/>
        <w:t>D.</w:t>
      </w:r>
      <w:r w:rsidR="008D368D">
        <w:t>3</w:t>
      </w:r>
      <w:r w:rsidR="00074057">
        <w:t xml:space="preserve"> </w:t>
      </w:r>
      <w:r w:rsidR="008D368D">
        <w:t>Type System</w:t>
      </w:r>
      <w:r w:rsidR="00074057">
        <w:t xml:space="preserve"> </w:t>
      </w:r>
      <w:r w:rsidR="008D368D">
        <w:t>[IHN]</w:t>
      </w:r>
      <w:bookmarkEnd w:id="5789"/>
    </w:p>
    <w:p w:rsidR="001610CB" w:rsidRDefault="00AB7AFC">
      <w:pPr>
        <w:pStyle w:val="Heading3"/>
      </w:pPr>
      <w:r>
        <w:t>D.</w:t>
      </w:r>
      <w:r w:rsidR="008D368D">
        <w:t>3.1</w:t>
      </w:r>
      <w:r w:rsidR="00074057">
        <w:t xml:space="preserve"> </w:t>
      </w:r>
      <w:r w:rsidR="008D368D">
        <w:t>Applicability to language</w:t>
      </w:r>
    </w:p>
    <w:p w:rsidR="008D368D" w:rsidRDefault="008D368D" w:rsidP="008D368D">
      <w:pPr>
        <w:rPr>
          <w:szCs w:val="20"/>
        </w:rPr>
      </w:pPr>
      <w:r w:rsidRPr="00F34A0E">
        <w:rPr>
          <w:szCs w:val="20"/>
        </w:rPr>
        <w:t xml:space="preserve">C is a statically typed language.  In some ways C is both strongly and weakly typed as it requires all variables to be typed, but sometimes allows implicit or automatic conversion between types.  For example, C will implicitly convert a </w:t>
      </w:r>
      <w:r w:rsidRPr="00B6531B">
        <w:rPr>
          <w:rFonts w:ascii="Courier New" w:hAnsi="Courier New" w:cs="Courier New"/>
          <w:szCs w:val="20"/>
        </w:rPr>
        <w:t>long int</w:t>
      </w:r>
      <w:r>
        <w:rPr>
          <w:szCs w:val="20"/>
        </w:rPr>
        <w:t xml:space="preserve"> to an </w:t>
      </w:r>
      <w:r>
        <w:rPr>
          <w:rFonts w:ascii="Courier New" w:hAnsi="Courier New" w:cs="Courier New"/>
          <w:szCs w:val="20"/>
        </w:rPr>
        <w:t xml:space="preserve">int </w:t>
      </w:r>
      <w:r>
        <w:rPr>
          <w:szCs w:val="20"/>
        </w:rPr>
        <w:t xml:space="preserve">and potentially discard many significant digits.  Note that integer sizes are implementation defined so that in some implementations, the conversion from a </w:t>
      </w:r>
      <w:r w:rsidRPr="00B6531B">
        <w:rPr>
          <w:rFonts w:ascii="Courier New" w:hAnsi="Courier New" w:cs="Courier New"/>
          <w:szCs w:val="20"/>
        </w:rPr>
        <w:t>long int</w:t>
      </w:r>
      <w:r>
        <w:rPr>
          <w:szCs w:val="20"/>
        </w:rPr>
        <w:t xml:space="preserve"> to an </w:t>
      </w:r>
      <w:r>
        <w:rPr>
          <w:rFonts w:ascii="Courier New" w:hAnsi="Courier New" w:cs="Courier New"/>
          <w:szCs w:val="20"/>
        </w:rPr>
        <w:t xml:space="preserve">int </w:t>
      </w:r>
      <w:r>
        <w:rPr>
          <w:szCs w:val="20"/>
        </w:rPr>
        <w:t>cannot discard any digits since they are the same size.  In some implementations, all integer types could be implemented as the same size.</w:t>
      </w:r>
    </w:p>
    <w:p w:rsidR="008D368D" w:rsidRDefault="008D368D" w:rsidP="008D368D">
      <w:pPr>
        <w:rPr>
          <w:szCs w:val="20"/>
        </w:rPr>
      </w:pPr>
      <w:r>
        <w:rPr>
          <w:szCs w:val="20"/>
        </w:rPr>
        <w:t>C allows implicit conversions as in the following example:</w:t>
      </w:r>
    </w:p>
    <w:p w:rsidR="008D368D" w:rsidRDefault="008D368D" w:rsidP="008D368D">
      <w:pPr>
        <w:spacing w:after="0"/>
        <w:rPr>
          <w:rFonts w:ascii="Courier New" w:hAnsi="Courier New" w:cs="Courier New"/>
          <w:szCs w:val="20"/>
        </w:rPr>
      </w:pPr>
      <w:r>
        <w:rPr>
          <w:szCs w:val="20"/>
        </w:rPr>
        <w:tab/>
      </w:r>
      <w:r>
        <w:rPr>
          <w:rFonts w:ascii="Courier New" w:hAnsi="Courier New" w:cs="Courier New"/>
          <w:szCs w:val="20"/>
        </w:rPr>
        <w:t>short a = 1023;</w:t>
      </w:r>
    </w:p>
    <w:p w:rsidR="008D368D" w:rsidRDefault="008D368D" w:rsidP="008D368D">
      <w:pPr>
        <w:spacing w:after="0"/>
        <w:rPr>
          <w:rFonts w:ascii="Courier New" w:hAnsi="Courier New" w:cs="Courier New"/>
          <w:szCs w:val="20"/>
        </w:rPr>
      </w:pPr>
      <w:r>
        <w:rPr>
          <w:rFonts w:ascii="Courier New" w:hAnsi="Courier New" w:cs="Courier New"/>
          <w:szCs w:val="20"/>
        </w:rPr>
        <w:tab/>
        <w:t>int b;</w:t>
      </w:r>
    </w:p>
    <w:p w:rsidR="008D368D" w:rsidRDefault="008D368D" w:rsidP="008D368D">
      <w:pPr>
        <w:rPr>
          <w:rFonts w:ascii="Courier New" w:hAnsi="Courier New" w:cs="Courier New"/>
          <w:szCs w:val="20"/>
        </w:rPr>
      </w:pPr>
      <w:r>
        <w:rPr>
          <w:rFonts w:ascii="Courier New" w:hAnsi="Courier New" w:cs="Courier New"/>
          <w:szCs w:val="20"/>
        </w:rPr>
        <w:tab/>
        <w:t>b = a;</w:t>
      </w:r>
    </w:p>
    <w:p w:rsidR="008D368D" w:rsidRDefault="008D368D" w:rsidP="008D368D">
      <w:pPr>
        <w:rPr>
          <w:szCs w:val="20"/>
        </w:rPr>
      </w:pPr>
      <w:r>
        <w:rPr>
          <w:szCs w:val="20"/>
        </w:rPr>
        <w:t xml:space="preserve">If an implicit conversion could result in a loss of precision such as in a conversion from a 32 bit </w:t>
      </w:r>
      <w:r w:rsidRPr="00A02E7A">
        <w:rPr>
          <w:rFonts w:ascii="Courier New" w:hAnsi="Courier New" w:cs="Courier New"/>
          <w:szCs w:val="20"/>
        </w:rPr>
        <w:t>int</w:t>
      </w:r>
      <w:r>
        <w:rPr>
          <w:szCs w:val="20"/>
        </w:rPr>
        <w:t xml:space="preserve"> to a 16 bit </w:t>
      </w:r>
      <w:r w:rsidRPr="00A02E7A">
        <w:rPr>
          <w:rFonts w:ascii="Courier New" w:hAnsi="Courier New" w:cs="Courier New"/>
          <w:szCs w:val="20"/>
        </w:rPr>
        <w:t>short int</w:t>
      </w:r>
      <w:r>
        <w:rPr>
          <w:szCs w:val="20"/>
        </w:rPr>
        <w:t>:</w:t>
      </w:r>
    </w:p>
    <w:p w:rsidR="008D368D" w:rsidRDefault="008D368D" w:rsidP="008D368D">
      <w:pPr>
        <w:spacing w:after="0"/>
        <w:rPr>
          <w:rFonts w:ascii="Courier New" w:hAnsi="Courier New" w:cs="Courier New"/>
          <w:szCs w:val="20"/>
        </w:rPr>
      </w:pPr>
      <w:r>
        <w:rPr>
          <w:szCs w:val="20"/>
        </w:rPr>
        <w:tab/>
      </w:r>
      <w:r>
        <w:rPr>
          <w:rFonts w:ascii="Courier New" w:hAnsi="Courier New" w:cs="Courier New"/>
          <w:szCs w:val="20"/>
        </w:rPr>
        <w:t>int a = 100000;</w:t>
      </w:r>
    </w:p>
    <w:p w:rsidR="008D368D" w:rsidRDefault="008D368D" w:rsidP="008D368D">
      <w:pPr>
        <w:spacing w:after="0"/>
        <w:rPr>
          <w:rFonts w:ascii="Courier New" w:hAnsi="Courier New" w:cs="Courier New"/>
          <w:szCs w:val="20"/>
        </w:rPr>
      </w:pPr>
      <w:r>
        <w:rPr>
          <w:rFonts w:ascii="Courier New" w:hAnsi="Courier New" w:cs="Courier New"/>
          <w:szCs w:val="20"/>
        </w:rPr>
        <w:tab/>
        <w:t>short b;</w:t>
      </w:r>
    </w:p>
    <w:p w:rsidR="008D368D" w:rsidRDefault="008D368D" w:rsidP="008D368D">
      <w:pPr>
        <w:rPr>
          <w:rFonts w:ascii="Courier New" w:hAnsi="Courier New" w:cs="Courier New"/>
          <w:szCs w:val="20"/>
        </w:rPr>
      </w:pPr>
      <w:r>
        <w:rPr>
          <w:rFonts w:ascii="Courier New" w:hAnsi="Courier New" w:cs="Courier New"/>
          <w:szCs w:val="20"/>
        </w:rPr>
        <w:tab/>
        <w:t>b = a;</w:t>
      </w:r>
    </w:p>
    <w:p w:rsidR="008D368D" w:rsidRDefault="00394363" w:rsidP="008D368D">
      <w:pPr>
        <w:rPr>
          <w:szCs w:val="20"/>
        </w:rPr>
      </w:pPr>
      <w:r>
        <w:rPr>
          <w:szCs w:val="20"/>
        </w:rPr>
        <w:t xml:space="preserve">many </w:t>
      </w:r>
      <w:r w:rsidR="008D368D">
        <w:rPr>
          <w:szCs w:val="20"/>
        </w:rPr>
        <w:t>compilers will issue a warning message.</w:t>
      </w:r>
    </w:p>
    <w:p w:rsidR="008D368D" w:rsidRDefault="008D368D" w:rsidP="008D368D">
      <w:pPr>
        <w:rPr>
          <w:rFonts w:cs="Times New Roman"/>
        </w:rPr>
      </w:pPr>
      <w:r>
        <w:rPr>
          <w:szCs w:val="20"/>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rsidR="008D368D" w:rsidRDefault="008D368D" w:rsidP="008D368D">
      <w:pPr>
        <w:rPr>
          <w:szCs w:val="20"/>
        </w:rPr>
      </w:pPr>
      <w:r w:rsidRPr="004311B1">
        <w:rPr>
          <w:szCs w:val="20"/>
        </w:rPr>
        <w:t>The integer conversion rank is used in the</w:t>
      </w:r>
      <w:r>
        <w:rPr>
          <w:szCs w:val="20"/>
        </w:rPr>
        <w:t xml:space="preserve"> usual arithmetic conversions to determine what conversions need to take place to support an operation on mixed integer types.</w:t>
      </w:r>
    </w:p>
    <w:p w:rsidR="008D368D" w:rsidRDefault="008D368D" w:rsidP="008D368D">
      <w:pPr>
        <w:rPr>
          <w:szCs w:val="20"/>
        </w:rPr>
      </w:pPr>
      <w:r>
        <w:rPr>
          <w:szCs w:val="20"/>
        </w:rPr>
        <w:t xml:space="preserve">Other conversion rules exist for other data </w:t>
      </w:r>
      <w:r w:rsidR="00915EE8">
        <w:rPr>
          <w:szCs w:val="20"/>
        </w:rPr>
        <w:t>type-</w:t>
      </w:r>
      <w:r>
        <w:rPr>
          <w:szCs w:val="20"/>
        </w:rPr>
        <w:t>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rsidR="008D368D" w:rsidRDefault="008D368D" w:rsidP="008D368D">
      <w:pPr>
        <w:spacing w:after="0"/>
        <w:rPr>
          <w:rFonts w:ascii="Courier New" w:hAnsi="Courier New" w:cs="Courier New"/>
          <w:szCs w:val="20"/>
        </w:rPr>
      </w:pPr>
      <w:r>
        <w:rPr>
          <w:szCs w:val="20"/>
        </w:rPr>
        <w:tab/>
      </w:r>
      <w:r w:rsidRPr="00B72415">
        <w:rPr>
          <w:rFonts w:ascii="Courier New" w:hAnsi="Courier New" w:cs="Courier New"/>
          <w:szCs w:val="20"/>
        </w:rPr>
        <w:t>long foo (short a, int b, int c, long d, long e, long f) {</w:t>
      </w:r>
    </w:p>
    <w:p w:rsidR="008D368D" w:rsidRDefault="008D368D" w:rsidP="008D368D">
      <w:pPr>
        <w:spacing w:after="0"/>
        <w:rPr>
          <w:rFonts w:ascii="Courier New" w:hAnsi="Courier New" w:cs="Courier New"/>
          <w:szCs w:val="20"/>
        </w:rPr>
      </w:pPr>
      <w:r w:rsidRPr="00B72415">
        <w:rPr>
          <w:rFonts w:ascii="Courier New" w:hAnsi="Courier New" w:cs="Courier New"/>
          <w:szCs w:val="20"/>
        </w:rPr>
        <w:tab/>
      </w:r>
      <w:r w:rsidRPr="00B72415">
        <w:rPr>
          <w:rFonts w:ascii="Courier New" w:hAnsi="Courier New" w:cs="Courier New"/>
          <w:szCs w:val="20"/>
        </w:rPr>
        <w:tab/>
        <w:t>return (((b + f) * d – a + e) / c);</w:t>
      </w:r>
    </w:p>
    <w:p w:rsidR="008D368D" w:rsidRDefault="008D368D" w:rsidP="008D368D">
      <w:pPr>
        <w:rPr>
          <w:rFonts w:ascii="Courier New" w:hAnsi="Courier New" w:cs="Courier New"/>
          <w:szCs w:val="20"/>
        </w:rPr>
      </w:pPr>
      <w:r w:rsidRPr="00B72415">
        <w:rPr>
          <w:rFonts w:ascii="Courier New" w:hAnsi="Courier New" w:cs="Courier New"/>
          <w:szCs w:val="20"/>
        </w:rPr>
        <w:tab/>
        <w:t>}</w:t>
      </w:r>
    </w:p>
    <w:p w:rsidR="008D368D" w:rsidRDefault="008D368D" w:rsidP="008D368D">
      <w:pPr>
        <w:rPr>
          <w:szCs w:val="20"/>
        </w:rPr>
      </w:pPr>
      <w:r>
        <w:rPr>
          <w:szCs w:val="20"/>
        </w:rPr>
        <w:t xml:space="preserve">The implicit conversions performed in the </w:t>
      </w:r>
      <w:r>
        <w:rPr>
          <w:rFonts w:ascii="Courier New" w:hAnsi="Courier New" w:cs="Courier New"/>
          <w:szCs w:val="20"/>
        </w:rPr>
        <w:t>return</w:t>
      </w:r>
      <w:r>
        <w:rPr>
          <w:szCs w:val="20"/>
        </w:rPr>
        <w:t xml:space="preserve"> statement can be nontrivial to discern, but can greatly impact whether any of the intermediate values wrap around during the computation.</w:t>
      </w:r>
    </w:p>
    <w:p w:rsidR="001610CB" w:rsidRDefault="00AB7AFC">
      <w:pPr>
        <w:pStyle w:val="Heading3"/>
      </w:pPr>
      <w:r>
        <w:t>D.</w:t>
      </w:r>
      <w:r w:rsidR="008D368D">
        <w:t>3.2</w:t>
      </w:r>
      <w:r w:rsidR="00074057">
        <w:t xml:space="preserve"> </w:t>
      </w:r>
      <w:r w:rsidR="008D368D">
        <w:t>Guidance to language users</w:t>
      </w:r>
    </w:p>
    <w:p w:rsidR="00E20138" w:rsidRPr="004A155C" w:rsidRDefault="00E20138" w:rsidP="00B35625">
      <w:pPr>
        <w:pStyle w:val="ListParagraph"/>
        <w:numPr>
          <w:ilvl w:val="0"/>
          <w:numId w:val="481"/>
        </w:numPr>
        <w:tabs>
          <w:tab w:val="left" w:pos="720"/>
        </w:tabs>
        <w:spacing w:after="0"/>
        <w:rPr>
          <w:szCs w:val="20"/>
        </w:rPr>
      </w:pPr>
      <w:r w:rsidRPr="004A155C">
        <w:rPr>
          <w:szCs w:val="20"/>
        </w:rPr>
        <w:t>Follow the advice provided in 6.3.5.</w:t>
      </w:r>
    </w:p>
    <w:p w:rsidR="008D368D" w:rsidRPr="004A155C" w:rsidRDefault="00E20138" w:rsidP="00B35625">
      <w:pPr>
        <w:pStyle w:val="ListParagraph"/>
        <w:numPr>
          <w:ilvl w:val="0"/>
          <w:numId w:val="481"/>
        </w:numPr>
        <w:tabs>
          <w:tab w:val="left" w:pos="720"/>
        </w:tabs>
        <w:spacing w:after="0"/>
        <w:rPr>
          <w:szCs w:val="20"/>
        </w:rPr>
      </w:pPr>
      <w:r w:rsidRPr="004A155C">
        <w:rPr>
          <w:szCs w:val="20"/>
        </w:rPr>
        <w:lastRenderedPageBreak/>
        <w:t>C</w:t>
      </w:r>
      <w:r w:rsidR="008D368D" w:rsidRPr="004A155C">
        <w:rPr>
          <w:szCs w:val="20"/>
        </w:rPr>
        <w:t>onsideration of the rules for typing and conversions will assist in avoiding vulnerabilities.</w:t>
      </w:r>
    </w:p>
    <w:p w:rsidR="008D368D" w:rsidRPr="004A155C" w:rsidRDefault="008D368D" w:rsidP="00B35625">
      <w:pPr>
        <w:pStyle w:val="ListParagraph"/>
        <w:numPr>
          <w:ilvl w:val="0"/>
          <w:numId w:val="481"/>
        </w:numPr>
        <w:tabs>
          <w:tab w:val="left" w:pos="720"/>
        </w:tabs>
        <w:spacing w:after="0"/>
        <w:rPr>
          <w:szCs w:val="20"/>
        </w:rPr>
      </w:pPr>
      <w:r w:rsidRPr="004A155C">
        <w:rPr>
          <w:szCs w:val="20"/>
        </w:rPr>
        <w:t>Make casts explicit to give the programmer a clearer vision and expectations of conversions.</w:t>
      </w:r>
    </w:p>
    <w:p w:rsidR="001610CB" w:rsidRDefault="00AB7AFC">
      <w:pPr>
        <w:pStyle w:val="Heading2"/>
      </w:pPr>
      <w:bookmarkStart w:id="5790" w:name="_Toc358896546"/>
      <w:r>
        <w:t>D.</w:t>
      </w:r>
      <w:r w:rsidR="008D368D">
        <w:t>4</w:t>
      </w:r>
      <w:r w:rsidR="00074057">
        <w:t xml:space="preserve"> </w:t>
      </w:r>
      <w:r w:rsidR="008D368D">
        <w:t>Bit Representations</w:t>
      </w:r>
      <w:r w:rsidR="00074057">
        <w:t xml:space="preserve"> </w:t>
      </w:r>
      <w:r w:rsidR="008D368D">
        <w:t>[STR]</w:t>
      </w:r>
      <w:bookmarkEnd w:id="5790"/>
    </w:p>
    <w:p w:rsidR="001610CB" w:rsidRDefault="00AB7AFC">
      <w:pPr>
        <w:pStyle w:val="Heading3"/>
      </w:pPr>
      <w:r>
        <w:t>D.</w:t>
      </w:r>
      <w:r w:rsidR="008D368D">
        <w:t>4.1</w:t>
      </w:r>
      <w:r w:rsidR="00074057">
        <w:t xml:space="preserve"> </w:t>
      </w:r>
      <w:r w:rsidR="008D368D">
        <w:t>Applicability to language</w:t>
      </w:r>
    </w:p>
    <w:p w:rsidR="008D368D" w:rsidRDefault="008D368D" w:rsidP="008D368D">
      <w:pPr>
        <w:rPr>
          <w:szCs w:val="20"/>
        </w:rPr>
      </w:pPr>
      <w:r>
        <w:rPr>
          <w:szCs w:val="20"/>
        </w:rPr>
        <w:t xml:space="preserve">C supports a variety of sizes for integers such as </w:t>
      </w:r>
      <w:r>
        <w:rPr>
          <w:rFonts w:ascii="Courier New" w:hAnsi="Courier New" w:cs="Courier New"/>
          <w:szCs w:val="20"/>
        </w:rPr>
        <w:t>short int</w:t>
      </w:r>
      <w:r>
        <w:rPr>
          <w:szCs w:val="20"/>
        </w:rPr>
        <w:t xml:space="preserve">, </w:t>
      </w:r>
      <w:r>
        <w:rPr>
          <w:rFonts w:ascii="Courier New" w:hAnsi="Courier New" w:cs="Courier New"/>
          <w:szCs w:val="20"/>
        </w:rPr>
        <w:t>int</w:t>
      </w:r>
      <w:r>
        <w:rPr>
          <w:szCs w:val="20"/>
        </w:rPr>
        <w:t xml:space="preserve">, </w:t>
      </w:r>
      <w:r>
        <w:rPr>
          <w:rFonts w:ascii="Courier New" w:hAnsi="Courier New" w:cs="Courier New"/>
          <w:szCs w:val="20"/>
        </w:rPr>
        <w:t>long int</w:t>
      </w:r>
      <w:r>
        <w:rPr>
          <w:szCs w:val="20"/>
        </w:rPr>
        <w:t xml:space="preserve"> and </w:t>
      </w:r>
      <w:r>
        <w:rPr>
          <w:rFonts w:ascii="Courier New" w:hAnsi="Courier New" w:cs="Courier New"/>
          <w:szCs w:val="20"/>
        </w:rPr>
        <w:t>long long int</w:t>
      </w:r>
      <w:r>
        <w:rPr>
          <w:szCs w:val="20"/>
        </w:rPr>
        <w: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rsidR="008D368D" w:rsidRDefault="008D368D" w:rsidP="008D368D">
      <w:pPr>
        <w:rPr>
          <w:szCs w:val="20"/>
        </w:rPr>
      </w:pPr>
      <w:r>
        <w:rPr>
          <w:szCs w:val="20"/>
        </w:rPr>
        <w: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w:t>
      </w:r>
      <w:r>
        <w:rPr>
          <w:rFonts w:ascii="Courier New" w:hAnsi="Courier New" w:cs="Courier New"/>
          <w:szCs w:val="20"/>
        </w:rPr>
        <w:t>int</w:t>
      </w:r>
      <w:r>
        <w:rPr>
          <w:szCs w:val="20"/>
        </w:rPr>
        <w:t xml:space="preserve"> is of size 32 bits,</w:t>
      </w:r>
    </w:p>
    <w:p w:rsidR="008D368D" w:rsidRDefault="008D368D" w:rsidP="008D368D">
      <w:pPr>
        <w:spacing w:after="0"/>
        <w:rPr>
          <w:rFonts w:ascii="Courier New" w:hAnsi="Courier New" w:cs="Courier New"/>
          <w:szCs w:val="20"/>
        </w:rPr>
      </w:pPr>
      <w:r w:rsidRPr="004311B1">
        <w:rPr>
          <w:rFonts w:cs="Times New Roman"/>
        </w:rPr>
        <w:t xml:space="preserve">   </w:t>
      </w:r>
      <w:r w:rsidRPr="004311B1">
        <w:rPr>
          <w:rFonts w:cs="Times New Roman"/>
        </w:rPr>
        <w:tab/>
      </w:r>
      <w:r>
        <w:rPr>
          <w:rFonts w:ascii="Courier New" w:hAnsi="Courier New" w:cs="Courier New"/>
          <w:szCs w:val="20"/>
        </w:rPr>
        <w:t>unsigned int foo(const int k) {</w:t>
      </w:r>
    </w:p>
    <w:p w:rsidR="008D368D" w:rsidRDefault="008D368D" w:rsidP="008D368D">
      <w:pPr>
        <w:spacing w:after="0"/>
        <w:rPr>
          <w:rFonts w:ascii="Courier New" w:hAnsi="Courier New" w:cs="Courier New"/>
          <w:szCs w:val="20"/>
        </w:rPr>
      </w:pPr>
      <w:r>
        <w:rPr>
          <w:rFonts w:ascii="Courier New" w:hAnsi="Courier New" w:cs="Courier New"/>
          <w:szCs w:val="20"/>
        </w:rPr>
        <w:t xml:space="preserve"> </w:t>
      </w:r>
      <w:r>
        <w:rPr>
          <w:rFonts w:ascii="Courier New" w:hAnsi="Courier New" w:cs="Courier New"/>
          <w:szCs w:val="20"/>
        </w:rPr>
        <w:tab/>
      </w:r>
      <w:r>
        <w:rPr>
          <w:rFonts w:ascii="Courier New" w:hAnsi="Courier New" w:cs="Courier New"/>
          <w:szCs w:val="20"/>
        </w:rPr>
        <w:tab/>
        <w:t>unsigned int i = 1;</w:t>
      </w:r>
    </w:p>
    <w:p w:rsidR="008D368D" w:rsidRDefault="008D368D" w:rsidP="008D368D">
      <w:pPr>
        <w:spacing w:after="0"/>
        <w:rPr>
          <w:rFonts w:ascii="Courier New" w:hAnsi="Courier New" w:cs="Courier New"/>
          <w:szCs w:val="20"/>
        </w:rPr>
      </w:pPr>
      <w:r>
        <w:rPr>
          <w:rFonts w:ascii="Courier New" w:hAnsi="Courier New" w:cs="Courier New"/>
          <w:szCs w:val="20"/>
        </w:rPr>
        <w:t xml:space="preserve">   </w:t>
      </w:r>
      <w:r>
        <w:rPr>
          <w:rFonts w:ascii="Courier New" w:hAnsi="Courier New" w:cs="Courier New"/>
          <w:szCs w:val="20"/>
        </w:rPr>
        <w:tab/>
      </w:r>
      <w:r>
        <w:rPr>
          <w:rFonts w:ascii="Courier New" w:hAnsi="Courier New" w:cs="Courier New"/>
          <w:szCs w:val="20"/>
        </w:rPr>
        <w:tab/>
        <w:t>return i &lt;&lt; k;</w:t>
      </w:r>
    </w:p>
    <w:p w:rsidR="008D368D" w:rsidRDefault="008D368D" w:rsidP="008D368D">
      <w:pPr>
        <w:rPr>
          <w:rFonts w:ascii="Courier New" w:hAnsi="Courier New" w:cs="Courier New"/>
          <w:szCs w:val="20"/>
        </w:rPr>
      </w:pPr>
      <w:r>
        <w:rPr>
          <w:rFonts w:ascii="Courier New" w:hAnsi="Courier New" w:cs="Courier New"/>
          <w:szCs w:val="20"/>
        </w:rPr>
        <w:t xml:space="preserve"> </w:t>
      </w:r>
      <w:r>
        <w:rPr>
          <w:rFonts w:ascii="Courier New" w:hAnsi="Courier New" w:cs="Courier New"/>
          <w:szCs w:val="20"/>
        </w:rPr>
        <w:tab/>
        <w:t>}</w:t>
      </w:r>
    </w:p>
    <w:p w:rsidR="008D368D" w:rsidRDefault="008D368D" w:rsidP="008D368D">
      <w:pPr>
        <w:rPr>
          <w:szCs w:val="20"/>
        </w:rPr>
      </w:pPr>
      <w:r>
        <w:rPr>
          <w:szCs w:val="20"/>
        </w:rPr>
        <w:t xml:space="preserve">is undefined for values of </w:t>
      </w:r>
      <w:r w:rsidRPr="00E37206">
        <w:rPr>
          <w:rFonts w:ascii="Courier New" w:hAnsi="Courier New" w:cs="Courier New"/>
          <w:szCs w:val="20"/>
        </w:rPr>
        <w:t>k</w:t>
      </w:r>
      <w:r>
        <w:rPr>
          <w:szCs w:val="20"/>
        </w:rPr>
        <w:t xml:space="preserve"> greater than or equal to 32.</w:t>
      </w:r>
    </w:p>
    <w:p w:rsidR="008D368D" w:rsidRDefault="008D368D" w:rsidP="008D368D">
      <w:pPr>
        <w:rPr>
          <w:szCs w:val="20"/>
        </w:rPr>
      </w:pPr>
      <w:r>
        <w:rPr>
          <w:szCs w:val="20"/>
        </w:rPr>
        <w:t>The storage representation for interfacing with external constructs can cause unexpected results.  Byte orders may be in little</w:t>
      </w:r>
      <w:r w:rsidR="00192407">
        <w:rPr>
          <w:szCs w:val="20"/>
        </w:rPr>
        <w:t>-</w:t>
      </w:r>
      <w:r>
        <w:rPr>
          <w:szCs w:val="20"/>
        </w:rPr>
        <w:t>endian or big</w:t>
      </w:r>
      <w:r w:rsidR="00192407">
        <w:rPr>
          <w:szCs w:val="20"/>
        </w:rPr>
        <w:t>-</w:t>
      </w:r>
      <w:r>
        <w:rPr>
          <w:szCs w:val="20"/>
        </w:rPr>
        <w:t>endian format and unknowingly switching between the two can unexpectedly alter values.</w:t>
      </w:r>
    </w:p>
    <w:p w:rsidR="001610CB" w:rsidRDefault="00AB7AFC">
      <w:pPr>
        <w:pStyle w:val="Heading3"/>
      </w:pPr>
      <w:r>
        <w:t>D.</w:t>
      </w:r>
      <w:r w:rsidR="008D368D">
        <w:t>4.2</w:t>
      </w:r>
      <w:r w:rsidR="00074057">
        <w:t xml:space="preserve"> </w:t>
      </w:r>
      <w:r w:rsidR="008D368D">
        <w:t>Guidance to language users</w:t>
      </w:r>
    </w:p>
    <w:p w:rsidR="008D368D" w:rsidRPr="004A155C" w:rsidRDefault="008D368D" w:rsidP="00B35625">
      <w:pPr>
        <w:pStyle w:val="ListParagraph"/>
        <w:numPr>
          <w:ilvl w:val="0"/>
          <w:numId w:val="483"/>
        </w:numPr>
        <w:tabs>
          <w:tab w:val="left" w:pos="720"/>
        </w:tabs>
        <w:spacing w:after="0"/>
        <w:rPr>
          <w:szCs w:val="20"/>
        </w:rPr>
      </w:pPr>
      <w:r w:rsidRPr="004A155C">
        <w:rPr>
          <w:szCs w:val="20"/>
        </w:rPr>
        <w:t>Only use bitwise operators on unsigned integer values as the results of some bitwise operations on signed integers are implementation defined.</w:t>
      </w:r>
    </w:p>
    <w:p w:rsidR="008D368D" w:rsidRPr="00B35625" w:rsidRDefault="008D368D" w:rsidP="00B35625">
      <w:pPr>
        <w:pStyle w:val="ListParagraph"/>
        <w:numPr>
          <w:ilvl w:val="0"/>
          <w:numId w:val="483"/>
        </w:numPr>
        <w:tabs>
          <w:tab w:val="left" w:pos="720"/>
        </w:tabs>
        <w:spacing w:after="0"/>
        <w:rPr>
          <w:i/>
          <w:szCs w:val="20"/>
        </w:rPr>
      </w:pPr>
      <w:r w:rsidRPr="004A155C">
        <w:rPr>
          <w:szCs w:val="20"/>
        </w:rPr>
        <w:t xml:space="preserve">Use commonly available functions such as </w:t>
      </w:r>
      <w:r w:rsidRPr="004A155C">
        <w:rPr>
          <w:rFonts w:ascii="Courier New" w:hAnsi="Courier New" w:cs="Courier New"/>
          <w:szCs w:val="20"/>
        </w:rPr>
        <w:t>htonl()</w:t>
      </w:r>
      <w:r w:rsidRPr="004A155C">
        <w:rPr>
          <w:szCs w:val="20"/>
        </w:rPr>
        <w:t xml:space="preserve">, </w:t>
      </w:r>
      <w:r w:rsidRPr="004A155C">
        <w:rPr>
          <w:rFonts w:ascii="Courier New" w:hAnsi="Courier New" w:cs="Courier New"/>
          <w:szCs w:val="20"/>
        </w:rPr>
        <w:t>htons()</w:t>
      </w:r>
      <w:r w:rsidRPr="004A155C">
        <w:rPr>
          <w:szCs w:val="20"/>
        </w:rPr>
        <w:t xml:space="preserve">, </w:t>
      </w:r>
      <w:r w:rsidRPr="004A155C">
        <w:rPr>
          <w:rFonts w:ascii="Courier New" w:hAnsi="Courier New" w:cs="Courier New"/>
          <w:szCs w:val="20"/>
        </w:rPr>
        <w:t>ntohl()</w:t>
      </w:r>
      <w:r w:rsidRPr="004A155C">
        <w:rPr>
          <w:szCs w:val="20"/>
        </w:rPr>
        <w:t xml:space="preserve"> and </w:t>
      </w:r>
      <w:r w:rsidRPr="004A155C">
        <w:rPr>
          <w:rFonts w:ascii="Courier New" w:hAnsi="Courier New" w:cs="Courier New"/>
          <w:szCs w:val="20"/>
        </w:rPr>
        <w:t>ntohs()</w:t>
      </w:r>
      <w:r w:rsidRPr="004A155C">
        <w:rPr>
          <w:szCs w:val="20"/>
        </w:rPr>
        <w:t>to convert from host byte order</w:t>
      </w:r>
      <w:r w:rsidRPr="00D84555">
        <w:rPr>
          <w:szCs w:val="20"/>
        </w:rPr>
        <w:t xml:space="preserve"> to network byte order and vice versa.  This would be needed to interface between an i80x86 architecture where the Least Significant Byte is first with the network byte order, as used on the Internet, where the Most Significant Byte is first.  </w:t>
      </w:r>
      <w:r w:rsidRPr="00B35625">
        <w:rPr>
          <w:b/>
          <w:i/>
          <w:szCs w:val="20"/>
        </w:rPr>
        <w:t>Note:</w:t>
      </w:r>
      <w:r w:rsidRPr="00B35625">
        <w:rPr>
          <w:i/>
          <w:szCs w:val="20"/>
        </w:rPr>
        <w:t xml:space="preserve"> functions such as these are not part of the C standard and can vary somewhat among different platforms.</w:t>
      </w:r>
    </w:p>
    <w:p w:rsidR="008D368D" w:rsidRPr="00712511" w:rsidRDefault="008D368D" w:rsidP="00B35625">
      <w:pPr>
        <w:pStyle w:val="ListParagraph"/>
        <w:widowControl w:val="0"/>
        <w:numPr>
          <w:ilvl w:val="0"/>
          <w:numId w:val="483"/>
        </w:numPr>
        <w:tabs>
          <w:tab w:val="left" w:pos="720"/>
        </w:tabs>
        <w:suppressAutoHyphens/>
        <w:overflowPunct w:val="0"/>
        <w:adjustRightInd w:val="0"/>
        <w:spacing w:after="240" w:line="240" w:lineRule="auto"/>
        <w:rPr>
          <w:szCs w:val="20"/>
        </w:rPr>
      </w:pPr>
      <w:r>
        <w:rPr>
          <w:szCs w:val="20"/>
        </w:rPr>
        <w:t>In cases where there is a possibility that the shift is greater than the size of the variable, perform a check as the following example shows, or a modulo reduction before the shift:</w:t>
      </w:r>
    </w:p>
    <w:p w:rsidR="008D368D" w:rsidRDefault="008D368D" w:rsidP="008D368D">
      <w:pPr>
        <w:spacing w:after="0"/>
        <w:ind w:left="1418"/>
        <w:rPr>
          <w:rFonts w:ascii="Courier New" w:hAnsi="Courier New" w:cs="Courier New"/>
          <w:szCs w:val="20"/>
        </w:rPr>
      </w:pPr>
      <w:r>
        <w:rPr>
          <w:rFonts w:ascii="Courier New" w:hAnsi="Courier New" w:cs="Courier New"/>
          <w:szCs w:val="20"/>
        </w:rPr>
        <w:t>unsigned int i;</w:t>
      </w:r>
    </w:p>
    <w:p w:rsidR="008D368D" w:rsidRDefault="008D368D" w:rsidP="008D368D">
      <w:pPr>
        <w:spacing w:after="0"/>
        <w:ind w:left="1418"/>
        <w:rPr>
          <w:rFonts w:ascii="Courier New" w:hAnsi="Courier New" w:cs="Courier New"/>
          <w:szCs w:val="20"/>
        </w:rPr>
      </w:pPr>
      <w:r>
        <w:rPr>
          <w:rFonts w:ascii="Courier New" w:hAnsi="Courier New" w:cs="Courier New"/>
          <w:szCs w:val="20"/>
        </w:rPr>
        <w:t>unsigned int k;</w:t>
      </w:r>
    </w:p>
    <w:p w:rsidR="008D368D" w:rsidRDefault="008D368D" w:rsidP="008D368D">
      <w:pPr>
        <w:spacing w:after="0"/>
        <w:ind w:left="1418"/>
        <w:rPr>
          <w:rFonts w:ascii="Courier New" w:hAnsi="Courier New" w:cs="Courier New"/>
          <w:szCs w:val="20"/>
        </w:rPr>
      </w:pPr>
      <w:r>
        <w:rPr>
          <w:rFonts w:ascii="Courier New" w:hAnsi="Courier New" w:cs="Courier New"/>
          <w:szCs w:val="20"/>
        </w:rPr>
        <w:t>unsigned int shifted_i;</w:t>
      </w:r>
    </w:p>
    <w:p w:rsidR="008D368D" w:rsidRDefault="008D368D" w:rsidP="008D368D">
      <w:pPr>
        <w:ind w:left="1418"/>
        <w:rPr>
          <w:rFonts w:ascii="Courier New" w:hAnsi="Courier New" w:cs="Courier New"/>
          <w:szCs w:val="20"/>
        </w:rPr>
      </w:pPr>
      <w:r>
        <w:rPr>
          <w:rFonts w:ascii="Courier New" w:hAnsi="Courier New" w:cs="Courier New"/>
          <w:szCs w:val="20"/>
        </w:rPr>
        <w:t>…</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if (k &lt; sizeof(unsigned int)*CHAR_BIT)</w:t>
      </w:r>
    </w:p>
    <w:p w:rsidR="008D368D" w:rsidRDefault="008D368D" w:rsidP="008D368D">
      <w:pPr>
        <w:spacing w:after="0"/>
        <w:ind w:left="709" w:firstLine="709"/>
        <w:rPr>
          <w:rFonts w:ascii="Courier New" w:hAnsi="Courier New" w:cs="Courier New"/>
          <w:szCs w:val="20"/>
        </w:rPr>
      </w:pPr>
      <w:r>
        <w:rPr>
          <w:rFonts w:ascii="Courier New" w:hAnsi="Courier New" w:cs="Courier New"/>
          <w:szCs w:val="20"/>
        </w:rPr>
        <w:lastRenderedPageBreak/>
        <w:t xml:space="preserve">  shifted_i = i &lt;&lt; k;</w:t>
      </w:r>
    </w:p>
    <w:p w:rsidR="008D368D" w:rsidRDefault="008D368D" w:rsidP="008D368D">
      <w:pPr>
        <w:spacing w:after="0"/>
        <w:ind w:left="709" w:firstLine="709"/>
        <w:rPr>
          <w:rFonts w:ascii="Courier New" w:hAnsi="Courier New" w:cs="Courier New"/>
          <w:szCs w:val="20"/>
        </w:rPr>
      </w:pPr>
      <w:r>
        <w:rPr>
          <w:rFonts w:ascii="Courier New" w:hAnsi="Courier New" w:cs="Courier New"/>
          <w:szCs w:val="20"/>
        </w:rPr>
        <w:t>else</w:t>
      </w:r>
    </w:p>
    <w:p w:rsidR="008D368D" w:rsidRDefault="008D368D" w:rsidP="00B13ECD">
      <w:pPr>
        <w:spacing w:after="240"/>
        <w:ind w:left="709" w:firstLine="709"/>
        <w:rPr>
          <w:rFonts w:ascii="Courier New" w:hAnsi="Courier New" w:cs="Courier New"/>
          <w:szCs w:val="20"/>
        </w:rPr>
      </w:pPr>
      <w:r>
        <w:rPr>
          <w:rFonts w:ascii="Courier New" w:hAnsi="Courier New" w:cs="Courier New"/>
          <w:szCs w:val="20"/>
        </w:rPr>
        <w:t xml:space="preserve">  // handle error condition</w:t>
      </w:r>
    </w:p>
    <w:p w:rsidR="001610CB" w:rsidRDefault="00AB7AFC">
      <w:pPr>
        <w:pStyle w:val="Heading2"/>
      </w:pPr>
      <w:bookmarkStart w:id="5791" w:name="_Toc358896547"/>
      <w:r>
        <w:t>D.</w:t>
      </w:r>
      <w:r w:rsidR="008D368D">
        <w:t>5</w:t>
      </w:r>
      <w:r w:rsidR="00074057">
        <w:t xml:space="preserve"> </w:t>
      </w:r>
      <w:r w:rsidR="008D368D">
        <w:t>Floating-point Arithmetic</w:t>
      </w:r>
      <w:r w:rsidR="00074057">
        <w:t xml:space="preserve"> </w:t>
      </w:r>
      <w:r w:rsidR="008D368D">
        <w:t>[PLF]</w:t>
      </w:r>
      <w:bookmarkEnd w:id="5791"/>
    </w:p>
    <w:p w:rsidR="001610CB" w:rsidRDefault="00AB7AFC">
      <w:pPr>
        <w:pStyle w:val="Heading3"/>
      </w:pPr>
      <w:r>
        <w:t>D.</w:t>
      </w:r>
      <w:r w:rsidR="008D368D">
        <w:t>5.1</w:t>
      </w:r>
      <w:r w:rsidR="00074057">
        <w:t xml:space="preserve"> </w:t>
      </w:r>
      <w:r w:rsidR="008D368D">
        <w:t>Applicability to language</w:t>
      </w:r>
    </w:p>
    <w:p w:rsidR="008D368D" w:rsidRDefault="008D368D" w:rsidP="008D368D">
      <w:pPr>
        <w:rPr>
          <w:szCs w:val="20"/>
        </w:rPr>
      </w:pPr>
      <w:r>
        <w:rPr>
          <w:szCs w:val="20"/>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rsidR="008D368D" w:rsidRDefault="008D368D" w:rsidP="008D368D">
      <w:pPr>
        <w:rPr>
          <w:szCs w:val="20"/>
        </w:rPr>
      </w:pPr>
      <w:r>
        <w:rPr>
          <w:szCs w:val="20"/>
        </w:rPr>
        <w:t xml:space="preserve">As with most data types, C is flexible in how </w:t>
      </w:r>
      <w:r w:rsidRPr="00B72415">
        <w:rPr>
          <w:rFonts w:ascii="Courier New" w:hAnsi="Courier New" w:cs="Courier New"/>
          <w:szCs w:val="20"/>
        </w:rPr>
        <w:t>float</w:t>
      </w:r>
      <w:r>
        <w:rPr>
          <w:szCs w:val="20"/>
        </w:rPr>
        <w:t xml:space="preserve">, </w:t>
      </w:r>
      <w:r w:rsidRPr="00B72415">
        <w:rPr>
          <w:rFonts w:ascii="Courier New" w:hAnsi="Courier New" w:cs="Courier New"/>
          <w:szCs w:val="20"/>
        </w:rPr>
        <w:t>double</w:t>
      </w:r>
      <w:r>
        <w:rPr>
          <w:szCs w:val="20"/>
        </w:rPr>
        <w:t xml:space="preserve"> and </w:t>
      </w:r>
      <w:r w:rsidRPr="00B72415">
        <w:rPr>
          <w:rFonts w:ascii="Courier New" w:hAnsi="Courier New" w:cs="Courier New"/>
          <w:szCs w:val="20"/>
        </w:rPr>
        <w:t>long double</w:t>
      </w:r>
      <w:r>
        <w:rPr>
          <w:szCs w:val="20"/>
        </w:rPr>
        <w:t xml:space="preserv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rsidR="008D368D" w:rsidRDefault="008D368D" w:rsidP="008D368D">
      <w:pPr>
        <w:spacing w:after="0"/>
        <w:rPr>
          <w:rFonts w:ascii="Courier New" w:hAnsi="Courier New" w:cs="Courier New"/>
          <w:szCs w:val="20"/>
        </w:rPr>
      </w:pPr>
      <w:r>
        <w:rPr>
          <w:szCs w:val="20"/>
        </w:rPr>
        <w:tab/>
      </w:r>
      <w:r>
        <w:rPr>
          <w:rFonts w:ascii="Courier New" w:hAnsi="Courier New" w:cs="Courier New"/>
          <w:szCs w:val="20"/>
        </w:rPr>
        <w:t>float f;</w:t>
      </w:r>
    </w:p>
    <w:p w:rsidR="008D368D" w:rsidRDefault="008D368D" w:rsidP="00B13ECD">
      <w:pPr>
        <w:spacing w:after="240"/>
        <w:rPr>
          <w:rFonts w:ascii="Courier New" w:hAnsi="Courier New" w:cs="Courier New"/>
          <w:szCs w:val="20"/>
        </w:rPr>
      </w:pPr>
      <w:r>
        <w:rPr>
          <w:rFonts w:ascii="Courier New" w:hAnsi="Courier New" w:cs="Courier New"/>
          <w:szCs w:val="20"/>
        </w:rPr>
        <w:tab/>
        <w:t>for (f=0.0; f!=1.0; f+=0.00000001)</w:t>
      </w:r>
    </w:p>
    <w:p w:rsidR="008D368D" w:rsidRDefault="008D368D" w:rsidP="008D368D">
      <w:pPr>
        <w:rPr>
          <w:szCs w:val="20"/>
        </w:rPr>
      </w:pPr>
      <w:r>
        <w:rPr>
          <w:szCs w:val="20"/>
        </w:rPr>
        <w:t xml:space="preserve">may or may not terminate after 10,000,000 iterations.  The representations used for </w:t>
      </w:r>
      <w:r>
        <w:rPr>
          <w:rFonts w:ascii="Courier New" w:hAnsi="Courier New" w:cs="Courier New"/>
          <w:szCs w:val="20"/>
        </w:rPr>
        <w:t>f</w:t>
      </w:r>
      <w:r>
        <w:rPr>
          <w:szCs w:val="20"/>
        </w:rPr>
        <w:t xml:space="preserve"> and the accumulated effect of many iterations may cause </w:t>
      </w:r>
      <w:r>
        <w:rPr>
          <w:rFonts w:ascii="Courier New" w:hAnsi="Courier New" w:cs="Courier New"/>
          <w:szCs w:val="20"/>
        </w:rPr>
        <w:t>f</w:t>
      </w:r>
      <w:r>
        <w:rPr>
          <w:szCs w:val="20"/>
        </w:rPr>
        <w:t xml:space="preserve"> to not be identical to 1.0 causing the loop to continue to iterate forever.</w:t>
      </w:r>
    </w:p>
    <w:p w:rsidR="008D368D" w:rsidRDefault="008D368D" w:rsidP="008D368D">
      <w:pPr>
        <w:rPr>
          <w:szCs w:val="20"/>
        </w:rPr>
      </w:pPr>
      <w:r>
        <w:rPr>
          <w:szCs w:val="20"/>
        </w:rPr>
        <w:t>Similarly, the Boolean test</w:t>
      </w:r>
    </w:p>
    <w:p w:rsidR="008D368D" w:rsidRDefault="008D368D" w:rsidP="008D368D">
      <w:pPr>
        <w:spacing w:after="0"/>
        <w:rPr>
          <w:rFonts w:ascii="Courier New" w:hAnsi="Courier New" w:cs="Courier New"/>
          <w:szCs w:val="20"/>
        </w:rPr>
      </w:pPr>
      <w:r>
        <w:rPr>
          <w:szCs w:val="20"/>
        </w:rPr>
        <w:tab/>
      </w:r>
      <w:r>
        <w:rPr>
          <w:rFonts w:ascii="Courier New" w:hAnsi="Courier New" w:cs="Courier New"/>
          <w:szCs w:val="20"/>
        </w:rPr>
        <w:t>float f=1.336f;</w:t>
      </w:r>
    </w:p>
    <w:p w:rsidR="008D368D" w:rsidRDefault="008D368D" w:rsidP="008D368D">
      <w:pPr>
        <w:spacing w:after="0"/>
        <w:ind w:firstLine="720"/>
        <w:rPr>
          <w:rFonts w:ascii="Courier New" w:hAnsi="Courier New" w:cs="Courier New"/>
          <w:szCs w:val="20"/>
        </w:rPr>
      </w:pPr>
      <w:r>
        <w:rPr>
          <w:rFonts w:ascii="Courier New" w:hAnsi="Courier New" w:cs="Courier New"/>
          <w:szCs w:val="20"/>
        </w:rPr>
        <w:t>float g=2.672f;</w:t>
      </w:r>
    </w:p>
    <w:p w:rsidR="00865821" w:rsidRDefault="008D368D">
      <w:pPr>
        <w:spacing w:after="240"/>
        <w:rPr>
          <w:rFonts w:ascii="Courier New" w:hAnsi="Courier New" w:cs="Courier New"/>
          <w:szCs w:val="20"/>
        </w:rPr>
      </w:pPr>
      <w:r>
        <w:rPr>
          <w:rFonts w:ascii="Courier New" w:hAnsi="Courier New" w:cs="Courier New"/>
          <w:szCs w:val="20"/>
        </w:rPr>
        <w:tab/>
        <w:t>if (f == (g/2))</w:t>
      </w:r>
    </w:p>
    <w:p w:rsidR="008D368D" w:rsidRDefault="008D368D" w:rsidP="008D368D">
      <w:pPr>
        <w:rPr>
          <w:szCs w:val="20"/>
        </w:rPr>
      </w:pPr>
      <w:r>
        <w:rPr>
          <w:szCs w:val="20"/>
        </w:rPr>
        <w:t xml:space="preserve">may or may not evaluate to true.  Given that </w:t>
      </w:r>
      <w:r>
        <w:rPr>
          <w:rFonts w:ascii="Courier New" w:hAnsi="Courier New" w:cs="Courier New"/>
          <w:szCs w:val="20"/>
        </w:rPr>
        <w:t>f</w:t>
      </w:r>
      <w:r>
        <w:rPr>
          <w:szCs w:val="20"/>
        </w:rPr>
        <w:t xml:space="preserve"> and </w:t>
      </w:r>
      <w:r>
        <w:rPr>
          <w:rFonts w:ascii="Courier New" w:hAnsi="Courier New" w:cs="Courier New"/>
          <w:szCs w:val="20"/>
        </w:rPr>
        <w:t>g</w:t>
      </w:r>
      <w:r>
        <w:rPr>
          <w:szCs w:val="20"/>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rsidR="001610CB" w:rsidRDefault="00AB7AFC">
      <w:pPr>
        <w:pStyle w:val="Heading3"/>
      </w:pPr>
      <w:r>
        <w:t>D.</w:t>
      </w:r>
      <w:r w:rsidR="008D368D">
        <w:t>5.2</w:t>
      </w:r>
      <w:r w:rsidR="00074057">
        <w:t xml:space="preserve"> </w:t>
      </w:r>
      <w:r w:rsidR="008D368D">
        <w:t>Guidance to language users</w:t>
      </w:r>
    </w:p>
    <w:p w:rsidR="008D368D" w:rsidRPr="00335CFB" w:rsidRDefault="008D368D" w:rsidP="008D368D">
      <w:pPr>
        <w:pStyle w:val="ListParagraph"/>
        <w:widowControl w:val="0"/>
        <w:numPr>
          <w:ilvl w:val="0"/>
          <w:numId w:val="208"/>
        </w:numPr>
        <w:tabs>
          <w:tab w:val="left" w:pos="720"/>
        </w:tabs>
        <w:suppressAutoHyphens/>
        <w:overflowPunct w:val="0"/>
        <w:adjustRightInd w:val="0"/>
        <w:spacing w:before="120" w:after="120" w:line="240" w:lineRule="auto"/>
        <w:rPr>
          <w:szCs w:val="20"/>
        </w:rPr>
      </w:pPr>
      <w:r w:rsidRPr="00335CFB">
        <w:rPr>
          <w:szCs w:val="20"/>
        </w:rPr>
        <w:t>Do not use a floating-point expression in a Boolean test for equality.  In C, implicit casts may make an expression floating-point even though the programmer did not expect it.</w:t>
      </w:r>
    </w:p>
    <w:p w:rsidR="008D368D" w:rsidRPr="00335CFB" w:rsidRDefault="008D368D" w:rsidP="008D368D">
      <w:pPr>
        <w:pStyle w:val="ListParagraph"/>
        <w:widowControl w:val="0"/>
        <w:numPr>
          <w:ilvl w:val="0"/>
          <w:numId w:val="208"/>
        </w:numPr>
        <w:tabs>
          <w:tab w:val="left" w:pos="720"/>
        </w:tabs>
        <w:suppressAutoHyphens/>
        <w:overflowPunct w:val="0"/>
        <w:adjustRightInd w:val="0"/>
        <w:spacing w:after="0" w:line="240" w:lineRule="auto"/>
        <w:rPr>
          <w:szCs w:val="20"/>
        </w:rPr>
      </w:pPr>
      <w:r w:rsidRPr="00335CFB">
        <w:rPr>
          <w:szCs w:val="20"/>
        </w:rPr>
        <w:t>Check for an acceptable closeness in value instead of a test for equality when using floats and doubles to avoid rounding and truncation problems.</w:t>
      </w:r>
    </w:p>
    <w:p w:rsidR="008D368D" w:rsidRDefault="008D368D" w:rsidP="008D368D">
      <w:pPr>
        <w:widowControl w:val="0"/>
        <w:numPr>
          <w:ilvl w:val="0"/>
          <w:numId w:val="208"/>
        </w:numPr>
        <w:suppressAutoHyphens/>
        <w:overflowPunct w:val="0"/>
        <w:adjustRightInd w:val="0"/>
        <w:spacing w:after="0" w:line="240" w:lineRule="auto"/>
        <w:rPr>
          <w:szCs w:val="20"/>
        </w:rPr>
      </w:pPr>
      <w:r>
        <w:rPr>
          <w:szCs w:val="20"/>
        </w:rPr>
        <w:t>Do not convert a floating-point number to an integer unless the conversion is a specified algorithmic requirement or is required for a hardware interface.</w:t>
      </w:r>
    </w:p>
    <w:p w:rsidR="001610CB" w:rsidRDefault="00AB7AFC">
      <w:pPr>
        <w:pStyle w:val="Heading2"/>
      </w:pPr>
      <w:bookmarkStart w:id="5792" w:name="_Toc358896548"/>
      <w:r>
        <w:lastRenderedPageBreak/>
        <w:t>D.</w:t>
      </w:r>
      <w:r w:rsidR="008D368D">
        <w:t>6</w:t>
      </w:r>
      <w:r w:rsidR="00074057">
        <w:t xml:space="preserve"> </w:t>
      </w:r>
      <w:r w:rsidR="008D368D">
        <w:t>Enumerator Issues</w:t>
      </w:r>
      <w:r w:rsidR="00074057">
        <w:t xml:space="preserve"> </w:t>
      </w:r>
      <w:r w:rsidR="008D368D">
        <w:t>[CCB]</w:t>
      </w:r>
      <w:bookmarkEnd w:id="5792"/>
    </w:p>
    <w:p w:rsidR="001610CB" w:rsidRDefault="00AB7AFC">
      <w:pPr>
        <w:pStyle w:val="Heading3"/>
      </w:pPr>
      <w:r>
        <w:t>D.</w:t>
      </w:r>
      <w:r w:rsidR="008D368D">
        <w:t>6.1</w:t>
      </w:r>
      <w:r w:rsidR="00074057">
        <w:t xml:space="preserve"> </w:t>
      </w:r>
      <w:r w:rsidR="008D368D">
        <w:t>Applicability to language</w:t>
      </w:r>
    </w:p>
    <w:p w:rsidR="008D368D" w:rsidRDefault="008D368D" w:rsidP="008D368D">
      <w:pPr>
        <w:rPr>
          <w:szCs w:val="20"/>
        </w:rPr>
      </w:pPr>
      <w:r>
        <w:rPr>
          <w:szCs w:val="20"/>
        </w:rPr>
        <w:t>The enum type in C comprises a set of named integer constant values as in the example:</w:t>
      </w:r>
    </w:p>
    <w:p w:rsidR="008D368D" w:rsidRPr="00712511" w:rsidRDefault="008D368D" w:rsidP="008D368D">
      <w:pPr>
        <w:rPr>
          <w:rFonts w:ascii="Courier New" w:hAnsi="Courier New" w:cs="Courier New"/>
          <w:szCs w:val="20"/>
        </w:rPr>
      </w:pPr>
      <w:r>
        <w:rPr>
          <w:rFonts w:ascii="Courier New" w:hAnsi="Courier New" w:cs="Courier New"/>
          <w:szCs w:val="20"/>
        </w:rPr>
        <w:tab/>
        <w:t>enum abc {A,B,C,D,E,F,G,H} var_abc;</w:t>
      </w:r>
    </w:p>
    <w:p w:rsidR="008D368D" w:rsidRDefault="008D368D" w:rsidP="008D368D">
      <w:pPr>
        <w:rPr>
          <w:szCs w:val="20"/>
        </w:rPr>
      </w:pPr>
      <w:r>
        <w:rPr>
          <w:szCs w:val="20"/>
        </w:rPr>
        <w:t xml:space="preserve">The values of the contents of </w:t>
      </w:r>
      <w:r w:rsidRPr="00B72415">
        <w:rPr>
          <w:rFonts w:ascii="Courier New" w:hAnsi="Courier New" w:cs="Courier New"/>
          <w:szCs w:val="20"/>
        </w:rPr>
        <w:t>abc</w:t>
      </w:r>
      <w:r>
        <w:rPr>
          <w:szCs w:val="20"/>
        </w:rPr>
        <w:t xml:space="preserve"> would be </w:t>
      </w:r>
      <w:r w:rsidR="00060BDA" w:rsidRPr="00060BDA">
        <w:rPr>
          <w:rFonts w:ascii="Courier New" w:hAnsi="Courier New" w:cs="Courier New"/>
          <w:szCs w:val="20"/>
        </w:rPr>
        <w:t>A=0</w:t>
      </w:r>
      <w:r>
        <w:rPr>
          <w:szCs w:val="20"/>
        </w:rPr>
        <w:t xml:space="preserve">, </w:t>
      </w:r>
      <w:r w:rsidR="00060BDA" w:rsidRPr="00060BDA">
        <w:rPr>
          <w:rFonts w:ascii="Courier New" w:hAnsi="Courier New" w:cs="Courier New"/>
          <w:szCs w:val="20"/>
        </w:rPr>
        <w:t>B=1</w:t>
      </w:r>
      <w:r>
        <w:rPr>
          <w:szCs w:val="20"/>
        </w:rPr>
        <w:t xml:space="preserve">, </w:t>
      </w:r>
      <w:r w:rsidR="00060BDA" w:rsidRPr="00060BDA">
        <w:rPr>
          <w:rFonts w:ascii="Courier New" w:hAnsi="Courier New" w:cs="Courier New"/>
          <w:szCs w:val="20"/>
        </w:rPr>
        <w:t>C=2</w:t>
      </w:r>
      <w:r>
        <w:rPr>
          <w:szCs w:val="20"/>
        </w:rPr>
        <w:t xml:space="preserve">, </w:t>
      </w:r>
      <w:r w:rsidR="003B2340">
        <w:rPr>
          <w:szCs w:val="20"/>
        </w:rPr>
        <w:t>and so on</w:t>
      </w:r>
      <w:r>
        <w:rPr>
          <w:szCs w:val="20"/>
        </w:rPr>
        <w:t>.  C allows values to be assigned to the enumerated type as follows:</w:t>
      </w:r>
    </w:p>
    <w:p w:rsidR="008D368D" w:rsidRPr="00712511" w:rsidRDefault="008D368D" w:rsidP="008D368D">
      <w:pPr>
        <w:rPr>
          <w:rFonts w:ascii="Courier New" w:hAnsi="Courier New" w:cs="Courier New"/>
          <w:szCs w:val="20"/>
        </w:rPr>
      </w:pPr>
      <w:r>
        <w:rPr>
          <w:rFonts w:ascii="Courier New" w:hAnsi="Courier New" w:cs="Courier New"/>
          <w:szCs w:val="20"/>
        </w:rPr>
        <w:tab/>
        <w:t>enum abc {A,B,C=6,D,E,F=7,G,H} var_abc;</w:t>
      </w:r>
    </w:p>
    <w:p w:rsidR="008D368D" w:rsidRDefault="008D368D" w:rsidP="008D368D">
      <w:pPr>
        <w:rPr>
          <w:szCs w:val="20"/>
        </w:rPr>
      </w:pPr>
      <w:r>
        <w:rPr>
          <w:szCs w:val="20"/>
        </w:rPr>
        <w:t>This would result in:</w:t>
      </w:r>
    </w:p>
    <w:p w:rsidR="008D368D" w:rsidRPr="00712511" w:rsidRDefault="008D368D" w:rsidP="008D368D">
      <w:pPr>
        <w:rPr>
          <w:rFonts w:cs="Courier New"/>
          <w:szCs w:val="20"/>
        </w:rPr>
      </w:pPr>
      <w:r w:rsidRPr="00B72415">
        <w:rPr>
          <w:rFonts w:cs="Courier New"/>
          <w:szCs w:val="20"/>
        </w:rPr>
        <w:tab/>
      </w:r>
      <w:r w:rsidR="00060BDA" w:rsidRPr="00060BDA">
        <w:rPr>
          <w:rFonts w:ascii="Courier New" w:hAnsi="Courier New" w:cs="Courier New"/>
          <w:szCs w:val="20"/>
        </w:rPr>
        <w:t>A=0</w:t>
      </w:r>
      <w:r w:rsidRPr="00B72415">
        <w:rPr>
          <w:rFonts w:cs="Courier New"/>
          <w:szCs w:val="20"/>
        </w:rPr>
        <w:t xml:space="preserve">, </w:t>
      </w:r>
      <w:r w:rsidR="00060BDA" w:rsidRPr="00060BDA">
        <w:rPr>
          <w:rFonts w:ascii="Courier New" w:hAnsi="Courier New" w:cs="Courier New"/>
          <w:szCs w:val="20"/>
        </w:rPr>
        <w:t>B=1</w:t>
      </w:r>
      <w:r w:rsidRPr="00B72415">
        <w:rPr>
          <w:rFonts w:cs="Courier New"/>
          <w:szCs w:val="20"/>
        </w:rPr>
        <w:t xml:space="preserve">, </w:t>
      </w:r>
      <w:r w:rsidR="00060BDA" w:rsidRPr="00060BDA">
        <w:rPr>
          <w:rFonts w:ascii="Courier New" w:hAnsi="Courier New" w:cs="Courier New"/>
          <w:szCs w:val="20"/>
        </w:rPr>
        <w:t>C=6</w:t>
      </w:r>
      <w:r w:rsidRPr="00B72415">
        <w:rPr>
          <w:rFonts w:cs="Courier New"/>
          <w:szCs w:val="20"/>
        </w:rPr>
        <w:t>,</w:t>
      </w:r>
      <w:r w:rsidR="00060BDA" w:rsidRPr="00060BDA">
        <w:rPr>
          <w:rFonts w:ascii="Courier New" w:hAnsi="Courier New" w:cs="Courier New"/>
          <w:szCs w:val="20"/>
        </w:rPr>
        <w:t xml:space="preserve"> D=7</w:t>
      </w:r>
      <w:r w:rsidRPr="00B72415">
        <w:rPr>
          <w:rFonts w:cs="Courier New"/>
          <w:szCs w:val="20"/>
        </w:rPr>
        <w:t xml:space="preserve">, </w:t>
      </w:r>
      <w:r w:rsidR="00060BDA" w:rsidRPr="00060BDA">
        <w:rPr>
          <w:rFonts w:ascii="Courier New" w:hAnsi="Courier New" w:cs="Courier New"/>
          <w:szCs w:val="20"/>
        </w:rPr>
        <w:t>E=8</w:t>
      </w:r>
      <w:r w:rsidRPr="00B72415">
        <w:rPr>
          <w:rFonts w:cs="Courier New"/>
          <w:szCs w:val="20"/>
        </w:rPr>
        <w:t xml:space="preserve">, </w:t>
      </w:r>
      <w:r w:rsidR="00060BDA" w:rsidRPr="00060BDA">
        <w:rPr>
          <w:rFonts w:ascii="Courier New" w:hAnsi="Courier New" w:cs="Courier New"/>
          <w:szCs w:val="20"/>
        </w:rPr>
        <w:t>F=7</w:t>
      </w:r>
      <w:r w:rsidRPr="00B72415">
        <w:rPr>
          <w:rFonts w:cs="Courier New"/>
          <w:szCs w:val="20"/>
        </w:rPr>
        <w:t xml:space="preserve">, </w:t>
      </w:r>
      <w:r w:rsidR="00060BDA" w:rsidRPr="00060BDA">
        <w:rPr>
          <w:rFonts w:ascii="Courier New" w:hAnsi="Courier New" w:cs="Courier New"/>
          <w:szCs w:val="20"/>
        </w:rPr>
        <w:t>G=8</w:t>
      </w:r>
      <w:r w:rsidRPr="00B72415">
        <w:rPr>
          <w:rFonts w:cs="Courier New"/>
          <w:szCs w:val="20"/>
        </w:rPr>
        <w:t xml:space="preserve">, </w:t>
      </w:r>
      <w:r w:rsidR="00060BDA" w:rsidRPr="00060BDA">
        <w:rPr>
          <w:rFonts w:ascii="Courier New" w:hAnsi="Courier New" w:cs="Courier New"/>
          <w:szCs w:val="20"/>
        </w:rPr>
        <w:t>H=9</w:t>
      </w:r>
    </w:p>
    <w:p w:rsidR="008D368D" w:rsidRDefault="008D368D" w:rsidP="008D368D">
      <w:pPr>
        <w:rPr>
          <w:szCs w:val="20"/>
        </w:rPr>
      </w:pPr>
      <w:r>
        <w:rPr>
          <w:szCs w:val="20"/>
        </w:rPr>
        <w:t>yielding both gaps in the sequence of values and repeated values.</w:t>
      </w:r>
    </w:p>
    <w:p w:rsidR="008D368D" w:rsidRDefault="008D368D" w:rsidP="008D368D">
      <w:pPr>
        <w:rPr>
          <w:szCs w:val="20"/>
        </w:rPr>
      </w:pPr>
      <w:r>
        <w:rPr>
          <w:szCs w:val="20"/>
        </w:rPr>
        <w:t xml:space="preserve">If a poorly constructed </w:t>
      </w:r>
      <w:r w:rsidRPr="00B72415">
        <w:rPr>
          <w:rFonts w:ascii="Courier New" w:hAnsi="Courier New" w:cs="Courier New"/>
          <w:szCs w:val="20"/>
        </w:rPr>
        <w:t>enum</w:t>
      </w:r>
      <w:r>
        <w:rPr>
          <w:szCs w:val="20"/>
        </w:rPr>
        <w:t xml:space="preserve"> type is used in loops, problems can arise.  Consider the enumerated type </w:t>
      </w:r>
      <w:r>
        <w:rPr>
          <w:rFonts w:ascii="Courier New" w:hAnsi="Courier New" w:cs="Courier New"/>
          <w:szCs w:val="20"/>
        </w:rPr>
        <w:t>abc</w:t>
      </w:r>
      <w:r>
        <w:rPr>
          <w:szCs w:val="20"/>
        </w:rPr>
        <w:t xml:space="preserve"> defined above used in a loop:</w:t>
      </w:r>
    </w:p>
    <w:p w:rsidR="008D368D" w:rsidRDefault="008D368D" w:rsidP="008D368D">
      <w:pPr>
        <w:spacing w:after="0"/>
        <w:rPr>
          <w:rFonts w:ascii="Courier New" w:hAnsi="Courier New" w:cs="Courier New"/>
          <w:szCs w:val="20"/>
        </w:rPr>
      </w:pPr>
      <w:r>
        <w:rPr>
          <w:szCs w:val="20"/>
        </w:rPr>
        <w:tab/>
      </w:r>
      <w:r>
        <w:rPr>
          <w:rFonts w:ascii="Courier New" w:hAnsi="Courier New" w:cs="Courier New"/>
          <w:szCs w:val="20"/>
        </w:rPr>
        <w:t>int x[8];</w:t>
      </w:r>
    </w:p>
    <w:p w:rsidR="008D368D" w:rsidRDefault="008D368D" w:rsidP="008D368D">
      <w:pPr>
        <w:spacing w:after="0"/>
        <w:rPr>
          <w:rFonts w:ascii="Courier New" w:hAnsi="Courier New" w:cs="Courier New"/>
          <w:szCs w:val="20"/>
        </w:rPr>
      </w:pPr>
      <w:r>
        <w:rPr>
          <w:rFonts w:ascii="Courier New" w:hAnsi="Courier New" w:cs="Courier New"/>
          <w:szCs w:val="20"/>
        </w:rPr>
        <w:tab/>
      </w:r>
    </w:p>
    <w:p w:rsidR="0096557B" w:rsidRDefault="008D368D">
      <w:pPr>
        <w:spacing w:after="0"/>
        <w:ind w:firstLine="720"/>
        <w:rPr>
          <w:rFonts w:ascii="Courier New" w:hAnsi="Courier New" w:cs="Courier New"/>
          <w:szCs w:val="20"/>
        </w:rPr>
      </w:pPr>
      <w:r>
        <w:rPr>
          <w:rFonts w:ascii="Courier New" w:hAnsi="Courier New" w:cs="Courier New"/>
          <w:szCs w:val="20"/>
        </w:rPr>
        <w:t>for (i=A; i&lt;=H; i++)</w:t>
      </w:r>
      <w:r w:rsidR="00503C53">
        <w:rPr>
          <w:rFonts w:ascii="Courier New" w:hAnsi="Courier New" w:cs="Courier New"/>
          <w:szCs w:val="20"/>
        </w:rPr>
        <w:t>{</w:t>
      </w:r>
    </w:p>
    <w:p w:rsidR="008D368D" w:rsidRDefault="008D368D" w:rsidP="008D368D">
      <w:pPr>
        <w:spacing w:after="0"/>
        <w:ind w:firstLine="720"/>
        <w:rPr>
          <w:rFonts w:ascii="Courier New" w:hAnsi="Courier New" w:cs="Courier New"/>
          <w:szCs w:val="20"/>
        </w:rPr>
      </w:pPr>
      <w:r>
        <w:rPr>
          <w:rFonts w:ascii="Courier New" w:hAnsi="Courier New" w:cs="Courier New"/>
          <w:szCs w:val="20"/>
        </w:rPr>
        <w:t xml:space="preserve">  t = x[i];</w:t>
      </w:r>
    </w:p>
    <w:p w:rsidR="008D368D" w:rsidRDefault="008D368D" w:rsidP="008D368D">
      <w:pPr>
        <w:spacing w:after="0"/>
        <w:ind w:firstLine="720"/>
        <w:rPr>
          <w:rFonts w:ascii="Courier New" w:hAnsi="Courier New" w:cs="Courier New"/>
          <w:szCs w:val="20"/>
        </w:rPr>
      </w:pPr>
    </w:p>
    <w:p w:rsidR="00865821" w:rsidRDefault="008D368D" w:rsidP="001426B4">
      <w:pPr>
        <w:spacing w:after="240"/>
        <w:ind w:firstLine="720"/>
        <w:rPr>
          <w:rFonts w:ascii="Courier New" w:hAnsi="Courier New" w:cs="Courier New"/>
          <w:szCs w:val="20"/>
        </w:rPr>
      </w:pPr>
      <w:r>
        <w:rPr>
          <w:rFonts w:ascii="Courier New" w:hAnsi="Courier New" w:cs="Courier New"/>
          <w:szCs w:val="20"/>
        </w:rPr>
        <w:t>}</w:t>
      </w:r>
    </w:p>
    <w:p w:rsidR="008D368D" w:rsidRDefault="008D368D" w:rsidP="008D368D">
      <w:pPr>
        <w:rPr>
          <w:szCs w:val="20"/>
        </w:rPr>
      </w:pPr>
      <w:r>
        <w:rPr>
          <w:szCs w:val="20"/>
        </w:rPr>
        <w:t xml:space="preserve">Because the enumerated type </w:t>
      </w:r>
      <w:r w:rsidRPr="00E37206">
        <w:rPr>
          <w:rFonts w:ascii="Courier New" w:hAnsi="Courier New" w:cs="Courier New"/>
          <w:szCs w:val="20"/>
        </w:rPr>
        <w:t>abc</w:t>
      </w:r>
      <w:r>
        <w:rPr>
          <w:szCs w:val="20"/>
        </w:rPr>
        <w:t xml:space="preserve"> has been renumbered and because some numbers have been skipped, the array will go out of bounds and there is potential for unintentional gaps in the use of </w:t>
      </w:r>
      <w:r>
        <w:rPr>
          <w:rFonts w:ascii="Courier New" w:hAnsi="Courier New" w:cs="Courier New"/>
          <w:szCs w:val="20"/>
        </w:rPr>
        <w:t>x</w:t>
      </w:r>
      <w:r>
        <w:rPr>
          <w:szCs w:val="20"/>
        </w:rPr>
        <w:t>.</w:t>
      </w:r>
    </w:p>
    <w:p w:rsidR="001610CB" w:rsidRDefault="00AB7AFC">
      <w:pPr>
        <w:pStyle w:val="Heading3"/>
      </w:pPr>
      <w:r>
        <w:t>D.</w:t>
      </w:r>
      <w:r w:rsidR="008D368D">
        <w:t>6.2</w:t>
      </w:r>
      <w:r w:rsidR="00074057">
        <w:t xml:space="preserve"> </w:t>
      </w:r>
      <w:r w:rsidR="008D368D">
        <w:t>Guidance to language users</w:t>
      </w:r>
    </w:p>
    <w:p w:rsidR="009C67D1" w:rsidRPr="004A155C" w:rsidRDefault="009C67D1" w:rsidP="00B35625">
      <w:pPr>
        <w:pStyle w:val="ListParagraph"/>
        <w:numPr>
          <w:ilvl w:val="0"/>
          <w:numId w:val="466"/>
        </w:numPr>
        <w:spacing w:after="0"/>
      </w:pPr>
      <w:r>
        <w:t>Follow the guidance of 6.6.5.</w:t>
      </w:r>
    </w:p>
    <w:p w:rsidR="009C67D1" w:rsidRDefault="008D368D" w:rsidP="008D368D">
      <w:pPr>
        <w:tabs>
          <w:tab w:val="left" w:pos="720"/>
        </w:tabs>
        <w:spacing w:after="0"/>
        <w:ind w:left="720" w:hanging="360"/>
        <w:rPr>
          <w:szCs w:val="20"/>
        </w:rPr>
      </w:pPr>
      <w:r>
        <w:rPr>
          <w:rFonts w:ascii="Symbol" w:hAnsi="Symbol" w:cs="Symbol"/>
          <w:szCs w:val="20"/>
        </w:rPr>
        <w:t></w:t>
      </w:r>
      <w:r>
        <w:rPr>
          <w:rFonts w:ascii="Symbol" w:hAnsi="Symbol" w:cs="Symbol"/>
          <w:szCs w:val="20"/>
        </w:rPr>
        <w:tab/>
      </w:r>
      <w:r>
        <w:rPr>
          <w:szCs w:val="20"/>
        </w:rPr>
        <w:t>Use enumerated types in the default form starting at 0 and incrementing by 1 for each member if possible.  The use of an enumerated type is not a problem if it is well understood what values are assigned to the members.</w:t>
      </w:r>
    </w:p>
    <w:p w:rsidR="008D368D" w:rsidRPr="004A155C" w:rsidRDefault="009C67D1" w:rsidP="00B35625">
      <w:pPr>
        <w:pStyle w:val="ListParagraph"/>
        <w:numPr>
          <w:ilvl w:val="0"/>
          <w:numId w:val="466"/>
        </w:numPr>
        <w:tabs>
          <w:tab w:val="left" w:pos="720"/>
        </w:tabs>
        <w:spacing w:after="0"/>
        <w:rPr>
          <w:szCs w:val="20"/>
        </w:rPr>
      </w:pPr>
      <w:r>
        <w:rPr>
          <w:szCs w:val="20"/>
        </w:rPr>
        <w:t xml:space="preserve">Avoid using loops that iterate over an enum that has representation specified for the enums, unless it can be guaranteed that there are no </w:t>
      </w:r>
      <w:r w:rsidR="00A319E6">
        <w:rPr>
          <w:szCs w:val="20"/>
        </w:rPr>
        <w:t>gaps</w:t>
      </w:r>
      <w:r>
        <w:rPr>
          <w:szCs w:val="20"/>
        </w:rPr>
        <w:t xml:space="preserve"> or </w:t>
      </w:r>
      <w:r w:rsidR="00976B1B" w:rsidRPr="00976B1B">
        <w:rPr>
          <w:szCs w:val="20"/>
        </w:rPr>
        <w:t>repetition</w:t>
      </w:r>
      <w:r w:rsidR="00976B1B">
        <w:rPr>
          <w:szCs w:val="20"/>
        </w:rPr>
        <w:t xml:space="preserve"> </w:t>
      </w:r>
      <w:r>
        <w:rPr>
          <w:szCs w:val="20"/>
        </w:rPr>
        <w:t>of representation values within the enum definition.</w:t>
      </w:r>
    </w:p>
    <w:p w:rsidR="008D368D" w:rsidRDefault="008D368D" w:rsidP="008D368D">
      <w:pPr>
        <w:widowControl w:val="0"/>
        <w:numPr>
          <w:ilvl w:val="0"/>
          <w:numId w:val="194"/>
        </w:numPr>
        <w:suppressAutoHyphens/>
        <w:overflowPunct w:val="0"/>
        <w:adjustRightInd w:val="0"/>
        <w:spacing w:after="0" w:line="240" w:lineRule="auto"/>
        <w:rPr>
          <w:szCs w:val="20"/>
        </w:rPr>
      </w:pPr>
      <w:r>
        <w:rPr>
          <w:szCs w:val="20"/>
        </w:rPr>
        <w:t>Use an enumerated type to select from a limited set of choices to make possible the use of tools to detect omissions of possible values such as in switch statements.</w:t>
      </w:r>
    </w:p>
    <w:p w:rsidR="001610CB" w:rsidRDefault="008D368D">
      <w:pPr>
        <w:widowControl w:val="0"/>
        <w:numPr>
          <w:ilvl w:val="0"/>
          <w:numId w:val="194"/>
        </w:numPr>
        <w:suppressAutoHyphens/>
        <w:overflowPunct w:val="0"/>
        <w:adjustRightInd w:val="0"/>
        <w:spacing w:after="240" w:line="240" w:lineRule="auto"/>
        <w:rPr>
          <w:szCs w:val="20"/>
        </w:rPr>
      </w:pPr>
      <w:r>
        <w:rPr>
          <w:szCs w:val="20"/>
        </w:rPr>
        <w:t>Use the following format if the need is to start from a value other than 0 and have the rest of the values be sequential:</w:t>
      </w:r>
    </w:p>
    <w:p w:rsidR="008D368D" w:rsidRPr="00712511" w:rsidRDefault="008D368D" w:rsidP="008D368D">
      <w:pPr>
        <w:ind w:left="360"/>
        <w:rPr>
          <w:rFonts w:ascii="Courier New" w:hAnsi="Courier New" w:cs="Courier New"/>
          <w:szCs w:val="20"/>
        </w:rPr>
      </w:pPr>
      <w:r>
        <w:rPr>
          <w:rFonts w:ascii="Courier New" w:hAnsi="Courier New" w:cs="Courier New"/>
          <w:szCs w:val="20"/>
        </w:rPr>
        <w:tab/>
      </w:r>
      <w:r>
        <w:rPr>
          <w:rFonts w:ascii="Courier New" w:hAnsi="Courier New" w:cs="Courier New"/>
          <w:szCs w:val="20"/>
        </w:rPr>
        <w:tab/>
        <w:t>enum abc {A=5,B,C,D,E,F,G,H} var_abc;</w:t>
      </w:r>
    </w:p>
    <w:p w:rsidR="008D368D" w:rsidRDefault="008D368D" w:rsidP="008D368D">
      <w:pPr>
        <w:tabs>
          <w:tab w:val="left" w:pos="720"/>
        </w:tabs>
        <w:ind w:left="720" w:hanging="360"/>
        <w:rPr>
          <w:szCs w:val="20"/>
        </w:rPr>
      </w:pPr>
      <w:r>
        <w:rPr>
          <w:rFonts w:ascii="Symbol" w:hAnsi="Symbol" w:cs="Symbol"/>
          <w:szCs w:val="20"/>
        </w:rPr>
        <w:t></w:t>
      </w:r>
      <w:r>
        <w:rPr>
          <w:rFonts w:ascii="Symbol" w:hAnsi="Symbol" w:cs="Symbol"/>
          <w:szCs w:val="20"/>
        </w:rPr>
        <w:tab/>
      </w:r>
      <w:r>
        <w:rPr>
          <w:szCs w:val="20"/>
        </w:rPr>
        <w:t xml:space="preserve">Use the following format if gaps are needed or repeated values are desired and so as to be explicit as to the values in the </w:t>
      </w:r>
      <w:r>
        <w:rPr>
          <w:rFonts w:ascii="Courier New" w:hAnsi="Courier New" w:cs="Courier New"/>
          <w:szCs w:val="20"/>
        </w:rPr>
        <w:t>enum</w:t>
      </w:r>
      <w:r>
        <w:rPr>
          <w:szCs w:val="20"/>
        </w:rPr>
        <w:t>, then:</w:t>
      </w:r>
    </w:p>
    <w:p w:rsidR="008D368D" w:rsidRDefault="008D368D" w:rsidP="008D368D">
      <w:pPr>
        <w:spacing w:after="0"/>
        <w:ind w:left="360"/>
        <w:rPr>
          <w:rFonts w:ascii="Courier New" w:hAnsi="Courier New" w:cs="Courier New"/>
          <w:szCs w:val="20"/>
        </w:rPr>
      </w:pPr>
      <w:r>
        <w:rPr>
          <w:szCs w:val="20"/>
        </w:rPr>
        <w:lastRenderedPageBreak/>
        <w:tab/>
      </w:r>
      <w:r>
        <w:rPr>
          <w:szCs w:val="20"/>
        </w:rPr>
        <w:tab/>
      </w:r>
      <w:r>
        <w:rPr>
          <w:rFonts w:ascii="Courier New" w:hAnsi="Courier New" w:cs="Courier New"/>
          <w:szCs w:val="20"/>
        </w:rPr>
        <w:t>enum abc {</w:t>
      </w:r>
    </w:p>
    <w:p w:rsidR="008D368D" w:rsidRDefault="008D368D" w:rsidP="008D368D">
      <w:pPr>
        <w:tabs>
          <w:tab w:val="left" w:pos="2160"/>
        </w:tabs>
        <w:spacing w:after="0"/>
        <w:ind w:left="1800"/>
        <w:rPr>
          <w:rFonts w:ascii="Courier New" w:hAnsi="Courier New" w:cs="Courier New"/>
          <w:szCs w:val="20"/>
        </w:rPr>
      </w:pPr>
      <w:r w:rsidRPr="00B72415">
        <w:rPr>
          <w:rFonts w:ascii="Courier New" w:hAnsi="Courier New" w:cs="Courier New"/>
          <w:szCs w:val="20"/>
        </w:rPr>
        <w:t>A=0,</w:t>
      </w:r>
    </w:p>
    <w:p w:rsidR="008D368D" w:rsidRDefault="008D368D" w:rsidP="008D368D">
      <w:pPr>
        <w:tabs>
          <w:tab w:val="left" w:pos="2160"/>
        </w:tabs>
        <w:spacing w:after="0"/>
        <w:ind w:left="1800"/>
        <w:rPr>
          <w:rFonts w:ascii="Courier New" w:hAnsi="Courier New" w:cs="Courier New"/>
          <w:szCs w:val="20"/>
        </w:rPr>
      </w:pPr>
      <w:r w:rsidRPr="00B72415">
        <w:rPr>
          <w:rFonts w:ascii="Courier New" w:hAnsi="Courier New" w:cs="Courier New"/>
          <w:szCs w:val="20"/>
        </w:rPr>
        <w:t>B=1,</w:t>
      </w:r>
    </w:p>
    <w:p w:rsidR="008D368D" w:rsidRDefault="008D368D" w:rsidP="008D368D">
      <w:pPr>
        <w:tabs>
          <w:tab w:val="left" w:pos="2160"/>
        </w:tabs>
        <w:spacing w:after="0"/>
        <w:ind w:left="1800"/>
        <w:rPr>
          <w:rFonts w:ascii="Courier New" w:hAnsi="Courier New" w:cs="Courier New"/>
          <w:szCs w:val="20"/>
        </w:rPr>
      </w:pPr>
      <w:r w:rsidRPr="00B72415">
        <w:rPr>
          <w:rFonts w:ascii="Courier New" w:hAnsi="Courier New" w:cs="Courier New"/>
          <w:szCs w:val="20"/>
        </w:rPr>
        <w:t>C=6,</w:t>
      </w:r>
    </w:p>
    <w:p w:rsidR="008D368D" w:rsidRDefault="008D368D" w:rsidP="008D368D">
      <w:pPr>
        <w:tabs>
          <w:tab w:val="left" w:pos="2160"/>
        </w:tabs>
        <w:spacing w:after="0"/>
        <w:ind w:left="1800"/>
        <w:rPr>
          <w:rFonts w:ascii="Courier New" w:hAnsi="Courier New" w:cs="Courier New"/>
          <w:szCs w:val="20"/>
        </w:rPr>
      </w:pPr>
      <w:r w:rsidRPr="00B72415">
        <w:rPr>
          <w:rFonts w:ascii="Courier New" w:hAnsi="Courier New" w:cs="Courier New"/>
          <w:szCs w:val="20"/>
        </w:rPr>
        <w:t>D=7,</w:t>
      </w:r>
    </w:p>
    <w:p w:rsidR="008D368D" w:rsidRDefault="008D368D" w:rsidP="008D368D">
      <w:pPr>
        <w:tabs>
          <w:tab w:val="left" w:pos="2160"/>
        </w:tabs>
        <w:spacing w:after="0"/>
        <w:ind w:left="1800"/>
        <w:rPr>
          <w:rFonts w:ascii="Courier New" w:hAnsi="Courier New" w:cs="Courier New"/>
          <w:szCs w:val="20"/>
        </w:rPr>
      </w:pPr>
      <w:r w:rsidRPr="00B72415">
        <w:rPr>
          <w:rFonts w:ascii="Courier New" w:hAnsi="Courier New" w:cs="Courier New"/>
          <w:szCs w:val="20"/>
        </w:rPr>
        <w:t>E=8,</w:t>
      </w:r>
    </w:p>
    <w:p w:rsidR="008D368D" w:rsidRDefault="008D368D" w:rsidP="008D368D">
      <w:pPr>
        <w:tabs>
          <w:tab w:val="left" w:pos="2160"/>
        </w:tabs>
        <w:spacing w:after="0"/>
        <w:ind w:left="1800"/>
        <w:rPr>
          <w:rFonts w:ascii="Courier New" w:hAnsi="Courier New" w:cs="Courier New"/>
          <w:szCs w:val="20"/>
        </w:rPr>
      </w:pPr>
      <w:r w:rsidRPr="00B72415">
        <w:rPr>
          <w:rFonts w:ascii="Courier New" w:hAnsi="Courier New" w:cs="Courier New"/>
          <w:szCs w:val="20"/>
        </w:rPr>
        <w:t>F=7,</w:t>
      </w:r>
    </w:p>
    <w:p w:rsidR="008D368D" w:rsidRDefault="008D368D" w:rsidP="008D368D">
      <w:pPr>
        <w:tabs>
          <w:tab w:val="left" w:pos="2160"/>
        </w:tabs>
        <w:spacing w:after="0"/>
        <w:ind w:left="1800"/>
        <w:rPr>
          <w:rFonts w:ascii="Courier New" w:hAnsi="Courier New" w:cs="Courier New"/>
          <w:szCs w:val="20"/>
        </w:rPr>
      </w:pPr>
      <w:r w:rsidRPr="00B72415">
        <w:rPr>
          <w:rFonts w:ascii="Courier New" w:hAnsi="Courier New" w:cs="Courier New"/>
          <w:szCs w:val="20"/>
        </w:rPr>
        <w:t>G=8,</w:t>
      </w:r>
    </w:p>
    <w:p w:rsidR="008D368D" w:rsidRDefault="008D368D" w:rsidP="008D368D">
      <w:pPr>
        <w:tabs>
          <w:tab w:val="left" w:pos="2160"/>
        </w:tabs>
        <w:spacing w:after="0"/>
        <w:ind w:left="1800"/>
        <w:rPr>
          <w:rFonts w:ascii="Courier New" w:hAnsi="Courier New" w:cs="Courier New"/>
          <w:szCs w:val="20"/>
        </w:rPr>
      </w:pPr>
      <w:r w:rsidRPr="00B72415">
        <w:rPr>
          <w:rFonts w:ascii="Courier New" w:hAnsi="Courier New" w:cs="Courier New"/>
          <w:szCs w:val="20"/>
        </w:rPr>
        <w:t>H=9</w:t>
      </w:r>
    </w:p>
    <w:p w:rsidR="001610CB" w:rsidRDefault="008D368D">
      <w:pPr>
        <w:spacing w:after="0"/>
        <w:ind w:left="1069" w:firstLine="349"/>
        <w:rPr>
          <w:szCs w:val="20"/>
        </w:rPr>
      </w:pPr>
      <w:r>
        <w:rPr>
          <w:rFonts w:ascii="Courier New" w:hAnsi="Courier New" w:cs="Courier New"/>
          <w:szCs w:val="20"/>
        </w:rPr>
        <w:t>} var_abc;</w:t>
      </w:r>
    </w:p>
    <w:p w:rsidR="001610CB" w:rsidRDefault="00AB7AFC">
      <w:pPr>
        <w:pStyle w:val="Heading2"/>
      </w:pPr>
      <w:bookmarkStart w:id="5793" w:name="_Toc358896549"/>
      <w:r>
        <w:t>D.</w:t>
      </w:r>
      <w:r w:rsidR="008D368D">
        <w:t>7</w:t>
      </w:r>
      <w:r w:rsidR="00074057">
        <w:t xml:space="preserve"> </w:t>
      </w:r>
      <w:r w:rsidR="008D368D">
        <w:t>Numeric Conversion Errors</w:t>
      </w:r>
      <w:r w:rsidR="00074057">
        <w:t xml:space="preserve"> </w:t>
      </w:r>
      <w:r w:rsidR="008D368D">
        <w:t>[FLC]</w:t>
      </w:r>
      <w:bookmarkEnd w:id="5793"/>
    </w:p>
    <w:p w:rsidR="001610CB" w:rsidRDefault="00AB7AFC">
      <w:pPr>
        <w:pStyle w:val="Heading3"/>
      </w:pPr>
      <w:r>
        <w:t>D.</w:t>
      </w:r>
      <w:r w:rsidR="008D368D">
        <w:t>7.1</w:t>
      </w:r>
      <w:r w:rsidR="00074057">
        <w:t xml:space="preserve"> </w:t>
      </w:r>
      <w:r w:rsidR="008D368D">
        <w:t>Applicability to language</w:t>
      </w:r>
    </w:p>
    <w:p w:rsidR="008D368D" w:rsidRDefault="008D368D" w:rsidP="008D368D">
      <w:pPr>
        <w:rPr>
          <w:szCs w:val="20"/>
        </w:rPr>
      </w:pPr>
      <w:r>
        <w:rPr>
          <w:szCs w:val="20"/>
        </w:rPr>
        <w:t>C permits implicit conversions.  That is, C will automatically perform a conversion without an explicit cast.  For instance, C allows</w:t>
      </w:r>
    </w:p>
    <w:p w:rsidR="008D368D" w:rsidRDefault="008D368D" w:rsidP="008D368D">
      <w:pPr>
        <w:spacing w:after="0"/>
        <w:rPr>
          <w:rFonts w:ascii="Courier New" w:hAnsi="Courier New" w:cs="Courier New"/>
          <w:szCs w:val="20"/>
        </w:rPr>
      </w:pPr>
      <w:r>
        <w:rPr>
          <w:szCs w:val="20"/>
        </w:rPr>
        <w:tab/>
      </w:r>
      <w:r>
        <w:rPr>
          <w:rFonts w:ascii="Courier New" w:hAnsi="Courier New" w:cs="Courier New"/>
          <w:szCs w:val="20"/>
        </w:rPr>
        <w:t>int i;</w:t>
      </w:r>
    </w:p>
    <w:p w:rsidR="008D368D" w:rsidRDefault="008D368D" w:rsidP="008D368D">
      <w:pPr>
        <w:spacing w:after="0"/>
        <w:rPr>
          <w:rFonts w:ascii="Courier New" w:hAnsi="Courier New" w:cs="Courier New"/>
          <w:szCs w:val="20"/>
        </w:rPr>
      </w:pPr>
      <w:r>
        <w:rPr>
          <w:rFonts w:ascii="Courier New" w:hAnsi="Courier New" w:cs="Courier New"/>
          <w:szCs w:val="20"/>
        </w:rPr>
        <w:tab/>
        <w:t>float f=1.25f;</w:t>
      </w:r>
    </w:p>
    <w:p w:rsidR="00865821" w:rsidRDefault="008D368D" w:rsidP="001426B4">
      <w:pPr>
        <w:spacing w:after="240"/>
        <w:rPr>
          <w:rFonts w:ascii="Courier New" w:hAnsi="Courier New" w:cs="Courier New"/>
          <w:szCs w:val="20"/>
        </w:rPr>
      </w:pPr>
      <w:r>
        <w:rPr>
          <w:rFonts w:ascii="Courier New" w:hAnsi="Courier New" w:cs="Courier New"/>
          <w:szCs w:val="20"/>
        </w:rPr>
        <w:tab/>
        <w:t>i = f;</w:t>
      </w:r>
    </w:p>
    <w:p w:rsidR="008D368D" w:rsidRDefault="008D368D" w:rsidP="008D368D">
      <w:pPr>
        <w:rPr>
          <w:szCs w:val="20"/>
        </w:rPr>
      </w:pPr>
      <w:r>
        <w:rPr>
          <w:szCs w:val="20"/>
        </w:rPr>
        <w:t xml:space="preserve">This implicit conversion will discard the fractional part of </w:t>
      </w:r>
      <w:r>
        <w:rPr>
          <w:rFonts w:ascii="Courier New" w:hAnsi="Courier New" w:cs="Courier New"/>
          <w:szCs w:val="20"/>
        </w:rPr>
        <w:t>f</w:t>
      </w:r>
      <w:r>
        <w:rPr>
          <w:szCs w:val="20"/>
        </w:rPr>
        <w:t xml:space="preserve"> and set </w:t>
      </w:r>
      <w:r>
        <w:rPr>
          <w:rFonts w:ascii="Courier New" w:hAnsi="Courier New" w:cs="Courier New"/>
          <w:szCs w:val="20"/>
        </w:rPr>
        <w:t>i</w:t>
      </w:r>
      <w:r>
        <w:rPr>
          <w:szCs w:val="20"/>
        </w:rPr>
        <w:t xml:space="preserve"> to 1.  If the value of </w:t>
      </w:r>
      <w:r>
        <w:rPr>
          <w:rFonts w:ascii="Courier New" w:hAnsi="Courier New" w:cs="Courier New"/>
          <w:szCs w:val="20"/>
        </w:rPr>
        <w:t>f</w:t>
      </w:r>
      <w:r>
        <w:rPr>
          <w:szCs w:val="20"/>
        </w:rPr>
        <w:t xml:space="preserve"> is greater than </w:t>
      </w:r>
      <w:r w:rsidRPr="00E37206">
        <w:rPr>
          <w:rFonts w:ascii="Courier New" w:hAnsi="Courier New" w:cs="Courier New"/>
          <w:szCs w:val="20"/>
        </w:rPr>
        <w:t>INT_MAX</w:t>
      </w:r>
      <w:r>
        <w:rPr>
          <w:szCs w:val="20"/>
        </w:rPr>
        <w:t xml:space="preserve">, then the assignment of </w:t>
      </w:r>
      <w:r>
        <w:rPr>
          <w:rFonts w:ascii="Courier New" w:hAnsi="Courier New" w:cs="Courier New"/>
          <w:szCs w:val="20"/>
        </w:rPr>
        <w:t>f</w:t>
      </w:r>
      <w:r>
        <w:rPr>
          <w:szCs w:val="20"/>
        </w:rPr>
        <w:t xml:space="preserve"> to </w:t>
      </w:r>
      <w:r>
        <w:rPr>
          <w:rFonts w:ascii="Courier New" w:hAnsi="Courier New" w:cs="Courier New"/>
          <w:szCs w:val="20"/>
        </w:rPr>
        <w:t>i</w:t>
      </w:r>
      <w:r>
        <w:rPr>
          <w:szCs w:val="20"/>
        </w:rPr>
        <w:t xml:space="preserve"> would be undefined.</w:t>
      </w:r>
    </w:p>
    <w:p w:rsidR="008D368D" w:rsidRDefault="008D368D" w:rsidP="008D368D">
      <w:pPr>
        <w:rPr>
          <w:szCs w:val="20"/>
        </w:rPr>
      </w:pPr>
      <w:r>
        <w:rPr>
          <w:szCs w:val="20"/>
        </w:rPr>
        <w:t xml:space="preserve">The rules for implicit conversions in C are defined in the C standard.  For instance, integer types smaller than </w:t>
      </w:r>
      <w:r w:rsidRPr="00E37206">
        <w:rPr>
          <w:rFonts w:ascii="Courier New" w:hAnsi="Courier New" w:cs="Courier New"/>
          <w:szCs w:val="20"/>
        </w:rPr>
        <w:t>int</w:t>
      </w:r>
      <w:r>
        <w:rPr>
          <w:szCs w:val="20"/>
        </w:rPr>
        <w:t xml:space="preserve"> are promoted when an operation is performed on them. If all values of Boolean, character or integer type can be represented as an </w:t>
      </w:r>
      <w:r w:rsidRPr="00E37206">
        <w:rPr>
          <w:rFonts w:ascii="Courier New" w:hAnsi="Courier New" w:cs="Courier New"/>
          <w:szCs w:val="20"/>
        </w:rPr>
        <w:t>int</w:t>
      </w:r>
      <w:r>
        <w:rPr>
          <w:szCs w:val="20"/>
        </w:rPr>
        <w:t xml:space="preserve">, the value of the smaller type is converted to an </w:t>
      </w:r>
      <w:r w:rsidRPr="00E37206">
        <w:rPr>
          <w:rFonts w:ascii="Courier New" w:hAnsi="Courier New" w:cs="Courier New"/>
          <w:szCs w:val="20"/>
        </w:rPr>
        <w:t>int</w:t>
      </w:r>
      <w:r>
        <w:rPr>
          <w:szCs w:val="20"/>
        </w:rPr>
        <w:t xml:space="preserve">; otherwise, it is converted to an unsigned </w:t>
      </w:r>
      <w:r w:rsidRPr="00E37206">
        <w:rPr>
          <w:rFonts w:ascii="Courier New" w:hAnsi="Courier New" w:cs="Courier New"/>
          <w:szCs w:val="20"/>
        </w:rPr>
        <w:t>int</w:t>
      </w:r>
      <w:r>
        <w:rPr>
          <w:szCs w:val="20"/>
        </w:rPr>
        <w:t>.</w:t>
      </w:r>
    </w:p>
    <w:p w:rsidR="008D368D" w:rsidRDefault="008D368D" w:rsidP="008D368D">
      <w:pPr>
        <w:rPr>
          <w:szCs w:val="20"/>
        </w:rPr>
      </w:pPr>
      <w:r>
        <w:rPr>
          <w:szCs w:val="20"/>
        </w:rPr>
        <w:t xml:space="preserve">Integer promotions are applied as part of the usual arithmetic conversions to certain argument expressions; operands of the unary </w:t>
      </w:r>
      <w:r w:rsidRPr="00E37206">
        <w:rPr>
          <w:rFonts w:ascii="Courier New" w:hAnsi="Courier New" w:cs="Courier New"/>
          <w:szCs w:val="20"/>
        </w:rPr>
        <w:t>+</w:t>
      </w:r>
      <w:r>
        <w:rPr>
          <w:szCs w:val="20"/>
        </w:rPr>
        <w:t xml:space="preserve">, </w:t>
      </w:r>
      <w:r w:rsidRPr="00E37206">
        <w:rPr>
          <w:rFonts w:ascii="Courier New" w:hAnsi="Courier New" w:cs="Courier New"/>
          <w:szCs w:val="20"/>
        </w:rPr>
        <w:t>-</w:t>
      </w:r>
      <w:r>
        <w:rPr>
          <w:szCs w:val="20"/>
        </w:rPr>
        <w:t xml:space="preserve">, and </w:t>
      </w:r>
      <w:r w:rsidRPr="00E37206">
        <w:rPr>
          <w:rFonts w:ascii="Courier New" w:hAnsi="Courier New" w:cs="Courier New"/>
          <w:szCs w:val="20"/>
        </w:rPr>
        <w:t>~</w:t>
      </w:r>
      <w:r>
        <w:rPr>
          <w:szCs w:val="20"/>
        </w:rPr>
        <w:t xml:space="preserve"> operators, and operands of the shift operators. The following code fragment shows the application of integer promotions:</w:t>
      </w:r>
    </w:p>
    <w:p w:rsidR="008D368D" w:rsidRDefault="008D368D" w:rsidP="008D368D">
      <w:pPr>
        <w:spacing w:after="0"/>
        <w:rPr>
          <w:rFonts w:ascii="Courier New" w:hAnsi="Courier New" w:cs="Courier New"/>
          <w:szCs w:val="20"/>
        </w:rPr>
      </w:pPr>
      <w:r>
        <w:rPr>
          <w:szCs w:val="20"/>
        </w:rPr>
        <w:tab/>
      </w:r>
      <w:r>
        <w:rPr>
          <w:rFonts w:ascii="Courier New" w:hAnsi="Courier New" w:cs="Courier New"/>
          <w:szCs w:val="20"/>
        </w:rPr>
        <w:t>char c1, c2;</w:t>
      </w:r>
    </w:p>
    <w:p w:rsidR="00865821" w:rsidRDefault="008D368D" w:rsidP="001426B4">
      <w:pPr>
        <w:spacing w:after="240"/>
        <w:rPr>
          <w:rFonts w:ascii="Courier New" w:hAnsi="Courier New" w:cs="Courier New"/>
          <w:szCs w:val="20"/>
        </w:rPr>
      </w:pPr>
      <w:r>
        <w:rPr>
          <w:rFonts w:ascii="Courier New" w:hAnsi="Courier New" w:cs="Courier New"/>
          <w:szCs w:val="20"/>
        </w:rPr>
        <w:tab/>
        <w:t>c1 = c1 + c2;</w:t>
      </w:r>
    </w:p>
    <w:p w:rsidR="008D368D" w:rsidRDefault="008D368D" w:rsidP="008D368D">
      <w:pPr>
        <w:rPr>
          <w:szCs w:val="20"/>
        </w:rPr>
      </w:pPr>
      <w:r>
        <w:rPr>
          <w:szCs w:val="20"/>
        </w:rPr>
        <w:t>Integer promotions require the promotion of each variable (</w:t>
      </w:r>
      <w:r>
        <w:rPr>
          <w:rFonts w:ascii="Courier New" w:hAnsi="Courier New" w:cs="Courier New"/>
          <w:szCs w:val="20"/>
        </w:rPr>
        <w:t>c1</w:t>
      </w:r>
      <w:r>
        <w:rPr>
          <w:szCs w:val="20"/>
        </w:rPr>
        <w:t xml:space="preserve"> and </w:t>
      </w:r>
      <w:r>
        <w:rPr>
          <w:rFonts w:ascii="Courier New" w:hAnsi="Courier New" w:cs="Courier New"/>
          <w:szCs w:val="20"/>
        </w:rPr>
        <w:t>c2</w:t>
      </w:r>
      <w:r>
        <w:rPr>
          <w:szCs w:val="20"/>
        </w:rPr>
        <w:t xml:space="preserve">) to </w:t>
      </w:r>
      <w:r>
        <w:rPr>
          <w:rFonts w:ascii="Courier New" w:hAnsi="Courier New" w:cs="Courier New"/>
          <w:szCs w:val="20"/>
        </w:rPr>
        <w:t>int</w:t>
      </w:r>
      <w:r>
        <w:rPr>
          <w:szCs w:val="20"/>
        </w:rPr>
        <w:t xml:space="preserve"> size. The two </w:t>
      </w:r>
      <w:r>
        <w:rPr>
          <w:rFonts w:ascii="Courier New" w:hAnsi="Courier New" w:cs="Courier New"/>
          <w:szCs w:val="20"/>
        </w:rPr>
        <w:t>int</w:t>
      </w:r>
      <w:r>
        <w:rPr>
          <w:szCs w:val="20"/>
        </w:rPr>
        <w:t xml:space="preserve"> values are added and the sum is truncated to fit into the </w:t>
      </w:r>
      <w:r w:rsidRPr="00E37206">
        <w:rPr>
          <w:rFonts w:ascii="Courier New" w:hAnsi="Courier New" w:cs="Courier New"/>
          <w:szCs w:val="20"/>
        </w:rPr>
        <w:t>char</w:t>
      </w:r>
      <w:r>
        <w:rPr>
          <w:szCs w:val="20"/>
        </w:rPr>
        <w:t xml:space="preserve"> type.</w:t>
      </w:r>
    </w:p>
    <w:p w:rsidR="008D368D" w:rsidRDefault="008D368D" w:rsidP="008D368D">
      <w:pPr>
        <w:rPr>
          <w:szCs w:val="20"/>
        </w:rPr>
      </w:pPr>
      <w:r>
        <w:rPr>
          <w:szCs w:val="20"/>
        </w:rPr>
        <w:t>Integer promotions are performed to avoid arithmetic errors resulting from the overflow of intermediate values. For example:</w:t>
      </w:r>
    </w:p>
    <w:p w:rsidR="008D368D" w:rsidRDefault="008D368D" w:rsidP="008D368D">
      <w:pPr>
        <w:spacing w:after="0"/>
        <w:rPr>
          <w:rFonts w:ascii="Courier New" w:hAnsi="Courier New" w:cs="Courier New"/>
          <w:szCs w:val="20"/>
        </w:rPr>
      </w:pPr>
      <w:r>
        <w:rPr>
          <w:szCs w:val="20"/>
        </w:rPr>
        <w:tab/>
      </w:r>
      <w:r>
        <w:rPr>
          <w:rFonts w:ascii="Courier New" w:hAnsi="Courier New" w:cs="Courier New"/>
          <w:szCs w:val="20"/>
        </w:rPr>
        <w:t>signed char cresult, c1, c2, c3;</w:t>
      </w:r>
    </w:p>
    <w:p w:rsidR="008D368D" w:rsidRDefault="008D368D" w:rsidP="008D368D">
      <w:pPr>
        <w:spacing w:after="0"/>
        <w:rPr>
          <w:rFonts w:ascii="Courier New" w:hAnsi="Courier New" w:cs="Courier New"/>
          <w:szCs w:val="20"/>
        </w:rPr>
      </w:pPr>
      <w:r>
        <w:rPr>
          <w:rFonts w:ascii="Courier New" w:hAnsi="Courier New" w:cs="Courier New"/>
          <w:szCs w:val="20"/>
        </w:rPr>
        <w:tab/>
        <w:t>c1 = 100;</w:t>
      </w:r>
    </w:p>
    <w:p w:rsidR="008D368D" w:rsidRDefault="008D368D" w:rsidP="008D368D">
      <w:pPr>
        <w:spacing w:after="0"/>
        <w:rPr>
          <w:rFonts w:ascii="Courier New" w:hAnsi="Courier New" w:cs="Courier New"/>
          <w:szCs w:val="20"/>
        </w:rPr>
      </w:pPr>
      <w:r>
        <w:rPr>
          <w:rFonts w:ascii="Courier New" w:hAnsi="Courier New" w:cs="Courier New"/>
          <w:szCs w:val="20"/>
        </w:rPr>
        <w:tab/>
        <w:t>c2 = 3;</w:t>
      </w:r>
    </w:p>
    <w:p w:rsidR="008D368D" w:rsidRDefault="008D368D" w:rsidP="008D368D">
      <w:pPr>
        <w:spacing w:after="0"/>
        <w:rPr>
          <w:rFonts w:ascii="Courier New" w:hAnsi="Courier New" w:cs="Courier New"/>
          <w:szCs w:val="20"/>
        </w:rPr>
      </w:pPr>
      <w:r>
        <w:rPr>
          <w:rFonts w:ascii="Courier New" w:hAnsi="Courier New" w:cs="Courier New"/>
          <w:szCs w:val="20"/>
        </w:rPr>
        <w:tab/>
        <w:t>c3 = 4;</w:t>
      </w:r>
    </w:p>
    <w:p w:rsidR="008D368D" w:rsidRDefault="008D368D" w:rsidP="00B13ECD">
      <w:pPr>
        <w:spacing w:after="240"/>
        <w:rPr>
          <w:rFonts w:ascii="Courier New" w:hAnsi="Courier New" w:cs="Courier New"/>
          <w:szCs w:val="20"/>
        </w:rPr>
      </w:pPr>
      <w:r>
        <w:rPr>
          <w:rFonts w:ascii="Courier New" w:hAnsi="Courier New" w:cs="Courier New"/>
          <w:szCs w:val="20"/>
        </w:rPr>
        <w:tab/>
        <w:t>cresult = c1 * c2 / c3;</w:t>
      </w:r>
    </w:p>
    <w:p w:rsidR="008D368D" w:rsidRDefault="008D368D" w:rsidP="008D368D">
      <w:pPr>
        <w:rPr>
          <w:szCs w:val="20"/>
        </w:rPr>
      </w:pPr>
      <w:r>
        <w:rPr>
          <w:szCs w:val="20"/>
        </w:rPr>
        <w:lastRenderedPageBreak/>
        <w:t xml:space="preserve">In this example, the value of </w:t>
      </w:r>
      <w:r>
        <w:rPr>
          <w:rFonts w:ascii="Courier New" w:hAnsi="Courier New" w:cs="Courier New"/>
          <w:szCs w:val="20"/>
        </w:rPr>
        <w:t>c1</w:t>
      </w:r>
      <w:r>
        <w:rPr>
          <w:szCs w:val="20"/>
        </w:rPr>
        <w:t xml:space="preserve"> is multiplied by </w:t>
      </w:r>
      <w:r>
        <w:rPr>
          <w:rFonts w:ascii="Courier New" w:hAnsi="Courier New" w:cs="Courier New"/>
          <w:szCs w:val="20"/>
        </w:rPr>
        <w:t>c2</w:t>
      </w:r>
      <w:r>
        <w:rPr>
          <w:szCs w:val="20"/>
        </w:rPr>
        <w:t xml:space="preserve">. The product of these values is then divided by the value of </w:t>
      </w:r>
      <w:r>
        <w:rPr>
          <w:rFonts w:ascii="Courier New" w:hAnsi="Courier New" w:cs="Courier New"/>
          <w:szCs w:val="20"/>
        </w:rPr>
        <w:t>c3</w:t>
      </w:r>
      <w:r>
        <w:rPr>
          <w:szCs w:val="20"/>
        </w:rPr>
        <w:t xml:space="preserve"> (according to operator precedence rules). Assuming that signed char is represented as an 8-bit value, the product of </w:t>
      </w:r>
      <w:r>
        <w:rPr>
          <w:rFonts w:ascii="Courier New" w:hAnsi="Courier New" w:cs="Courier New"/>
          <w:szCs w:val="20"/>
        </w:rPr>
        <w:t>c1</w:t>
      </w:r>
      <w:r>
        <w:rPr>
          <w:szCs w:val="20"/>
        </w:rPr>
        <w:t xml:space="preserve"> and </w:t>
      </w:r>
      <w:r>
        <w:rPr>
          <w:rFonts w:ascii="Courier New" w:hAnsi="Courier New" w:cs="Courier New"/>
          <w:szCs w:val="20"/>
        </w:rPr>
        <w:t>c2</w:t>
      </w:r>
      <w:r>
        <w:rPr>
          <w:szCs w:val="20"/>
        </w:rPr>
        <w:t xml:space="preserve"> (300) cannot be represented. Because of integer promotions, however, </w:t>
      </w:r>
      <w:r>
        <w:rPr>
          <w:rFonts w:ascii="Courier New" w:hAnsi="Courier New" w:cs="Courier New"/>
          <w:szCs w:val="20"/>
        </w:rPr>
        <w:t>c1</w:t>
      </w:r>
      <w:r>
        <w:rPr>
          <w:szCs w:val="20"/>
        </w:rPr>
        <w:t xml:space="preserve">, </w:t>
      </w:r>
      <w:r>
        <w:rPr>
          <w:rFonts w:ascii="Courier New" w:hAnsi="Courier New" w:cs="Courier New"/>
          <w:szCs w:val="20"/>
        </w:rPr>
        <w:t>c2</w:t>
      </w:r>
      <w:r>
        <w:rPr>
          <w:szCs w:val="20"/>
        </w:rPr>
        <w:t xml:space="preserve">, and </w:t>
      </w:r>
      <w:r>
        <w:rPr>
          <w:rFonts w:ascii="Courier New" w:hAnsi="Courier New" w:cs="Courier New"/>
          <w:szCs w:val="20"/>
        </w:rPr>
        <w:t>c3</w:t>
      </w:r>
      <w:r>
        <w:rPr>
          <w:szCs w:val="20"/>
        </w:rPr>
        <w:t xml:space="preserve"> are each converted to </w:t>
      </w:r>
      <w:r>
        <w:rPr>
          <w:rFonts w:ascii="Courier New" w:hAnsi="Courier New" w:cs="Courier New"/>
          <w:szCs w:val="20"/>
        </w:rPr>
        <w:t>int</w:t>
      </w:r>
      <w:r>
        <w:rPr>
          <w:szCs w:val="20"/>
        </w:rPr>
        <w:t xml:space="preserve">, and the overall expression is successfully evaluated. The resulting value is truncated and stored in </w:t>
      </w:r>
      <w:r>
        <w:rPr>
          <w:rFonts w:ascii="Courier New" w:hAnsi="Courier New" w:cs="Courier New"/>
          <w:szCs w:val="20"/>
        </w:rPr>
        <w:t>cresult</w:t>
      </w:r>
      <w:r>
        <w:rPr>
          <w:szCs w:val="20"/>
        </w:rPr>
        <w:t xml:space="preserve">. Because the final result (75) is in the range of the signed </w:t>
      </w:r>
      <w:r>
        <w:rPr>
          <w:rFonts w:ascii="Courier New" w:hAnsi="Courier New" w:cs="Courier New"/>
          <w:szCs w:val="20"/>
        </w:rPr>
        <w:t>char</w:t>
      </w:r>
      <w:r>
        <w:rPr>
          <w:szCs w:val="20"/>
        </w:rPr>
        <w:t xml:space="preserve"> type, the conversion from </w:t>
      </w:r>
      <w:r>
        <w:rPr>
          <w:rFonts w:ascii="Courier New" w:hAnsi="Courier New" w:cs="Courier New"/>
          <w:szCs w:val="20"/>
        </w:rPr>
        <w:t>int</w:t>
      </w:r>
      <w:r>
        <w:rPr>
          <w:szCs w:val="20"/>
        </w:rPr>
        <w:t xml:space="preserve"> back to </w:t>
      </w:r>
      <w:r>
        <w:rPr>
          <w:rFonts w:ascii="Courier New" w:hAnsi="Courier New" w:cs="Courier New"/>
          <w:szCs w:val="20"/>
        </w:rPr>
        <w:t>signed char</w:t>
      </w:r>
      <w:r>
        <w:rPr>
          <w:szCs w:val="20"/>
        </w:rPr>
        <w:t xml:space="preserve"> does not result in lost data.  It is possible that the conversion could result in a loss of data should the data be larger than the storage location.</w:t>
      </w:r>
    </w:p>
    <w:p w:rsidR="008D368D" w:rsidRDefault="008D368D" w:rsidP="008D368D">
      <w:pPr>
        <w:rPr>
          <w:szCs w:val="20"/>
        </w:rPr>
      </w:pPr>
      <w:r>
        <w:rPr>
          <w:szCs w:val="20"/>
        </w:rPr>
        <w:t>A loss of data (truncation) can occur when converting from a signed type to a signed type with less precision. For example, the following code can result in truncation:</w:t>
      </w:r>
    </w:p>
    <w:p w:rsidR="008D368D" w:rsidRDefault="008D368D" w:rsidP="008D368D">
      <w:pPr>
        <w:spacing w:after="0"/>
        <w:rPr>
          <w:rFonts w:ascii="Courier New" w:hAnsi="Courier New" w:cs="Courier New"/>
          <w:szCs w:val="20"/>
        </w:rPr>
      </w:pPr>
      <w:r>
        <w:rPr>
          <w:szCs w:val="20"/>
        </w:rPr>
        <w:tab/>
      </w:r>
      <w:r>
        <w:rPr>
          <w:rFonts w:ascii="Courier New" w:hAnsi="Courier New" w:cs="Courier New"/>
          <w:szCs w:val="20"/>
        </w:rPr>
        <w:t>signed long int sl = LONG_MAX;</w:t>
      </w:r>
    </w:p>
    <w:p w:rsidR="00865821" w:rsidRDefault="008D368D" w:rsidP="001426B4">
      <w:pPr>
        <w:spacing w:after="240"/>
        <w:rPr>
          <w:szCs w:val="20"/>
        </w:rPr>
      </w:pPr>
      <w:r>
        <w:rPr>
          <w:rFonts w:ascii="Courier New" w:hAnsi="Courier New" w:cs="Courier New"/>
          <w:szCs w:val="20"/>
        </w:rPr>
        <w:tab/>
        <w:t>signed char sc = (signed char)sl;</w:t>
      </w:r>
    </w:p>
    <w:p w:rsidR="008D368D" w:rsidRDefault="008D368D" w:rsidP="008D368D">
      <w:pPr>
        <w:rPr>
          <w:szCs w:val="20"/>
        </w:rPr>
      </w:pPr>
      <w:r>
        <w:rPr>
          <w:szCs w:val="20"/>
        </w:rPr>
        <w:t xml:space="preserve">The C standard defines rules for integer promotions, integer conversion rank, and the usual arithmetic conversions. The intent of the rules is to ensure that the conversions result in the same numerical values, and that these values minimize surprises in the rest of the computation. </w:t>
      </w:r>
    </w:p>
    <w:p w:rsidR="001610CB" w:rsidRDefault="00AB7AFC">
      <w:pPr>
        <w:pStyle w:val="Heading3"/>
      </w:pPr>
      <w:r>
        <w:t>D.</w:t>
      </w:r>
      <w:r w:rsidR="008D368D">
        <w:t>7.2</w:t>
      </w:r>
      <w:r w:rsidR="00074057">
        <w:t xml:space="preserve"> </w:t>
      </w:r>
      <w:r w:rsidR="008D368D">
        <w:t>Guidance to language users</w:t>
      </w:r>
    </w:p>
    <w:p w:rsidR="008D368D" w:rsidRDefault="008D368D" w:rsidP="008D368D">
      <w:pPr>
        <w:tabs>
          <w:tab w:val="left" w:pos="720"/>
        </w:tabs>
        <w:ind w:left="720" w:hanging="360"/>
        <w:rPr>
          <w:szCs w:val="20"/>
        </w:rPr>
      </w:pPr>
      <w:r>
        <w:rPr>
          <w:rFonts w:ascii="Symbol" w:hAnsi="Symbol" w:cs="Symbol"/>
          <w:szCs w:val="20"/>
        </w:rPr>
        <w:t></w:t>
      </w:r>
      <w:r>
        <w:rPr>
          <w:rFonts w:ascii="Symbol" w:hAnsi="Symbol" w:cs="Symbol"/>
          <w:szCs w:val="20"/>
        </w:rPr>
        <w:tab/>
      </w:r>
      <w:r>
        <w:rPr>
          <w:szCs w:val="20"/>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rsidR="008D368D" w:rsidRDefault="008D368D" w:rsidP="008D368D">
      <w:pPr>
        <w:tabs>
          <w:tab w:val="left" w:pos="720"/>
        </w:tabs>
        <w:spacing w:after="0"/>
        <w:ind w:left="720" w:hanging="360"/>
        <w:rPr>
          <w:rFonts w:ascii="Courier New" w:hAnsi="Courier New" w:cs="Courier New"/>
          <w:szCs w:val="20"/>
        </w:rPr>
      </w:pPr>
      <w:r>
        <w:rPr>
          <w:szCs w:val="20"/>
        </w:rPr>
        <w:tab/>
      </w:r>
      <w:r>
        <w:rPr>
          <w:szCs w:val="20"/>
        </w:rPr>
        <w:tab/>
      </w:r>
      <w:r w:rsidRPr="00F146BA">
        <w:rPr>
          <w:rFonts w:ascii="Courier New" w:hAnsi="Courier New" w:cs="Courier New"/>
          <w:szCs w:val="20"/>
        </w:rPr>
        <w:t>unsigned int i;</w:t>
      </w:r>
    </w:p>
    <w:p w:rsidR="008D368D" w:rsidRDefault="008D368D" w:rsidP="008D368D">
      <w:pPr>
        <w:tabs>
          <w:tab w:val="left" w:pos="720"/>
        </w:tabs>
        <w:spacing w:after="0"/>
        <w:ind w:left="720" w:hanging="360"/>
        <w:rPr>
          <w:rFonts w:ascii="Courier New" w:hAnsi="Courier New" w:cs="Courier New"/>
          <w:szCs w:val="20"/>
        </w:rPr>
      </w:pPr>
      <w:r w:rsidRPr="00F146BA">
        <w:rPr>
          <w:rFonts w:ascii="Courier New" w:hAnsi="Courier New" w:cs="Courier New"/>
          <w:szCs w:val="20"/>
        </w:rPr>
        <w:tab/>
      </w:r>
      <w:r w:rsidRPr="00F146BA">
        <w:rPr>
          <w:rFonts w:ascii="Courier New" w:hAnsi="Courier New" w:cs="Courier New"/>
          <w:szCs w:val="20"/>
        </w:rPr>
        <w:tab/>
        <w:t>unsigned char c;</w:t>
      </w:r>
    </w:p>
    <w:p w:rsidR="008D368D" w:rsidRDefault="008D368D" w:rsidP="008D368D">
      <w:pPr>
        <w:tabs>
          <w:tab w:val="left" w:pos="720"/>
        </w:tabs>
        <w:spacing w:after="0"/>
        <w:ind w:left="720" w:hanging="360"/>
        <w:rPr>
          <w:rFonts w:ascii="Courier New" w:hAnsi="Courier New" w:cs="Courier New"/>
          <w:szCs w:val="20"/>
        </w:rPr>
      </w:pPr>
      <w:r w:rsidRPr="00F146BA">
        <w:rPr>
          <w:rFonts w:ascii="Courier New" w:hAnsi="Courier New" w:cs="Courier New"/>
          <w:szCs w:val="20"/>
        </w:rPr>
        <w:tab/>
      </w:r>
      <w:r w:rsidRPr="00F146BA">
        <w:rPr>
          <w:rFonts w:ascii="Courier New" w:hAnsi="Courier New" w:cs="Courier New"/>
          <w:szCs w:val="20"/>
        </w:rPr>
        <w:tab/>
        <w:t>…</w:t>
      </w:r>
    </w:p>
    <w:p w:rsidR="008D368D" w:rsidRDefault="008D368D" w:rsidP="008D368D">
      <w:pPr>
        <w:tabs>
          <w:tab w:val="left" w:pos="720"/>
        </w:tabs>
        <w:spacing w:after="0"/>
        <w:ind w:left="720" w:hanging="360"/>
        <w:rPr>
          <w:rFonts w:ascii="Courier New" w:hAnsi="Courier New" w:cs="Courier New"/>
          <w:i/>
          <w:szCs w:val="20"/>
        </w:rPr>
      </w:pPr>
      <w:r w:rsidRPr="00F146BA">
        <w:rPr>
          <w:rFonts w:ascii="Courier New" w:hAnsi="Courier New" w:cs="Courier New"/>
          <w:szCs w:val="20"/>
        </w:rPr>
        <w:tab/>
      </w:r>
      <w:r w:rsidRPr="00F146BA">
        <w:rPr>
          <w:rFonts w:ascii="Courier New" w:hAnsi="Courier New" w:cs="Courier New"/>
          <w:szCs w:val="20"/>
        </w:rPr>
        <w:tab/>
        <w:t xml:space="preserve">if (i &lt;= UCHAR_MAX) {  // </w:t>
      </w:r>
      <w:r w:rsidRPr="00BB474C">
        <w:rPr>
          <w:rFonts w:ascii="Courier New" w:hAnsi="Courier New" w:cs="Courier New"/>
          <w:i/>
          <w:szCs w:val="20"/>
        </w:rPr>
        <w:t>check against the maximum value for an object of type unsigned char</w:t>
      </w:r>
    </w:p>
    <w:p w:rsidR="008D368D" w:rsidRDefault="008D368D" w:rsidP="008D368D">
      <w:pPr>
        <w:tabs>
          <w:tab w:val="left" w:pos="720"/>
        </w:tabs>
        <w:spacing w:after="0"/>
        <w:ind w:left="720" w:hanging="360"/>
        <w:rPr>
          <w:rFonts w:ascii="Courier New" w:hAnsi="Courier New" w:cs="Courier New"/>
          <w:szCs w:val="20"/>
        </w:rPr>
      </w:pPr>
      <w:r w:rsidRPr="00F146BA">
        <w:rPr>
          <w:rFonts w:ascii="Courier New" w:hAnsi="Courier New" w:cs="Courier New"/>
          <w:szCs w:val="20"/>
        </w:rPr>
        <w:tab/>
      </w:r>
      <w:r w:rsidRPr="00F146BA">
        <w:rPr>
          <w:rFonts w:ascii="Courier New" w:hAnsi="Courier New" w:cs="Courier New"/>
          <w:szCs w:val="20"/>
        </w:rPr>
        <w:tab/>
        <w:t xml:space="preserve">  c = (unsigned char) i;</w:t>
      </w:r>
    </w:p>
    <w:p w:rsidR="008D368D" w:rsidRDefault="008D368D" w:rsidP="008D368D">
      <w:pPr>
        <w:tabs>
          <w:tab w:val="left" w:pos="720"/>
        </w:tabs>
        <w:spacing w:after="0"/>
        <w:ind w:left="720" w:hanging="360"/>
        <w:rPr>
          <w:rFonts w:ascii="Courier New" w:hAnsi="Courier New" w:cs="Courier New"/>
          <w:szCs w:val="20"/>
        </w:rPr>
      </w:pPr>
      <w:r w:rsidRPr="00F146BA">
        <w:rPr>
          <w:rFonts w:ascii="Courier New" w:hAnsi="Courier New" w:cs="Courier New"/>
          <w:szCs w:val="20"/>
        </w:rPr>
        <w:tab/>
      </w:r>
      <w:r w:rsidRPr="00F146BA">
        <w:rPr>
          <w:rFonts w:ascii="Courier New" w:hAnsi="Courier New" w:cs="Courier New"/>
          <w:szCs w:val="20"/>
        </w:rPr>
        <w:tab/>
        <w:t>}</w:t>
      </w:r>
    </w:p>
    <w:p w:rsidR="0096557B" w:rsidRDefault="008D368D">
      <w:pPr>
        <w:tabs>
          <w:tab w:val="left" w:pos="720"/>
        </w:tabs>
        <w:spacing w:after="0"/>
        <w:ind w:left="720" w:hanging="360"/>
        <w:rPr>
          <w:rFonts w:ascii="Courier New" w:hAnsi="Courier New" w:cs="Courier New"/>
          <w:szCs w:val="20"/>
        </w:rPr>
      </w:pPr>
      <w:r w:rsidRPr="00F146BA">
        <w:rPr>
          <w:rFonts w:ascii="Courier New" w:hAnsi="Courier New" w:cs="Courier New"/>
          <w:szCs w:val="20"/>
        </w:rPr>
        <w:tab/>
      </w:r>
      <w:r w:rsidRPr="00F146BA">
        <w:rPr>
          <w:rFonts w:ascii="Courier New" w:hAnsi="Courier New" w:cs="Courier New"/>
          <w:szCs w:val="20"/>
        </w:rPr>
        <w:tab/>
      </w:r>
      <w:r w:rsidR="00503C53">
        <w:rPr>
          <w:rFonts w:ascii="Courier New" w:hAnsi="Courier New" w:cs="Courier New"/>
          <w:szCs w:val="20"/>
        </w:rPr>
        <w:t>e</w:t>
      </w:r>
      <w:r w:rsidRPr="00F146BA">
        <w:rPr>
          <w:rFonts w:ascii="Courier New" w:hAnsi="Courier New" w:cs="Courier New"/>
          <w:szCs w:val="20"/>
        </w:rPr>
        <w:t>lse</w:t>
      </w:r>
      <w:r w:rsidR="00503C53">
        <w:rPr>
          <w:rFonts w:ascii="Courier New" w:hAnsi="Courier New" w:cs="Courier New"/>
          <w:szCs w:val="20"/>
        </w:rPr>
        <w:t xml:space="preserve"> {</w:t>
      </w:r>
    </w:p>
    <w:p w:rsidR="008D368D" w:rsidRDefault="008D368D" w:rsidP="008D368D">
      <w:pPr>
        <w:tabs>
          <w:tab w:val="left" w:pos="720"/>
        </w:tabs>
        <w:spacing w:after="0"/>
        <w:ind w:left="720" w:hanging="360"/>
        <w:rPr>
          <w:rFonts w:ascii="Courier New" w:hAnsi="Courier New" w:cs="Courier New"/>
          <w:szCs w:val="20"/>
        </w:rPr>
      </w:pPr>
      <w:r w:rsidRPr="00F146BA">
        <w:rPr>
          <w:rFonts w:ascii="Courier New" w:hAnsi="Courier New" w:cs="Courier New"/>
          <w:szCs w:val="20"/>
        </w:rPr>
        <w:tab/>
      </w:r>
      <w:r w:rsidRPr="00F146BA">
        <w:rPr>
          <w:rFonts w:ascii="Courier New" w:hAnsi="Courier New" w:cs="Courier New"/>
          <w:szCs w:val="20"/>
        </w:rPr>
        <w:tab/>
        <w:t xml:space="preserve">   // handle error condition</w:t>
      </w:r>
    </w:p>
    <w:p w:rsidR="008D368D" w:rsidRPr="00712511" w:rsidRDefault="008D368D" w:rsidP="00B13ECD">
      <w:pPr>
        <w:tabs>
          <w:tab w:val="left" w:pos="720"/>
        </w:tabs>
        <w:spacing w:after="240"/>
        <w:ind w:left="720" w:hanging="360"/>
        <w:rPr>
          <w:rFonts w:ascii="Courier New" w:hAnsi="Courier New" w:cs="Courier New"/>
          <w:szCs w:val="20"/>
        </w:rPr>
      </w:pPr>
      <w:r w:rsidRPr="00F146BA">
        <w:rPr>
          <w:rFonts w:ascii="Courier New" w:hAnsi="Courier New" w:cs="Courier New"/>
          <w:szCs w:val="20"/>
        </w:rPr>
        <w:tab/>
      </w:r>
      <w:r w:rsidRPr="00F146BA">
        <w:rPr>
          <w:rFonts w:ascii="Courier New" w:hAnsi="Courier New" w:cs="Courier New"/>
          <w:szCs w:val="20"/>
        </w:rPr>
        <w:tab/>
        <w:t>}</w:t>
      </w:r>
    </w:p>
    <w:p w:rsidR="008D368D" w:rsidRDefault="008D368D" w:rsidP="008D368D">
      <w:pPr>
        <w:tabs>
          <w:tab w:val="left" w:pos="720"/>
        </w:tabs>
        <w:ind w:left="720" w:hanging="360"/>
        <w:rPr>
          <w:szCs w:val="20"/>
        </w:rPr>
      </w:pPr>
      <w:r>
        <w:rPr>
          <w:rFonts w:ascii="Symbol" w:hAnsi="Symbol" w:cs="Symbol"/>
          <w:szCs w:val="20"/>
        </w:rPr>
        <w:t></w:t>
      </w:r>
      <w:r>
        <w:rPr>
          <w:rFonts w:ascii="Symbol" w:hAnsi="Symbol" w:cs="Symbol"/>
          <w:szCs w:val="20"/>
        </w:rPr>
        <w:tab/>
      </w:r>
      <w:r w:rsidRPr="00F146BA">
        <w:rPr>
          <w:rFonts w:cs="Symbol"/>
          <w:szCs w:val="20"/>
        </w:rPr>
        <w:t xml:space="preserve">Close attention should be given to all warning messages issued by the compiler regarding multiple casts. </w:t>
      </w:r>
      <w:r w:rsidRPr="00F146BA">
        <w:rPr>
          <w:szCs w:val="20"/>
        </w:rPr>
        <w:t>Making a cast in C explicit will both remove the warning and acknowledge that the change in precision is</w:t>
      </w:r>
      <w:r>
        <w:rPr>
          <w:szCs w:val="20"/>
        </w:rPr>
        <w:t xml:space="preserve"> on purpose.</w:t>
      </w:r>
    </w:p>
    <w:p w:rsidR="001610CB" w:rsidRDefault="00AB7AFC">
      <w:pPr>
        <w:pStyle w:val="Heading2"/>
      </w:pPr>
      <w:bookmarkStart w:id="5794" w:name="_Toc358896550"/>
      <w:r>
        <w:lastRenderedPageBreak/>
        <w:t>D.</w:t>
      </w:r>
      <w:r w:rsidR="008D368D">
        <w:t>8</w:t>
      </w:r>
      <w:r w:rsidR="00074057">
        <w:t xml:space="preserve"> </w:t>
      </w:r>
      <w:r w:rsidR="008D368D">
        <w:t>String Termination</w:t>
      </w:r>
      <w:r w:rsidR="00074057">
        <w:t xml:space="preserve"> </w:t>
      </w:r>
      <w:r w:rsidR="008D368D">
        <w:t>[CJM]</w:t>
      </w:r>
      <w:bookmarkEnd w:id="5794"/>
    </w:p>
    <w:p w:rsidR="001610CB" w:rsidRDefault="00AB7AFC">
      <w:pPr>
        <w:pStyle w:val="Heading3"/>
      </w:pPr>
      <w:r>
        <w:t>D.</w:t>
      </w:r>
      <w:r w:rsidR="008D368D">
        <w:t>8.1</w:t>
      </w:r>
      <w:r w:rsidR="00074057">
        <w:t xml:space="preserve"> </w:t>
      </w:r>
      <w:r w:rsidR="008D368D">
        <w:t>Applicability to language</w:t>
      </w:r>
    </w:p>
    <w:p w:rsidR="008D368D" w:rsidRDefault="008D368D" w:rsidP="008D368D">
      <w:pPr>
        <w:rPr>
          <w:szCs w:val="20"/>
        </w:rPr>
      </w:pPr>
      <w:r>
        <w:rPr>
          <w:szCs w:val="20"/>
        </w:rPr>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rsidR="001610CB" w:rsidRDefault="00AB7AFC">
      <w:pPr>
        <w:pStyle w:val="Heading3"/>
      </w:pPr>
      <w:r>
        <w:t>D.</w:t>
      </w:r>
      <w:r w:rsidR="008D368D" w:rsidRPr="0004239D">
        <w:t>8.2</w:t>
      </w:r>
      <w:r w:rsidR="00074057">
        <w:t xml:space="preserve"> </w:t>
      </w:r>
      <w:r w:rsidR="008D368D" w:rsidRPr="0004239D">
        <w:t>Guidance to language users</w:t>
      </w:r>
    </w:p>
    <w:p w:rsidR="008D368D" w:rsidRPr="00D84555" w:rsidRDefault="008D368D" w:rsidP="00B35625">
      <w:pPr>
        <w:pStyle w:val="ListParagraph"/>
        <w:numPr>
          <w:ilvl w:val="0"/>
          <w:numId w:val="194"/>
        </w:numPr>
        <w:autoSpaceDE w:val="0"/>
        <w:rPr>
          <w:szCs w:val="20"/>
        </w:rPr>
      </w:pPr>
      <w:r w:rsidRPr="004A155C">
        <w:rPr>
          <w:szCs w:val="20"/>
        </w:rPr>
        <w:t xml:space="preserve">Use </w:t>
      </w:r>
      <w:r w:rsidR="00116109" w:rsidRPr="004A155C">
        <w:rPr>
          <w:szCs w:val="20"/>
        </w:rPr>
        <w:t xml:space="preserve">the </w:t>
      </w:r>
      <w:r w:rsidRPr="004A155C">
        <w:rPr>
          <w:szCs w:val="20"/>
        </w:rPr>
        <w:t xml:space="preserve">safer and more secure functions for string handling </w:t>
      </w:r>
      <w:r w:rsidR="00116109" w:rsidRPr="004A155C">
        <w:rPr>
          <w:szCs w:val="20"/>
        </w:rPr>
        <w:t xml:space="preserve"> that are defined in normative Annex K </w:t>
      </w:r>
      <w:r w:rsidRPr="004A155C">
        <w:rPr>
          <w:szCs w:val="20"/>
        </w:rPr>
        <w:t xml:space="preserve">from </w:t>
      </w:r>
      <w:r w:rsidRPr="00B35625">
        <w:rPr>
          <w:szCs w:val="20"/>
        </w:rPr>
        <w:t>ISO</w:t>
      </w:r>
      <w:r w:rsidR="00116109" w:rsidRPr="00B35625">
        <w:rPr>
          <w:szCs w:val="20"/>
        </w:rPr>
        <w:t xml:space="preserve">/IEC 9899:2011 [4] </w:t>
      </w:r>
      <w:r w:rsidRPr="004A155C">
        <w:rPr>
          <w:szCs w:val="20"/>
        </w:rPr>
        <w:t xml:space="preserve">or the ISO TR24731-2 — </w:t>
      </w:r>
      <w:r w:rsidRPr="004A155C">
        <w:rPr>
          <w:i/>
          <w:szCs w:val="20"/>
        </w:rPr>
        <w:t>Part II: Dynamic allocation functions</w:t>
      </w:r>
      <w:r w:rsidRPr="004A155C">
        <w:rPr>
          <w:szCs w:val="20"/>
        </w:rPr>
        <w:t xml:space="preserve">.  Both of these define alternative string handling library functions to the </w:t>
      </w:r>
      <w:r w:rsidR="00116109" w:rsidRPr="004A155C">
        <w:rPr>
          <w:szCs w:val="20"/>
        </w:rPr>
        <w:t xml:space="preserve">current </w:t>
      </w:r>
      <w:r w:rsidRPr="004A155C">
        <w:rPr>
          <w:szCs w:val="20"/>
        </w:rPr>
        <w:t>Standard C Library.  The functions verify that receiving buffers are large enough for the resulting strings being placed in them and ensure that resu</w:t>
      </w:r>
      <w:r w:rsidRPr="00D84555">
        <w:rPr>
          <w:szCs w:val="20"/>
        </w:rPr>
        <w:t>lting strings are null terminated.   One implementation of these functions has been released as the Safe C Library.</w:t>
      </w:r>
    </w:p>
    <w:p w:rsidR="001610CB" w:rsidRDefault="00AB7AFC">
      <w:pPr>
        <w:pStyle w:val="Heading2"/>
      </w:pPr>
      <w:bookmarkStart w:id="5795" w:name="_Toc358896551"/>
      <w:r>
        <w:t>D.</w:t>
      </w:r>
      <w:r w:rsidR="008D368D">
        <w:t>9</w:t>
      </w:r>
      <w:r w:rsidR="00074057">
        <w:t xml:space="preserve"> </w:t>
      </w:r>
      <w:r w:rsidR="008D368D">
        <w:t>Buffer Boundary Violation</w:t>
      </w:r>
      <w:r w:rsidR="00410B3D">
        <w:t xml:space="preserve"> (Buffer Overflow)</w:t>
      </w:r>
      <w:r w:rsidR="00074057">
        <w:t xml:space="preserve"> </w:t>
      </w:r>
      <w:r w:rsidR="008D368D">
        <w:t>[HCB]</w:t>
      </w:r>
      <w:bookmarkEnd w:id="5795"/>
    </w:p>
    <w:p w:rsidR="001610CB" w:rsidRDefault="00AB7AFC">
      <w:pPr>
        <w:pStyle w:val="Heading3"/>
      </w:pPr>
      <w:r>
        <w:t>D.</w:t>
      </w:r>
      <w:r w:rsidR="008D368D">
        <w:t>9.1</w:t>
      </w:r>
      <w:r w:rsidR="00074057">
        <w:t xml:space="preserve"> </w:t>
      </w:r>
      <w:r w:rsidR="008D368D">
        <w:t>Applicability to language</w:t>
      </w:r>
    </w:p>
    <w:p w:rsidR="008D368D" w:rsidRDefault="008D368D" w:rsidP="008D368D">
      <w:pPr>
        <w:spacing w:after="240"/>
        <w:rPr>
          <w:szCs w:val="20"/>
        </w:rPr>
      </w:pPr>
      <w:r>
        <w:rPr>
          <w:szCs w:val="20"/>
        </w:rPr>
        <w:t>A buffer boundary violation condition occurs when an array is indexed outside its bounds, or pointer arithmetic results in an access to storage that occurs outside the bounds of the object accessed.</w:t>
      </w:r>
    </w:p>
    <w:p w:rsidR="008D368D" w:rsidRDefault="008D368D" w:rsidP="008D368D">
      <w:pPr>
        <w:rPr>
          <w:szCs w:val="20"/>
        </w:rPr>
      </w:pPr>
      <w:r>
        <w:rPr>
          <w:szCs w:val="20"/>
        </w:rPr>
        <w:t xml:space="preserve">In C, the subscript operator </w:t>
      </w:r>
      <w:r w:rsidRPr="00316A3E">
        <w:rPr>
          <w:rFonts w:ascii="Courier New" w:hAnsi="Courier New" w:cs="Courier New"/>
          <w:szCs w:val="20"/>
        </w:rPr>
        <w:t>[]</w:t>
      </w:r>
      <w:r>
        <w:rPr>
          <w:szCs w:val="20"/>
        </w:rPr>
        <w:t xml:space="preserve"> is defined such that </w:t>
      </w:r>
      <w:r>
        <w:rPr>
          <w:rFonts w:ascii="Courier New" w:hAnsi="Courier New" w:cs="Courier New"/>
          <w:szCs w:val="20"/>
        </w:rPr>
        <w:t>E1[E2]</w:t>
      </w:r>
      <w:r>
        <w:rPr>
          <w:szCs w:val="20"/>
        </w:rPr>
        <w:t xml:space="preserve"> is identical to </w:t>
      </w:r>
      <w:r>
        <w:rPr>
          <w:rFonts w:ascii="Courier New" w:hAnsi="Courier New" w:cs="Courier New"/>
          <w:szCs w:val="20"/>
        </w:rPr>
        <w:t>(*((E1)+(E2)))</w:t>
      </w:r>
      <w:r>
        <w:rPr>
          <w:szCs w:val="20"/>
        </w:rPr>
        <w:t xml:space="preserve">, so that in either representation, the value in location </w:t>
      </w:r>
      <w:r>
        <w:rPr>
          <w:rFonts w:ascii="Courier New" w:hAnsi="Courier New" w:cs="Courier New"/>
          <w:szCs w:val="20"/>
        </w:rPr>
        <w:t>(E1+E2)</w:t>
      </w:r>
      <w:r>
        <w:rPr>
          <w:szCs w:val="20"/>
        </w:rPr>
        <w:t xml:space="preserve"> is returned.  C does not perform bounds checking on arrays, so the following code:</w:t>
      </w:r>
    </w:p>
    <w:p w:rsidR="008D368D" w:rsidRDefault="008D368D" w:rsidP="008D368D">
      <w:pPr>
        <w:spacing w:after="0"/>
        <w:rPr>
          <w:rFonts w:ascii="Courier New" w:hAnsi="Courier New" w:cs="Courier New"/>
          <w:szCs w:val="20"/>
        </w:rPr>
      </w:pPr>
      <w:r w:rsidRPr="004311B1">
        <w:rPr>
          <w:rFonts w:cs="Times New Roman"/>
        </w:rPr>
        <w:t xml:space="preserve">   </w:t>
      </w:r>
      <w:r w:rsidRPr="004311B1">
        <w:rPr>
          <w:rFonts w:cs="Times New Roman"/>
        </w:rPr>
        <w:tab/>
      </w:r>
      <w:r>
        <w:rPr>
          <w:rFonts w:ascii="Courier New" w:hAnsi="Courier New" w:cs="Courier New"/>
          <w:szCs w:val="20"/>
        </w:rPr>
        <w:t>int foo(const int i) {</w:t>
      </w:r>
    </w:p>
    <w:p w:rsidR="008D368D" w:rsidRDefault="008D368D" w:rsidP="008D368D">
      <w:pPr>
        <w:spacing w:after="0"/>
        <w:rPr>
          <w:rFonts w:ascii="Courier New" w:hAnsi="Courier New" w:cs="Courier New"/>
          <w:szCs w:val="20"/>
        </w:rPr>
      </w:pPr>
      <w:r>
        <w:rPr>
          <w:rFonts w:ascii="Courier New" w:hAnsi="Courier New" w:cs="Courier New"/>
          <w:szCs w:val="20"/>
        </w:rPr>
        <w:t xml:space="preserve"> </w:t>
      </w:r>
      <w:r>
        <w:rPr>
          <w:rFonts w:ascii="Courier New" w:hAnsi="Courier New" w:cs="Courier New"/>
          <w:szCs w:val="20"/>
        </w:rPr>
        <w:tab/>
      </w:r>
      <w:r>
        <w:rPr>
          <w:rFonts w:ascii="Courier New" w:hAnsi="Courier New" w:cs="Courier New"/>
          <w:szCs w:val="20"/>
        </w:rPr>
        <w:tab/>
        <w:t>int x[] = {0,0,0,0,0,0,0,0,0,0};</w:t>
      </w:r>
    </w:p>
    <w:p w:rsidR="008D368D" w:rsidRDefault="008D368D" w:rsidP="008D368D">
      <w:pPr>
        <w:spacing w:after="0"/>
        <w:rPr>
          <w:rFonts w:ascii="Courier New" w:hAnsi="Courier New" w:cs="Courier New"/>
          <w:szCs w:val="20"/>
        </w:rPr>
      </w:pPr>
      <w:r>
        <w:rPr>
          <w:rFonts w:ascii="Courier New" w:hAnsi="Courier New" w:cs="Courier New"/>
          <w:szCs w:val="20"/>
        </w:rPr>
        <w:t xml:space="preserve">  </w:t>
      </w:r>
      <w:r>
        <w:rPr>
          <w:rFonts w:ascii="Courier New" w:hAnsi="Courier New" w:cs="Courier New"/>
          <w:szCs w:val="20"/>
        </w:rPr>
        <w:tab/>
      </w:r>
      <w:r>
        <w:rPr>
          <w:rFonts w:ascii="Courier New" w:hAnsi="Courier New" w:cs="Courier New"/>
          <w:szCs w:val="20"/>
        </w:rPr>
        <w:tab/>
        <w:t>return x[i];</w:t>
      </w:r>
    </w:p>
    <w:p w:rsidR="00865821" w:rsidRDefault="008D368D" w:rsidP="001426B4">
      <w:pPr>
        <w:spacing w:after="240"/>
        <w:rPr>
          <w:rFonts w:ascii="Courier New" w:hAnsi="Courier New" w:cs="Courier New"/>
          <w:szCs w:val="20"/>
        </w:rPr>
      </w:pPr>
      <w:r>
        <w:rPr>
          <w:rFonts w:ascii="Courier New" w:hAnsi="Courier New" w:cs="Courier New"/>
          <w:szCs w:val="20"/>
        </w:rPr>
        <w:t xml:space="preserve"> </w:t>
      </w:r>
      <w:r>
        <w:rPr>
          <w:rFonts w:ascii="Courier New" w:hAnsi="Courier New" w:cs="Courier New"/>
          <w:szCs w:val="20"/>
        </w:rPr>
        <w:tab/>
        <w:t>}</w:t>
      </w:r>
    </w:p>
    <w:p w:rsidR="008D368D" w:rsidRDefault="008D368D" w:rsidP="008D368D">
      <w:pPr>
        <w:spacing w:after="240"/>
        <w:rPr>
          <w:szCs w:val="20"/>
        </w:rPr>
      </w:pPr>
      <w:r>
        <w:rPr>
          <w:szCs w:val="20"/>
        </w:rPr>
        <w:t xml:space="preserve">will return whatever is in location </w:t>
      </w:r>
      <w:r>
        <w:rPr>
          <w:rFonts w:ascii="Courier New" w:hAnsi="Courier New" w:cs="Courier New"/>
          <w:szCs w:val="20"/>
        </w:rPr>
        <w:t>x[i]</w:t>
      </w:r>
      <w:r>
        <w:rPr>
          <w:szCs w:val="20"/>
        </w:rPr>
        <w:t xml:space="preserve"> even if, </w:t>
      </w:r>
      <w:r>
        <w:rPr>
          <w:rFonts w:ascii="Courier New" w:hAnsi="Courier New" w:cs="Courier New"/>
          <w:szCs w:val="20"/>
        </w:rPr>
        <w:t xml:space="preserve">i </w:t>
      </w:r>
      <w:r>
        <w:rPr>
          <w:szCs w:val="20"/>
        </w:rPr>
        <w:t>were equal to -10 or 10 (assuming either subscript</w:t>
      </w:r>
      <w:r w:rsidRPr="00B72415">
        <w:rPr>
          <w:rFonts w:ascii="Courier New" w:hAnsi="Courier New" w:cs="Courier New"/>
          <w:szCs w:val="20"/>
        </w:rPr>
        <w:t xml:space="preserve"> </w:t>
      </w:r>
      <w:r>
        <w:rPr>
          <w:szCs w:val="20"/>
        </w:rPr>
        <w:t xml:space="preserve">was still within the address space of the program).  This could be sensitive information or even a return address, which if altered by changing the value of </w:t>
      </w:r>
      <w:r>
        <w:rPr>
          <w:rFonts w:ascii="Courier New" w:hAnsi="Courier New" w:cs="Courier New"/>
          <w:szCs w:val="20"/>
        </w:rPr>
        <w:t>x[-10]</w:t>
      </w:r>
      <w:r w:rsidRPr="00C87B10">
        <w:rPr>
          <w:rFonts w:cstheme="minorHAnsi"/>
          <w:szCs w:val="20"/>
        </w:rPr>
        <w:t>or</w:t>
      </w:r>
      <w:r>
        <w:rPr>
          <w:rFonts w:ascii="Courier New" w:hAnsi="Courier New" w:cs="Courier New"/>
          <w:szCs w:val="20"/>
        </w:rPr>
        <w:t xml:space="preserve"> x[10]</w:t>
      </w:r>
      <w:r>
        <w:rPr>
          <w:szCs w:val="20"/>
        </w:rPr>
        <w:t>, could change the program flow.</w:t>
      </w:r>
    </w:p>
    <w:p w:rsidR="008D368D" w:rsidRDefault="008D368D" w:rsidP="008D368D">
      <w:pPr>
        <w:spacing w:after="240"/>
        <w:rPr>
          <w:szCs w:val="20"/>
        </w:rPr>
      </w:pPr>
      <w:r>
        <w:rPr>
          <w:szCs w:val="20"/>
        </w:rPr>
        <w:t xml:space="preserve">The following code is more appropriate and would not violate the boundaries of the array </w:t>
      </w:r>
      <w:r w:rsidRPr="00C87B10">
        <w:rPr>
          <w:rFonts w:ascii="Courier New" w:hAnsi="Courier New" w:cs="Courier New"/>
          <w:szCs w:val="20"/>
        </w:rPr>
        <w:t>x</w:t>
      </w:r>
      <w:r>
        <w:rPr>
          <w:szCs w:val="20"/>
        </w:rPr>
        <w:t>:</w:t>
      </w:r>
    </w:p>
    <w:p w:rsidR="008D368D" w:rsidRDefault="008D368D" w:rsidP="008D368D">
      <w:pPr>
        <w:spacing w:after="0"/>
        <w:ind w:left="720"/>
        <w:rPr>
          <w:rFonts w:ascii="Courier New" w:hAnsi="Courier New" w:cs="Courier New"/>
          <w:szCs w:val="20"/>
        </w:rPr>
      </w:pPr>
      <w:r w:rsidRPr="00C87B10">
        <w:rPr>
          <w:rFonts w:ascii="Courier New" w:hAnsi="Courier New" w:cs="Courier New"/>
          <w:szCs w:val="20"/>
        </w:rPr>
        <w:t>int foo( const int i) {</w:t>
      </w:r>
    </w:p>
    <w:p w:rsidR="008D368D" w:rsidRDefault="008D368D" w:rsidP="008D368D">
      <w:pPr>
        <w:spacing w:after="0"/>
        <w:ind w:left="1440"/>
        <w:rPr>
          <w:rFonts w:ascii="Courier New" w:hAnsi="Courier New" w:cs="Courier New"/>
          <w:szCs w:val="20"/>
        </w:rPr>
      </w:pPr>
      <w:r w:rsidRPr="00C87B10">
        <w:rPr>
          <w:rFonts w:ascii="Courier New" w:hAnsi="Courier New" w:cs="Courier New"/>
          <w:szCs w:val="20"/>
        </w:rPr>
        <w:t>int x[X_SIZE] = {</w:t>
      </w:r>
      <w:r>
        <w:rPr>
          <w:rFonts w:ascii="Courier New" w:hAnsi="Courier New" w:cs="Courier New"/>
          <w:szCs w:val="20"/>
        </w:rPr>
        <w:t>0};</w:t>
      </w:r>
    </w:p>
    <w:p w:rsidR="008D368D" w:rsidRDefault="008D368D" w:rsidP="008D368D">
      <w:pPr>
        <w:spacing w:after="0"/>
        <w:ind w:left="1440"/>
        <w:rPr>
          <w:rFonts w:ascii="Courier New" w:hAnsi="Courier New" w:cs="Courier New"/>
          <w:szCs w:val="20"/>
        </w:rPr>
      </w:pPr>
      <w:r>
        <w:rPr>
          <w:rFonts w:ascii="Courier New" w:hAnsi="Courier New" w:cs="Courier New"/>
          <w:szCs w:val="20"/>
        </w:rPr>
        <w:t>if (i &lt; 0 || i &gt;= X_SIZE) {</w:t>
      </w:r>
    </w:p>
    <w:p w:rsidR="008D368D" w:rsidRDefault="008D368D" w:rsidP="008D368D">
      <w:pPr>
        <w:spacing w:after="0"/>
        <w:ind w:left="1440"/>
        <w:rPr>
          <w:rFonts w:ascii="Courier New" w:hAnsi="Courier New" w:cs="Courier New"/>
          <w:szCs w:val="20"/>
        </w:rPr>
      </w:pPr>
      <w:r>
        <w:rPr>
          <w:rFonts w:ascii="Courier New" w:hAnsi="Courier New" w:cs="Courier New"/>
          <w:szCs w:val="20"/>
        </w:rPr>
        <w:t xml:space="preserve">  return ERROR_CODE;</w:t>
      </w:r>
    </w:p>
    <w:p w:rsidR="008D368D" w:rsidRDefault="008D368D" w:rsidP="008D368D">
      <w:pPr>
        <w:spacing w:after="0"/>
        <w:ind w:left="1440"/>
        <w:rPr>
          <w:rFonts w:ascii="Courier New" w:hAnsi="Courier New" w:cs="Courier New"/>
          <w:szCs w:val="20"/>
        </w:rPr>
      </w:pPr>
      <w:r>
        <w:rPr>
          <w:rFonts w:ascii="Courier New" w:hAnsi="Courier New" w:cs="Courier New"/>
          <w:szCs w:val="20"/>
        </w:rPr>
        <w:t>}</w:t>
      </w:r>
    </w:p>
    <w:p w:rsidR="008D368D" w:rsidRDefault="008D368D" w:rsidP="008D368D">
      <w:pPr>
        <w:spacing w:after="0"/>
        <w:ind w:left="1440"/>
        <w:rPr>
          <w:rFonts w:ascii="Courier New" w:hAnsi="Courier New" w:cs="Courier New"/>
          <w:szCs w:val="20"/>
        </w:rPr>
      </w:pPr>
      <w:r>
        <w:rPr>
          <w:rFonts w:ascii="Courier New" w:hAnsi="Courier New" w:cs="Courier New"/>
          <w:szCs w:val="20"/>
        </w:rPr>
        <w:lastRenderedPageBreak/>
        <w:t>else {</w:t>
      </w:r>
    </w:p>
    <w:p w:rsidR="008D368D" w:rsidRDefault="008D368D" w:rsidP="008D368D">
      <w:pPr>
        <w:spacing w:after="0"/>
        <w:ind w:left="2160"/>
        <w:rPr>
          <w:rFonts w:ascii="Courier New" w:hAnsi="Courier New" w:cs="Courier New"/>
          <w:szCs w:val="20"/>
        </w:rPr>
      </w:pPr>
      <w:r>
        <w:rPr>
          <w:rFonts w:ascii="Courier New" w:hAnsi="Courier New" w:cs="Courier New"/>
          <w:szCs w:val="20"/>
        </w:rPr>
        <w:t>return x[i];</w:t>
      </w:r>
    </w:p>
    <w:p w:rsidR="008D368D" w:rsidRDefault="008D368D" w:rsidP="008D368D">
      <w:pPr>
        <w:spacing w:after="0"/>
        <w:ind w:left="1440"/>
        <w:rPr>
          <w:rFonts w:ascii="Courier New" w:hAnsi="Courier New" w:cs="Courier New"/>
          <w:szCs w:val="20"/>
        </w:rPr>
      </w:pPr>
      <w:r>
        <w:rPr>
          <w:rFonts w:ascii="Courier New" w:hAnsi="Courier New" w:cs="Courier New"/>
          <w:szCs w:val="20"/>
        </w:rPr>
        <w:t>}</w:t>
      </w:r>
    </w:p>
    <w:p w:rsidR="00865821" w:rsidRDefault="008D368D" w:rsidP="001426B4">
      <w:pPr>
        <w:spacing w:after="240"/>
        <w:ind w:left="720"/>
        <w:rPr>
          <w:rFonts w:ascii="Courier New" w:hAnsi="Courier New" w:cs="Courier New"/>
          <w:szCs w:val="20"/>
        </w:rPr>
      </w:pPr>
      <w:r>
        <w:rPr>
          <w:rFonts w:ascii="Courier New" w:hAnsi="Courier New" w:cs="Courier New"/>
          <w:szCs w:val="20"/>
        </w:rPr>
        <w:t>}</w:t>
      </w:r>
    </w:p>
    <w:p w:rsidR="008D368D" w:rsidRDefault="008D368D" w:rsidP="008D368D">
      <w:pPr>
        <w:spacing w:after="240"/>
        <w:rPr>
          <w:szCs w:val="20"/>
        </w:rPr>
      </w:pPr>
      <w:r>
        <w:rPr>
          <w:szCs w:val="20"/>
        </w:rPr>
        <w:t>A buffer boundary violation may also occur when copying, initializing, writing or reading a buffer if attention to the index or addresses used are not taken.  For example, in the following move operation there is a buffer boundary violation:</w:t>
      </w:r>
    </w:p>
    <w:p w:rsidR="008D368D" w:rsidRDefault="008D368D" w:rsidP="008D368D">
      <w:pPr>
        <w:spacing w:after="0"/>
        <w:ind w:left="720"/>
        <w:rPr>
          <w:rFonts w:ascii="Courier New" w:hAnsi="Courier New" w:cs="Courier New"/>
          <w:szCs w:val="20"/>
        </w:rPr>
      </w:pPr>
      <w:r w:rsidRPr="00C87B10">
        <w:rPr>
          <w:rFonts w:ascii="Courier New" w:hAnsi="Courier New" w:cs="Courier New"/>
          <w:szCs w:val="20"/>
        </w:rPr>
        <w:t>char buffer_src[]={“abcdefg”};</w:t>
      </w:r>
    </w:p>
    <w:p w:rsidR="008D368D" w:rsidRDefault="008D368D" w:rsidP="008D368D">
      <w:pPr>
        <w:spacing w:after="0"/>
        <w:ind w:left="720"/>
        <w:rPr>
          <w:rFonts w:ascii="Courier New" w:hAnsi="Courier New" w:cs="Courier New"/>
          <w:szCs w:val="20"/>
        </w:rPr>
      </w:pPr>
      <w:r w:rsidRPr="00C87B10">
        <w:rPr>
          <w:rFonts w:ascii="Courier New" w:hAnsi="Courier New" w:cs="Courier New"/>
          <w:szCs w:val="20"/>
        </w:rPr>
        <w:t>char buffer_dest[5]={0};</w:t>
      </w:r>
    </w:p>
    <w:p w:rsidR="008D368D" w:rsidRPr="00C87B10" w:rsidRDefault="008D368D" w:rsidP="008D368D">
      <w:pPr>
        <w:ind w:left="720"/>
        <w:rPr>
          <w:rFonts w:ascii="Courier New" w:hAnsi="Courier New" w:cs="Courier New"/>
          <w:szCs w:val="20"/>
        </w:rPr>
      </w:pPr>
      <w:r w:rsidRPr="00C87B10">
        <w:rPr>
          <w:rFonts w:ascii="Courier New" w:hAnsi="Courier New" w:cs="Courier New"/>
          <w:szCs w:val="20"/>
        </w:rPr>
        <w:t>strcpy(buffer_dest, buffer_src);</w:t>
      </w:r>
    </w:p>
    <w:p w:rsidR="008D368D" w:rsidRDefault="008D368D" w:rsidP="008D368D">
      <w:pPr>
        <w:spacing w:after="240"/>
        <w:rPr>
          <w:szCs w:val="20"/>
        </w:rPr>
      </w:pPr>
      <w:r>
        <w:rPr>
          <w:szCs w:val="20"/>
        </w:rPr>
        <w:t xml:space="preserve">the </w:t>
      </w:r>
      <w:r w:rsidRPr="00C87B10">
        <w:rPr>
          <w:rFonts w:ascii="Courier New" w:hAnsi="Courier New" w:cs="Courier New"/>
          <w:szCs w:val="20"/>
        </w:rPr>
        <w:t>buffer_src</w:t>
      </w:r>
      <w:r>
        <w:rPr>
          <w:szCs w:val="20"/>
        </w:rPr>
        <w:t xml:space="preserve"> is longer than the </w:t>
      </w:r>
      <w:r w:rsidRPr="00C87B10">
        <w:rPr>
          <w:rFonts w:ascii="Courier New" w:hAnsi="Courier New" w:cs="Courier New"/>
          <w:szCs w:val="20"/>
        </w:rPr>
        <w:t>buffer_dest</w:t>
      </w:r>
      <w:r>
        <w:rPr>
          <w:szCs w:val="20"/>
        </w:rPr>
        <w:t>, and the code does not check for this before the actual copy operation is invoked.  A safer way to accomplish this copy would be:</w:t>
      </w:r>
    </w:p>
    <w:p w:rsidR="008D368D" w:rsidRDefault="008D368D" w:rsidP="008D368D">
      <w:pPr>
        <w:spacing w:after="0"/>
        <w:rPr>
          <w:rFonts w:ascii="Courier New" w:hAnsi="Courier New" w:cs="Courier New"/>
          <w:szCs w:val="20"/>
        </w:rPr>
      </w:pPr>
      <w:r>
        <w:rPr>
          <w:szCs w:val="20"/>
        </w:rPr>
        <w:tab/>
      </w:r>
      <w:r w:rsidRPr="00C87B10">
        <w:rPr>
          <w:rFonts w:ascii="Courier New" w:hAnsi="Courier New" w:cs="Courier New"/>
          <w:szCs w:val="20"/>
        </w:rPr>
        <w:t>char buffer_src[]={“abcdefg</w:t>
      </w:r>
      <w:r>
        <w:rPr>
          <w:rFonts w:ascii="Courier New" w:hAnsi="Courier New" w:cs="Courier New"/>
          <w:szCs w:val="20"/>
        </w:rPr>
        <w:t>”</w:t>
      </w:r>
      <w:r w:rsidRPr="00C87B10">
        <w:rPr>
          <w:rFonts w:ascii="Courier New" w:hAnsi="Courier New" w:cs="Courier New"/>
          <w:szCs w:val="20"/>
        </w:rPr>
        <w:t>];</w:t>
      </w:r>
    </w:p>
    <w:p w:rsidR="008D368D" w:rsidRDefault="008D368D" w:rsidP="008D368D">
      <w:pPr>
        <w:spacing w:after="0"/>
        <w:rPr>
          <w:rFonts w:ascii="Courier New" w:hAnsi="Courier New" w:cs="Courier New"/>
          <w:szCs w:val="20"/>
        </w:rPr>
      </w:pPr>
      <w:r w:rsidRPr="00C87B10">
        <w:rPr>
          <w:rFonts w:ascii="Courier New" w:hAnsi="Courier New" w:cs="Courier New"/>
          <w:szCs w:val="20"/>
        </w:rPr>
        <w:tab/>
        <w:t>char buffer_dest[5]={0};</w:t>
      </w:r>
    </w:p>
    <w:p w:rsidR="008D368D" w:rsidRPr="00C87B10" w:rsidRDefault="008D368D" w:rsidP="008D368D">
      <w:pPr>
        <w:spacing w:after="240"/>
        <w:rPr>
          <w:rFonts w:ascii="Courier New" w:hAnsi="Courier New" w:cs="Courier New"/>
          <w:szCs w:val="20"/>
        </w:rPr>
      </w:pPr>
      <w:r w:rsidRPr="00C87B10">
        <w:rPr>
          <w:rFonts w:ascii="Courier New" w:hAnsi="Courier New" w:cs="Courier New"/>
          <w:szCs w:val="20"/>
        </w:rPr>
        <w:tab/>
        <w:t>strncpy(buffer_dest, buffer_src, sizeof(buffer_dest) -1);</w:t>
      </w:r>
    </w:p>
    <w:p w:rsidR="008D368D" w:rsidRDefault="008D368D" w:rsidP="008D368D">
      <w:pPr>
        <w:rPr>
          <w:szCs w:val="20"/>
        </w:rPr>
      </w:pPr>
      <w:r>
        <w:rPr>
          <w:szCs w:val="20"/>
        </w:rPr>
        <w:t>this would not cause a buffer bounds violation, however, because the destination buffer is smaller than the source buffer, the destination buffer will now hold “abcd”, the 5</w:t>
      </w:r>
      <w:r w:rsidRPr="00C87B10">
        <w:rPr>
          <w:szCs w:val="20"/>
          <w:vertAlign w:val="superscript"/>
        </w:rPr>
        <w:t>th</w:t>
      </w:r>
      <w:r>
        <w:rPr>
          <w:szCs w:val="20"/>
        </w:rPr>
        <w:t xml:space="preserve"> element of the array would hold the null character.</w:t>
      </w:r>
    </w:p>
    <w:p w:rsidR="001610CB" w:rsidRDefault="00AB7AFC">
      <w:pPr>
        <w:pStyle w:val="Heading3"/>
      </w:pPr>
      <w:r>
        <w:t>D.</w:t>
      </w:r>
      <w:r w:rsidR="008D368D">
        <w:t>9.2</w:t>
      </w:r>
      <w:r w:rsidR="00074057">
        <w:t xml:space="preserve"> </w:t>
      </w:r>
      <w:r w:rsidR="008D368D">
        <w:t>Guidance to language users</w:t>
      </w:r>
    </w:p>
    <w:p w:rsidR="008D368D" w:rsidRPr="002E1513"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2E1513">
        <w:rPr>
          <w:szCs w:val="20"/>
        </w:rPr>
        <w:t>Validate all input values.</w:t>
      </w:r>
    </w:p>
    <w:p w:rsidR="008D368D" w:rsidRPr="002E1513"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2E1513">
        <w:rPr>
          <w:szCs w:val="20"/>
        </w:rPr>
        <w:t xml:space="preserve">Check any array index before use if there is a possibility the value could be outside the bounds of the array. </w:t>
      </w:r>
    </w:p>
    <w:p w:rsidR="008D368D" w:rsidRPr="002E1513"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2E1513">
        <w:rPr>
          <w:szCs w:val="20"/>
        </w:rPr>
        <w:t xml:space="preserve">Use length restrictive functions such as </w:t>
      </w:r>
      <w:r w:rsidRPr="002E1513">
        <w:rPr>
          <w:rFonts w:ascii="Courier New" w:hAnsi="Courier New" w:cs="Courier New"/>
          <w:szCs w:val="20"/>
        </w:rPr>
        <w:t>strncpy()</w:t>
      </w:r>
      <w:r w:rsidRPr="002E1513">
        <w:rPr>
          <w:szCs w:val="20"/>
        </w:rPr>
        <w:t xml:space="preserve">instead of </w:t>
      </w:r>
      <w:r w:rsidRPr="002E1513">
        <w:rPr>
          <w:rFonts w:ascii="Courier New" w:hAnsi="Courier New" w:cs="Courier New"/>
          <w:szCs w:val="20"/>
        </w:rPr>
        <w:t>strcpy()</w:t>
      </w:r>
      <w:r w:rsidRPr="002E1513">
        <w:rPr>
          <w:rFonts w:cs="Courier New"/>
          <w:szCs w:val="20"/>
        </w:rPr>
        <w:t>.</w:t>
      </w:r>
    </w:p>
    <w:p w:rsidR="008D368D" w:rsidRPr="002E1513"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2E1513">
        <w:rPr>
          <w:szCs w:val="20"/>
        </w:rPr>
        <w:t xml:space="preserve">Use stack guarding add-ons to </w:t>
      </w:r>
      <w:r>
        <w:rPr>
          <w:szCs w:val="20"/>
        </w:rPr>
        <w:t>detect</w:t>
      </w:r>
      <w:r w:rsidRPr="002E1513">
        <w:rPr>
          <w:szCs w:val="20"/>
        </w:rPr>
        <w:t xml:space="preserve"> overflows of stack buffers.</w:t>
      </w:r>
    </w:p>
    <w:p w:rsidR="008D368D" w:rsidRPr="002E1513"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2E1513">
        <w:rPr>
          <w:szCs w:val="20"/>
        </w:rPr>
        <w:t xml:space="preserve">Do not use the deprecated functions </w:t>
      </w:r>
      <w:r w:rsidRPr="002E1513">
        <w:rPr>
          <w:rFonts w:cs="Courier New"/>
          <w:szCs w:val="20"/>
        </w:rPr>
        <w:t xml:space="preserve">or other language features such as </w:t>
      </w:r>
      <w:r w:rsidRPr="002E1513">
        <w:rPr>
          <w:rFonts w:ascii="Courier New" w:hAnsi="Courier New" w:cs="Courier New"/>
          <w:szCs w:val="20"/>
        </w:rPr>
        <w:t>gets()</w:t>
      </w:r>
      <w:r w:rsidRPr="002E1513">
        <w:rPr>
          <w:szCs w:val="20"/>
        </w:rPr>
        <w:t>.</w:t>
      </w:r>
    </w:p>
    <w:p w:rsidR="008D368D" w:rsidRPr="002E1513"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2E1513">
        <w:rPr>
          <w:szCs w:val="20"/>
        </w:rPr>
        <w:t>Be aware that the use of all of these measures may still not be able to stop all buffer overflows from happening.  However, the use of them can make it much rarer for a buffer overflow to occur and much harder to exploit it.</w:t>
      </w:r>
    </w:p>
    <w:p w:rsidR="008D368D" w:rsidRDefault="00191724" w:rsidP="00191724">
      <w:pPr>
        <w:pStyle w:val="ListParagraph"/>
        <w:widowControl w:val="0"/>
        <w:numPr>
          <w:ilvl w:val="0"/>
          <w:numId w:val="211"/>
        </w:numPr>
        <w:shd w:val="solid" w:color="FFFFFF" w:fill="FFFFFF"/>
        <w:tabs>
          <w:tab w:val="left" w:pos="720"/>
        </w:tabs>
        <w:suppressAutoHyphens/>
        <w:overflowPunct w:val="0"/>
        <w:adjustRightInd w:val="0"/>
        <w:spacing w:before="120" w:after="120" w:line="240" w:lineRule="auto"/>
        <w:ind w:right="600"/>
      </w:pPr>
      <w:r w:rsidRPr="00191724">
        <w:rPr>
          <w:szCs w:val="20"/>
        </w:rPr>
        <w:t xml:space="preserve">Use the safer and more secure functions for string handling from the normative annex K of C11 [4], Bounds-checking interfaces.  </w:t>
      </w:r>
      <w:r w:rsidR="008D368D" w:rsidRPr="002E1513">
        <w:rPr>
          <w:szCs w:val="20"/>
        </w:rPr>
        <w:t>The functions verify that output buffers are large enough for the intended result and return a failure indicator if they are not. Optionally, failing functions call a</w:t>
      </w:r>
      <w:r w:rsidR="00A319E6">
        <w:rPr>
          <w:szCs w:val="20"/>
        </w:rPr>
        <w:t xml:space="preserve"> </w:t>
      </w:r>
      <w:r w:rsidR="008D368D" w:rsidRPr="00B35625">
        <w:rPr>
          <w:i/>
          <w:szCs w:val="20"/>
        </w:rPr>
        <w:t>runtime-constraint handler</w:t>
      </w:r>
      <w:r w:rsidR="00A319E6">
        <w:rPr>
          <w:i/>
          <w:szCs w:val="20"/>
        </w:rPr>
        <w:fldChar w:fldCharType="begin"/>
      </w:r>
      <w:r w:rsidR="00A319E6">
        <w:instrText xml:space="preserve"> XE "</w:instrText>
      </w:r>
      <w:r w:rsidR="00A319E6" w:rsidRPr="00B35625">
        <w:rPr>
          <w:i/>
          <w:szCs w:val="20"/>
        </w:rPr>
        <w:instrText>runtime-constraint handler</w:instrText>
      </w:r>
      <w:r w:rsidR="00A319E6">
        <w:instrText xml:space="preserve">" </w:instrText>
      </w:r>
      <w:r w:rsidR="00A319E6">
        <w:rPr>
          <w:i/>
          <w:szCs w:val="20"/>
        </w:rPr>
        <w:fldChar w:fldCharType="end"/>
      </w:r>
      <w:r w:rsidR="008D368D" w:rsidRPr="002E1513">
        <w:rPr>
          <w:szCs w:val="20"/>
        </w:rPr>
        <w:t xml:space="preserve"> to report the error. Data is never written past the end of an array. All string results are null terminated. In addition, the</w:t>
      </w:r>
      <w:r w:rsidR="00C27C36">
        <w:rPr>
          <w:szCs w:val="20"/>
        </w:rPr>
        <w:t>se</w:t>
      </w:r>
      <w:r w:rsidR="008D368D" w:rsidRPr="002E1513">
        <w:rPr>
          <w:szCs w:val="20"/>
        </w:rPr>
        <w:t xml:space="preserve"> functions are re-entrant: they never return pointers to static objects owned by the function.  </w:t>
      </w:r>
      <w:r w:rsidR="00C27C36">
        <w:rPr>
          <w:szCs w:val="20"/>
        </w:rPr>
        <w:t>Annex K</w:t>
      </w:r>
      <w:r w:rsidR="008D368D" w:rsidRPr="002E1513">
        <w:rPr>
          <w:szCs w:val="20"/>
        </w:rPr>
        <w:t xml:space="preserve"> also contains functions that address insecurities with the C input-output facilities.</w:t>
      </w:r>
    </w:p>
    <w:p w:rsidR="001610CB" w:rsidRDefault="00AB7AFC">
      <w:pPr>
        <w:pStyle w:val="Heading2"/>
      </w:pPr>
      <w:bookmarkStart w:id="5796" w:name="_Toc358896552"/>
      <w:r>
        <w:lastRenderedPageBreak/>
        <w:t>D.</w:t>
      </w:r>
      <w:r w:rsidR="008D368D">
        <w:t>10</w:t>
      </w:r>
      <w:r w:rsidR="00074057">
        <w:t xml:space="preserve"> </w:t>
      </w:r>
      <w:r w:rsidR="008D368D">
        <w:t>Unchecked Array Indexing</w:t>
      </w:r>
      <w:r w:rsidR="00074057">
        <w:t xml:space="preserve"> </w:t>
      </w:r>
      <w:r w:rsidR="008D368D">
        <w:t>[XYZ]</w:t>
      </w:r>
      <w:bookmarkEnd w:id="5796"/>
    </w:p>
    <w:p w:rsidR="001610CB" w:rsidRDefault="00AB7AFC">
      <w:pPr>
        <w:pStyle w:val="Heading3"/>
      </w:pPr>
      <w:r>
        <w:t>D.</w:t>
      </w:r>
      <w:r w:rsidR="008D368D">
        <w:t>10.1</w:t>
      </w:r>
      <w:r w:rsidR="00074057">
        <w:t xml:space="preserve"> </w:t>
      </w:r>
      <w:r w:rsidR="008D368D">
        <w:t>Applicability to language</w:t>
      </w:r>
    </w:p>
    <w:p w:rsidR="008D368D" w:rsidRDefault="008D368D" w:rsidP="008D368D">
      <w:pPr>
        <w:rPr>
          <w:szCs w:val="20"/>
        </w:rPr>
      </w:pPr>
      <w:r>
        <w:rPr>
          <w:szCs w:val="20"/>
        </w:rPr>
        <w:t xml:space="preserve">C does not perform bounds checking on arrays, so though arrays may be accessed outside of their bounds, the value returned is undefined and in some cases may result in a program termination.  For example, in C the following code is valid, though, for example, if </w:t>
      </w:r>
      <w:r w:rsidRPr="00316A3E">
        <w:rPr>
          <w:rFonts w:ascii="Courier New" w:hAnsi="Courier New" w:cs="Courier New"/>
          <w:szCs w:val="20"/>
        </w:rPr>
        <w:t>i</w:t>
      </w:r>
      <w:r>
        <w:rPr>
          <w:szCs w:val="20"/>
        </w:rPr>
        <w:t xml:space="preserve"> has the value 10, the result is undefined:</w:t>
      </w:r>
    </w:p>
    <w:p w:rsidR="008D368D" w:rsidRDefault="008D368D" w:rsidP="008D368D">
      <w:pPr>
        <w:spacing w:after="0"/>
        <w:rPr>
          <w:rFonts w:ascii="Courier New" w:hAnsi="Courier New" w:cs="Courier New"/>
          <w:szCs w:val="20"/>
        </w:rPr>
      </w:pPr>
      <w:r w:rsidRPr="004311B1">
        <w:rPr>
          <w:rFonts w:cs="Times New Roman"/>
        </w:rPr>
        <w:tab/>
      </w:r>
      <w:r>
        <w:rPr>
          <w:rFonts w:ascii="Courier New" w:hAnsi="Courier New" w:cs="Courier New"/>
          <w:szCs w:val="20"/>
        </w:rPr>
        <w:t>int foo(const int i) {</w:t>
      </w:r>
    </w:p>
    <w:p w:rsidR="00865821" w:rsidRDefault="008D368D" w:rsidP="001426B4">
      <w:pPr>
        <w:spacing w:after="0"/>
        <w:ind w:left="306" w:firstLine="403"/>
        <w:rPr>
          <w:rFonts w:ascii="Courier New" w:hAnsi="Courier New" w:cs="Courier New"/>
          <w:szCs w:val="20"/>
        </w:rPr>
      </w:pPr>
      <w:r>
        <w:rPr>
          <w:rFonts w:ascii="Courier New" w:hAnsi="Courier New" w:cs="Courier New"/>
          <w:szCs w:val="20"/>
        </w:rPr>
        <w:t>int t;</w:t>
      </w:r>
    </w:p>
    <w:p w:rsidR="00865821" w:rsidRDefault="008D368D" w:rsidP="001426B4">
      <w:pPr>
        <w:spacing w:after="0"/>
        <w:ind w:left="306" w:firstLine="403"/>
        <w:rPr>
          <w:rFonts w:ascii="Courier New" w:hAnsi="Courier New" w:cs="Courier New"/>
          <w:szCs w:val="20"/>
        </w:rPr>
      </w:pPr>
      <w:r>
        <w:rPr>
          <w:rFonts w:ascii="Courier New" w:hAnsi="Courier New" w:cs="Courier New"/>
          <w:szCs w:val="20"/>
        </w:rPr>
        <w:t>int x[] = {0,0,0,0,0};</w:t>
      </w:r>
    </w:p>
    <w:p w:rsidR="00865821" w:rsidRDefault="008D368D" w:rsidP="001426B4">
      <w:pPr>
        <w:spacing w:after="0"/>
        <w:ind w:left="306" w:firstLine="403"/>
        <w:rPr>
          <w:rFonts w:ascii="Courier New" w:hAnsi="Courier New" w:cs="Courier New"/>
          <w:szCs w:val="20"/>
        </w:rPr>
      </w:pPr>
      <w:r>
        <w:rPr>
          <w:rFonts w:ascii="Courier New" w:hAnsi="Courier New" w:cs="Courier New"/>
          <w:szCs w:val="20"/>
        </w:rPr>
        <w:t>t = x[i];</w:t>
      </w:r>
    </w:p>
    <w:p w:rsidR="00865821" w:rsidRDefault="008D368D" w:rsidP="001426B4">
      <w:pPr>
        <w:spacing w:after="0"/>
        <w:ind w:left="306" w:firstLine="403"/>
        <w:rPr>
          <w:rFonts w:ascii="Courier New" w:hAnsi="Courier New" w:cs="Courier New"/>
          <w:szCs w:val="20"/>
        </w:rPr>
      </w:pPr>
      <w:r>
        <w:rPr>
          <w:rFonts w:ascii="Courier New" w:hAnsi="Courier New" w:cs="Courier New"/>
          <w:szCs w:val="20"/>
        </w:rPr>
        <w:t>return</w:t>
      </w:r>
      <w:r w:rsidR="00DD5626">
        <w:rPr>
          <w:rFonts w:ascii="Courier New" w:hAnsi="Courier New" w:cs="Courier New"/>
          <w:szCs w:val="20"/>
        </w:rPr>
        <w:t xml:space="preserve"> </w:t>
      </w:r>
      <w:r>
        <w:rPr>
          <w:rFonts w:ascii="Courier New" w:hAnsi="Courier New" w:cs="Courier New"/>
          <w:szCs w:val="20"/>
        </w:rPr>
        <w:t>t;</w:t>
      </w:r>
    </w:p>
    <w:p w:rsidR="00865821" w:rsidRDefault="008D368D" w:rsidP="001426B4">
      <w:pPr>
        <w:spacing w:after="120"/>
        <w:rPr>
          <w:rFonts w:ascii="Courier New" w:hAnsi="Courier New" w:cs="Courier New"/>
          <w:szCs w:val="20"/>
        </w:rPr>
      </w:pPr>
      <w:r>
        <w:rPr>
          <w:rFonts w:ascii="Courier New" w:hAnsi="Courier New" w:cs="Courier New"/>
          <w:szCs w:val="20"/>
        </w:rPr>
        <w:tab/>
        <w:t>}</w:t>
      </w:r>
    </w:p>
    <w:p w:rsidR="008D368D" w:rsidRDefault="008D368D" w:rsidP="008D368D">
      <w:pPr>
        <w:rPr>
          <w:szCs w:val="20"/>
        </w:rPr>
      </w:pPr>
      <w:r>
        <w:rPr>
          <w:szCs w:val="20"/>
        </w:rPr>
        <w:t xml:space="preserve">The variable </w:t>
      </w:r>
      <w:r w:rsidRPr="00316A3E">
        <w:rPr>
          <w:rFonts w:ascii="Courier New" w:hAnsi="Courier New" w:cs="Courier New"/>
          <w:szCs w:val="20"/>
        </w:rPr>
        <w:t>t</w:t>
      </w:r>
      <w:r>
        <w:rPr>
          <w:szCs w:val="20"/>
        </w:rPr>
        <w:t xml:space="preserve"> will likely be assigned whatever is in the location pointed to by </w:t>
      </w:r>
      <w:r>
        <w:rPr>
          <w:rFonts w:ascii="Courier New" w:hAnsi="Courier New" w:cs="Courier New"/>
          <w:szCs w:val="20"/>
        </w:rPr>
        <w:t xml:space="preserve">x[10] </w:t>
      </w:r>
      <w:r>
        <w:rPr>
          <w:szCs w:val="20"/>
        </w:rPr>
        <w:t xml:space="preserve">(assuming that </w:t>
      </w:r>
      <w:r w:rsidRPr="00316A3E">
        <w:rPr>
          <w:rFonts w:ascii="Courier New" w:hAnsi="Courier New" w:cs="Courier New"/>
          <w:szCs w:val="20"/>
        </w:rPr>
        <w:t>x[10]</w:t>
      </w:r>
      <w:r>
        <w:rPr>
          <w:szCs w:val="20"/>
        </w:rPr>
        <w:t xml:space="preserve"> is still within the address space of the program).</w:t>
      </w:r>
    </w:p>
    <w:p w:rsidR="001610CB" w:rsidRDefault="00AB7AFC">
      <w:pPr>
        <w:pStyle w:val="Heading3"/>
      </w:pPr>
      <w:r>
        <w:t>D.</w:t>
      </w:r>
      <w:r w:rsidR="008D368D">
        <w:t>10.2</w:t>
      </w:r>
      <w:r w:rsidR="00074057">
        <w:t xml:space="preserve"> </w:t>
      </w:r>
      <w:r w:rsidR="008D368D">
        <w:t>Guidance to language users</w:t>
      </w:r>
    </w:p>
    <w:p w:rsidR="008D368D" w:rsidRPr="004A155C" w:rsidRDefault="008D368D" w:rsidP="00B35625">
      <w:pPr>
        <w:pStyle w:val="ListParagraph"/>
        <w:numPr>
          <w:ilvl w:val="0"/>
          <w:numId w:val="486"/>
        </w:numPr>
        <w:tabs>
          <w:tab w:val="left" w:pos="720"/>
        </w:tabs>
        <w:spacing w:after="0"/>
        <w:rPr>
          <w:szCs w:val="20"/>
        </w:rPr>
      </w:pPr>
      <w:r w:rsidRPr="004A155C">
        <w:rPr>
          <w:szCs w:val="20"/>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rsidR="008D368D" w:rsidRDefault="008D368D" w:rsidP="00B35625">
      <w:pPr>
        <w:pStyle w:val="ListParagraph"/>
        <w:widowControl w:val="0"/>
        <w:numPr>
          <w:ilvl w:val="0"/>
          <w:numId w:val="486"/>
        </w:numPr>
        <w:tabs>
          <w:tab w:val="left" w:pos="720"/>
        </w:tabs>
        <w:suppressAutoHyphens/>
        <w:overflowPunct w:val="0"/>
        <w:adjustRightInd w:val="0"/>
        <w:spacing w:after="0" w:line="240" w:lineRule="auto"/>
      </w:pPr>
      <w:r w:rsidRPr="00D55D42">
        <w:rPr>
          <w:szCs w:val="20"/>
        </w:rPr>
        <w:t xml:space="preserve">Use </w:t>
      </w:r>
      <w:r w:rsidR="001B231E">
        <w:rPr>
          <w:szCs w:val="20"/>
        </w:rPr>
        <w:t xml:space="preserve">the </w:t>
      </w:r>
      <w:r w:rsidRPr="00D55D42">
        <w:rPr>
          <w:szCs w:val="20"/>
        </w:rPr>
        <w:t xml:space="preserve">safer and more secure functions for string handling from the </w:t>
      </w:r>
      <w:r w:rsidR="001B231E">
        <w:rPr>
          <w:szCs w:val="20"/>
        </w:rPr>
        <w:t>normative annex K of C11</w:t>
      </w:r>
      <w:r w:rsidR="001B231E">
        <w:rPr>
          <w:szCs w:val="20"/>
        </w:rPr>
        <w:fldChar w:fldCharType="begin"/>
      </w:r>
      <w:r w:rsidR="001B231E">
        <w:instrText xml:space="preserve"> XE "</w:instrText>
      </w:r>
      <w:r w:rsidR="001B231E" w:rsidRPr="00295EAE">
        <w:rPr>
          <w:szCs w:val="20"/>
        </w:rPr>
        <w:instrText>C11</w:instrText>
      </w:r>
      <w:r w:rsidR="001B231E">
        <w:instrText xml:space="preserve">" </w:instrText>
      </w:r>
      <w:r w:rsidR="001B231E">
        <w:rPr>
          <w:szCs w:val="20"/>
        </w:rPr>
        <w:fldChar w:fldCharType="end"/>
      </w:r>
      <w:r w:rsidR="001B231E">
        <w:rPr>
          <w:szCs w:val="20"/>
        </w:rPr>
        <w:t xml:space="preserve"> [4]</w:t>
      </w:r>
      <w:r w:rsidRPr="00D55D42">
        <w:rPr>
          <w:szCs w:val="20"/>
        </w:rPr>
        <w:t>,</w:t>
      </w:r>
      <w:r w:rsidR="001B231E">
        <w:rPr>
          <w:szCs w:val="20"/>
        </w:rPr>
        <w:t xml:space="preserve"> </w:t>
      </w:r>
      <w:r w:rsidRPr="00B35625">
        <w:rPr>
          <w:i/>
          <w:szCs w:val="20"/>
        </w:rPr>
        <w:t>Bounds-checking interfaces</w:t>
      </w:r>
      <w:r w:rsidRPr="00D55D42">
        <w:rPr>
          <w:szCs w:val="20"/>
        </w:rPr>
        <w:t>.  These are alternative string handling library functions.  The functions verify that receiving buffers are large enough for the resulting strings being placed in them and ensure that resulting strings are null terminated</w:t>
      </w:r>
      <w:r w:rsidR="001B231E">
        <w:rPr>
          <w:szCs w:val="20"/>
        </w:rPr>
        <w:t>.</w:t>
      </w:r>
    </w:p>
    <w:p w:rsidR="001610CB" w:rsidRDefault="00AB7AFC">
      <w:pPr>
        <w:pStyle w:val="Heading2"/>
      </w:pPr>
      <w:bookmarkStart w:id="5797" w:name="_Toc358896553"/>
      <w:r>
        <w:t>D.</w:t>
      </w:r>
      <w:r w:rsidR="008D368D">
        <w:t>11</w:t>
      </w:r>
      <w:r w:rsidR="00074057">
        <w:t xml:space="preserve"> </w:t>
      </w:r>
      <w:r w:rsidR="008D368D">
        <w:t>Unchecked Array Copying</w:t>
      </w:r>
      <w:r w:rsidR="00074057">
        <w:t xml:space="preserve"> </w:t>
      </w:r>
      <w:r w:rsidR="008D368D">
        <w:t>[XYW]</w:t>
      </w:r>
      <w:bookmarkEnd w:id="5797"/>
    </w:p>
    <w:p w:rsidR="001610CB" w:rsidRDefault="00AB7AFC">
      <w:pPr>
        <w:pStyle w:val="Heading3"/>
      </w:pPr>
      <w:r>
        <w:t>D.</w:t>
      </w:r>
      <w:r w:rsidR="008D368D">
        <w:t>11.1</w:t>
      </w:r>
      <w:r w:rsidR="00074057">
        <w:t xml:space="preserve"> </w:t>
      </w:r>
      <w:r w:rsidR="008D368D">
        <w:t>Applicability to language</w:t>
      </w:r>
    </w:p>
    <w:p w:rsidR="008D368D" w:rsidRDefault="008D368D" w:rsidP="008D368D">
      <w:pPr>
        <w:rPr>
          <w:szCs w:val="20"/>
        </w:rPr>
      </w:pPr>
      <w:r>
        <w:rPr>
          <w:szCs w:val="20"/>
        </w:rPr>
        <w:t>A buffer overflow occurs when some number of bytes (or other units of storage) is copied from one buffer to another and the amount being copied is greater than is allocated for the destination buffer.</w:t>
      </w:r>
    </w:p>
    <w:p w:rsidR="008D368D" w:rsidRDefault="008D368D" w:rsidP="008D368D">
      <w:pPr>
        <w:rPr>
          <w:rFonts w:ascii="Courier New" w:hAnsi="Courier New" w:cs="Courier New"/>
          <w:szCs w:val="20"/>
        </w:rPr>
      </w:pPr>
      <w:r>
        <w:rPr>
          <w:szCs w:val="20"/>
        </w:rPr>
        <w:t xml:space="preserve">In the interest of ease and efficiency, C library functions such as </w:t>
      </w:r>
      <w:r>
        <w:rPr>
          <w:rFonts w:ascii="Courier New" w:hAnsi="Courier New" w:cs="Courier New"/>
          <w:szCs w:val="20"/>
        </w:rPr>
        <w:t>memcpy(void * restrict s1,</w:t>
      </w:r>
    </w:p>
    <w:p w:rsidR="008D368D" w:rsidRPr="00FD3683" w:rsidRDefault="008D368D" w:rsidP="008D368D">
      <w:pPr>
        <w:rPr>
          <w:rFonts w:cs="Courier New"/>
          <w:szCs w:val="20"/>
        </w:rPr>
      </w:pPr>
      <w:r>
        <w:rPr>
          <w:rFonts w:ascii="Courier New" w:hAnsi="Courier New" w:cs="Courier New"/>
          <w:szCs w:val="20"/>
        </w:rPr>
        <w:t>const void * restrict s2, size_t n)</w:t>
      </w:r>
      <w:r>
        <w:rPr>
          <w:szCs w:val="20"/>
        </w:rPr>
        <w:t xml:space="preserve"> and </w:t>
      </w:r>
      <w:r>
        <w:rPr>
          <w:rFonts w:ascii="Courier New" w:hAnsi="Courier New" w:cs="Courier New"/>
          <w:szCs w:val="20"/>
        </w:rPr>
        <w:t>memmove(void *s1, const void *s2, size_t n)</w:t>
      </w:r>
      <w:r>
        <w:rPr>
          <w:szCs w:val="20"/>
        </w:rPr>
        <w:t xml:space="preserve"> are used to copy the contents from one area to another.  </w:t>
      </w:r>
      <w:r w:rsidR="00FF68A1">
        <w:rPr>
          <w:rFonts w:ascii="Courier New" w:hAnsi="Courier New" w:cs="Courier New"/>
          <w:szCs w:val="20"/>
        </w:rPr>
        <w:t>memcpy</w:t>
      </w:r>
      <w:r>
        <w:rPr>
          <w:rFonts w:ascii="Courier New" w:hAnsi="Courier New" w:cs="Courier New"/>
          <w:szCs w:val="20"/>
        </w:rPr>
        <w:t>()</w:t>
      </w:r>
      <w:r>
        <w:rPr>
          <w:szCs w:val="20"/>
        </w:rPr>
        <w:t xml:space="preserve"> and </w:t>
      </w:r>
      <w:r>
        <w:rPr>
          <w:rFonts w:ascii="Courier New" w:hAnsi="Courier New" w:cs="Courier New"/>
          <w:szCs w:val="20"/>
        </w:rPr>
        <w:t>memmove()</w:t>
      </w:r>
      <w:r>
        <w:rPr>
          <w:szCs w:val="20"/>
        </w:rPr>
        <w:t xml:space="preserve"> simply copy memory and no checks are made as to whether the destination area is large enough to accommodate the </w:t>
      </w:r>
      <w:r>
        <w:rPr>
          <w:rFonts w:ascii="Courier New" w:hAnsi="Courier New" w:cs="Courier New"/>
          <w:szCs w:val="20"/>
        </w:rPr>
        <w:t>n</w:t>
      </w:r>
      <w:r>
        <w:rPr>
          <w:szCs w:val="20"/>
        </w:rPr>
        <w:t xml:space="preserve">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not the intended </w:t>
      </w:r>
      <w:r w:rsidRPr="00316A3E">
        <w:rPr>
          <w:szCs w:val="20"/>
        </w:rPr>
        <w:t>indices.</w:t>
      </w:r>
    </w:p>
    <w:p w:rsidR="001610CB" w:rsidRDefault="00AB7AFC">
      <w:pPr>
        <w:pStyle w:val="Heading3"/>
      </w:pPr>
      <w:r>
        <w:t>D.</w:t>
      </w:r>
      <w:r w:rsidR="008D368D">
        <w:t>11.2</w:t>
      </w:r>
      <w:r w:rsidR="00074057">
        <w:t xml:space="preserve"> </w:t>
      </w:r>
      <w:r w:rsidR="008D368D">
        <w:t>Guidance to language users</w:t>
      </w:r>
    </w:p>
    <w:p w:rsidR="008D368D" w:rsidRDefault="008D368D" w:rsidP="00B35625">
      <w:pPr>
        <w:pStyle w:val="ListParagraph"/>
        <w:numPr>
          <w:ilvl w:val="0"/>
          <w:numId w:val="486"/>
        </w:numPr>
        <w:tabs>
          <w:tab w:val="left" w:pos="720"/>
        </w:tabs>
        <w:rPr>
          <w:szCs w:val="20"/>
        </w:rPr>
      </w:pPr>
      <w:r w:rsidRPr="004A155C">
        <w:rPr>
          <w:szCs w:val="20"/>
        </w:rPr>
        <w:t xml:space="preserve">Perform range checking before calling a memory copying function such as </w:t>
      </w:r>
      <w:r w:rsidRPr="004A155C">
        <w:rPr>
          <w:rFonts w:ascii="Courier New" w:hAnsi="Courier New" w:cs="Courier New"/>
          <w:szCs w:val="20"/>
        </w:rPr>
        <w:t>memcpy()</w:t>
      </w:r>
      <w:r w:rsidRPr="004A155C">
        <w:rPr>
          <w:szCs w:val="20"/>
        </w:rPr>
        <w:t xml:space="preserve"> and </w:t>
      </w:r>
      <w:r w:rsidRPr="004A155C">
        <w:rPr>
          <w:rFonts w:ascii="Courier New" w:hAnsi="Courier New" w:cs="Courier New"/>
          <w:szCs w:val="20"/>
        </w:rPr>
        <w:t>memmove()</w:t>
      </w:r>
      <w:r w:rsidRPr="004A155C">
        <w:rPr>
          <w:rFonts w:cs="Courier New"/>
          <w:szCs w:val="20"/>
        </w:rPr>
        <w:t>.  These functions</w:t>
      </w:r>
      <w:r w:rsidRPr="004A155C">
        <w:rPr>
          <w:szCs w:val="20"/>
        </w:rPr>
        <w:t xml:space="preserve"> do not perform bounds checking automatically.  In the interest of speed and efficiency, </w:t>
      </w:r>
      <w:r w:rsidRPr="004A155C">
        <w:rPr>
          <w:szCs w:val="20"/>
        </w:rPr>
        <w:lastRenderedPageBreak/>
        <w:t>range checking only needs to be done when it cannot be statically shown that an access outside of the array cannot occur.</w:t>
      </w:r>
    </w:p>
    <w:p w:rsidR="00DD28FD" w:rsidRPr="00DD28FD" w:rsidRDefault="00DD28FD" w:rsidP="00B35625">
      <w:pPr>
        <w:pStyle w:val="ListParagraph"/>
        <w:numPr>
          <w:ilvl w:val="0"/>
          <w:numId w:val="486"/>
        </w:numPr>
        <w:tabs>
          <w:tab w:val="left" w:pos="720"/>
        </w:tabs>
        <w:rPr>
          <w:szCs w:val="20"/>
        </w:rPr>
      </w:pPr>
      <w:r w:rsidRPr="00DD28FD">
        <w:rPr>
          <w:szCs w:val="20"/>
        </w:rPr>
        <w:t>Use the safer and more secure functions for string handling from the normative annex K of C11 [4</w:t>
      </w:r>
      <w:r>
        <w:rPr>
          <w:szCs w:val="20"/>
        </w:rPr>
        <w:t>], Bounds-checking interfaces</w:t>
      </w:r>
      <w:r w:rsidRPr="00DD28FD">
        <w:rPr>
          <w:szCs w:val="20"/>
        </w:rPr>
        <w:t>.</w:t>
      </w:r>
    </w:p>
    <w:p w:rsidR="001610CB" w:rsidRDefault="00AB7AFC">
      <w:pPr>
        <w:pStyle w:val="Heading2"/>
      </w:pPr>
      <w:bookmarkStart w:id="5798" w:name="_Toc358896554"/>
      <w:r>
        <w:t>D.</w:t>
      </w:r>
      <w:r w:rsidR="008D368D">
        <w:t>12</w:t>
      </w:r>
      <w:r w:rsidR="00074057">
        <w:t xml:space="preserve"> </w:t>
      </w:r>
      <w:r w:rsidR="008D368D">
        <w:t>Pointer Casting and Pointer Type Changes</w:t>
      </w:r>
      <w:r w:rsidR="00074057">
        <w:t xml:space="preserve"> </w:t>
      </w:r>
      <w:r w:rsidR="008D368D">
        <w:t>[HFC]</w:t>
      </w:r>
      <w:bookmarkEnd w:id="5798"/>
    </w:p>
    <w:p w:rsidR="001610CB" w:rsidRDefault="00AB7AFC">
      <w:pPr>
        <w:pStyle w:val="Heading3"/>
      </w:pPr>
      <w:r>
        <w:t>D.</w:t>
      </w:r>
      <w:r w:rsidR="008D368D">
        <w:t>12.1</w:t>
      </w:r>
      <w:r w:rsidR="00074057">
        <w:t xml:space="preserve"> </w:t>
      </w:r>
      <w:r w:rsidR="008D368D">
        <w:t>Applicability to language</w:t>
      </w:r>
    </w:p>
    <w:p w:rsidR="008D368D" w:rsidRDefault="008D368D" w:rsidP="008D368D">
      <w:pPr>
        <w:rPr>
          <w:szCs w:val="20"/>
        </w:rPr>
      </w:pPr>
      <w:r>
        <w:rPr>
          <w:szCs w:val="20"/>
        </w:rPr>
        <w:t>C allows casting the value of a pointer to and from another data type.  These conversions can cause unexpected changes to pointer values.</w:t>
      </w:r>
    </w:p>
    <w:p w:rsidR="008D368D" w:rsidRDefault="008D368D" w:rsidP="008D368D">
      <w:pPr>
        <w:rPr>
          <w:szCs w:val="20"/>
        </w:rPr>
      </w:pPr>
      <w:r>
        <w:rPr>
          <w:szCs w:val="20"/>
        </w:rPr>
        <w:t xml:space="preserve">Pointers in C refer to a specific type, such as integer.  If </w:t>
      </w:r>
      <w:r w:rsidRPr="00E828E1">
        <w:rPr>
          <w:rFonts w:ascii="Courier New" w:hAnsi="Courier New" w:cs="Courier New"/>
          <w:szCs w:val="20"/>
        </w:rPr>
        <w:t>sizeof(int)</w:t>
      </w:r>
      <w:r>
        <w:rPr>
          <w:szCs w:val="20"/>
        </w:rPr>
        <w:t xml:space="preserve"> is 4 bytes, and </w:t>
      </w:r>
      <w:r w:rsidRPr="00E828E1">
        <w:rPr>
          <w:rFonts w:ascii="Courier New" w:hAnsi="Courier New" w:cs="Courier New"/>
          <w:szCs w:val="20"/>
        </w:rPr>
        <w:t>ptr</w:t>
      </w:r>
      <w:r>
        <w:rPr>
          <w:szCs w:val="20"/>
        </w:rPr>
        <w:t xml:space="preserve"> is a pointer to integers that contains the value 0x5000, then </w:t>
      </w:r>
      <w:r w:rsidRPr="00E828E1">
        <w:rPr>
          <w:rFonts w:ascii="Courier New" w:hAnsi="Courier New" w:cs="Courier New"/>
          <w:szCs w:val="20"/>
        </w:rPr>
        <w:t>ptr++</w:t>
      </w:r>
      <w:r>
        <w:rPr>
          <w:szCs w:val="20"/>
        </w:rPr>
        <w:t xml:space="preserve"> would make </w:t>
      </w:r>
      <w:r w:rsidRPr="00E828E1">
        <w:rPr>
          <w:rFonts w:ascii="Courier New" w:hAnsi="Courier New" w:cs="Courier New"/>
          <w:szCs w:val="20"/>
        </w:rPr>
        <w:t>ptr</w:t>
      </w:r>
      <w:r>
        <w:rPr>
          <w:szCs w:val="20"/>
        </w:rPr>
        <w:t xml:space="preserve"> equal to 0x5004.  However, if </w:t>
      </w:r>
      <w:r w:rsidRPr="00E828E1">
        <w:rPr>
          <w:rFonts w:ascii="Courier New" w:hAnsi="Courier New" w:cs="Courier New"/>
          <w:szCs w:val="20"/>
        </w:rPr>
        <w:t>ptr</w:t>
      </w:r>
      <w:r>
        <w:rPr>
          <w:szCs w:val="20"/>
        </w:rPr>
        <w:t xml:space="preserve"> were a pointer to char, then </w:t>
      </w:r>
      <w:r w:rsidRPr="00E828E1">
        <w:rPr>
          <w:rFonts w:ascii="Courier New" w:hAnsi="Courier New" w:cs="Courier New"/>
          <w:szCs w:val="20"/>
        </w:rPr>
        <w:t>ptr++</w:t>
      </w:r>
      <w:r>
        <w:rPr>
          <w:szCs w:val="20"/>
        </w:rPr>
        <w:t xml:space="preserve"> would make </w:t>
      </w:r>
      <w:r w:rsidRPr="00E828E1">
        <w:rPr>
          <w:rFonts w:ascii="Courier New" w:hAnsi="Courier New" w:cs="Courier New"/>
          <w:szCs w:val="20"/>
        </w:rPr>
        <w:t>ptr</w:t>
      </w:r>
      <w:r>
        <w:rPr>
          <w:szCs w:val="20"/>
        </w:rPr>
        <w:t xml:space="preserve"> equal to 0x5001.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rsidR="001610CB" w:rsidRDefault="00AB7AFC">
      <w:pPr>
        <w:pStyle w:val="Heading3"/>
      </w:pPr>
      <w:r>
        <w:t>D.</w:t>
      </w:r>
      <w:r w:rsidR="008D368D">
        <w:t>12.2</w:t>
      </w:r>
      <w:r w:rsidR="00074057">
        <w:t xml:space="preserve"> </w:t>
      </w:r>
      <w:r w:rsidR="008D368D">
        <w:t>Guidance to language users</w:t>
      </w:r>
    </w:p>
    <w:p w:rsidR="00E20138" w:rsidRPr="004A155C" w:rsidRDefault="00E20138" w:rsidP="00B35625">
      <w:pPr>
        <w:pStyle w:val="ListParagraph"/>
        <w:numPr>
          <w:ilvl w:val="0"/>
          <w:numId w:val="211"/>
        </w:numPr>
        <w:spacing w:after="0"/>
      </w:pPr>
      <w:r>
        <w:t>Follow the advice provided by 6.12.5.</w:t>
      </w:r>
    </w:p>
    <w:p w:rsidR="008D368D" w:rsidRPr="00335CFB"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335CFB">
        <w:rPr>
          <w:szCs w:val="20"/>
        </w:rPr>
        <w:t>Maintain the same type to avoid errors introduced through conversions.</w:t>
      </w:r>
    </w:p>
    <w:p w:rsidR="001610CB" w:rsidRDefault="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335CFB">
        <w:rPr>
          <w:szCs w:val="20"/>
        </w:rPr>
        <w:t>Heed compiler warnings that are issued for pointer conversion instances.  The decision may be made to avoid all conversions so any warnings must be addressed.  Note that casting into and out of “void *” pointers will most likely not generate a compiler warning as this is valid in C.</w:t>
      </w:r>
    </w:p>
    <w:p w:rsidR="001610CB" w:rsidRDefault="00AB7AFC">
      <w:pPr>
        <w:pStyle w:val="Heading2"/>
      </w:pPr>
      <w:bookmarkStart w:id="5799" w:name="_Toc358896555"/>
      <w:r>
        <w:t>D.</w:t>
      </w:r>
      <w:r w:rsidR="008D368D">
        <w:t>13</w:t>
      </w:r>
      <w:r w:rsidR="00074057">
        <w:t xml:space="preserve"> </w:t>
      </w:r>
      <w:r w:rsidR="008D368D">
        <w:t>Pointer Arithmetic</w:t>
      </w:r>
      <w:r w:rsidR="00074057">
        <w:t xml:space="preserve"> </w:t>
      </w:r>
      <w:r w:rsidR="008D368D">
        <w:t>[RVG]</w:t>
      </w:r>
      <w:bookmarkEnd w:id="5799"/>
    </w:p>
    <w:p w:rsidR="001610CB" w:rsidRDefault="00AB7AFC">
      <w:pPr>
        <w:pStyle w:val="Heading3"/>
      </w:pPr>
      <w:r>
        <w:t>D.</w:t>
      </w:r>
      <w:r w:rsidR="008D368D">
        <w:t>13.1</w:t>
      </w:r>
      <w:r w:rsidR="00074057">
        <w:t xml:space="preserve"> </w:t>
      </w:r>
      <w:r w:rsidR="008D368D">
        <w:t>Applicability to language</w:t>
      </w:r>
    </w:p>
    <w:p w:rsidR="008D368D" w:rsidRDefault="008D368D" w:rsidP="008D368D">
      <w:pPr>
        <w:rPr>
          <w:szCs w:val="20"/>
        </w:rPr>
      </w:pPr>
      <w:r>
        <w:rPr>
          <w:szCs w:val="20"/>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w:t>
      </w:r>
      <w:r w:rsidRPr="00316A3E">
        <w:rPr>
          <w:rFonts w:ascii="Courier New" w:hAnsi="Courier New" w:cs="Courier New"/>
          <w:szCs w:val="20"/>
        </w:rPr>
        <w:t>P</w:t>
      </w:r>
      <w:r>
        <w:rPr>
          <w:szCs w:val="20"/>
        </w:rPr>
        <w:t xml:space="preserve"> points to the </w:t>
      </w:r>
      <w:r w:rsidRPr="00BD223B">
        <w:rPr>
          <w:rFonts w:ascii="Courier New" w:hAnsi="Courier New" w:cs="Courier New"/>
          <w:szCs w:val="20"/>
        </w:rPr>
        <w:t>i-th</w:t>
      </w:r>
      <w:r>
        <w:rPr>
          <w:szCs w:val="20"/>
        </w:rPr>
        <w:t xml:space="preserve"> element of an array object, then </w:t>
      </w:r>
      <w:r w:rsidRPr="00316A3E">
        <w:rPr>
          <w:rFonts w:ascii="Courier New" w:hAnsi="Courier New" w:cs="Courier New"/>
          <w:szCs w:val="20"/>
        </w:rPr>
        <w:t>(P) + N</w:t>
      </w:r>
      <w:r>
        <w:rPr>
          <w:szCs w:val="20"/>
        </w:rPr>
        <w:t xml:space="preserve"> will point to the </w:t>
      </w:r>
      <w:r w:rsidRPr="00BD223B">
        <w:rPr>
          <w:rFonts w:ascii="Courier New" w:hAnsi="Courier New" w:cs="Courier New"/>
          <w:szCs w:val="20"/>
        </w:rPr>
        <w:t>i+n-th</w:t>
      </w:r>
      <w:r>
        <w:rPr>
          <w:szCs w:val="20"/>
        </w:rPr>
        <w:t xml:space="preserve"> element of the array.  Failing to understand how pointer arithmetic works can lead to miscalculations that result in serious errors, such as buffer overflows.</w:t>
      </w:r>
    </w:p>
    <w:p w:rsidR="008D368D" w:rsidRDefault="008D368D" w:rsidP="008D368D">
      <w:pPr>
        <w:rPr>
          <w:szCs w:val="20"/>
        </w:rPr>
      </w:pPr>
      <w:r>
        <w:rPr>
          <w:szCs w:val="20"/>
        </w:rPr>
        <w:t>In C, arrays have a strong relationship to pointers.  The following example will illustrate arithmetic in C involving a pointer and how the operation is done relative to the size of the pointer's target.  Consider the following code snippet:</w:t>
      </w:r>
    </w:p>
    <w:p w:rsidR="008D368D" w:rsidRDefault="008D368D" w:rsidP="008D368D">
      <w:pPr>
        <w:spacing w:after="0"/>
        <w:rPr>
          <w:rFonts w:ascii="Courier New" w:hAnsi="Courier New" w:cs="Courier New"/>
          <w:szCs w:val="20"/>
        </w:rPr>
      </w:pPr>
      <w:r>
        <w:rPr>
          <w:szCs w:val="20"/>
        </w:rPr>
        <w:tab/>
      </w:r>
      <w:r w:rsidRPr="00E828E1">
        <w:rPr>
          <w:rFonts w:ascii="Courier New" w:hAnsi="Courier New" w:cs="Courier New"/>
          <w:szCs w:val="20"/>
        </w:rPr>
        <w:t>int buf[5];</w:t>
      </w:r>
    </w:p>
    <w:p w:rsidR="00865821" w:rsidRDefault="008D368D" w:rsidP="001426B4">
      <w:pPr>
        <w:spacing w:after="240"/>
        <w:rPr>
          <w:szCs w:val="20"/>
        </w:rPr>
      </w:pPr>
      <w:r w:rsidRPr="00E828E1">
        <w:rPr>
          <w:rFonts w:ascii="Courier New" w:hAnsi="Courier New" w:cs="Courier New"/>
          <w:szCs w:val="20"/>
        </w:rPr>
        <w:tab/>
        <w:t>int *buf_ptr = buf;</w:t>
      </w:r>
    </w:p>
    <w:p w:rsidR="008D368D" w:rsidRDefault="008D368D" w:rsidP="008D368D">
      <w:pPr>
        <w:rPr>
          <w:szCs w:val="20"/>
        </w:rPr>
      </w:pPr>
      <w:r>
        <w:rPr>
          <w:szCs w:val="20"/>
        </w:rPr>
        <w:t xml:space="preserve">where the address of </w:t>
      </w:r>
      <w:r w:rsidRPr="00E828E1">
        <w:rPr>
          <w:rFonts w:ascii="Courier New" w:hAnsi="Courier New" w:cs="Courier New"/>
          <w:szCs w:val="20"/>
        </w:rPr>
        <w:t>buf</w:t>
      </w:r>
      <w:r>
        <w:rPr>
          <w:szCs w:val="20"/>
        </w:rPr>
        <w:t xml:space="preserve"> is 0x1234, after the assignment </w:t>
      </w:r>
      <w:r w:rsidRPr="004175E2">
        <w:rPr>
          <w:rFonts w:ascii="Courier New" w:hAnsi="Courier New" w:cs="Courier New"/>
          <w:szCs w:val="20"/>
        </w:rPr>
        <w:t>buf_ptr</w:t>
      </w:r>
      <w:r>
        <w:rPr>
          <w:szCs w:val="20"/>
        </w:rPr>
        <w:t xml:space="preserve"> points to </w:t>
      </w:r>
      <w:r w:rsidRPr="004175E2">
        <w:rPr>
          <w:rFonts w:ascii="Courier New" w:hAnsi="Courier New" w:cs="Courier New"/>
          <w:szCs w:val="20"/>
        </w:rPr>
        <w:t>buf[0]</w:t>
      </w:r>
      <w:r>
        <w:rPr>
          <w:szCs w:val="20"/>
        </w:rPr>
        <w:t xml:space="preserve">. Adding 1 to </w:t>
      </w:r>
      <w:r w:rsidRPr="00E828E1">
        <w:rPr>
          <w:rFonts w:ascii="Courier New" w:hAnsi="Courier New" w:cs="Courier New"/>
          <w:szCs w:val="20"/>
        </w:rPr>
        <w:t>buf_ptr</w:t>
      </w:r>
      <w:r>
        <w:rPr>
          <w:szCs w:val="20"/>
        </w:rPr>
        <w:t xml:space="preserve"> will result in </w:t>
      </w:r>
      <w:r w:rsidRPr="00E828E1">
        <w:rPr>
          <w:rFonts w:ascii="Courier New" w:hAnsi="Courier New" w:cs="Courier New"/>
          <w:szCs w:val="20"/>
        </w:rPr>
        <w:t>buf_ptr</w:t>
      </w:r>
      <w:r>
        <w:rPr>
          <w:szCs w:val="20"/>
        </w:rPr>
        <w:t xml:space="preserve"> being equal to 0x1238 on a host where an </w:t>
      </w:r>
      <w:r w:rsidRPr="00E828E1">
        <w:rPr>
          <w:rFonts w:ascii="Courier New" w:hAnsi="Courier New" w:cs="Courier New"/>
          <w:szCs w:val="20"/>
        </w:rPr>
        <w:t>int</w:t>
      </w:r>
      <w:r>
        <w:rPr>
          <w:szCs w:val="20"/>
        </w:rPr>
        <w:t xml:space="preserve"> is 4 bytes</w:t>
      </w:r>
      <w:r>
        <w:rPr>
          <w:rFonts w:ascii="Courier New" w:hAnsi="Courier New" w:cs="Courier New"/>
          <w:szCs w:val="20"/>
        </w:rPr>
        <w:t>; b</w:t>
      </w:r>
      <w:r w:rsidRPr="00E828E1">
        <w:rPr>
          <w:rFonts w:ascii="Courier New" w:hAnsi="Courier New" w:cs="Courier New"/>
          <w:szCs w:val="20"/>
        </w:rPr>
        <w:t>uf_ptr</w:t>
      </w:r>
      <w:r>
        <w:rPr>
          <w:szCs w:val="20"/>
        </w:rPr>
        <w:t xml:space="preserve"> will then point to </w:t>
      </w:r>
      <w:r w:rsidRPr="00E828E1">
        <w:rPr>
          <w:rFonts w:ascii="Courier New" w:hAnsi="Courier New" w:cs="Courier New"/>
          <w:szCs w:val="20"/>
        </w:rPr>
        <w:lastRenderedPageBreak/>
        <w:t>buf[1]</w:t>
      </w:r>
      <w:r>
        <w:rPr>
          <w:szCs w:val="20"/>
        </w:rPr>
        <w:t>.  Not realizing that address operations will be in terms of the size of the object being pointed to can lead to address miscalculations and undefined behaviour.</w:t>
      </w:r>
    </w:p>
    <w:p w:rsidR="001610CB" w:rsidRDefault="00AB7AFC">
      <w:pPr>
        <w:pStyle w:val="Heading3"/>
      </w:pPr>
      <w:r>
        <w:t>D.</w:t>
      </w:r>
      <w:r w:rsidR="008D368D">
        <w:t>13.2</w:t>
      </w:r>
      <w:r w:rsidR="00074057">
        <w:t xml:space="preserve"> </w:t>
      </w:r>
      <w:r w:rsidR="008D368D">
        <w:t>Guidance to language users</w:t>
      </w:r>
    </w:p>
    <w:p w:rsidR="008D368D" w:rsidRPr="004A155C" w:rsidRDefault="008D368D" w:rsidP="00B35625">
      <w:pPr>
        <w:pStyle w:val="ListParagraph"/>
        <w:numPr>
          <w:ilvl w:val="0"/>
          <w:numId w:val="211"/>
        </w:numPr>
        <w:tabs>
          <w:tab w:val="left" w:pos="720"/>
        </w:tabs>
        <w:spacing w:after="0"/>
        <w:rPr>
          <w:szCs w:val="20"/>
        </w:rPr>
      </w:pPr>
      <w:r w:rsidRPr="004A155C">
        <w:rPr>
          <w:szCs w:val="20"/>
        </w:rPr>
        <w:t xml:space="preserve">Consider an outright ban on pointer arithmetic due to the </w:t>
      </w:r>
      <w:r w:rsidR="00AD5842" w:rsidRPr="004A155C">
        <w:rPr>
          <w:szCs w:val="20"/>
        </w:rPr>
        <w:t>error-</w:t>
      </w:r>
      <w:r w:rsidRPr="004A155C">
        <w:rPr>
          <w:szCs w:val="20"/>
        </w:rPr>
        <w:t>prone nature of pointer arithmetic.</w:t>
      </w:r>
    </w:p>
    <w:p w:rsidR="008D368D" w:rsidRPr="004A155C" w:rsidRDefault="008D368D" w:rsidP="00B35625">
      <w:pPr>
        <w:pStyle w:val="ListParagraph"/>
        <w:numPr>
          <w:ilvl w:val="0"/>
          <w:numId w:val="211"/>
        </w:numPr>
        <w:tabs>
          <w:tab w:val="left" w:pos="720"/>
        </w:tabs>
        <w:spacing w:after="0"/>
        <w:rPr>
          <w:szCs w:val="20"/>
        </w:rPr>
      </w:pPr>
      <w:r w:rsidRPr="004A155C">
        <w:rPr>
          <w:szCs w:val="20"/>
        </w:rPr>
        <w:t>Verify that all pointers are assigned a valid memory address for use.</w:t>
      </w:r>
    </w:p>
    <w:p w:rsidR="001610CB" w:rsidRDefault="00AB7AFC">
      <w:pPr>
        <w:pStyle w:val="Heading2"/>
      </w:pPr>
      <w:bookmarkStart w:id="5800" w:name="_Toc358896556"/>
      <w:r>
        <w:t>D.</w:t>
      </w:r>
      <w:r w:rsidR="008D368D">
        <w:t>14</w:t>
      </w:r>
      <w:r w:rsidR="00074057">
        <w:t xml:space="preserve"> </w:t>
      </w:r>
      <w:r w:rsidR="008D368D">
        <w:t>Null Pointer Dereference</w:t>
      </w:r>
      <w:r w:rsidR="00074057">
        <w:t xml:space="preserve"> </w:t>
      </w:r>
      <w:r w:rsidR="008D368D">
        <w:t>[XYH]</w:t>
      </w:r>
      <w:bookmarkEnd w:id="5800"/>
    </w:p>
    <w:p w:rsidR="001610CB" w:rsidRDefault="00AB7AFC">
      <w:pPr>
        <w:pStyle w:val="Heading3"/>
      </w:pPr>
      <w:r>
        <w:t>D.</w:t>
      </w:r>
      <w:r w:rsidR="008D368D">
        <w:t>14.1</w:t>
      </w:r>
      <w:r w:rsidR="00074057">
        <w:t xml:space="preserve"> </w:t>
      </w:r>
      <w:r w:rsidR="008D368D">
        <w:t>Applicability to language</w:t>
      </w:r>
    </w:p>
    <w:p w:rsidR="008D368D" w:rsidRDefault="008D368D" w:rsidP="008D368D">
      <w:pPr>
        <w:rPr>
          <w:szCs w:val="20"/>
        </w:rPr>
      </w:pPr>
      <w:r>
        <w:rPr>
          <w:szCs w:val="20"/>
        </w:rPr>
        <w:t xml:space="preserve">C allows memory to be dynamically allocated primarily through the use of </w:t>
      </w:r>
      <w:r w:rsidRPr="00316A3E">
        <w:rPr>
          <w:rFonts w:ascii="Courier New" w:hAnsi="Courier New" w:cs="Courier New"/>
          <w:szCs w:val="20"/>
        </w:rPr>
        <w:t>malloc()</w:t>
      </w:r>
      <w:r>
        <w:rPr>
          <w:szCs w:val="20"/>
        </w:rPr>
        <w:t xml:space="preserve">, </w:t>
      </w:r>
      <w:r w:rsidRPr="00316A3E">
        <w:rPr>
          <w:rFonts w:ascii="Courier New" w:hAnsi="Courier New" w:cs="Courier New"/>
          <w:szCs w:val="20"/>
        </w:rPr>
        <w:t>calloc()</w:t>
      </w:r>
      <w:r>
        <w:rPr>
          <w:szCs w:val="20"/>
        </w:rPr>
        <w:t xml:space="preserve">, and </w:t>
      </w:r>
      <w:r w:rsidRPr="00316A3E">
        <w:rPr>
          <w:rFonts w:ascii="Courier New" w:hAnsi="Courier New" w:cs="Courier New"/>
          <w:szCs w:val="20"/>
        </w:rPr>
        <w:t>realloc()</w:t>
      </w:r>
      <w:r>
        <w:rPr>
          <w:szCs w:val="20"/>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rsidR="008D368D" w:rsidRDefault="008D368D" w:rsidP="008D368D">
      <w:pPr>
        <w:rPr>
          <w:szCs w:val="20"/>
        </w:rPr>
      </w:pPr>
      <w:r>
        <w:rPr>
          <w:szCs w:val="20"/>
        </w:rPr>
        <w:t>Space for 10000 integers can be dynamically allocated in C in the following way:</w:t>
      </w:r>
    </w:p>
    <w:p w:rsidR="001610CB" w:rsidRDefault="008D368D">
      <w:pPr>
        <w:ind w:left="403"/>
        <w:rPr>
          <w:rFonts w:ascii="Courier New" w:hAnsi="Courier New" w:cs="Courier New"/>
          <w:szCs w:val="20"/>
        </w:rPr>
      </w:pPr>
      <w:r w:rsidRPr="00E828E1">
        <w:rPr>
          <w:rFonts w:ascii="Courier New" w:hAnsi="Courier New" w:cs="Courier New"/>
          <w:szCs w:val="20"/>
        </w:rPr>
        <w:t>int *ptr</w:t>
      </w:r>
      <w:r>
        <w:rPr>
          <w:rFonts w:ascii="Courier New" w:hAnsi="Courier New" w:cs="Courier New"/>
          <w:szCs w:val="20"/>
        </w:rPr>
        <w:t xml:space="preserve"> = malloc(10000*sizeof(int));  // </w:t>
      </w:r>
      <w:r w:rsidRPr="00BB474C">
        <w:rPr>
          <w:rFonts w:ascii="Courier New" w:hAnsi="Courier New" w:cs="Courier New"/>
          <w:i/>
          <w:szCs w:val="20"/>
        </w:rPr>
        <w:t>allocate space for 10000 ints</w:t>
      </w:r>
    </w:p>
    <w:p w:rsidR="008D368D" w:rsidRDefault="008D368D" w:rsidP="008D368D">
      <w:pPr>
        <w:rPr>
          <w:szCs w:val="20"/>
        </w:rPr>
      </w:pPr>
      <w:r>
        <w:rPr>
          <w:rFonts w:ascii="Courier New" w:hAnsi="Courier New" w:cs="Courier New"/>
          <w:szCs w:val="20"/>
        </w:rPr>
        <w:t>m</w:t>
      </w:r>
      <w:r w:rsidRPr="00E828E1">
        <w:rPr>
          <w:rFonts w:ascii="Courier New" w:hAnsi="Courier New" w:cs="Courier New"/>
          <w:szCs w:val="20"/>
        </w:rPr>
        <w:t>alloc()</w:t>
      </w:r>
      <w:r>
        <w:rPr>
          <w:szCs w:val="20"/>
        </w:rPr>
        <w:t xml:space="preserve"> will return the address of the memory allocation or a null pointer if insufficient memory is available for the allocation.  It is good practice after the attempted allocation to check whether the memory has been allocated via an </w:t>
      </w:r>
      <w:r w:rsidRPr="00E828E1">
        <w:rPr>
          <w:rFonts w:ascii="Courier New" w:hAnsi="Courier New" w:cs="Courier New"/>
          <w:szCs w:val="20"/>
        </w:rPr>
        <w:t>if</w:t>
      </w:r>
      <w:r>
        <w:rPr>
          <w:szCs w:val="20"/>
        </w:rPr>
        <w:t xml:space="preserve"> test against </w:t>
      </w:r>
      <w:r>
        <w:rPr>
          <w:rFonts w:ascii="Courier New" w:hAnsi="Courier New" w:cs="Courier New"/>
          <w:szCs w:val="20"/>
        </w:rPr>
        <w:t>NULL</w:t>
      </w:r>
      <w:r>
        <w:rPr>
          <w:szCs w:val="20"/>
        </w:rPr>
        <w:t>:</w:t>
      </w:r>
    </w:p>
    <w:p w:rsidR="001610CB" w:rsidRDefault="008D368D">
      <w:pPr>
        <w:ind w:left="403"/>
        <w:rPr>
          <w:rFonts w:ascii="Courier New" w:hAnsi="Courier New" w:cs="Courier New"/>
          <w:szCs w:val="20"/>
        </w:rPr>
      </w:pPr>
      <w:r>
        <w:rPr>
          <w:rFonts w:ascii="Courier New" w:hAnsi="Courier New" w:cs="Courier New"/>
          <w:szCs w:val="20"/>
        </w:rPr>
        <w:t>if (ptr != NULL)</w:t>
      </w:r>
      <w:r>
        <w:rPr>
          <w:rFonts w:ascii="Courier New" w:hAnsi="Courier New" w:cs="Courier New"/>
          <w:szCs w:val="20"/>
        </w:rPr>
        <w:tab/>
      </w:r>
      <w:r w:rsidRPr="00E828E1">
        <w:rPr>
          <w:rFonts w:ascii="Courier New" w:hAnsi="Courier New" w:cs="Courier New"/>
          <w:szCs w:val="20"/>
        </w:rPr>
        <w:t>/</w:t>
      </w:r>
      <w:r>
        <w:rPr>
          <w:rFonts w:ascii="Courier New" w:hAnsi="Courier New" w:cs="Courier New"/>
          <w:szCs w:val="20"/>
        </w:rPr>
        <w:t>/</w:t>
      </w:r>
      <w:r w:rsidRPr="00E828E1">
        <w:rPr>
          <w:rFonts w:ascii="Courier New" w:hAnsi="Courier New" w:cs="Courier New"/>
          <w:szCs w:val="20"/>
        </w:rPr>
        <w:t xml:space="preserve"> </w:t>
      </w:r>
      <w:r w:rsidRPr="00BB474C">
        <w:rPr>
          <w:rFonts w:ascii="Courier New" w:hAnsi="Courier New" w:cs="Courier New"/>
          <w:i/>
          <w:szCs w:val="20"/>
        </w:rPr>
        <w:t>check to see that the memory could be allocated</w:t>
      </w:r>
    </w:p>
    <w:p w:rsidR="008D368D" w:rsidRDefault="008D368D" w:rsidP="008D368D">
      <w:pPr>
        <w:rPr>
          <w:szCs w:val="20"/>
        </w:rPr>
      </w:pPr>
      <w:r>
        <w:rPr>
          <w:szCs w:val="20"/>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rsidR="008D368D" w:rsidRDefault="008D368D" w:rsidP="008D368D">
      <w:pPr>
        <w:rPr>
          <w:szCs w:val="20"/>
        </w:rPr>
      </w:pPr>
      <w:r>
        <w:rPr>
          <w:szCs w:val="20"/>
        </w:rPr>
        <w:t>Faults in logic can cause a code path that will use a memory pointer that was not dynamically allocated or after memory has been deallocated and the pointer was set to null as good practice would indicate.</w:t>
      </w:r>
    </w:p>
    <w:p w:rsidR="001610CB" w:rsidRDefault="00AB7AFC">
      <w:pPr>
        <w:pStyle w:val="Heading3"/>
      </w:pPr>
      <w:r>
        <w:t>D.</w:t>
      </w:r>
      <w:r w:rsidR="008D368D">
        <w:t>14.2</w:t>
      </w:r>
      <w:r w:rsidR="00074057">
        <w:t xml:space="preserve"> </w:t>
      </w:r>
      <w:r w:rsidR="008D368D">
        <w:t>Guidance to language users</w:t>
      </w:r>
    </w:p>
    <w:p w:rsidR="008D368D" w:rsidRPr="004A155C" w:rsidRDefault="008D368D" w:rsidP="00B35625">
      <w:pPr>
        <w:pStyle w:val="ListParagraph"/>
        <w:numPr>
          <w:ilvl w:val="0"/>
          <w:numId w:val="211"/>
        </w:numPr>
        <w:tabs>
          <w:tab w:val="left" w:pos="720"/>
        </w:tabs>
        <w:rPr>
          <w:szCs w:val="20"/>
        </w:rPr>
      </w:pPr>
      <w:r w:rsidRPr="004A155C">
        <w:rPr>
          <w:szCs w:val="20"/>
        </w:rPr>
        <w:t xml:space="preserve">Check whether a pointer is null before dereferencing it.  As this can be overly extreme in many cases (such as in a </w:t>
      </w:r>
      <w:r w:rsidRPr="004A155C">
        <w:rPr>
          <w:rFonts w:ascii="Courier New" w:hAnsi="Courier New" w:cs="Courier New"/>
          <w:szCs w:val="20"/>
        </w:rPr>
        <w:t>for</w:t>
      </w:r>
      <w:r w:rsidRPr="004A155C">
        <w:rPr>
          <w:szCs w:val="20"/>
        </w:rPr>
        <w:t xml:space="preserve"> loop that performs operations on each element of a large segment of memory), judicious checking of the value of the pointer at key strategic points in the code is recommended.</w:t>
      </w:r>
    </w:p>
    <w:p w:rsidR="001610CB" w:rsidRDefault="00AB7AFC">
      <w:pPr>
        <w:pStyle w:val="Heading2"/>
      </w:pPr>
      <w:bookmarkStart w:id="5801" w:name="_Toc358896557"/>
      <w:r>
        <w:t>D.</w:t>
      </w:r>
      <w:r w:rsidR="008D368D">
        <w:t>15</w:t>
      </w:r>
      <w:r w:rsidR="00074057">
        <w:t xml:space="preserve"> </w:t>
      </w:r>
      <w:r w:rsidR="008D368D">
        <w:t>Dangling Reference to Heap</w:t>
      </w:r>
      <w:r w:rsidR="00074057">
        <w:t xml:space="preserve"> </w:t>
      </w:r>
      <w:r w:rsidR="008D368D">
        <w:t>[XYK]</w:t>
      </w:r>
      <w:bookmarkEnd w:id="5801"/>
    </w:p>
    <w:p w:rsidR="001610CB" w:rsidRDefault="00AB7AFC">
      <w:pPr>
        <w:pStyle w:val="Heading3"/>
      </w:pPr>
      <w:r>
        <w:t>D.</w:t>
      </w:r>
      <w:r w:rsidR="008D368D">
        <w:t>15.1</w:t>
      </w:r>
      <w:r w:rsidR="00074057">
        <w:t xml:space="preserve"> </w:t>
      </w:r>
      <w:r w:rsidR="008D368D">
        <w:t>Applicability to language</w:t>
      </w:r>
    </w:p>
    <w:p w:rsidR="008D368D" w:rsidRDefault="008D368D" w:rsidP="008D368D">
      <w:pPr>
        <w:rPr>
          <w:szCs w:val="20"/>
        </w:rPr>
      </w:pPr>
      <w:r>
        <w:rPr>
          <w:szCs w:val="20"/>
        </w:rPr>
        <w:t xml:space="preserve">C allows memory to be dynamically allocated primarily through the use of </w:t>
      </w:r>
      <w:r>
        <w:rPr>
          <w:rFonts w:ascii="Courier New" w:hAnsi="Courier New" w:cs="Courier New"/>
          <w:szCs w:val="20"/>
        </w:rPr>
        <w:t>malloc()</w:t>
      </w:r>
      <w:r>
        <w:rPr>
          <w:szCs w:val="20"/>
        </w:rPr>
        <w:t xml:space="preserve">, </w:t>
      </w:r>
      <w:r>
        <w:rPr>
          <w:rFonts w:ascii="Courier New" w:hAnsi="Courier New" w:cs="Courier New"/>
          <w:szCs w:val="20"/>
        </w:rPr>
        <w:t>calloc()</w:t>
      </w:r>
      <w:r>
        <w:rPr>
          <w:szCs w:val="20"/>
        </w:rPr>
        <w:t xml:space="preserve">, and </w:t>
      </w:r>
      <w:r>
        <w:rPr>
          <w:rFonts w:ascii="Courier New" w:hAnsi="Courier New" w:cs="Courier New"/>
          <w:szCs w:val="20"/>
        </w:rPr>
        <w:t>realloc()</w:t>
      </w:r>
      <w:r>
        <w:rPr>
          <w:szCs w:val="20"/>
        </w:rPr>
        <w:t xml:space="preserve">.  C allows a considerable amount of freedom in accessing the dynamic memory.  Pointers to the dynamic memory can be created to perform operations on the memory.  Once the memory is no longer needed, </w:t>
      </w:r>
      <w:r>
        <w:rPr>
          <w:szCs w:val="20"/>
        </w:rPr>
        <w:lastRenderedPageBreak/>
        <w:t xml:space="preserve">it can be released through the use of </w:t>
      </w:r>
      <w:r>
        <w:rPr>
          <w:rFonts w:ascii="Courier New" w:hAnsi="Courier New" w:cs="Courier New"/>
          <w:szCs w:val="20"/>
        </w:rPr>
        <w:t>free()</w:t>
      </w:r>
      <w:r>
        <w:rPr>
          <w:szCs w:val="20"/>
        </w:rPr>
        <w:t>.  However, freeing the memory does not prevent the use of the pointers to the memory and issues can arise if operations are performed after memory has been freed.</w:t>
      </w:r>
    </w:p>
    <w:p w:rsidR="008D368D" w:rsidRPr="004311B1" w:rsidRDefault="008D368D" w:rsidP="008D368D">
      <w:pPr>
        <w:rPr>
          <w:szCs w:val="20"/>
        </w:rPr>
      </w:pPr>
      <w:r w:rsidRPr="004311B1">
        <w:rPr>
          <w:szCs w:val="20"/>
        </w:rPr>
        <w:t>Consider the following segment of code:</w:t>
      </w:r>
    </w:p>
    <w:p w:rsidR="008D368D" w:rsidRDefault="008D368D" w:rsidP="008D368D">
      <w:pPr>
        <w:spacing w:after="0"/>
        <w:rPr>
          <w:rFonts w:ascii="Courier New" w:hAnsi="Courier New" w:cs="Courier New"/>
          <w:szCs w:val="20"/>
        </w:rPr>
      </w:pPr>
      <w:r w:rsidRPr="004311B1">
        <w:rPr>
          <w:rFonts w:cs="Times New Roman"/>
        </w:rPr>
        <w:t xml:space="preserve">   </w:t>
      </w:r>
      <w:r>
        <w:rPr>
          <w:rFonts w:ascii="Courier New" w:hAnsi="Courier New" w:cs="Courier New"/>
          <w:szCs w:val="20"/>
        </w:rPr>
        <w:t>int foo() {</w:t>
      </w:r>
    </w:p>
    <w:p w:rsidR="008D368D" w:rsidRDefault="008D368D" w:rsidP="008D368D">
      <w:pPr>
        <w:spacing w:after="0"/>
        <w:rPr>
          <w:rFonts w:ascii="Courier New" w:hAnsi="Courier New" w:cs="Courier New"/>
          <w:szCs w:val="20"/>
        </w:rPr>
      </w:pPr>
      <w:r>
        <w:rPr>
          <w:szCs w:val="20"/>
        </w:rPr>
        <w:tab/>
      </w:r>
      <w:r>
        <w:rPr>
          <w:rFonts w:ascii="Courier New" w:hAnsi="Courier New" w:cs="Courier New"/>
          <w:szCs w:val="20"/>
        </w:rPr>
        <w:t>int *ptr = malloc (100*sizeof(int));/* allocate space for 100 integers*/</w:t>
      </w:r>
    </w:p>
    <w:p w:rsidR="008D368D" w:rsidRDefault="008D368D" w:rsidP="008D368D">
      <w:pPr>
        <w:spacing w:after="0"/>
        <w:rPr>
          <w:rFonts w:ascii="Courier New" w:hAnsi="Courier New" w:cs="Courier New"/>
          <w:szCs w:val="20"/>
        </w:rPr>
      </w:pPr>
      <w:r>
        <w:rPr>
          <w:rFonts w:ascii="Courier New" w:hAnsi="Courier New" w:cs="Courier New"/>
          <w:szCs w:val="20"/>
        </w:rPr>
        <w:tab/>
        <w:t>if (ptr != NULL)</w:t>
      </w:r>
      <w:r w:rsidR="00DD5626">
        <w:rPr>
          <w:rFonts w:ascii="Courier New" w:hAnsi="Courier New" w:cs="Courier New"/>
          <w:szCs w:val="20"/>
        </w:rPr>
        <w:t xml:space="preserve"> {</w:t>
      </w:r>
      <w:r>
        <w:rPr>
          <w:rFonts w:ascii="Courier New" w:hAnsi="Courier New" w:cs="Courier New"/>
          <w:szCs w:val="20"/>
        </w:rPr>
        <w:tab/>
        <w:t>/* check to see that the memory could be allocated */</w:t>
      </w:r>
    </w:p>
    <w:p w:rsidR="008D368D" w:rsidRDefault="00DD5626" w:rsidP="008D368D">
      <w:pPr>
        <w:spacing w:after="0"/>
        <w:rPr>
          <w:rFonts w:ascii="Courier New" w:hAnsi="Courier New" w:cs="Courier New"/>
          <w:szCs w:val="20"/>
        </w:rPr>
      </w:pPr>
      <w:r>
        <w:rPr>
          <w:rFonts w:ascii="Courier New" w:hAnsi="Courier New" w:cs="Courier New"/>
          <w:szCs w:val="20"/>
        </w:rPr>
        <w:t xml:space="preserve">                     </w:t>
      </w:r>
      <w:r w:rsidR="008D368D">
        <w:rPr>
          <w:rFonts w:ascii="Courier New" w:hAnsi="Courier New" w:cs="Courier New"/>
          <w:szCs w:val="20"/>
        </w:rPr>
        <w:t>/* perform some operations on the dynamic memory */</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free (ptr);</w:t>
      </w:r>
      <w:r w:rsidR="00DD5626">
        <w:rPr>
          <w:rFonts w:ascii="Courier New" w:hAnsi="Courier New" w:cs="Courier New"/>
          <w:szCs w:val="20"/>
        </w:rPr>
        <w:t xml:space="preserve">    </w:t>
      </w:r>
      <w:r>
        <w:rPr>
          <w:rFonts w:ascii="Courier New" w:hAnsi="Courier New" w:cs="Courier New"/>
          <w:szCs w:val="20"/>
        </w:rPr>
        <w:t>/* memory is no longer needed, so free it */</w:t>
      </w:r>
    </w:p>
    <w:p w:rsidR="008D368D" w:rsidRDefault="00DD5626" w:rsidP="008D368D">
      <w:pPr>
        <w:spacing w:after="0"/>
        <w:rPr>
          <w:rFonts w:ascii="Courier New" w:hAnsi="Courier New" w:cs="Courier New"/>
          <w:szCs w:val="20"/>
        </w:rPr>
      </w:pPr>
      <w:r>
        <w:rPr>
          <w:rFonts w:ascii="Courier New" w:hAnsi="Courier New" w:cs="Courier New"/>
          <w:szCs w:val="20"/>
        </w:rPr>
        <w:t xml:space="preserve">                     </w:t>
      </w:r>
      <w:r w:rsidR="008D368D">
        <w:rPr>
          <w:rFonts w:ascii="Courier New" w:hAnsi="Courier New" w:cs="Courier New"/>
          <w:szCs w:val="20"/>
        </w:rPr>
        <w:t>/* program continues performing other operations */</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ptr[0] = 10;</w:t>
      </w:r>
      <w:r w:rsidR="00DD5626">
        <w:rPr>
          <w:rFonts w:ascii="Courier New" w:hAnsi="Courier New" w:cs="Courier New"/>
          <w:szCs w:val="20"/>
        </w:rPr>
        <w:t xml:space="preserve">   </w:t>
      </w:r>
      <w:r>
        <w:rPr>
          <w:rFonts w:ascii="Courier New" w:hAnsi="Courier New" w:cs="Courier New"/>
          <w:szCs w:val="20"/>
        </w:rPr>
        <w:t>/* ERROR – memory being used after released */</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w:t>
      </w:r>
    </w:p>
    <w:p w:rsidR="008D368D" w:rsidRDefault="008D368D" w:rsidP="008D368D">
      <w:pPr>
        <w:spacing w:after="0"/>
        <w:rPr>
          <w:rFonts w:ascii="Courier New" w:hAnsi="Courier New" w:cs="Courier New"/>
          <w:szCs w:val="20"/>
        </w:rPr>
      </w:pPr>
      <w:r>
        <w:rPr>
          <w:rFonts w:ascii="Courier New" w:hAnsi="Courier New" w:cs="Courier New"/>
          <w:szCs w:val="20"/>
        </w:rPr>
        <w:tab/>
        <w:t xml:space="preserve"> }</w:t>
      </w:r>
    </w:p>
    <w:p w:rsidR="008D368D" w:rsidRDefault="008D368D" w:rsidP="008D368D">
      <w:pPr>
        <w:spacing w:after="0"/>
        <w:rPr>
          <w:rFonts w:ascii="Courier New" w:hAnsi="Courier New" w:cs="Courier New"/>
          <w:szCs w:val="20"/>
        </w:rPr>
      </w:pPr>
      <w:r>
        <w:rPr>
          <w:rFonts w:ascii="Courier New" w:hAnsi="Courier New" w:cs="Courier New"/>
          <w:szCs w:val="20"/>
        </w:rPr>
        <w:tab/>
        <w:t>…</w:t>
      </w:r>
    </w:p>
    <w:p w:rsidR="00865821" w:rsidRDefault="008D368D" w:rsidP="001426B4">
      <w:pPr>
        <w:spacing w:after="240"/>
        <w:rPr>
          <w:rFonts w:ascii="Courier New" w:hAnsi="Courier New" w:cs="Courier New"/>
          <w:szCs w:val="20"/>
        </w:rPr>
      </w:pPr>
      <w:r>
        <w:rPr>
          <w:rFonts w:ascii="Courier New" w:hAnsi="Courier New" w:cs="Courier New"/>
          <w:szCs w:val="20"/>
        </w:rPr>
        <w:t xml:space="preserve">   }</w:t>
      </w:r>
    </w:p>
    <w:p w:rsidR="008D368D" w:rsidRDefault="008D368D" w:rsidP="008D368D">
      <w:pPr>
        <w:rPr>
          <w:szCs w:val="20"/>
        </w:rPr>
      </w:pPr>
      <w:r>
        <w:rPr>
          <w:szCs w:val="20"/>
        </w:rPr>
        <w:t xml:space="preserve">The use of memory in C after it has been freed is undefined.  Depending on the execution path taken in the program, freed memory may still be free or may have been allocated via another </w:t>
      </w:r>
      <w:r w:rsidRPr="00316A3E">
        <w:rPr>
          <w:rFonts w:ascii="Courier New" w:hAnsi="Courier New" w:cs="Courier New"/>
          <w:szCs w:val="20"/>
        </w:rPr>
        <w:t>malloc()</w:t>
      </w:r>
      <w:r>
        <w:rPr>
          <w:szCs w:val="20"/>
        </w:rPr>
        <w:t xml:space="preserve"> 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rsidR="008D368D" w:rsidRDefault="008D368D" w:rsidP="008D368D">
      <w:pPr>
        <w:rPr>
          <w:szCs w:val="20"/>
        </w:rPr>
      </w:pPr>
      <w:r>
        <w:rPr>
          <w:szCs w:val="20"/>
        </w:rPr>
        <w:t>Setting and using another pointer to the same section of dynamically allocated memory can also lead to undefined behaviour.  Consider the following section of code:</w:t>
      </w:r>
    </w:p>
    <w:p w:rsidR="008D368D" w:rsidRDefault="008D368D" w:rsidP="008D368D">
      <w:pPr>
        <w:spacing w:after="0"/>
        <w:rPr>
          <w:rFonts w:ascii="Courier New" w:hAnsi="Courier New" w:cs="Courier New"/>
          <w:szCs w:val="20"/>
        </w:rPr>
      </w:pPr>
      <w:r>
        <w:rPr>
          <w:rFonts w:ascii="Courier New" w:hAnsi="Courier New" w:cs="Courier New"/>
          <w:szCs w:val="20"/>
        </w:rPr>
        <w:t xml:space="preserve">  int foo() {</w:t>
      </w:r>
    </w:p>
    <w:p w:rsidR="008D368D" w:rsidRDefault="008D368D" w:rsidP="008D368D">
      <w:pPr>
        <w:spacing w:after="0"/>
        <w:rPr>
          <w:rFonts w:ascii="Courier New" w:hAnsi="Courier New" w:cs="Courier New"/>
          <w:szCs w:val="20"/>
        </w:rPr>
      </w:pPr>
      <w:r>
        <w:rPr>
          <w:rFonts w:ascii="Courier New" w:hAnsi="Courier New" w:cs="Courier New"/>
          <w:szCs w:val="20"/>
        </w:rPr>
        <w:tab/>
        <w:t xml:space="preserve">int *ptr = malloc (100*sizeof(int));/* </w:t>
      </w:r>
      <w:r w:rsidRPr="00BB474C">
        <w:rPr>
          <w:rFonts w:ascii="Courier New" w:hAnsi="Courier New" w:cs="Courier New"/>
          <w:i/>
          <w:szCs w:val="20"/>
        </w:rPr>
        <w:t>allocate space for 100 integers</w:t>
      </w:r>
      <w:r>
        <w:rPr>
          <w:rFonts w:ascii="Courier New" w:hAnsi="Courier New" w:cs="Courier New"/>
          <w:i/>
          <w:szCs w:val="20"/>
        </w:rPr>
        <w:t xml:space="preserve"> </w:t>
      </w:r>
      <w:r>
        <w:rPr>
          <w:rFonts w:ascii="Courier New" w:hAnsi="Courier New" w:cs="Courier New"/>
          <w:szCs w:val="20"/>
        </w:rPr>
        <w:t>*/</w:t>
      </w:r>
    </w:p>
    <w:p w:rsidR="00DD5626" w:rsidRDefault="008D368D" w:rsidP="008D368D">
      <w:pPr>
        <w:spacing w:after="0"/>
        <w:rPr>
          <w:rFonts w:ascii="Courier New" w:hAnsi="Courier New" w:cs="Courier New"/>
          <w:i/>
          <w:szCs w:val="20"/>
        </w:rPr>
      </w:pPr>
      <w:r>
        <w:rPr>
          <w:rFonts w:ascii="Courier New" w:hAnsi="Courier New" w:cs="Courier New"/>
          <w:szCs w:val="20"/>
        </w:rPr>
        <w:tab/>
        <w:t>if (ptr != NULL)</w:t>
      </w:r>
      <w:r w:rsidR="00DD5626">
        <w:rPr>
          <w:rFonts w:ascii="Courier New" w:hAnsi="Courier New" w:cs="Courier New"/>
          <w:szCs w:val="20"/>
        </w:rPr>
        <w:t xml:space="preserve"> {                  </w:t>
      </w:r>
      <w:r>
        <w:rPr>
          <w:rFonts w:ascii="Courier New" w:hAnsi="Courier New" w:cs="Courier New"/>
          <w:szCs w:val="20"/>
        </w:rPr>
        <w:t xml:space="preserve">/* </w:t>
      </w:r>
      <w:r w:rsidRPr="00BB474C">
        <w:rPr>
          <w:rFonts w:ascii="Courier New" w:hAnsi="Courier New" w:cs="Courier New"/>
          <w:i/>
          <w:szCs w:val="20"/>
        </w:rPr>
        <w:t xml:space="preserve">check to see that the memory </w:t>
      </w:r>
    </w:p>
    <w:p w:rsidR="008D368D" w:rsidRDefault="00DD5626" w:rsidP="008D368D">
      <w:pPr>
        <w:spacing w:after="0"/>
        <w:rPr>
          <w:rFonts w:ascii="Courier New" w:hAnsi="Courier New" w:cs="Courier New"/>
          <w:szCs w:val="20"/>
        </w:rPr>
      </w:pPr>
      <w:r>
        <w:rPr>
          <w:rFonts w:ascii="Courier New" w:hAnsi="Courier New" w:cs="Courier New"/>
          <w:i/>
          <w:szCs w:val="20"/>
        </w:rPr>
        <w:t xml:space="preserve">                                          </w:t>
      </w:r>
      <w:r w:rsidR="008D368D" w:rsidRPr="00BB474C">
        <w:rPr>
          <w:rFonts w:ascii="Courier New" w:hAnsi="Courier New" w:cs="Courier New"/>
          <w:i/>
          <w:szCs w:val="20"/>
        </w:rPr>
        <w:t>could be allocated</w:t>
      </w:r>
      <w:r w:rsidR="008D368D">
        <w:rPr>
          <w:rFonts w:ascii="Courier New" w:hAnsi="Courier New" w:cs="Courier New"/>
          <w:szCs w:val="20"/>
        </w:rPr>
        <w:t xml:space="preserve"> */</w:t>
      </w:r>
    </w:p>
    <w:p w:rsidR="00865821" w:rsidRDefault="008D368D" w:rsidP="001426B4">
      <w:pPr>
        <w:spacing w:after="0"/>
        <w:ind w:left="403" w:firstLine="403"/>
        <w:rPr>
          <w:rFonts w:ascii="Courier New" w:hAnsi="Courier New" w:cs="Courier New"/>
          <w:i/>
          <w:szCs w:val="20"/>
        </w:rPr>
      </w:pPr>
      <w:r>
        <w:rPr>
          <w:rFonts w:ascii="Courier New" w:hAnsi="Courier New" w:cs="Courier New"/>
          <w:szCs w:val="20"/>
        </w:rPr>
        <w:t>int ptr2 = &amp;ptr[10];</w:t>
      </w:r>
      <w:r w:rsidR="00DD5626">
        <w:rPr>
          <w:rFonts w:ascii="Courier New" w:hAnsi="Courier New" w:cs="Courier New"/>
          <w:szCs w:val="20"/>
        </w:rPr>
        <w:t xml:space="preserve">            </w:t>
      </w:r>
      <w:r>
        <w:rPr>
          <w:rFonts w:ascii="Courier New" w:hAnsi="Courier New" w:cs="Courier New"/>
          <w:szCs w:val="20"/>
        </w:rPr>
        <w:t xml:space="preserve">/* </w:t>
      </w:r>
      <w:r w:rsidRPr="00BB474C">
        <w:rPr>
          <w:rFonts w:ascii="Courier New" w:hAnsi="Courier New" w:cs="Courier New"/>
          <w:i/>
          <w:szCs w:val="20"/>
        </w:rPr>
        <w:t>set ptr2 to point to the 10</w:t>
      </w:r>
      <w:r w:rsidRPr="00BB474C">
        <w:rPr>
          <w:rFonts w:ascii="Courier New" w:hAnsi="Courier New" w:cs="Courier New"/>
          <w:i/>
          <w:szCs w:val="20"/>
          <w:vertAlign w:val="superscript"/>
        </w:rPr>
        <w:t>th</w:t>
      </w:r>
    </w:p>
    <w:p w:rsidR="00865821" w:rsidRDefault="00DD5626" w:rsidP="001426B4">
      <w:pPr>
        <w:spacing w:after="0"/>
        <w:ind w:left="403" w:firstLine="403"/>
        <w:rPr>
          <w:rFonts w:ascii="Courier New" w:hAnsi="Courier New" w:cs="Courier New"/>
          <w:szCs w:val="20"/>
        </w:rPr>
      </w:pPr>
      <w:r>
        <w:rPr>
          <w:rFonts w:ascii="Courier New" w:hAnsi="Courier New" w:cs="Courier New"/>
          <w:i/>
          <w:szCs w:val="20"/>
        </w:rPr>
        <w:t xml:space="preserve">                                   </w:t>
      </w:r>
      <w:r w:rsidR="008D368D" w:rsidRPr="00BB474C">
        <w:rPr>
          <w:rFonts w:ascii="Courier New" w:hAnsi="Courier New" w:cs="Courier New"/>
          <w:i/>
          <w:szCs w:val="20"/>
        </w:rPr>
        <w:t>element of the allocated memory</w:t>
      </w:r>
      <w:r w:rsidR="008D368D">
        <w:rPr>
          <w:rFonts w:ascii="Courier New" w:hAnsi="Courier New" w:cs="Courier New"/>
          <w:szCs w:val="20"/>
        </w:rPr>
        <w:t xml:space="preserve"> */</w:t>
      </w:r>
    </w:p>
    <w:p w:rsidR="0096557B" w:rsidRDefault="008D368D">
      <w:pPr>
        <w:spacing w:after="0"/>
        <w:ind w:left="720" w:firstLine="720"/>
        <w:rPr>
          <w:rFonts w:ascii="Courier New" w:hAnsi="Courier New" w:cs="Courier New"/>
          <w:i/>
          <w:szCs w:val="20"/>
        </w:rPr>
      </w:pPr>
      <w:r>
        <w:rPr>
          <w:rFonts w:ascii="Courier New" w:hAnsi="Courier New" w:cs="Courier New"/>
          <w:szCs w:val="20"/>
        </w:rPr>
        <w:t xml:space="preserve">… </w:t>
      </w:r>
      <w:r w:rsidR="00DD5626">
        <w:rPr>
          <w:rFonts w:ascii="Courier New" w:hAnsi="Courier New" w:cs="Courier New"/>
          <w:szCs w:val="20"/>
        </w:rPr>
        <w:t xml:space="preserve">                         </w:t>
      </w:r>
      <w:r>
        <w:rPr>
          <w:rFonts w:ascii="Courier New" w:hAnsi="Courier New" w:cs="Courier New"/>
          <w:szCs w:val="20"/>
        </w:rPr>
        <w:t xml:space="preserve">/* </w:t>
      </w:r>
      <w:r w:rsidRPr="00BB474C">
        <w:rPr>
          <w:rFonts w:ascii="Courier New" w:hAnsi="Courier New" w:cs="Courier New"/>
          <w:i/>
          <w:szCs w:val="20"/>
        </w:rPr>
        <w:t>perform some operations on th</w:t>
      </w:r>
      <w:r w:rsidR="00DD5626">
        <w:rPr>
          <w:rFonts w:ascii="Courier New" w:hAnsi="Courier New" w:cs="Courier New"/>
          <w:i/>
          <w:szCs w:val="20"/>
        </w:rPr>
        <w:t>e</w:t>
      </w:r>
    </w:p>
    <w:p w:rsidR="00865821" w:rsidRPr="001426B4" w:rsidRDefault="008D368D" w:rsidP="001426B4">
      <w:pPr>
        <w:spacing w:after="0"/>
        <w:ind w:left="4519" w:firstLine="720"/>
        <w:rPr>
          <w:rFonts w:ascii="Courier New" w:hAnsi="Courier New" w:cs="Courier New"/>
          <w:i/>
          <w:szCs w:val="20"/>
        </w:rPr>
      </w:pPr>
      <w:r w:rsidRPr="00BB474C">
        <w:rPr>
          <w:rFonts w:ascii="Courier New" w:hAnsi="Courier New" w:cs="Courier New"/>
          <w:i/>
          <w:szCs w:val="20"/>
        </w:rPr>
        <w:t>dynamic memory</w:t>
      </w:r>
      <w:r>
        <w:rPr>
          <w:rFonts w:ascii="Courier New" w:hAnsi="Courier New" w:cs="Courier New"/>
          <w:szCs w:val="20"/>
        </w:rPr>
        <w:t xml:space="preserve"> */</w:t>
      </w:r>
    </w:p>
    <w:p w:rsidR="00DD5626" w:rsidRDefault="00DD5626"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r>
      <w:r w:rsidR="008D368D">
        <w:rPr>
          <w:rFonts w:ascii="Courier New" w:hAnsi="Courier New" w:cs="Courier New"/>
          <w:szCs w:val="20"/>
        </w:rPr>
        <w:t xml:space="preserve">free (ptr); </w:t>
      </w:r>
      <w:r>
        <w:rPr>
          <w:rFonts w:ascii="Courier New" w:hAnsi="Courier New" w:cs="Courier New"/>
          <w:szCs w:val="20"/>
        </w:rPr>
        <w:t xml:space="preserve">                    </w:t>
      </w:r>
      <w:r w:rsidR="008D368D">
        <w:rPr>
          <w:rFonts w:ascii="Courier New" w:hAnsi="Courier New" w:cs="Courier New"/>
          <w:szCs w:val="20"/>
        </w:rPr>
        <w:t xml:space="preserve">/* </w:t>
      </w:r>
      <w:r w:rsidR="008D368D" w:rsidRPr="00BB474C">
        <w:rPr>
          <w:rFonts w:ascii="Courier New" w:hAnsi="Courier New" w:cs="Courier New"/>
          <w:i/>
          <w:szCs w:val="20"/>
        </w:rPr>
        <w:t>memory is no longer needed</w:t>
      </w:r>
      <w:r w:rsidR="008D368D">
        <w:rPr>
          <w:rFonts w:ascii="Courier New" w:hAnsi="Courier New" w:cs="Courier New"/>
          <w:szCs w:val="20"/>
        </w:rPr>
        <w:t xml:space="preserve"> */</w:t>
      </w:r>
    </w:p>
    <w:p w:rsidR="00DD5626" w:rsidRDefault="00DD5626" w:rsidP="008D368D">
      <w:pPr>
        <w:spacing w:after="0"/>
        <w:rPr>
          <w:rFonts w:ascii="Courier New" w:hAnsi="Courier New" w:cs="Courier New"/>
          <w:i/>
          <w:szCs w:val="20"/>
        </w:rPr>
      </w:pPr>
      <w:r>
        <w:rPr>
          <w:rFonts w:ascii="Courier New" w:hAnsi="Courier New" w:cs="Courier New"/>
          <w:szCs w:val="20"/>
        </w:rPr>
        <w:tab/>
      </w:r>
      <w:r>
        <w:rPr>
          <w:rFonts w:ascii="Courier New" w:hAnsi="Courier New" w:cs="Courier New"/>
          <w:szCs w:val="20"/>
        </w:rPr>
        <w:tab/>
      </w:r>
      <w:r w:rsidR="008D368D">
        <w:rPr>
          <w:rFonts w:ascii="Courier New" w:hAnsi="Courier New" w:cs="Courier New"/>
          <w:szCs w:val="20"/>
        </w:rPr>
        <w:t xml:space="preserve">ptr = NULL; </w:t>
      </w:r>
      <w:r>
        <w:rPr>
          <w:rFonts w:ascii="Courier New" w:hAnsi="Courier New" w:cs="Courier New"/>
          <w:szCs w:val="20"/>
        </w:rPr>
        <w:t xml:space="preserve">                    </w:t>
      </w:r>
      <w:r w:rsidR="008D368D">
        <w:rPr>
          <w:rFonts w:ascii="Courier New" w:hAnsi="Courier New" w:cs="Courier New"/>
          <w:szCs w:val="20"/>
        </w:rPr>
        <w:t xml:space="preserve">/* </w:t>
      </w:r>
      <w:r w:rsidR="008D368D" w:rsidRPr="00BB474C">
        <w:rPr>
          <w:rFonts w:ascii="Courier New" w:hAnsi="Courier New" w:cs="Courier New"/>
          <w:i/>
          <w:szCs w:val="20"/>
        </w:rPr>
        <w:t xml:space="preserve">set ptr to NULL to prevent ptr </w:t>
      </w:r>
    </w:p>
    <w:p w:rsidR="008D368D" w:rsidRDefault="00DD5626" w:rsidP="008D368D">
      <w:pPr>
        <w:spacing w:after="0"/>
        <w:rPr>
          <w:rFonts w:ascii="Courier New" w:hAnsi="Courier New" w:cs="Courier New"/>
          <w:szCs w:val="20"/>
        </w:rPr>
      </w:pPr>
      <w:r>
        <w:rPr>
          <w:rFonts w:ascii="Courier New" w:hAnsi="Courier New" w:cs="Courier New"/>
          <w:i/>
          <w:szCs w:val="20"/>
        </w:rPr>
        <w:t xml:space="preserve">                                        </w:t>
      </w:r>
      <w:r w:rsidR="008D368D" w:rsidRPr="00BB474C">
        <w:rPr>
          <w:rFonts w:ascii="Courier New" w:hAnsi="Courier New" w:cs="Courier New"/>
          <w:i/>
          <w:szCs w:val="20"/>
        </w:rPr>
        <w:t>from being used again</w:t>
      </w:r>
      <w:r w:rsidR="008D368D">
        <w:rPr>
          <w:rFonts w:ascii="Courier New" w:hAnsi="Courier New" w:cs="Courier New"/>
          <w:szCs w:val="20"/>
        </w:rPr>
        <w:t xml:space="preserve"> */</w:t>
      </w:r>
    </w:p>
    <w:p w:rsidR="00DD5626" w:rsidRDefault="008D368D" w:rsidP="008D368D">
      <w:pPr>
        <w:spacing w:after="0"/>
        <w:rPr>
          <w:rFonts w:ascii="Courier New" w:hAnsi="Courier New" w:cs="Courier New"/>
          <w:i/>
          <w:szCs w:val="20"/>
        </w:rPr>
      </w:pPr>
      <w:r>
        <w:rPr>
          <w:rFonts w:ascii="Courier New" w:hAnsi="Courier New" w:cs="Courier New"/>
          <w:szCs w:val="20"/>
        </w:rPr>
        <w:tab/>
      </w:r>
      <w:r>
        <w:rPr>
          <w:rFonts w:ascii="Courier New" w:hAnsi="Courier New" w:cs="Courier New"/>
          <w:szCs w:val="20"/>
        </w:rPr>
        <w:tab/>
        <w:t>…</w:t>
      </w:r>
      <w:r>
        <w:rPr>
          <w:rFonts w:ascii="Courier New" w:hAnsi="Courier New" w:cs="Courier New"/>
          <w:szCs w:val="20"/>
        </w:rPr>
        <w:tab/>
        <w:t xml:space="preserve">  </w:t>
      </w:r>
      <w:r w:rsidR="00DD5626">
        <w:rPr>
          <w:rFonts w:ascii="Courier New" w:hAnsi="Courier New" w:cs="Courier New"/>
          <w:szCs w:val="20"/>
        </w:rPr>
        <w:t xml:space="preserve">                          </w:t>
      </w:r>
      <w:r>
        <w:rPr>
          <w:rFonts w:ascii="Courier New" w:hAnsi="Courier New" w:cs="Courier New"/>
          <w:szCs w:val="20"/>
        </w:rPr>
        <w:t xml:space="preserve">/* </w:t>
      </w:r>
      <w:r w:rsidRPr="00BB474C">
        <w:rPr>
          <w:rFonts w:ascii="Courier New" w:hAnsi="Courier New" w:cs="Courier New"/>
          <w:i/>
          <w:szCs w:val="20"/>
        </w:rPr>
        <w:t xml:space="preserve">program continues performing </w:t>
      </w:r>
    </w:p>
    <w:p w:rsidR="008D368D" w:rsidRDefault="00DD5626" w:rsidP="008D368D">
      <w:pPr>
        <w:spacing w:after="0"/>
        <w:rPr>
          <w:rFonts w:ascii="Courier New" w:hAnsi="Courier New" w:cs="Courier New"/>
          <w:szCs w:val="20"/>
        </w:rPr>
      </w:pPr>
      <w:r>
        <w:rPr>
          <w:rFonts w:ascii="Courier New" w:hAnsi="Courier New" w:cs="Courier New"/>
          <w:i/>
          <w:szCs w:val="20"/>
        </w:rPr>
        <w:t xml:space="preserve">                                        </w:t>
      </w:r>
      <w:r w:rsidR="008D368D" w:rsidRPr="00BB474C">
        <w:rPr>
          <w:rFonts w:ascii="Courier New" w:hAnsi="Courier New" w:cs="Courier New"/>
          <w:i/>
          <w:szCs w:val="20"/>
        </w:rPr>
        <w:t>other operations</w:t>
      </w:r>
      <w:r w:rsidR="008D368D">
        <w:rPr>
          <w:rFonts w:ascii="Courier New" w:hAnsi="Courier New" w:cs="Courier New"/>
          <w:szCs w:val="20"/>
        </w:rPr>
        <w:t xml:space="preserve"> */</w:t>
      </w:r>
    </w:p>
    <w:p w:rsidR="00DD5626" w:rsidRDefault="00DD5626" w:rsidP="008D368D">
      <w:pPr>
        <w:spacing w:after="0"/>
        <w:rPr>
          <w:rFonts w:ascii="Courier New" w:hAnsi="Courier New" w:cs="Courier New"/>
          <w:i/>
          <w:szCs w:val="20"/>
        </w:rPr>
      </w:pPr>
      <w:r>
        <w:rPr>
          <w:rFonts w:ascii="Courier New" w:hAnsi="Courier New" w:cs="Courier New"/>
          <w:szCs w:val="20"/>
        </w:rPr>
        <w:tab/>
      </w:r>
      <w:r>
        <w:rPr>
          <w:rFonts w:ascii="Courier New" w:hAnsi="Courier New" w:cs="Courier New"/>
          <w:szCs w:val="20"/>
        </w:rPr>
        <w:tab/>
      </w:r>
      <w:r w:rsidR="008D368D">
        <w:rPr>
          <w:rFonts w:ascii="Courier New" w:hAnsi="Courier New" w:cs="Courier New"/>
          <w:szCs w:val="20"/>
        </w:rPr>
        <w:t xml:space="preserve">ptr2[0] = 10; </w:t>
      </w:r>
      <w:r>
        <w:rPr>
          <w:rFonts w:ascii="Courier New" w:hAnsi="Courier New" w:cs="Courier New"/>
          <w:szCs w:val="20"/>
        </w:rPr>
        <w:t xml:space="preserve">                 </w:t>
      </w:r>
      <w:r w:rsidR="008D368D">
        <w:rPr>
          <w:rFonts w:ascii="Courier New" w:hAnsi="Courier New" w:cs="Courier New"/>
          <w:szCs w:val="20"/>
        </w:rPr>
        <w:t xml:space="preserve">/* </w:t>
      </w:r>
      <w:r w:rsidR="008D368D" w:rsidRPr="00BB474C">
        <w:rPr>
          <w:rFonts w:ascii="Courier New" w:hAnsi="Courier New" w:cs="Courier New"/>
          <w:i/>
          <w:szCs w:val="20"/>
        </w:rPr>
        <w:t xml:space="preserve">ERROR – memory is being used </w:t>
      </w:r>
    </w:p>
    <w:p w:rsidR="008D368D" w:rsidRDefault="00DD5626" w:rsidP="008D368D">
      <w:pPr>
        <w:spacing w:after="0"/>
        <w:rPr>
          <w:rFonts w:ascii="Courier New" w:hAnsi="Courier New" w:cs="Courier New"/>
          <w:szCs w:val="20"/>
        </w:rPr>
      </w:pPr>
      <w:r>
        <w:rPr>
          <w:rFonts w:ascii="Courier New" w:hAnsi="Courier New" w:cs="Courier New"/>
          <w:i/>
          <w:szCs w:val="20"/>
        </w:rPr>
        <w:t xml:space="preserve">                                  </w:t>
      </w:r>
      <w:r w:rsidR="008D368D" w:rsidRPr="00BB474C">
        <w:rPr>
          <w:rFonts w:ascii="Courier New" w:hAnsi="Courier New" w:cs="Courier New"/>
          <w:i/>
          <w:szCs w:val="20"/>
        </w:rPr>
        <w:t>after it has been released via ptr2</w:t>
      </w:r>
      <w:r w:rsidR="008D368D">
        <w:rPr>
          <w:rFonts w:ascii="Courier New" w:hAnsi="Courier New" w:cs="Courier New"/>
          <w:i/>
          <w:szCs w:val="20"/>
        </w:rPr>
        <w:t xml:space="preserve"> </w:t>
      </w:r>
      <w:r w:rsidR="008D368D">
        <w:rPr>
          <w:rFonts w:ascii="Courier New" w:hAnsi="Courier New" w:cs="Courier New"/>
          <w:szCs w:val="20"/>
        </w:rPr>
        <w:t>*/</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w:t>
      </w:r>
    </w:p>
    <w:p w:rsidR="008D368D" w:rsidRDefault="008D368D" w:rsidP="008D368D">
      <w:pPr>
        <w:spacing w:after="0"/>
        <w:rPr>
          <w:rFonts w:ascii="Courier New" w:hAnsi="Courier New" w:cs="Courier New"/>
          <w:szCs w:val="20"/>
        </w:rPr>
      </w:pPr>
      <w:r>
        <w:rPr>
          <w:rFonts w:ascii="Courier New" w:hAnsi="Courier New" w:cs="Courier New"/>
          <w:szCs w:val="20"/>
        </w:rPr>
        <w:tab/>
      </w:r>
      <w:r w:rsidR="00DD5626">
        <w:rPr>
          <w:rFonts w:ascii="Courier New" w:hAnsi="Courier New" w:cs="Courier New"/>
          <w:szCs w:val="20"/>
        </w:rPr>
        <w:tab/>
      </w:r>
      <w:r>
        <w:rPr>
          <w:rFonts w:ascii="Courier New" w:hAnsi="Courier New" w:cs="Courier New"/>
          <w:szCs w:val="20"/>
        </w:rPr>
        <w:t>}</w:t>
      </w:r>
    </w:p>
    <w:p w:rsidR="008D368D" w:rsidRDefault="008D368D" w:rsidP="008D368D">
      <w:pPr>
        <w:spacing w:after="0"/>
        <w:rPr>
          <w:rFonts w:ascii="Courier New" w:hAnsi="Courier New" w:cs="Courier New"/>
          <w:szCs w:val="20"/>
        </w:rPr>
      </w:pPr>
      <w:r>
        <w:rPr>
          <w:rFonts w:ascii="Courier New" w:hAnsi="Courier New" w:cs="Courier New"/>
          <w:szCs w:val="20"/>
        </w:rPr>
        <w:tab/>
        <w:t>return (0);</w:t>
      </w:r>
    </w:p>
    <w:p w:rsidR="00865821" w:rsidRDefault="008D368D" w:rsidP="001426B4">
      <w:pPr>
        <w:spacing w:after="240"/>
        <w:ind w:firstLine="403"/>
        <w:rPr>
          <w:rFonts w:ascii="Courier New" w:hAnsi="Courier New" w:cs="Courier New"/>
          <w:szCs w:val="20"/>
        </w:rPr>
      </w:pPr>
      <w:r>
        <w:rPr>
          <w:rFonts w:ascii="Courier New" w:hAnsi="Courier New" w:cs="Courier New"/>
          <w:szCs w:val="20"/>
        </w:rPr>
        <w:t>}</w:t>
      </w:r>
    </w:p>
    <w:p w:rsidR="008D368D" w:rsidRDefault="008D368D" w:rsidP="008D368D">
      <w:pPr>
        <w:rPr>
          <w:szCs w:val="20"/>
        </w:rPr>
      </w:pPr>
      <w:r>
        <w:rPr>
          <w:szCs w:val="20"/>
        </w:rPr>
        <w:t xml:space="preserve">Dynamic memory was allocated via a </w:t>
      </w:r>
      <w:r>
        <w:rPr>
          <w:rFonts w:ascii="Courier New" w:hAnsi="Courier New" w:cs="Courier New"/>
          <w:szCs w:val="20"/>
        </w:rPr>
        <w:t>malloc()</w:t>
      </w:r>
      <w:r>
        <w:rPr>
          <w:szCs w:val="20"/>
        </w:rPr>
        <w:t xml:space="preserve"> and then later in the code, </w:t>
      </w:r>
      <w:r>
        <w:rPr>
          <w:rFonts w:ascii="Courier New" w:hAnsi="Courier New" w:cs="Courier New"/>
          <w:szCs w:val="20"/>
        </w:rPr>
        <w:t>ptr2</w:t>
      </w:r>
      <w:r>
        <w:rPr>
          <w:szCs w:val="20"/>
        </w:rPr>
        <w:t xml:space="preserve"> was used to point to an address in the dynamically allocated memory.  After the memory was freed using </w:t>
      </w:r>
      <w:r>
        <w:rPr>
          <w:rFonts w:ascii="Courier New" w:hAnsi="Courier New" w:cs="Courier New"/>
          <w:szCs w:val="20"/>
        </w:rPr>
        <w:t>free(ptr)</w:t>
      </w:r>
      <w:r>
        <w:rPr>
          <w:szCs w:val="20"/>
        </w:rPr>
        <w:t xml:space="preserve"> and the good </w:t>
      </w:r>
      <w:r>
        <w:rPr>
          <w:szCs w:val="20"/>
        </w:rPr>
        <w:lastRenderedPageBreak/>
        <w:t xml:space="preserve">practice of setting </w:t>
      </w:r>
      <w:r>
        <w:rPr>
          <w:rFonts w:ascii="Courier New" w:hAnsi="Courier New" w:cs="Courier New"/>
          <w:szCs w:val="20"/>
        </w:rPr>
        <w:t>ptr</w:t>
      </w:r>
      <w:r>
        <w:rPr>
          <w:szCs w:val="20"/>
        </w:rPr>
        <w:t xml:space="preserve"> to </w:t>
      </w:r>
      <w:r w:rsidRPr="00316A3E">
        <w:rPr>
          <w:rFonts w:ascii="Courier New" w:hAnsi="Courier New" w:cs="Courier New"/>
          <w:szCs w:val="20"/>
        </w:rPr>
        <w:t>NULL</w:t>
      </w:r>
      <w:r>
        <w:rPr>
          <w:szCs w:val="20"/>
        </w:rPr>
        <w:t xml:space="preserve"> was followed to avoid a dangling reference by </w:t>
      </w:r>
      <w:r>
        <w:rPr>
          <w:rFonts w:ascii="Courier New" w:hAnsi="Courier New" w:cs="Courier New"/>
          <w:szCs w:val="20"/>
        </w:rPr>
        <w:t>ptr</w:t>
      </w:r>
      <w:r>
        <w:rPr>
          <w:szCs w:val="20"/>
        </w:rPr>
        <w:t xml:space="preserve"> later in the code, a dangling reference still existed using </w:t>
      </w:r>
      <w:r>
        <w:rPr>
          <w:rFonts w:ascii="Courier New" w:hAnsi="Courier New" w:cs="Courier New"/>
          <w:szCs w:val="20"/>
        </w:rPr>
        <w:t>ptr2</w:t>
      </w:r>
      <w:r>
        <w:rPr>
          <w:szCs w:val="20"/>
        </w:rPr>
        <w:t>.</w:t>
      </w:r>
    </w:p>
    <w:p w:rsidR="001610CB" w:rsidRDefault="00AB7AFC">
      <w:pPr>
        <w:pStyle w:val="Heading3"/>
      </w:pPr>
      <w:r>
        <w:t>D.</w:t>
      </w:r>
      <w:r w:rsidR="008D368D">
        <w:t>15.2</w:t>
      </w:r>
      <w:r w:rsidR="00074057">
        <w:t xml:space="preserve"> </w:t>
      </w:r>
      <w:r w:rsidR="008D368D">
        <w:t>Guidance to language users</w:t>
      </w:r>
    </w:p>
    <w:p w:rsidR="00E20138" w:rsidRPr="004A155C" w:rsidRDefault="00E20138" w:rsidP="00B35625">
      <w:pPr>
        <w:pStyle w:val="ListParagraph"/>
        <w:numPr>
          <w:ilvl w:val="0"/>
          <w:numId w:val="465"/>
        </w:numPr>
        <w:spacing w:after="0"/>
      </w:pPr>
      <w:r>
        <w:t>Follow the advice provided by 6.15.2.</w:t>
      </w:r>
    </w:p>
    <w:p w:rsidR="008D368D" w:rsidRDefault="008D368D" w:rsidP="008D368D">
      <w:pPr>
        <w:tabs>
          <w:tab w:val="left" w:pos="720"/>
        </w:tabs>
        <w:ind w:left="720" w:hanging="360"/>
        <w:rPr>
          <w:szCs w:val="20"/>
        </w:rPr>
      </w:pPr>
      <w:r>
        <w:rPr>
          <w:rFonts w:ascii="Symbol" w:hAnsi="Symbol" w:cs="Symbol"/>
          <w:szCs w:val="20"/>
        </w:rPr>
        <w:t></w:t>
      </w:r>
      <w:r>
        <w:rPr>
          <w:rFonts w:ascii="Symbol" w:hAnsi="Symbol" w:cs="Symbol"/>
          <w:szCs w:val="20"/>
        </w:rPr>
        <w:tab/>
      </w:r>
      <w:r>
        <w:rPr>
          <w:szCs w:val="20"/>
        </w:rPr>
        <w:t xml:space="preserve">Set a freed pointer to null immediately after a </w:t>
      </w:r>
      <w:r w:rsidRPr="00316A3E">
        <w:rPr>
          <w:rFonts w:ascii="Courier New" w:hAnsi="Courier New" w:cs="Courier New"/>
          <w:szCs w:val="20"/>
        </w:rPr>
        <w:t>free()</w:t>
      </w:r>
      <w:r>
        <w:rPr>
          <w:szCs w:val="20"/>
        </w:rPr>
        <w:t xml:space="preserve"> call, as illustrated in the following code:</w:t>
      </w:r>
    </w:p>
    <w:p w:rsidR="00FB1B0F" w:rsidRDefault="008D368D">
      <w:pPr>
        <w:spacing w:after="0"/>
        <w:ind w:left="720"/>
        <w:rPr>
          <w:rFonts w:ascii="Courier New" w:hAnsi="Courier New" w:cs="Courier New"/>
          <w:szCs w:val="20"/>
        </w:rPr>
      </w:pPr>
      <w:r w:rsidRPr="00316A3E">
        <w:rPr>
          <w:rFonts w:ascii="Courier New" w:hAnsi="Courier New" w:cs="Courier New"/>
          <w:szCs w:val="20"/>
        </w:rPr>
        <w:t>free (ptr);</w:t>
      </w:r>
    </w:p>
    <w:p w:rsidR="001610CB" w:rsidRDefault="008D368D">
      <w:pPr>
        <w:spacing w:after="0"/>
        <w:ind w:left="720"/>
        <w:rPr>
          <w:rFonts w:ascii="Courier New" w:hAnsi="Courier New" w:cs="Courier New"/>
          <w:szCs w:val="20"/>
        </w:rPr>
      </w:pPr>
      <w:r w:rsidRPr="00316A3E">
        <w:rPr>
          <w:rFonts w:ascii="Courier New" w:hAnsi="Courier New" w:cs="Courier New"/>
          <w:szCs w:val="20"/>
        </w:rPr>
        <w:t>ptr = NULL;</w:t>
      </w:r>
    </w:p>
    <w:p w:rsidR="008D368D" w:rsidRPr="00335CFB"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335CFB">
        <w:rPr>
          <w:szCs w:val="20"/>
        </w:rPr>
        <w:t>Do not create and use additional pointers to dynamically allocated memory.</w:t>
      </w:r>
    </w:p>
    <w:p w:rsidR="008D368D" w:rsidRPr="00712511"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pPr>
      <w:r w:rsidRPr="00335CFB">
        <w:rPr>
          <w:szCs w:val="20"/>
        </w:rPr>
        <w:t>Only reference dynamically allocated memory using the pointer that was used to allocate the memory.</w:t>
      </w:r>
    </w:p>
    <w:p w:rsidR="001610CB" w:rsidRDefault="00AB7AFC">
      <w:pPr>
        <w:pStyle w:val="Heading2"/>
      </w:pPr>
      <w:bookmarkStart w:id="5802" w:name="_Ref336414691"/>
      <w:bookmarkStart w:id="5803" w:name="_Toc358896558"/>
      <w:r>
        <w:t>D.</w:t>
      </w:r>
      <w:r w:rsidR="008D368D">
        <w:t>16</w:t>
      </w:r>
      <w:r w:rsidR="00074057">
        <w:t xml:space="preserve"> </w:t>
      </w:r>
      <w:r w:rsidR="008D368D">
        <w:t>Arithmetic Wrap-around Error</w:t>
      </w:r>
      <w:r w:rsidR="00074057">
        <w:t xml:space="preserve"> </w:t>
      </w:r>
      <w:r w:rsidR="008D368D">
        <w:t>[FIF]</w:t>
      </w:r>
      <w:bookmarkEnd w:id="5802"/>
      <w:bookmarkEnd w:id="5803"/>
    </w:p>
    <w:p w:rsidR="001610CB" w:rsidRDefault="00AB7AFC">
      <w:pPr>
        <w:pStyle w:val="Heading3"/>
      </w:pPr>
      <w:r>
        <w:t>D.</w:t>
      </w:r>
      <w:r w:rsidR="008D368D">
        <w:t>16.1</w:t>
      </w:r>
      <w:r w:rsidR="00074057">
        <w:t xml:space="preserve"> </w:t>
      </w:r>
      <w:r w:rsidR="008D368D">
        <w:t>Applicability to language</w:t>
      </w:r>
    </w:p>
    <w:p w:rsidR="008D368D" w:rsidRDefault="008D368D" w:rsidP="008D368D">
      <w:pPr>
        <w:rPr>
          <w:szCs w:val="20"/>
        </w:rPr>
      </w:pPr>
      <w:r>
        <w:rPr>
          <w:szCs w:val="20"/>
        </w:rPr>
        <w:t>Given the limited size of any computer data type, continuously adding one to the data type eventually will cause the value to go from a the maximum possible value to a small value.  C permits this to happen without any detection or notification mechanism.</w:t>
      </w:r>
    </w:p>
    <w:p w:rsidR="008D368D" w:rsidRDefault="008D368D" w:rsidP="008D368D">
      <w:pPr>
        <w:rPr>
          <w:szCs w:val="20"/>
        </w:rPr>
      </w:pPr>
      <w:r>
        <w:rPr>
          <w:szCs w:val="20"/>
        </w:rP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rsidR="008D368D" w:rsidRDefault="008D368D" w:rsidP="008D368D">
      <w:pPr>
        <w:rPr>
          <w:szCs w:val="20"/>
        </w:rPr>
      </w:pPr>
      <w:r>
        <w:rPr>
          <w:szCs w:val="20"/>
        </w:rPr>
        <w:t xml:space="preserve">For example, consider the following code for a </w:t>
      </w:r>
      <w:r w:rsidRPr="00316A3E">
        <w:rPr>
          <w:rFonts w:ascii="Courier New" w:hAnsi="Courier New" w:cs="Courier New"/>
          <w:szCs w:val="20"/>
        </w:rPr>
        <w:t>short int</w:t>
      </w:r>
      <w:r>
        <w:rPr>
          <w:szCs w:val="20"/>
        </w:rPr>
        <w:t xml:space="preserve"> containing 16 bits:</w:t>
      </w:r>
    </w:p>
    <w:p w:rsidR="008D368D" w:rsidRDefault="008D368D" w:rsidP="008D368D">
      <w:pPr>
        <w:spacing w:after="0"/>
        <w:rPr>
          <w:rFonts w:ascii="Courier New" w:hAnsi="Courier New" w:cs="Courier New"/>
          <w:szCs w:val="20"/>
        </w:rPr>
      </w:pPr>
      <w:r w:rsidRPr="004311B1">
        <w:rPr>
          <w:rFonts w:cs="Times New Roman"/>
        </w:rPr>
        <w:t xml:space="preserve">   </w:t>
      </w:r>
      <w:r w:rsidRPr="004311B1">
        <w:rPr>
          <w:rFonts w:cs="Times New Roman"/>
        </w:rPr>
        <w:tab/>
      </w:r>
      <w:r>
        <w:rPr>
          <w:rFonts w:ascii="Courier New" w:hAnsi="Courier New" w:cs="Courier New"/>
          <w:szCs w:val="20"/>
        </w:rPr>
        <w:t>int foo( short int i ) {</w:t>
      </w:r>
    </w:p>
    <w:p w:rsidR="008D368D" w:rsidRDefault="008D368D" w:rsidP="008D368D">
      <w:pPr>
        <w:spacing w:after="0"/>
        <w:rPr>
          <w:rFonts w:ascii="Courier New" w:hAnsi="Courier New" w:cs="Courier New"/>
          <w:szCs w:val="20"/>
        </w:rPr>
      </w:pPr>
      <w:r>
        <w:rPr>
          <w:rFonts w:ascii="Courier New" w:hAnsi="Courier New" w:cs="Courier New"/>
          <w:szCs w:val="20"/>
        </w:rPr>
        <w:t xml:space="preserve"> </w:t>
      </w:r>
      <w:r>
        <w:rPr>
          <w:rFonts w:ascii="Courier New" w:hAnsi="Courier New" w:cs="Courier New"/>
          <w:szCs w:val="20"/>
        </w:rPr>
        <w:tab/>
      </w:r>
      <w:r>
        <w:rPr>
          <w:rFonts w:ascii="Courier New" w:hAnsi="Courier New" w:cs="Courier New"/>
          <w:szCs w:val="20"/>
        </w:rPr>
        <w:tab/>
        <w:t>i++;</w:t>
      </w:r>
    </w:p>
    <w:p w:rsidR="008D368D" w:rsidRDefault="008D368D" w:rsidP="008D368D">
      <w:pPr>
        <w:spacing w:after="0"/>
        <w:rPr>
          <w:rFonts w:ascii="Courier New" w:hAnsi="Courier New" w:cs="Courier New"/>
          <w:szCs w:val="20"/>
        </w:rPr>
      </w:pPr>
      <w:r>
        <w:rPr>
          <w:rFonts w:ascii="Courier New" w:hAnsi="Courier New" w:cs="Courier New"/>
          <w:szCs w:val="20"/>
        </w:rPr>
        <w:t xml:space="preserve">   </w:t>
      </w:r>
      <w:r>
        <w:rPr>
          <w:rFonts w:ascii="Courier New" w:hAnsi="Courier New" w:cs="Courier New"/>
          <w:szCs w:val="20"/>
        </w:rPr>
        <w:tab/>
      </w:r>
      <w:r>
        <w:rPr>
          <w:rFonts w:ascii="Courier New" w:hAnsi="Courier New" w:cs="Courier New"/>
          <w:szCs w:val="20"/>
        </w:rPr>
        <w:tab/>
        <w:t>return i;</w:t>
      </w:r>
    </w:p>
    <w:p w:rsidR="00865821" w:rsidRDefault="008D368D" w:rsidP="001426B4">
      <w:pPr>
        <w:spacing w:after="240"/>
        <w:rPr>
          <w:rFonts w:ascii="Courier New" w:hAnsi="Courier New" w:cs="Courier New"/>
          <w:szCs w:val="20"/>
        </w:rPr>
      </w:pPr>
      <w:r>
        <w:rPr>
          <w:rFonts w:ascii="Courier New" w:hAnsi="Courier New" w:cs="Courier New"/>
          <w:szCs w:val="20"/>
        </w:rPr>
        <w:t xml:space="preserve"> </w:t>
      </w:r>
      <w:r>
        <w:rPr>
          <w:rFonts w:ascii="Courier New" w:hAnsi="Courier New" w:cs="Courier New"/>
          <w:szCs w:val="20"/>
        </w:rPr>
        <w:tab/>
        <w:t>}</w:t>
      </w:r>
    </w:p>
    <w:p w:rsidR="008D368D" w:rsidRDefault="008D368D" w:rsidP="008D368D">
      <w:pPr>
        <w:rPr>
          <w:szCs w:val="20"/>
        </w:rPr>
      </w:pPr>
      <w:r>
        <w:rPr>
          <w:szCs w:val="20"/>
        </w:rPr>
        <w:t xml:space="preserve">Calling </w:t>
      </w:r>
      <w:r w:rsidRPr="00316A3E">
        <w:rPr>
          <w:rFonts w:ascii="Courier New" w:hAnsi="Courier New" w:cs="Courier New"/>
          <w:szCs w:val="20"/>
        </w:rPr>
        <w:t>foo</w:t>
      </w:r>
      <w:r>
        <w:rPr>
          <w:szCs w:val="20"/>
        </w:rPr>
        <w:t xml:space="preserve"> with the value of 32767 would cause undefined </w:t>
      </w:r>
      <w:r w:rsidR="00F44768">
        <w:rPr>
          <w:szCs w:val="20"/>
        </w:rPr>
        <w:t xml:space="preserve">behaviour, such as wrapping to </w:t>
      </w:r>
      <w:r>
        <w:rPr>
          <w:szCs w:val="20"/>
        </w:rPr>
        <w:t xml:space="preserve">-32768.  Manipulating a value in this way can result in unexpected results such as overflowing a buffer. </w:t>
      </w:r>
    </w:p>
    <w:p w:rsidR="008D368D" w:rsidRDefault="008D368D" w:rsidP="008D368D">
      <w:pPr>
        <w:rPr>
          <w:szCs w:val="20"/>
        </w:rPr>
      </w:pPr>
      <w:r>
        <w:rPr>
          <w:szCs w:val="20"/>
        </w:rPr>
        <w:t xml:space="preserve">In C, bit shifting by a value that is greater than the size of the data type or by a negative number is undefined.  The following code, where a </w:t>
      </w:r>
      <w:r w:rsidRPr="00316A3E">
        <w:rPr>
          <w:rFonts w:ascii="Courier New" w:hAnsi="Courier New" w:cs="Courier New"/>
          <w:szCs w:val="20"/>
        </w:rPr>
        <w:t>int</w:t>
      </w:r>
      <w:r>
        <w:rPr>
          <w:szCs w:val="20"/>
        </w:rPr>
        <w:t xml:space="preserve"> is 16 bits, would be undefined when </w:t>
      </w:r>
      <w:r w:rsidRPr="00316A3E">
        <w:rPr>
          <w:rFonts w:ascii="Courier New" w:hAnsi="Courier New" w:cs="Courier New"/>
          <w:szCs w:val="20"/>
        </w:rPr>
        <w:t>j</w:t>
      </w:r>
      <w:r>
        <w:rPr>
          <w:szCs w:val="20"/>
        </w:rPr>
        <w:t xml:space="preserve"> is greater than or equal to 16 or negative:</w:t>
      </w:r>
    </w:p>
    <w:p w:rsidR="008D368D" w:rsidRDefault="008D368D" w:rsidP="008D368D">
      <w:pPr>
        <w:spacing w:after="0"/>
        <w:rPr>
          <w:rFonts w:ascii="Courier New" w:hAnsi="Courier New" w:cs="Courier New"/>
          <w:szCs w:val="20"/>
        </w:rPr>
      </w:pPr>
      <w:r w:rsidRPr="004311B1">
        <w:rPr>
          <w:rFonts w:cs="Times New Roman"/>
        </w:rPr>
        <w:t xml:space="preserve">   </w:t>
      </w:r>
      <w:r w:rsidRPr="004311B1">
        <w:rPr>
          <w:rFonts w:cs="Times New Roman"/>
        </w:rPr>
        <w:tab/>
      </w:r>
      <w:r>
        <w:rPr>
          <w:rFonts w:ascii="Courier New" w:hAnsi="Courier New" w:cs="Courier New"/>
          <w:szCs w:val="20"/>
        </w:rPr>
        <w:t>int foo( int i, const int j ) {</w:t>
      </w:r>
    </w:p>
    <w:p w:rsidR="008D368D" w:rsidRDefault="008D368D" w:rsidP="008D368D">
      <w:pPr>
        <w:spacing w:after="0"/>
        <w:rPr>
          <w:rFonts w:ascii="Courier New" w:hAnsi="Courier New" w:cs="Courier New"/>
          <w:szCs w:val="20"/>
        </w:rPr>
      </w:pPr>
      <w:r>
        <w:rPr>
          <w:rFonts w:ascii="Courier New" w:hAnsi="Courier New" w:cs="Courier New"/>
          <w:szCs w:val="20"/>
        </w:rPr>
        <w:t xml:space="preserve">   </w:t>
      </w:r>
      <w:r>
        <w:rPr>
          <w:rFonts w:ascii="Courier New" w:hAnsi="Courier New" w:cs="Courier New"/>
          <w:szCs w:val="20"/>
        </w:rPr>
        <w:tab/>
      </w:r>
      <w:r>
        <w:rPr>
          <w:rFonts w:ascii="Courier New" w:hAnsi="Courier New" w:cs="Courier New"/>
          <w:szCs w:val="20"/>
        </w:rPr>
        <w:tab/>
        <w:t>return i&gt;&gt;j;</w:t>
      </w:r>
    </w:p>
    <w:p w:rsidR="008D368D" w:rsidRDefault="008D368D" w:rsidP="008D368D">
      <w:pPr>
        <w:spacing w:after="0"/>
        <w:rPr>
          <w:rFonts w:ascii="Courier New" w:hAnsi="Courier New" w:cs="Courier New"/>
          <w:szCs w:val="20"/>
        </w:rPr>
      </w:pPr>
      <w:r>
        <w:rPr>
          <w:rFonts w:ascii="Courier New" w:hAnsi="Courier New" w:cs="Courier New"/>
          <w:szCs w:val="20"/>
        </w:rPr>
        <w:t xml:space="preserve"> </w:t>
      </w:r>
      <w:r>
        <w:rPr>
          <w:rFonts w:ascii="Courier New" w:hAnsi="Courier New" w:cs="Courier New"/>
          <w:szCs w:val="20"/>
        </w:rPr>
        <w:tab/>
        <w:t>}</w:t>
      </w:r>
    </w:p>
    <w:p w:rsidR="001610CB" w:rsidRDefault="00AB7AFC">
      <w:pPr>
        <w:pStyle w:val="Heading3"/>
      </w:pPr>
      <w:r>
        <w:t>D.</w:t>
      </w:r>
      <w:r w:rsidR="008D368D">
        <w:t>16.2</w:t>
      </w:r>
      <w:r w:rsidR="00074057">
        <w:t xml:space="preserve"> </w:t>
      </w:r>
      <w:r w:rsidR="008D368D">
        <w:t>Guidance to language users</w:t>
      </w:r>
    </w:p>
    <w:p w:rsidR="00FB4F92" w:rsidRDefault="008D368D" w:rsidP="00B35625">
      <w:pPr>
        <w:tabs>
          <w:tab w:val="left" w:pos="720"/>
        </w:tabs>
        <w:spacing w:after="0"/>
        <w:ind w:left="720" w:hanging="360"/>
        <w:rPr>
          <w:rFonts w:ascii="Courier New" w:hAnsi="Courier New" w:cs="Courier New"/>
          <w:szCs w:val="20"/>
        </w:rPr>
      </w:pPr>
      <w:r>
        <w:rPr>
          <w:rFonts w:ascii="Symbol" w:hAnsi="Symbol" w:cs="Symbol"/>
          <w:szCs w:val="20"/>
        </w:rPr>
        <w:t></w:t>
      </w:r>
      <w:r>
        <w:rPr>
          <w:rFonts w:ascii="Symbol" w:hAnsi="Symbol" w:cs="Symbol"/>
          <w:szCs w:val="20"/>
        </w:rPr>
        <w:tab/>
      </w:r>
      <w:r>
        <w:rPr>
          <w:szCs w:val="20"/>
        </w:rPr>
        <w:t>Be aware that any of the following operators have the potential to wrap in C:</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233"/>
        <w:gridCol w:w="1439"/>
        <w:gridCol w:w="1445"/>
        <w:gridCol w:w="1446"/>
        <w:gridCol w:w="1439"/>
      </w:tblGrid>
      <w:tr w:rsidR="00FB4F92" w:rsidRPr="00F67309" w:rsidTr="00B35625">
        <w:tc>
          <w:tcPr>
            <w:tcW w:w="1170" w:type="dxa"/>
          </w:tcPr>
          <w:p w:rsidR="00FB4F92" w:rsidRPr="00F67309" w:rsidRDefault="00FB4F92" w:rsidP="00E20138">
            <w:pPr>
              <w:rPr>
                <w:rFonts w:ascii="Courier New" w:hAnsi="Courier New" w:cs="Courier New"/>
                <w:szCs w:val="20"/>
              </w:rPr>
            </w:pPr>
            <w:r w:rsidRPr="00F67309">
              <w:rPr>
                <w:rFonts w:ascii="Courier New" w:hAnsi="Courier New" w:cs="Courier New"/>
                <w:szCs w:val="20"/>
              </w:rPr>
              <w:t>a + b</w:t>
            </w:r>
          </w:p>
        </w:tc>
        <w:tc>
          <w:tcPr>
            <w:tcW w:w="1233" w:type="dxa"/>
          </w:tcPr>
          <w:p w:rsidR="00FB4F92" w:rsidRPr="00F67309" w:rsidRDefault="00FB4F92" w:rsidP="00E20138">
            <w:pPr>
              <w:rPr>
                <w:rFonts w:ascii="Courier New" w:hAnsi="Courier New" w:cs="Courier New"/>
                <w:szCs w:val="20"/>
              </w:rPr>
            </w:pPr>
            <w:r w:rsidRPr="00F67309">
              <w:rPr>
                <w:rFonts w:ascii="Courier New" w:hAnsi="Courier New" w:cs="Courier New"/>
                <w:szCs w:val="20"/>
              </w:rPr>
              <w:t>a – b</w:t>
            </w:r>
          </w:p>
        </w:tc>
        <w:tc>
          <w:tcPr>
            <w:tcW w:w="1439" w:type="dxa"/>
          </w:tcPr>
          <w:p w:rsidR="00FB4F92" w:rsidRPr="00F67309" w:rsidRDefault="00FB4F92" w:rsidP="00E20138">
            <w:pPr>
              <w:rPr>
                <w:rFonts w:ascii="Courier New" w:hAnsi="Courier New" w:cs="Courier New"/>
                <w:szCs w:val="20"/>
              </w:rPr>
            </w:pPr>
            <w:r w:rsidRPr="00F67309">
              <w:rPr>
                <w:rFonts w:ascii="Courier New" w:hAnsi="Courier New" w:cs="Courier New"/>
                <w:szCs w:val="20"/>
              </w:rPr>
              <w:t>a * b</w:t>
            </w:r>
          </w:p>
        </w:tc>
        <w:tc>
          <w:tcPr>
            <w:tcW w:w="1445" w:type="dxa"/>
          </w:tcPr>
          <w:p w:rsidR="00FB4F92" w:rsidRPr="00F67309" w:rsidRDefault="00FB4F92" w:rsidP="00E20138">
            <w:pPr>
              <w:rPr>
                <w:rFonts w:ascii="Courier New" w:hAnsi="Courier New" w:cs="Courier New"/>
                <w:szCs w:val="20"/>
              </w:rPr>
            </w:pPr>
            <w:r w:rsidRPr="00F67309">
              <w:rPr>
                <w:rFonts w:ascii="Courier New" w:hAnsi="Courier New" w:cs="Courier New"/>
                <w:szCs w:val="20"/>
              </w:rPr>
              <w:t>a++</w:t>
            </w:r>
          </w:p>
        </w:tc>
        <w:tc>
          <w:tcPr>
            <w:tcW w:w="1446" w:type="dxa"/>
          </w:tcPr>
          <w:p w:rsidR="00FB4F92" w:rsidRPr="00F67309" w:rsidRDefault="00FB4F92" w:rsidP="00E20138">
            <w:pPr>
              <w:rPr>
                <w:rFonts w:ascii="Courier New" w:hAnsi="Courier New" w:cs="Courier New"/>
                <w:szCs w:val="20"/>
              </w:rPr>
            </w:pPr>
            <w:r w:rsidRPr="00F67309">
              <w:rPr>
                <w:rFonts w:ascii="Courier New" w:hAnsi="Courier New" w:cs="Courier New"/>
                <w:szCs w:val="20"/>
              </w:rPr>
              <w:t>a--</w:t>
            </w:r>
          </w:p>
        </w:tc>
        <w:tc>
          <w:tcPr>
            <w:tcW w:w="1439" w:type="dxa"/>
          </w:tcPr>
          <w:p w:rsidR="00FB4F92" w:rsidRPr="00F67309" w:rsidRDefault="00FB4F92" w:rsidP="00E20138">
            <w:pPr>
              <w:rPr>
                <w:rFonts w:ascii="Courier New" w:hAnsi="Courier New" w:cs="Courier New"/>
                <w:szCs w:val="20"/>
              </w:rPr>
            </w:pPr>
            <w:r w:rsidRPr="00F67309">
              <w:rPr>
                <w:rFonts w:ascii="Courier New" w:hAnsi="Courier New" w:cs="Courier New"/>
                <w:szCs w:val="20"/>
              </w:rPr>
              <w:t>a += b</w:t>
            </w:r>
          </w:p>
        </w:tc>
      </w:tr>
      <w:tr w:rsidR="00FB4F92" w:rsidRPr="00F67309" w:rsidTr="00B35625">
        <w:tc>
          <w:tcPr>
            <w:tcW w:w="1170" w:type="dxa"/>
          </w:tcPr>
          <w:p w:rsidR="00FB4F92" w:rsidRPr="00F67309" w:rsidRDefault="00FB4F92" w:rsidP="00E20138">
            <w:pPr>
              <w:rPr>
                <w:rFonts w:ascii="Courier New" w:hAnsi="Courier New" w:cs="Courier New"/>
                <w:szCs w:val="20"/>
              </w:rPr>
            </w:pPr>
            <w:r w:rsidRPr="00F67309">
              <w:rPr>
                <w:rFonts w:ascii="Courier New" w:hAnsi="Courier New" w:cs="Courier New"/>
                <w:szCs w:val="20"/>
              </w:rPr>
              <w:t>a -= b</w:t>
            </w:r>
          </w:p>
        </w:tc>
        <w:tc>
          <w:tcPr>
            <w:tcW w:w="1233" w:type="dxa"/>
          </w:tcPr>
          <w:p w:rsidR="00FB4F92" w:rsidRPr="00F67309" w:rsidRDefault="00FB4F92" w:rsidP="00E20138">
            <w:pPr>
              <w:rPr>
                <w:rFonts w:ascii="Courier New" w:hAnsi="Courier New" w:cs="Courier New"/>
                <w:szCs w:val="20"/>
              </w:rPr>
            </w:pPr>
            <w:r w:rsidRPr="00F67309">
              <w:rPr>
                <w:rFonts w:ascii="Courier New" w:hAnsi="Courier New" w:cs="Courier New"/>
                <w:szCs w:val="20"/>
              </w:rPr>
              <w:t>a *= b</w:t>
            </w:r>
          </w:p>
        </w:tc>
        <w:tc>
          <w:tcPr>
            <w:tcW w:w="1439" w:type="dxa"/>
          </w:tcPr>
          <w:p w:rsidR="00FB4F92" w:rsidRPr="00F67309" w:rsidRDefault="00FB4F92" w:rsidP="00E20138">
            <w:pPr>
              <w:rPr>
                <w:rFonts w:ascii="Courier New" w:hAnsi="Courier New" w:cs="Courier New"/>
                <w:szCs w:val="20"/>
              </w:rPr>
            </w:pPr>
            <w:r w:rsidRPr="00F67309">
              <w:rPr>
                <w:rFonts w:ascii="Courier New" w:hAnsi="Courier New" w:cs="Courier New"/>
                <w:szCs w:val="20"/>
              </w:rPr>
              <w:t>a &lt;&lt; b</w:t>
            </w:r>
          </w:p>
        </w:tc>
        <w:tc>
          <w:tcPr>
            <w:tcW w:w="1445" w:type="dxa"/>
          </w:tcPr>
          <w:p w:rsidR="00FB4F92" w:rsidRPr="00F67309" w:rsidRDefault="00FB4F92" w:rsidP="00E20138">
            <w:pPr>
              <w:rPr>
                <w:rFonts w:ascii="Courier New" w:hAnsi="Courier New" w:cs="Courier New"/>
                <w:szCs w:val="20"/>
              </w:rPr>
            </w:pPr>
            <w:r w:rsidRPr="00F67309">
              <w:rPr>
                <w:rFonts w:ascii="Courier New" w:hAnsi="Courier New" w:cs="Courier New"/>
                <w:szCs w:val="20"/>
              </w:rPr>
              <w:t>a &gt;&gt; b</w:t>
            </w:r>
          </w:p>
        </w:tc>
        <w:tc>
          <w:tcPr>
            <w:tcW w:w="1446" w:type="dxa"/>
          </w:tcPr>
          <w:p w:rsidR="00FB4F92" w:rsidRPr="00F67309" w:rsidRDefault="00FB4F92" w:rsidP="00E20138">
            <w:pPr>
              <w:rPr>
                <w:rFonts w:ascii="Courier New" w:hAnsi="Courier New" w:cs="Courier New"/>
                <w:szCs w:val="20"/>
              </w:rPr>
            </w:pPr>
            <w:r w:rsidRPr="00F67309">
              <w:rPr>
                <w:rFonts w:ascii="Courier New" w:hAnsi="Courier New" w:cs="Courier New"/>
                <w:szCs w:val="20"/>
              </w:rPr>
              <w:t>-a</w:t>
            </w:r>
          </w:p>
        </w:tc>
        <w:tc>
          <w:tcPr>
            <w:tcW w:w="1439" w:type="dxa"/>
          </w:tcPr>
          <w:p w:rsidR="00FB4F92" w:rsidRPr="00F67309" w:rsidRDefault="00FB4F92" w:rsidP="00E20138">
            <w:pPr>
              <w:rPr>
                <w:rFonts w:ascii="Courier New" w:hAnsi="Courier New" w:cs="Courier New"/>
                <w:szCs w:val="20"/>
              </w:rPr>
            </w:pPr>
          </w:p>
        </w:tc>
      </w:tr>
    </w:tbl>
    <w:p w:rsidR="008D368D" w:rsidRPr="00335CFB"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335CFB">
        <w:rPr>
          <w:szCs w:val="20"/>
        </w:rPr>
        <w:lastRenderedPageBreak/>
        <w:t>Use defensive programming techniques to check whether an operation will overflow or underflow the receiving data type.  These techniques can be omitted if it can be shown at compile time that overflow or underflow is not possible.</w:t>
      </w:r>
    </w:p>
    <w:p w:rsidR="008D368D" w:rsidRPr="0029088C"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335CFB">
        <w:rPr>
          <w:szCs w:val="20"/>
        </w:rPr>
        <w:t>Only conduct bit manipulations on unsigned data types.  The number of bits to be shifted by a shift operator should lie between 1 and (n-1), where n is the size of the data type.</w:t>
      </w:r>
    </w:p>
    <w:p w:rsidR="001610CB" w:rsidRDefault="00AB7AFC">
      <w:pPr>
        <w:pStyle w:val="Heading2"/>
      </w:pPr>
      <w:bookmarkStart w:id="5804" w:name="_Toc358896559"/>
      <w:r>
        <w:t>D.</w:t>
      </w:r>
      <w:r w:rsidR="008D368D">
        <w:t>17</w:t>
      </w:r>
      <w:r w:rsidR="00074057">
        <w:t xml:space="preserve"> </w:t>
      </w:r>
      <w:r w:rsidR="008D368D">
        <w:t>Using Shift Operations for Multiplication and Division</w:t>
      </w:r>
      <w:r w:rsidR="00074057">
        <w:t xml:space="preserve"> </w:t>
      </w:r>
      <w:r w:rsidR="008D368D">
        <w:t>[PIK]</w:t>
      </w:r>
      <w:bookmarkEnd w:id="5804"/>
    </w:p>
    <w:p w:rsidR="001610CB" w:rsidRDefault="00AB7AFC">
      <w:pPr>
        <w:pStyle w:val="Heading3"/>
      </w:pPr>
      <w:r>
        <w:t>D.</w:t>
      </w:r>
      <w:r w:rsidR="009E7A69">
        <w:t>17.1</w:t>
      </w:r>
      <w:r w:rsidR="00074057">
        <w:t xml:space="preserve"> </w:t>
      </w:r>
      <w:r w:rsidR="009E7A69">
        <w:t>Applicability to language</w:t>
      </w:r>
    </w:p>
    <w:p w:rsidR="00DD59E7" w:rsidRDefault="009E7A69">
      <w:r>
        <w:t xml:space="preserve">The issues for C are well defined in the main body of this document in </w:t>
      </w:r>
      <w:r w:rsidR="007A2686" w:rsidRPr="00B35625">
        <w:rPr>
          <w:i/>
          <w:color w:val="0070C0"/>
          <w:u w:val="single"/>
        </w:rPr>
        <w:fldChar w:fldCharType="begin"/>
      </w:r>
      <w:r w:rsidR="007A2686" w:rsidRPr="00B35625">
        <w:rPr>
          <w:i/>
          <w:color w:val="0070C0"/>
          <w:u w:val="single"/>
        </w:rPr>
        <w:instrText xml:space="preserve"> REF _Ref313957075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5805" w:author="John Benito" w:date="2013-08-08T08:10:00Z">
        <w:r w:rsidR="009D2A05" w:rsidRPr="009D2A05">
          <w:rPr>
            <w:i/>
            <w:color w:val="0070C0"/>
            <w:u w:val="single"/>
            <w:rPrChange w:id="5806" w:author="John Benito" w:date="2013-08-08T08:10:00Z">
              <w:rPr/>
            </w:rPrChange>
          </w:rPr>
          <w:t>6.17 Using Shift Operations for Multiplication and Division [PIK</w:t>
        </w:r>
        <w:r w:rsidR="009D2A05" w:rsidRPr="009D2A05">
          <w:rPr>
            <w:i/>
            <w:color w:val="0070C0"/>
            <w:u w:val="single"/>
            <w:rPrChange w:id="5807" w:author="John Benito" w:date="2013-08-08T08:10:00Z">
              <w:rPr/>
            </w:rPrChange>
          </w:rPr>
          <w:fldChar w:fldCharType="begin"/>
        </w:r>
        <w:r w:rsidR="009D2A05" w:rsidRPr="009D2A05">
          <w:rPr>
            <w:i/>
            <w:color w:val="0070C0"/>
            <w:u w:val="single"/>
            <w:rPrChange w:id="5808" w:author="John Benito" w:date="2013-08-08T08:10:00Z">
              <w:rPr/>
            </w:rPrChange>
          </w:rPr>
          <w:instrText xml:space="preserve"> XE "PIK – Using Shift Operations for Multiplication and Division" </w:instrText>
        </w:r>
        <w:r w:rsidR="009D2A05" w:rsidRPr="009D2A05">
          <w:rPr>
            <w:i/>
            <w:color w:val="0070C0"/>
            <w:u w:val="single"/>
            <w:rPrChange w:id="5809" w:author="John Benito" w:date="2013-08-08T08:10:00Z">
              <w:rPr/>
            </w:rPrChange>
          </w:rPr>
          <w:fldChar w:fldCharType="end"/>
        </w:r>
        <w:r w:rsidR="009D2A05" w:rsidRPr="009D2A05">
          <w:rPr>
            <w:i/>
            <w:color w:val="0070C0"/>
            <w:u w:val="single"/>
            <w:rPrChange w:id="5810" w:author="John Benito" w:date="2013-08-08T08:10:00Z">
              <w:rPr/>
            </w:rPrChange>
          </w:rPr>
          <w:t>]</w:t>
        </w:r>
      </w:ins>
      <w:del w:id="5811" w:author="John Benito" w:date="2013-06-13T14:17:00Z">
        <w:r w:rsidR="00EA6021" w:rsidRPr="002D21CE" w:rsidDel="008A2FD1">
          <w:rPr>
            <w:i/>
            <w:color w:val="0070C0"/>
            <w:u w:val="single"/>
          </w:rPr>
          <w:delText>6.17 Using Shift Operations for Multiplication and Division [PIK</w:delText>
        </w:r>
        <w:r w:rsidR="00EA6021" w:rsidRPr="002D21CE" w:rsidDel="008A2FD1">
          <w:rPr>
            <w:i/>
            <w:color w:val="0070C0"/>
            <w:u w:val="single"/>
          </w:rPr>
          <w:fldChar w:fldCharType="begin"/>
        </w:r>
        <w:r w:rsidR="00EA6021" w:rsidRPr="002D21CE" w:rsidDel="008A2FD1">
          <w:rPr>
            <w:i/>
            <w:color w:val="0070C0"/>
            <w:u w:val="single"/>
          </w:rPr>
          <w:delInstrText xml:space="preserve"> XE "PIK – Using Shift Operations for Multiplication and Division" </w:delInstrText>
        </w:r>
        <w:r w:rsidR="00EA6021" w:rsidRPr="002D21CE" w:rsidDel="008A2FD1">
          <w:rPr>
            <w:i/>
            <w:color w:val="0070C0"/>
            <w:u w:val="single"/>
          </w:rPr>
          <w:fldChar w:fldCharType="end"/>
        </w:r>
        <w:r w:rsidR="00EA6021" w:rsidRPr="002D21CE" w:rsidDel="008A2FD1">
          <w:rPr>
            <w:i/>
            <w:color w:val="0070C0"/>
            <w:u w:val="single"/>
          </w:rPr>
          <w:delText>]</w:delText>
        </w:r>
      </w:del>
      <w:r w:rsidR="007A2686" w:rsidRPr="00B35625">
        <w:rPr>
          <w:i/>
          <w:color w:val="0070C0"/>
          <w:u w:val="single"/>
        </w:rPr>
        <w:fldChar w:fldCharType="end"/>
      </w:r>
      <w:r>
        <w:t xml:space="preserve">.  Also see, </w:t>
      </w:r>
      <w:r w:rsidR="007A2686" w:rsidRPr="00B35625">
        <w:rPr>
          <w:i/>
          <w:color w:val="0070C0"/>
          <w:u w:val="single"/>
        </w:rPr>
        <w:fldChar w:fldCharType="begin"/>
      </w:r>
      <w:r w:rsidR="007A2686" w:rsidRPr="00B35625">
        <w:rPr>
          <w:i/>
          <w:color w:val="0070C0"/>
          <w:u w:val="single"/>
        </w:rPr>
        <w:instrText xml:space="preserve"> REF _Ref336414691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5812" w:author="John Benito" w:date="2013-08-08T08:10:00Z">
        <w:r w:rsidR="009D2A05" w:rsidRPr="009D2A05">
          <w:rPr>
            <w:i/>
            <w:color w:val="0070C0"/>
            <w:u w:val="single"/>
            <w:rPrChange w:id="5813" w:author="John Benito" w:date="2013-08-08T08:10:00Z">
              <w:rPr/>
            </w:rPrChange>
          </w:rPr>
          <w:t>D.16 Arithmetic Wrap-around Error [FIF]</w:t>
        </w:r>
      </w:ins>
      <w:del w:id="5814" w:author="John Benito" w:date="2013-06-13T14:17:00Z">
        <w:r w:rsidR="00EA6021" w:rsidRPr="002D21CE" w:rsidDel="008A2FD1">
          <w:rPr>
            <w:i/>
            <w:color w:val="0070C0"/>
            <w:u w:val="single"/>
          </w:rPr>
          <w:delText>D.16 Arithmetic Wrap-around Error [FIF]</w:delText>
        </w:r>
      </w:del>
      <w:r w:rsidR="007A2686" w:rsidRPr="00B35625">
        <w:rPr>
          <w:i/>
          <w:color w:val="0070C0"/>
          <w:u w:val="single"/>
        </w:rPr>
        <w:fldChar w:fldCharType="end"/>
      </w:r>
      <w:r>
        <w:t>.</w:t>
      </w:r>
    </w:p>
    <w:p w:rsidR="001610CB" w:rsidRDefault="00AB7AFC">
      <w:pPr>
        <w:pStyle w:val="Heading3"/>
      </w:pPr>
      <w:r>
        <w:t>D.</w:t>
      </w:r>
      <w:r w:rsidR="009E7A69">
        <w:t>17.2</w:t>
      </w:r>
      <w:r w:rsidR="00074057">
        <w:t xml:space="preserve"> </w:t>
      </w:r>
      <w:r w:rsidR="009E7A69">
        <w:t>Guidance to language users</w:t>
      </w:r>
    </w:p>
    <w:p w:rsidR="00DD59E7" w:rsidRPr="00DD59E7" w:rsidRDefault="009E7A69">
      <w:r>
        <w:t xml:space="preserve">The guidance for C users is well defined in the main body of this document in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_Ref313957075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5815" w:author="John Benito" w:date="2013-08-08T08:10:00Z">
        <w:r w:rsidR="009D2A05" w:rsidRPr="009D2A05">
          <w:rPr>
            <w:rStyle w:val="hyperChar"/>
            <w:rFonts w:eastAsiaTheme="minorEastAsia"/>
            <w:rPrChange w:id="5816" w:author="John Benito" w:date="2013-08-08T08:10:00Z">
              <w:rPr/>
            </w:rPrChange>
          </w:rPr>
          <w:t>6.17 Using Shift Operations for Multiplication and Division [PIK</w:t>
        </w:r>
        <w:r w:rsidR="009D2A05">
          <w:rPr>
            <w:rStyle w:val="hyperChar"/>
            <w:rFonts w:eastAsiaTheme="minorEastAsia"/>
            <w:rPrChange w:id="5817" w:author="John Benito" w:date="2013-08-08T08:10:00Z">
              <w:rPr/>
            </w:rPrChange>
          </w:rPr>
          <w:fldChar w:fldCharType="begin"/>
        </w:r>
        <w:r w:rsidR="009D2A05">
          <w:instrText xml:space="preserve"> XE "</w:instrText>
        </w:r>
        <w:r w:rsidR="009D2A05" w:rsidRPr="00060BDA">
          <w:instrText>PIK</w:instrText>
        </w:r>
        <w:r w:rsidR="009D2A05">
          <w:instrText xml:space="preserve"> – Using Shift Operations for Multiplication and Division" </w:instrText>
        </w:r>
        <w:r w:rsidR="009D2A05">
          <w:fldChar w:fldCharType="end"/>
        </w:r>
        <w:r w:rsidR="009D2A05">
          <w:t>]</w:t>
        </w:r>
      </w:ins>
      <w:del w:id="5818" w:author="John Benito" w:date="2013-06-13T14:17:00Z">
        <w:r w:rsidR="00EA3DAB" w:rsidRPr="0071177D" w:rsidDel="008A2FD1">
          <w:rPr>
            <w:rStyle w:val="hyperChar"/>
            <w:rFonts w:eastAsiaTheme="minorEastAsia"/>
          </w:rPr>
          <w:delText>6.17 Using Shift Operations for Multiplication and Division [PIK]</w:delText>
        </w:r>
      </w:del>
      <w:r w:rsidR="00EA3DAB" w:rsidRPr="0071177D">
        <w:rPr>
          <w:rStyle w:val="hyperChar"/>
          <w:rFonts w:eastAsiaTheme="minorEastAsia"/>
        </w:rPr>
        <w:fldChar w:fldCharType="end"/>
      </w:r>
      <w:r>
        <w:t xml:space="preserve">.  Also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_Ref336414691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5819" w:author="John Benito" w:date="2013-08-08T08:10:00Z">
        <w:r w:rsidR="009D2A05" w:rsidRPr="009D2A05">
          <w:rPr>
            <w:rStyle w:val="hyperChar"/>
            <w:rFonts w:eastAsiaTheme="minorEastAsia"/>
            <w:rPrChange w:id="5820" w:author="John Benito" w:date="2013-08-08T08:10:00Z">
              <w:rPr/>
            </w:rPrChange>
          </w:rPr>
          <w:t>D.16 Arithmetic Wrap-around Error [FIF]</w:t>
        </w:r>
      </w:ins>
      <w:del w:id="5821" w:author="John Benito" w:date="2013-06-13T14:17:00Z">
        <w:r w:rsidR="00EA3DAB" w:rsidRPr="0071177D" w:rsidDel="008A2FD1">
          <w:rPr>
            <w:rStyle w:val="hyperChar"/>
            <w:rFonts w:eastAsiaTheme="minorEastAsia"/>
          </w:rPr>
          <w:delText>D.16 Arithmetic Wrap-around Error [FIF]</w:delText>
        </w:r>
      </w:del>
      <w:r w:rsidR="00EA3DAB" w:rsidRPr="0071177D">
        <w:rPr>
          <w:rStyle w:val="hyperChar"/>
          <w:rFonts w:eastAsiaTheme="minorEastAsia"/>
        </w:rPr>
        <w:fldChar w:fldCharType="end"/>
      </w:r>
      <w:r>
        <w:t>.</w:t>
      </w:r>
    </w:p>
    <w:p w:rsidR="001610CB" w:rsidRDefault="00AB7AFC">
      <w:pPr>
        <w:pStyle w:val="Heading2"/>
      </w:pPr>
      <w:bookmarkStart w:id="5822" w:name="_Toc358896560"/>
      <w:r>
        <w:t>D.</w:t>
      </w:r>
      <w:r w:rsidR="008D368D">
        <w:t>18</w:t>
      </w:r>
      <w:r w:rsidR="00074057">
        <w:t xml:space="preserve"> </w:t>
      </w:r>
      <w:r w:rsidR="008D368D">
        <w:t>Sign Extension Error</w:t>
      </w:r>
      <w:r w:rsidR="00074057">
        <w:t xml:space="preserve"> </w:t>
      </w:r>
      <w:r w:rsidR="008D368D">
        <w:t>[XZI]</w:t>
      </w:r>
      <w:bookmarkEnd w:id="5822"/>
    </w:p>
    <w:p w:rsidR="008D368D" w:rsidRPr="006801A7" w:rsidRDefault="008D368D" w:rsidP="008D368D">
      <w:pPr>
        <w:rPr>
          <w:iCs/>
          <w:szCs w:val="20"/>
        </w:rPr>
      </w:pPr>
      <w:r w:rsidRPr="005C0243">
        <w:rPr>
          <w:bCs/>
        </w:rPr>
        <w:t>Does not apply to C, since instead of conversion routines, C uses direct casts and implicit conversions.  This allows the compiler to pick the correct signedness.</w:t>
      </w:r>
    </w:p>
    <w:p w:rsidR="001610CB" w:rsidRDefault="00AB7AFC">
      <w:pPr>
        <w:pStyle w:val="Heading2"/>
      </w:pPr>
      <w:bookmarkStart w:id="5823" w:name="_Toc358896561"/>
      <w:r>
        <w:t>D.</w:t>
      </w:r>
      <w:r w:rsidR="008D368D">
        <w:t>19</w:t>
      </w:r>
      <w:r w:rsidR="00074057">
        <w:t xml:space="preserve"> </w:t>
      </w:r>
      <w:r w:rsidR="008D368D">
        <w:t>Choice of Clear Names</w:t>
      </w:r>
      <w:r w:rsidR="00074057">
        <w:t xml:space="preserve"> </w:t>
      </w:r>
      <w:r w:rsidR="008D368D">
        <w:t>[NAI]</w:t>
      </w:r>
      <w:bookmarkEnd w:id="5823"/>
    </w:p>
    <w:p w:rsidR="001610CB" w:rsidRDefault="00AB7AFC">
      <w:pPr>
        <w:pStyle w:val="Heading3"/>
      </w:pPr>
      <w:r>
        <w:t>D.</w:t>
      </w:r>
      <w:r w:rsidR="008D368D">
        <w:t>19.1</w:t>
      </w:r>
      <w:r w:rsidR="00074057">
        <w:t xml:space="preserve"> </w:t>
      </w:r>
      <w:r w:rsidR="008D368D">
        <w:t>Applicability to language</w:t>
      </w:r>
    </w:p>
    <w:p w:rsidR="008D368D" w:rsidRDefault="008D368D" w:rsidP="008D368D">
      <w:pPr>
        <w:rPr>
          <w:b/>
          <w:bCs/>
          <w:szCs w:val="20"/>
        </w:rPr>
      </w:pPr>
      <w:r>
        <w:rPr>
          <w:szCs w:val="20"/>
        </w:rPr>
        <w:t>C is somewhat susceptible to errors resulting from the use of similarly appearing names.  C does require the declaration of variables before</w:t>
      </w:r>
      <w:r w:rsidR="009E7A69">
        <w:rPr>
          <w:szCs w:val="20"/>
        </w:rPr>
        <w:t xml:space="preserve"> they are used.  However, C</w:t>
      </w:r>
      <w:r>
        <w:rPr>
          <w:szCs w:val="20"/>
        </w:rPr>
        <w:t xml:space="preserve"> allow</w:t>
      </w:r>
      <w:r w:rsidR="00EE350C">
        <w:rPr>
          <w:szCs w:val="20"/>
        </w:rPr>
        <w:t>s</w:t>
      </w:r>
      <w:r>
        <w:rPr>
          <w:szCs w:val="20"/>
        </w:rPr>
        <w:t xml:space="preserve">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rsidR="008D368D" w:rsidRDefault="008D368D" w:rsidP="008D368D">
      <w:pPr>
        <w:rPr>
          <w:szCs w:val="20"/>
        </w:rPr>
      </w:pPr>
      <w:r>
        <w:rPr>
          <w:szCs w:val="20"/>
        </w:rPr>
        <w:t>As with the general case, calls to the wrong subprogram or references to the wrong data element (when missed by human review) can result in unintended behaviour.</w:t>
      </w:r>
    </w:p>
    <w:p w:rsidR="001610CB" w:rsidRDefault="00AB7AFC">
      <w:pPr>
        <w:pStyle w:val="Heading3"/>
      </w:pPr>
      <w:r>
        <w:t>D.</w:t>
      </w:r>
      <w:r w:rsidR="008D368D">
        <w:t>19.2</w:t>
      </w:r>
      <w:r w:rsidR="00074057">
        <w:t xml:space="preserve"> </w:t>
      </w:r>
      <w:r w:rsidR="008D368D">
        <w:t>Guidance to language users</w:t>
      </w:r>
    </w:p>
    <w:p w:rsidR="008D368D" w:rsidRPr="00335CFB"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335CFB">
        <w:rPr>
          <w:szCs w:val="20"/>
        </w:rPr>
        <w:t>Use names that are clear and non-confusing.</w:t>
      </w:r>
    </w:p>
    <w:p w:rsidR="008D368D" w:rsidRPr="00335CFB"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335CFB">
        <w:rPr>
          <w:szCs w:val="20"/>
        </w:rPr>
        <w:t>Use consistency in choosing names.</w:t>
      </w:r>
    </w:p>
    <w:p w:rsidR="008D368D" w:rsidRPr="00335CFB"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335CFB">
        <w:rPr>
          <w:szCs w:val="20"/>
        </w:rPr>
        <w:t>Keep names short and concise in order to make the code easier to understand.</w:t>
      </w:r>
    </w:p>
    <w:p w:rsidR="008D368D" w:rsidRPr="00335CFB"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335CFB">
        <w:rPr>
          <w:szCs w:val="20"/>
        </w:rPr>
        <w:t>Choose names that are rich in meaning.</w:t>
      </w:r>
    </w:p>
    <w:p w:rsidR="008D368D" w:rsidRPr="00335CFB"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335CFB">
        <w:rPr>
          <w:szCs w:val="20"/>
        </w:rPr>
        <w:t>Keep in mind that code will be reused and combined in ways that the original developers never imagined.</w:t>
      </w:r>
    </w:p>
    <w:p w:rsidR="008D368D" w:rsidRPr="00335CFB" w:rsidRDefault="008D368D" w:rsidP="008D368D">
      <w:pPr>
        <w:pStyle w:val="ListParagraph"/>
        <w:widowControl w:val="0"/>
        <w:numPr>
          <w:ilvl w:val="0"/>
          <w:numId w:val="211"/>
        </w:numPr>
        <w:tabs>
          <w:tab w:val="left" w:pos="720"/>
        </w:tabs>
        <w:suppressAutoHyphens/>
        <w:overflowPunct w:val="0"/>
        <w:adjustRightInd w:val="0"/>
        <w:spacing w:before="120" w:after="120" w:line="240" w:lineRule="auto"/>
        <w:rPr>
          <w:szCs w:val="20"/>
        </w:rPr>
      </w:pPr>
      <w:r w:rsidRPr="00335CFB">
        <w:rPr>
          <w:szCs w:val="20"/>
        </w:rPr>
        <w:t>Make names distinguishable within the first few characters due to scoping in C.  This will also assist in averting problems with compilers resolving to a shorter name than was intended.</w:t>
      </w:r>
    </w:p>
    <w:p w:rsidR="008D368D" w:rsidRPr="00335CFB" w:rsidRDefault="008D368D" w:rsidP="008D368D">
      <w:pPr>
        <w:pStyle w:val="ListParagraph"/>
        <w:widowControl w:val="0"/>
        <w:numPr>
          <w:ilvl w:val="0"/>
          <w:numId w:val="211"/>
        </w:numPr>
        <w:suppressAutoHyphens/>
        <w:overflowPunct w:val="0"/>
        <w:adjustRightInd w:val="0"/>
        <w:spacing w:before="120" w:after="120" w:line="240" w:lineRule="auto"/>
        <w:rPr>
          <w:szCs w:val="20"/>
        </w:rPr>
      </w:pPr>
      <w:r w:rsidRPr="00335CFB">
        <w:rPr>
          <w:szCs w:val="20"/>
        </w:rPr>
        <w:t xml:space="preserve">Do not differentiate names through only a mixture of case or the presence/absence of an underscore </w:t>
      </w:r>
      <w:r w:rsidRPr="00335CFB">
        <w:rPr>
          <w:szCs w:val="20"/>
        </w:rPr>
        <w:lastRenderedPageBreak/>
        <w:t>character.</w:t>
      </w:r>
    </w:p>
    <w:p w:rsidR="008D368D" w:rsidRPr="00335CFB" w:rsidDel="00B40D8A" w:rsidRDefault="008D368D" w:rsidP="008D368D">
      <w:pPr>
        <w:pStyle w:val="ListParagraph"/>
        <w:widowControl w:val="0"/>
        <w:numPr>
          <w:ilvl w:val="0"/>
          <w:numId w:val="211"/>
        </w:numPr>
        <w:suppressAutoHyphens/>
        <w:overflowPunct w:val="0"/>
        <w:adjustRightInd w:val="0"/>
        <w:spacing w:before="120" w:after="120" w:line="240" w:lineRule="auto"/>
        <w:rPr>
          <w:del w:id="5824" w:author="Clive" w:date="2015-02-18T17:44:00Z"/>
          <w:szCs w:val="20"/>
        </w:rPr>
      </w:pPr>
      <w:del w:id="5825" w:author="Clive" w:date="2015-02-18T17:44:00Z">
        <w:r w:rsidRPr="00335CFB" w:rsidDel="00B40D8A">
          <w:rPr>
            <w:szCs w:val="20"/>
          </w:rPr>
          <w:delText>Avoid differentiating through characters that are commonly confused visually such as ‘O’ and ‘0’, ‘I’ (lower case ‘L’), ‘l’ (capital ‘I’) and ‘1’, ‘S’ and ‘5’, ‘Z’ and ‘2’, and ‘n’ and ‘h’.</w:delText>
        </w:r>
      </w:del>
    </w:p>
    <w:p w:rsidR="008D368D" w:rsidRPr="0029088C" w:rsidDel="00B40D8A" w:rsidRDefault="008D368D" w:rsidP="008D368D">
      <w:pPr>
        <w:pStyle w:val="ListParagraph"/>
        <w:widowControl w:val="0"/>
        <w:numPr>
          <w:ilvl w:val="0"/>
          <w:numId w:val="211"/>
        </w:numPr>
        <w:suppressAutoHyphens/>
        <w:overflowPunct w:val="0"/>
        <w:adjustRightInd w:val="0"/>
        <w:spacing w:before="120" w:after="120" w:line="240" w:lineRule="auto"/>
        <w:rPr>
          <w:del w:id="5826" w:author="Clive" w:date="2015-02-18T17:44:00Z"/>
          <w:iCs/>
          <w:szCs w:val="20"/>
        </w:rPr>
      </w:pPr>
      <w:del w:id="5827" w:author="Clive" w:date="2015-02-18T17:44:00Z">
        <w:r w:rsidRPr="00335CFB" w:rsidDel="00B40D8A">
          <w:rPr>
            <w:szCs w:val="20"/>
          </w:rPr>
          <w:delText>Coding guidelines should be developed to define a common coding style and to avoid the above dangerous practices.</w:delText>
        </w:r>
      </w:del>
    </w:p>
    <w:p w:rsidR="001610CB" w:rsidRDefault="00AB7AFC">
      <w:pPr>
        <w:pStyle w:val="Heading2"/>
      </w:pPr>
      <w:bookmarkStart w:id="5828" w:name="_Toc358896562"/>
      <w:r>
        <w:t>D.</w:t>
      </w:r>
      <w:r w:rsidR="008D368D">
        <w:t>20</w:t>
      </w:r>
      <w:r w:rsidR="00074057">
        <w:t xml:space="preserve"> </w:t>
      </w:r>
      <w:r w:rsidR="008D368D" w:rsidRPr="00520391">
        <w:t>Dead Store</w:t>
      </w:r>
      <w:r w:rsidR="00074057">
        <w:t xml:space="preserve"> </w:t>
      </w:r>
      <w:r w:rsidR="008D368D" w:rsidRPr="00520391">
        <w:t>[WXQ]</w:t>
      </w:r>
      <w:bookmarkEnd w:id="5828"/>
    </w:p>
    <w:p w:rsidR="00865821" w:rsidRDefault="00AB7AFC" w:rsidP="001426B4">
      <w:pPr>
        <w:pStyle w:val="Heading3"/>
      </w:pPr>
      <w:r>
        <w:t>D.</w:t>
      </w:r>
      <w:r w:rsidR="000F145C">
        <w:t>20.1 Applicability to Language</w:t>
      </w:r>
    </w:p>
    <w:p w:rsidR="000F145C" w:rsidRDefault="000F145C" w:rsidP="000F145C">
      <w:r>
        <w:t>Because C is an imperative language, programs in C can contain dead stores.  This can result from an error in the initial design or implementation of a program, or from an incomplete or erroneous modification of an existing program.</w:t>
      </w:r>
    </w:p>
    <w:p w:rsidR="000F145C" w:rsidRDefault="000F145C" w:rsidP="000F145C">
      <w:r>
        <w:t>A store into a volatile-qualified variable generally should not be considered a dead store because accessing such a variable may cause additional side effects, such as input/output (memory-mapped I/O) or observability by a debugger or another thread of execution.</w:t>
      </w:r>
    </w:p>
    <w:p w:rsidR="00865821" w:rsidRDefault="00AB7AFC" w:rsidP="001426B4">
      <w:pPr>
        <w:pStyle w:val="Heading3"/>
      </w:pPr>
      <w:r>
        <w:t>D.</w:t>
      </w:r>
      <w:r w:rsidR="000F145C">
        <w:t>20.2 Guidance to Language Users</w:t>
      </w:r>
    </w:p>
    <w:p w:rsidR="00865821" w:rsidRDefault="000F145C" w:rsidP="001426B4">
      <w:pPr>
        <w:pStyle w:val="ListParagraph"/>
        <w:numPr>
          <w:ilvl w:val="0"/>
          <w:numId w:val="344"/>
        </w:numPr>
      </w:pPr>
      <w:r>
        <w:t>Use compilers and analysis tools to identify dead stores in the program.</w:t>
      </w:r>
    </w:p>
    <w:p w:rsidR="00865821" w:rsidRDefault="000F145C" w:rsidP="001426B4">
      <w:pPr>
        <w:pStyle w:val="ListParagraph"/>
        <w:numPr>
          <w:ilvl w:val="0"/>
          <w:numId w:val="344"/>
        </w:numPr>
      </w:pPr>
      <w:r>
        <w:t>Declare variables as volatile when they are intentional targets of a store whose value does not appear to be used.</w:t>
      </w:r>
    </w:p>
    <w:p w:rsidR="001610CB" w:rsidRDefault="00AB7AFC" w:rsidP="00BD4F96">
      <w:pPr>
        <w:pStyle w:val="Heading2"/>
      </w:pPr>
      <w:bookmarkStart w:id="5829" w:name="_Toc358896563"/>
      <w:r>
        <w:t>D.</w:t>
      </w:r>
      <w:r w:rsidR="008D368D">
        <w:t>21</w:t>
      </w:r>
      <w:r w:rsidR="00074057">
        <w:t xml:space="preserve"> </w:t>
      </w:r>
      <w:r w:rsidR="008D368D">
        <w:t>Unused Variable</w:t>
      </w:r>
      <w:r w:rsidR="00074057">
        <w:t xml:space="preserve"> </w:t>
      </w:r>
      <w:r w:rsidR="008D368D">
        <w:t>[YZS]</w:t>
      </w:r>
      <w:bookmarkEnd w:id="5829"/>
    </w:p>
    <w:p w:rsidR="001610CB" w:rsidRDefault="00AB7AFC">
      <w:pPr>
        <w:pStyle w:val="Heading3"/>
      </w:pPr>
      <w:r>
        <w:t>D.</w:t>
      </w:r>
      <w:r w:rsidR="008D368D">
        <w:t>21.1</w:t>
      </w:r>
      <w:r w:rsidR="00074057">
        <w:t xml:space="preserve"> </w:t>
      </w:r>
      <w:r w:rsidR="008D368D">
        <w:t>Applicability to language</w:t>
      </w:r>
    </w:p>
    <w:p w:rsidR="008D368D" w:rsidRDefault="008D368D" w:rsidP="008D368D">
      <w:pPr>
        <w:rPr>
          <w:szCs w:val="20"/>
        </w:rPr>
      </w:pPr>
      <w:r>
        <w:rPr>
          <w:szCs w:val="20"/>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rsidR="001610CB" w:rsidRDefault="00AB7AFC">
      <w:pPr>
        <w:pStyle w:val="Heading3"/>
      </w:pPr>
      <w:r>
        <w:t>D.</w:t>
      </w:r>
      <w:r w:rsidR="008D368D">
        <w:t>21.2</w:t>
      </w:r>
      <w:r w:rsidR="00074057">
        <w:t xml:space="preserve"> </w:t>
      </w:r>
      <w:r w:rsidR="008D368D">
        <w:t>Guidance to language users</w:t>
      </w:r>
    </w:p>
    <w:p w:rsidR="008D368D" w:rsidRPr="004A155C" w:rsidRDefault="008D368D" w:rsidP="00B35625">
      <w:pPr>
        <w:pStyle w:val="ListParagraph"/>
        <w:numPr>
          <w:ilvl w:val="0"/>
          <w:numId w:val="344"/>
        </w:numPr>
        <w:tabs>
          <w:tab w:val="left" w:pos="720"/>
        </w:tabs>
        <w:rPr>
          <w:szCs w:val="20"/>
        </w:rPr>
      </w:pPr>
      <w:r w:rsidRPr="004A155C">
        <w:rPr>
          <w:szCs w:val="20"/>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rsidR="001610CB" w:rsidRDefault="00AB7AFC">
      <w:pPr>
        <w:pStyle w:val="Heading2"/>
      </w:pPr>
      <w:bookmarkStart w:id="5830" w:name="_Toc358896564"/>
      <w:r>
        <w:t>D.</w:t>
      </w:r>
      <w:r w:rsidR="008D368D">
        <w:t>22</w:t>
      </w:r>
      <w:r w:rsidR="00074057">
        <w:t xml:space="preserve"> </w:t>
      </w:r>
      <w:r w:rsidR="008D368D">
        <w:t>Identifier Name Reuse</w:t>
      </w:r>
      <w:r w:rsidR="00074057">
        <w:t xml:space="preserve"> </w:t>
      </w:r>
      <w:r w:rsidR="008D368D">
        <w:t>[YOW]</w:t>
      </w:r>
      <w:bookmarkEnd w:id="5830"/>
    </w:p>
    <w:p w:rsidR="001610CB" w:rsidRDefault="00AB7AFC">
      <w:pPr>
        <w:pStyle w:val="Heading3"/>
      </w:pPr>
      <w:r>
        <w:t>D.</w:t>
      </w:r>
      <w:r w:rsidR="008D368D">
        <w:t>22.1</w:t>
      </w:r>
      <w:r w:rsidR="00074057">
        <w:t xml:space="preserve"> </w:t>
      </w:r>
      <w:r w:rsidR="008D368D">
        <w:t>Applicability to language</w:t>
      </w:r>
    </w:p>
    <w:p w:rsidR="008D368D" w:rsidRDefault="008D368D" w:rsidP="008D368D">
      <w:pPr>
        <w:rPr>
          <w:szCs w:val="20"/>
        </w:rPr>
      </w:pPr>
      <w:r>
        <w:rPr>
          <w:szCs w:val="20"/>
        </w:rPr>
        <w:t>C allows scoping so that a variable that is not declared locally may be resolved to some outer block and that resolution may cause the variable to operate on an entity other than the one intended.</w:t>
      </w:r>
    </w:p>
    <w:p w:rsidR="008D368D" w:rsidRDefault="008D368D" w:rsidP="008D368D">
      <w:pPr>
        <w:rPr>
          <w:szCs w:val="20"/>
        </w:rPr>
      </w:pPr>
      <w:r>
        <w:rPr>
          <w:szCs w:val="20"/>
        </w:rPr>
        <w:t xml:space="preserve">Because the variable name </w:t>
      </w:r>
      <w:r w:rsidRPr="00BB474C">
        <w:rPr>
          <w:rFonts w:ascii="Courier New" w:hAnsi="Courier New"/>
          <w:szCs w:val="20"/>
        </w:rPr>
        <w:t>var1</w:t>
      </w:r>
      <w:r>
        <w:rPr>
          <w:szCs w:val="20"/>
        </w:rPr>
        <w:t xml:space="preserve"> was reused in the following example, the printed value of </w:t>
      </w:r>
      <w:r w:rsidRPr="00A15DC1">
        <w:rPr>
          <w:rFonts w:ascii="Courier New" w:hAnsi="Courier New" w:cs="Courier New"/>
          <w:szCs w:val="20"/>
        </w:rPr>
        <w:t>var1</w:t>
      </w:r>
      <w:r>
        <w:rPr>
          <w:szCs w:val="20"/>
        </w:rPr>
        <w:t xml:space="preserve"> may be unexpected.</w:t>
      </w:r>
    </w:p>
    <w:p w:rsidR="008D368D" w:rsidRDefault="008D368D" w:rsidP="008D368D">
      <w:pPr>
        <w:spacing w:after="0"/>
        <w:ind w:left="720"/>
        <w:rPr>
          <w:rFonts w:ascii="Courier New" w:hAnsi="Courier New" w:cs="Courier New"/>
          <w:szCs w:val="20"/>
        </w:rPr>
      </w:pPr>
      <w:r>
        <w:rPr>
          <w:rFonts w:ascii="Courier New" w:hAnsi="Courier New" w:cs="Courier New"/>
          <w:szCs w:val="20"/>
        </w:rPr>
        <w:lastRenderedPageBreak/>
        <w:t>int var1;</w:t>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t xml:space="preserve">/* </w:t>
      </w:r>
      <w:r w:rsidRPr="00BB474C">
        <w:rPr>
          <w:rFonts w:ascii="Courier New" w:hAnsi="Courier New" w:cs="Courier New"/>
          <w:i/>
          <w:szCs w:val="20"/>
        </w:rPr>
        <w:t>declaration in outer scope</w:t>
      </w:r>
      <w:r>
        <w:rPr>
          <w:rFonts w:ascii="Courier New" w:hAnsi="Courier New" w:cs="Courier New"/>
          <w:szCs w:val="20"/>
        </w:rPr>
        <w:t xml:space="preserve"> */</w:t>
      </w:r>
    </w:p>
    <w:p w:rsidR="003C72F6" w:rsidRDefault="008D368D" w:rsidP="008D368D">
      <w:pPr>
        <w:spacing w:after="0"/>
        <w:ind w:left="720"/>
        <w:rPr>
          <w:rFonts w:ascii="Courier New" w:hAnsi="Courier New" w:cs="Courier New"/>
          <w:szCs w:val="20"/>
        </w:rPr>
      </w:pPr>
      <w:r>
        <w:rPr>
          <w:rFonts w:ascii="Courier New" w:hAnsi="Courier New" w:cs="Courier New"/>
          <w:szCs w:val="20"/>
        </w:rPr>
        <w:t>var1 = 10;</w:t>
      </w:r>
    </w:p>
    <w:p w:rsidR="008D368D" w:rsidRDefault="008D368D" w:rsidP="003C72F6">
      <w:pPr>
        <w:spacing w:after="0"/>
        <w:ind w:left="720"/>
        <w:rPr>
          <w:rFonts w:ascii="Courier New" w:hAnsi="Courier New" w:cs="Courier New"/>
          <w:szCs w:val="20"/>
        </w:rPr>
      </w:pPr>
      <w:r>
        <w:rPr>
          <w:rFonts w:ascii="Courier New" w:hAnsi="Courier New" w:cs="Courier New"/>
          <w:szCs w:val="20"/>
        </w:rPr>
        <w:t>{</w:t>
      </w:r>
    </w:p>
    <w:p w:rsidR="008D368D" w:rsidRDefault="008D368D" w:rsidP="008D368D">
      <w:pPr>
        <w:spacing w:after="0"/>
        <w:ind w:left="720" w:firstLine="720"/>
        <w:rPr>
          <w:rFonts w:ascii="Courier New" w:hAnsi="Courier New" w:cs="Courier New"/>
          <w:szCs w:val="20"/>
        </w:rPr>
      </w:pPr>
      <w:r>
        <w:rPr>
          <w:rFonts w:ascii="Courier New" w:hAnsi="Courier New" w:cs="Courier New"/>
          <w:szCs w:val="20"/>
        </w:rPr>
        <w:t>int var2;</w:t>
      </w:r>
    </w:p>
    <w:p w:rsidR="008D368D" w:rsidRDefault="008D368D" w:rsidP="008D368D">
      <w:pPr>
        <w:spacing w:after="0"/>
        <w:ind w:left="720" w:firstLine="720"/>
        <w:rPr>
          <w:rFonts w:ascii="Courier New" w:hAnsi="Courier New" w:cs="Courier New"/>
          <w:szCs w:val="20"/>
        </w:rPr>
      </w:pPr>
      <w:r>
        <w:rPr>
          <w:rFonts w:ascii="Courier New" w:hAnsi="Courier New" w:cs="Courier New"/>
          <w:szCs w:val="20"/>
        </w:rPr>
        <w:t>int var1;</w:t>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t xml:space="preserve">/* </w:t>
      </w:r>
      <w:r w:rsidRPr="00BB474C">
        <w:rPr>
          <w:rFonts w:ascii="Courier New" w:hAnsi="Courier New" w:cs="Courier New"/>
          <w:i/>
          <w:szCs w:val="20"/>
        </w:rPr>
        <w:t>declaration in nested (inner) scope</w:t>
      </w:r>
      <w:r>
        <w:rPr>
          <w:rFonts w:ascii="Courier New" w:hAnsi="Courier New" w:cs="Courier New"/>
          <w:szCs w:val="20"/>
        </w:rPr>
        <w:t xml:space="preserve"> */</w:t>
      </w:r>
    </w:p>
    <w:p w:rsidR="008D368D" w:rsidRDefault="008D368D" w:rsidP="008D368D">
      <w:pPr>
        <w:spacing w:after="0"/>
        <w:ind w:left="720" w:firstLine="720"/>
        <w:rPr>
          <w:rFonts w:ascii="Courier New" w:hAnsi="Courier New" w:cs="Courier New"/>
          <w:szCs w:val="20"/>
        </w:rPr>
      </w:pPr>
      <w:r>
        <w:rPr>
          <w:rFonts w:ascii="Courier New" w:hAnsi="Courier New" w:cs="Courier New"/>
          <w:szCs w:val="20"/>
        </w:rPr>
        <w:t>var2 = 5;</w:t>
      </w:r>
    </w:p>
    <w:p w:rsidR="008D368D" w:rsidRDefault="008D368D" w:rsidP="008D368D">
      <w:pPr>
        <w:spacing w:after="0"/>
        <w:ind w:left="720" w:firstLine="720"/>
        <w:rPr>
          <w:rFonts w:ascii="Courier New" w:hAnsi="Courier New" w:cs="Courier New"/>
          <w:szCs w:val="20"/>
        </w:rPr>
      </w:pPr>
      <w:r>
        <w:rPr>
          <w:rFonts w:ascii="Courier New" w:hAnsi="Courier New" w:cs="Courier New"/>
          <w:szCs w:val="20"/>
        </w:rPr>
        <w:t>var1 = 1;</w:t>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t xml:space="preserve">/* </w:t>
      </w:r>
      <w:r w:rsidRPr="00BB474C">
        <w:rPr>
          <w:rFonts w:ascii="Courier New" w:hAnsi="Courier New" w:cs="Courier New"/>
          <w:i/>
          <w:szCs w:val="20"/>
        </w:rPr>
        <w:t>var1 in inner scope is 1</w:t>
      </w:r>
      <w:r>
        <w:rPr>
          <w:rFonts w:ascii="Courier New" w:hAnsi="Courier New" w:cs="Courier New"/>
          <w:szCs w:val="20"/>
        </w:rPr>
        <w:t xml:space="preserve"> */</w:t>
      </w:r>
    </w:p>
    <w:p w:rsidR="008D368D" w:rsidRDefault="008D368D" w:rsidP="008D368D">
      <w:pPr>
        <w:spacing w:after="0"/>
        <w:ind w:left="720"/>
        <w:rPr>
          <w:rFonts w:ascii="Courier New" w:hAnsi="Courier New" w:cs="Courier New"/>
          <w:szCs w:val="20"/>
        </w:rPr>
      </w:pPr>
      <w:r>
        <w:rPr>
          <w:rFonts w:ascii="Courier New" w:hAnsi="Courier New" w:cs="Courier New"/>
          <w:szCs w:val="20"/>
        </w:rPr>
        <w:t>}</w:t>
      </w:r>
    </w:p>
    <w:p w:rsidR="008D368D" w:rsidRDefault="008D368D" w:rsidP="008D368D">
      <w:pPr>
        <w:spacing w:after="0"/>
        <w:ind w:left="720"/>
        <w:rPr>
          <w:rFonts w:ascii="Courier New" w:hAnsi="Courier New" w:cs="Courier New"/>
          <w:szCs w:val="20"/>
        </w:rPr>
      </w:pPr>
      <w:r>
        <w:rPr>
          <w:rFonts w:ascii="Courier New" w:hAnsi="Courier New" w:cs="Courier New"/>
          <w:szCs w:val="20"/>
        </w:rPr>
        <w:t>print (“var1=%d\n”, var1);</w:t>
      </w:r>
      <w:r>
        <w:rPr>
          <w:rFonts w:ascii="Courier New" w:hAnsi="Courier New" w:cs="Courier New"/>
          <w:szCs w:val="20"/>
        </w:rPr>
        <w:tab/>
        <w:t xml:space="preserve">/* </w:t>
      </w:r>
      <w:r w:rsidRPr="00BB474C">
        <w:rPr>
          <w:rFonts w:ascii="Courier New" w:hAnsi="Courier New" w:cs="Courier New"/>
          <w:i/>
          <w:szCs w:val="20"/>
        </w:rPr>
        <w:t>will print “var1=10” as var1 refers</w:t>
      </w:r>
      <w:r>
        <w:rPr>
          <w:rFonts w:ascii="Courier New" w:hAnsi="Courier New" w:cs="Courier New"/>
          <w:szCs w:val="20"/>
        </w:rPr>
        <w:t xml:space="preserve"> */</w:t>
      </w:r>
    </w:p>
    <w:p w:rsidR="00865821" w:rsidRDefault="008D368D" w:rsidP="001426B4">
      <w:pPr>
        <w:spacing w:after="240"/>
        <w:ind w:left="3556" w:firstLine="698"/>
        <w:rPr>
          <w:rFonts w:ascii="Courier New" w:hAnsi="Courier New" w:cs="Courier New"/>
          <w:szCs w:val="20"/>
        </w:rPr>
      </w:pPr>
      <w:r>
        <w:rPr>
          <w:rFonts w:ascii="Courier New" w:hAnsi="Courier New" w:cs="Courier New"/>
          <w:szCs w:val="20"/>
        </w:rPr>
        <w:t xml:space="preserve">/* </w:t>
      </w:r>
      <w:r w:rsidRPr="00BB474C">
        <w:rPr>
          <w:rFonts w:ascii="Courier New" w:hAnsi="Courier New" w:cs="Courier New"/>
          <w:i/>
          <w:szCs w:val="20"/>
        </w:rPr>
        <w:t>to</w:t>
      </w:r>
      <w:r>
        <w:rPr>
          <w:rFonts w:ascii="Courier New" w:hAnsi="Courier New" w:cs="Courier New"/>
          <w:i/>
          <w:szCs w:val="20"/>
        </w:rPr>
        <w:t xml:space="preserve"> </w:t>
      </w:r>
      <w:r w:rsidRPr="00BB474C">
        <w:rPr>
          <w:rFonts w:ascii="Courier New" w:hAnsi="Courier New" w:cs="Courier New"/>
          <w:i/>
          <w:szCs w:val="20"/>
        </w:rPr>
        <w:t>var1 in the outer scope</w:t>
      </w:r>
      <w:r>
        <w:rPr>
          <w:rFonts w:ascii="Courier New" w:hAnsi="Courier New" w:cs="Courier New"/>
          <w:szCs w:val="20"/>
        </w:rPr>
        <w:t xml:space="preserve"> */</w:t>
      </w:r>
    </w:p>
    <w:p w:rsidR="008D368D" w:rsidRDefault="008D368D" w:rsidP="008D368D">
      <w:pPr>
        <w:rPr>
          <w:szCs w:val="20"/>
        </w:rPr>
      </w:pPr>
      <w:r>
        <w:rPr>
          <w:szCs w:val="20"/>
        </w:rPr>
        <w:t xml:space="preserve">Removing the declaration of </w:t>
      </w:r>
      <w:r>
        <w:rPr>
          <w:rFonts w:ascii="Courier New" w:hAnsi="Courier New" w:cs="Courier New"/>
          <w:szCs w:val="20"/>
        </w:rPr>
        <w:t>var2</w:t>
      </w:r>
      <w:r>
        <w:rPr>
          <w:szCs w:val="20"/>
        </w:rPr>
        <w:t xml:space="preserve"> will result in a diagnostic message being generated making the programmer aware of an undeclared variable.  However, removing the declaration of </w:t>
      </w:r>
      <w:r>
        <w:rPr>
          <w:rFonts w:ascii="Courier New" w:hAnsi="Courier New" w:cs="Courier New"/>
          <w:szCs w:val="20"/>
        </w:rPr>
        <w:t>var1</w:t>
      </w:r>
      <w:r>
        <w:rPr>
          <w:szCs w:val="20"/>
        </w:rPr>
        <w:t xml:space="preserve"> in the inner block will not result in a diagnostic as </w:t>
      </w:r>
      <w:r>
        <w:rPr>
          <w:rFonts w:ascii="Courier New" w:hAnsi="Courier New" w:cs="Courier New"/>
          <w:szCs w:val="20"/>
        </w:rPr>
        <w:t>var1</w:t>
      </w:r>
      <w:r>
        <w:rPr>
          <w:szCs w:val="20"/>
        </w:rPr>
        <w:t xml:space="preserve"> will be resolved to the declaration in the outer block and a programmer maintaining the code could very easily miss this subtlety.  The removing of inner block </w:t>
      </w:r>
      <w:r w:rsidRPr="004175E2">
        <w:rPr>
          <w:rFonts w:ascii="Courier New" w:hAnsi="Courier New" w:cs="Courier New"/>
          <w:szCs w:val="20"/>
        </w:rPr>
        <w:t>var1</w:t>
      </w:r>
      <w:r>
        <w:rPr>
          <w:szCs w:val="20"/>
        </w:rPr>
        <w:t xml:space="preserve"> will result in the printing of “</w:t>
      </w:r>
      <w:r>
        <w:rPr>
          <w:rFonts w:ascii="Courier New" w:hAnsi="Courier New" w:cs="Courier New"/>
          <w:szCs w:val="20"/>
        </w:rPr>
        <w:t>var1=1</w:t>
      </w:r>
      <w:r>
        <w:rPr>
          <w:szCs w:val="20"/>
        </w:rPr>
        <w:t>” instead of “</w:t>
      </w:r>
      <w:r>
        <w:rPr>
          <w:rFonts w:ascii="Courier New" w:hAnsi="Courier New" w:cs="Courier New"/>
          <w:szCs w:val="20"/>
        </w:rPr>
        <w:t>var1=10</w:t>
      </w:r>
      <w:r>
        <w:rPr>
          <w:szCs w:val="20"/>
        </w:rPr>
        <w:t>”.</w:t>
      </w:r>
    </w:p>
    <w:p w:rsidR="001610CB" w:rsidRDefault="00AB7AFC">
      <w:pPr>
        <w:pStyle w:val="Heading3"/>
      </w:pPr>
      <w:r>
        <w:t>D.</w:t>
      </w:r>
      <w:r w:rsidR="008D368D">
        <w:t>22.2</w:t>
      </w:r>
      <w:r w:rsidR="00074057">
        <w:t xml:space="preserve"> </w:t>
      </w:r>
      <w:r w:rsidR="008D368D">
        <w:t>Guidance to language users</w:t>
      </w:r>
    </w:p>
    <w:p w:rsidR="008D368D" w:rsidRPr="00335CFB" w:rsidRDefault="008D368D" w:rsidP="008D368D">
      <w:pPr>
        <w:pStyle w:val="ListParagraph"/>
        <w:widowControl w:val="0"/>
        <w:numPr>
          <w:ilvl w:val="0"/>
          <w:numId w:val="193"/>
        </w:numPr>
        <w:tabs>
          <w:tab w:val="left" w:pos="720"/>
        </w:tabs>
        <w:suppressAutoHyphens/>
        <w:overflowPunct w:val="0"/>
        <w:adjustRightInd w:val="0"/>
        <w:spacing w:before="120" w:after="120" w:line="240" w:lineRule="auto"/>
        <w:rPr>
          <w:szCs w:val="20"/>
        </w:rPr>
      </w:pPr>
      <w:r w:rsidRPr="00335CFB">
        <w:rPr>
          <w:szCs w:val="20"/>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rsidR="008D368D" w:rsidRPr="00335CFB" w:rsidRDefault="008D368D" w:rsidP="008D368D">
      <w:pPr>
        <w:pStyle w:val="ListParagraph"/>
        <w:widowControl w:val="0"/>
        <w:numPr>
          <w:ilvl w:val="0"/>
          <w:numId w:val="193"/>
        </w:numPr>
        <w:tabs>
          <w:tab w:val="left" w:pos="720"/>
        </w:tabs>
        <w:suppressAutoHyphens/>
        <w:overflowPunct w:val="0"/>
        <w:adjustRightInd w:val="0"/>
        <w:spacing w:before="120" w:after="120" w:line="240" w:lineRule="auto"/>
        <w:rPr>
          <w:szCs w:val="20"/>
        </w:rPr>
      </w:pPr>
      <w:r w:rsidRPr="00335CFB">
        <w:rPr>
          <w:szCs w:val="20"/>
        </w:rPr>
        <w:t>Ensure that a definition of an entity does not occur in a scope where a different entity with the same name is accessible and has a type that permits it to occur in at least one context where the first entity can occur.</w:t>
      </w:r>
    </w:p>
    <w:p w:rsidR="008D368D" w:rsidRDefault="008D368D" w:rsidP="008D368D">
      <w:pPr>
        <w:pStyle w:val="ListParagraph"/>
        <w:widowControl w:val="0"/>
        <w:numPr>
          <w:ilvl w:val="0"/>
          <w:numId w:val="193"/>
        </w:numPr>
        <w:tabs>
          <w:tab w:val="left" w:pos="720"/>
        </w:tabs>
        <w:suppressAutoHyphens/>
        <w:overflowPunct w:val="0"/>
        <w:adjustRightInd w:val="0"/>
        <w:spacing w:before="120" w:after="120" w:line="240" w:lineRule="auto"/>
      </w:pPr>
      <w:r w:rsidRPr="00335CFB">
        <w:rPr>
          <w:szCs w:val="20"/>
        </w:rPr>
        <w:t>Ensure that all identifiers differ within the number of characters considered to be significant by the implementations that are likely to be used, and document all assumptions.</w:t>
      </w:r>
    </w:p>
    <w:p w:rsidR="001610CB" w:rsidRDefault="00AB7AFC">
      <w:pPr>
        <w:pStyle w:val="Heading2"/>
      </w:pPr>
      <w:bookmarkStart w:id="5831" w:name="_Toc358896565"/>
      <w:r>
        <w:t>D.</w:t>
      </w:r>
      <w:r w:rsidR="008D368D">
        <w:t>23</w:t>
      </w:r>
      <w:r w:rsidR="00074057">
        <w:t xml:space="preserve"> </w:t>
      </w:r>
      <w:r w:rsidR="008D368D">
        <w:t>Namespace Issues</w:t>
      </w:r>
      <w:r w:rsidR="00074057">
        <w:t xml:space="preserve"> </w:t>
      </w:r>
      <w:r w:rsidR="008D368D">
        <w:t>[BJL]</w:t>
      </w:r>
      <w:bookmarkEnd w:id="5831"/>
    </w:p>
    <w:p w:rsidR="008D368D" w:rsidRDefault="008D368D" w:rsidP="008D368D">
      <w:pPr>
        <w:rPr>
          <w:b/>
          <w:bCs/>
        </w:rPr>
      </w:pPr>
      <w:r>
        <w:rPr>
          <w:szCs w:val="20"/>
        </w:rPr>
        <w:t>Does not apply to C</w:t>
      </w:r>
      <w:r w:rsidR="00FB66D0">
        <w:rPr>
          <w:szCs w:val="20"/>
        </w:rPr>
        <w:t xml:space="preserve"> because C requires unique names and has a single global namespace.  A diagnostic message is required for duplicate names in a single compilation.</w:t>
      </w:r>
    </w:p>
    <w:p w:rsidR="001610CB" w:rsidRDefault="00AB7AFC">
      <w:pPr>
        <w:pStyle w:val="Heading2"/>
      </w:pPr>
      <w:bookmarkStart w:id="5832" w:name="_Toc358896566"/>
      <w:r>
        <w:t>D.</w:t>
      </w:r>
      <w:r w:rsidR="008D368D">
        <w:t>24</w:t>
      </w:r>
      <w:r w:rsidR="00074057">
        <w:t xml:space="preserve"> </w:t>
      </w:r>
      <w:r w:rsidR="008D368D">
        <w:t>Initialization of Variables</w:t>
      </w:r>
      <w:r w:rsidR="00074057">
        <w:t xml:space="preserve"> </w:t>
      </w:r>
      <w:r w:rsidR="008D368D">
        <w:t>[LAV]</w:t>
      </w:r>
      <w:bookmarkEnd w:id="5832"/>
    </w:p>
    <w:p w:rsidR="001610CB" w:rsidRDefault="00AB7AFC">
      <w:pPr>
        <w:pStyle w:val="Heading3"/>
      </w:pPr>
      <w:r>
        <w:t>D.</w:t>
      </w:r>
      <w:r w:rsidR="008D368D">
        <w:t>24.1 Applicability to language</w:t>
      </w:r>
    </w:p>
    <w:p w:rsidR="008D368D" w:rsidRDefault="008D368D" w:rsidP="008D368D">
      <w:pPr>
        <w:rPr>
          <w:szCs w:val="20"/>
        </w:rPr>
      </w:pPr>
      <w:r>
        <w:rPr>
          <w:szCs w:val="20"/>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rsidR="008D368D" w:rsidRDefault="008D368D" w:rsidP="008D368D">
      <w:pPr>
        <w:rPr>
          <w:szCs w:val="20"/>
        </w:rPr>
      </w:pPr>
      <w:r>
        <w:rPr>
          <w:szCs w:val="20"/>
        </w:rPr>
        <w:t>Assuming that an uninitialized variable is 0 can lead to unpredictable program behaviour when the variable is initialized to a value other than 0.</w:t>
      </w:r>
    </w:p>
    <w:p w:rsidR="008D368D" w:rsidRDefault="008D368D" w:rsidP="008D368D">
      <w:pPr>
        <w:rPr>
          <w:szCs w:val="20"/>
        </w:rPr>
      </w:pPr>
      <w:r>
        <w:rPr>
          <w:szCs w:val="20"/>
        </w:rPr>
        <w:t xml:space="preserve">Many implementations will issue a diagnostic message indicating that a variable was not initialized. </w:t>
      </w:r>
    </w:p>
    <w:p w:rsidR="001610CB" w:rsidRDefault="00AB7AFC">
      <w:pPr>
        <w:pStyle w:val="Heading3"/>
      </w:pPr>
      <w:r>
        <w:lastRenderedPageBreak/>
        <w:t>D.</w:t>
      </w:r>
      <w:r w:rsidR="008D368D">
        <w:t>24.2</w:t>
      </w:r>
      <w:r w:rsidR="00074057">
        <w:t xml:space="preserve"> </w:t>
      </w:r>
      <w:r w:rsidR="008D368D">
        <w:t>Guidance to language users</w:t>
      </w:r>
    </w:p>
    <w:p w:rsidR="008D368D" w:rsidRPr="00335CFB" w:rsidRDefault="008D368D" w:rsidP="008D368D">
      <w:pPr>
        <w:pStyle w:val="ListParagraph"/>
        <w:widowControl w:val="0"/>
        <w:numPr>
          <w:ilvl w:val="0"/>
          <w:numId w:val="193"/>
        </w:numPr>
        <w:tabs>
          <w:tab w:val="left" w:pos="720"/>
        </w:tabs>
        <w:suppressAutoHyphens/>
        <w:overflowPunct w:val="0"/>
        <w:adjustRightInd w:val="0"/>
        <w:spacing w:before="120" w:after="120" w:line="240" w:lineRule="auto"/>
        <w:rPr>
          <w:szCs w:val="20"/>
        </w:rPr>
      </w:pPr>
      <w:r w:rsidRPr="00335CFB">
        <w:rPr>
          <w:szCs w:val="20"/>
        </w:rPr>
        <w:t>Heed compiler warning messages about uninitialized variables.  These warnings should be resolved as recommended to achieve a clean compile at high warning levels.</w:t>
      </w:r>
    </w:p>
    <w:p w:rsidR="008D368D" w:rsidRDefault="008D368D" w:rsidP="008D368D">
      <w:pPr>
        <w:pStyle w:val="ListParagraph"/>
        <w:widowControl w:val="0"/>
        <w:numPr>
          <w:ilvl w:val="0"/>
          <w:numId w:val="193"/>
        </w:numPr>
        <w:tabs>
          <w:tab w:val="left" w:pos="720"/>
        </w:tabs>
        <w:suppressAutoHyphens/>
        <w:overflowPunct w:val="0"/>
        <w:adjustRightInd w:val="0"/>
        <w:spacing w:before="120" w:after="120" w:line="240" w:lineRule="auto"/>
      </w:pPr>
      <w:r w:rsidRPr="00335CFB">
        <w:rPr>
          <w:szCs w:val="20"/>
        </w:rPr>
        <w:t xml:space="preserve">Do not use memory allocated by functions such as </w:t>
      </w:r>
      <w:r w:rsidRPr="00335CFB">
        <w:rPr>
          <w:rFonts w:ascii="Courier New" w:hAnsi="Courier New" w:cs="Courier New"/>
          <w:szCs w:val="20"/>
        </w:rPr>
        <w:t>malloc()</w:t>
      </w:r>
      <w:r w:rsidRPr="00335CFB">
        <w:rPr>
          <w:szCs w:val="20"/>
        </w:rPr>
        <w:t xml:space="preserve"> before the memory is initialized as the memory contents are indeterminate.</w:t>
      </w:r>
    </w:p>
    <w:p w:rsidR="001610CB" w:rsidRDefault="00AB7AFC">
      <w:pPr>
        <w:pStyle w:val="Heading2"/>
      </w:pPr>
      <w:bookmarkStart w:id="5833" w:name="_Toc358896567"/>
      <w:r>
        <w:t>D.</w:t>
      </w:r>
      <w:r w:rsidR="008D368D">
        <w:t>25</w:t>
      </w:r>
      <w:r w:rsidR="00074057">
        <w:t xml:space="preserve"> </w:t>
      </w:r>
      <w:r w:rsidR="008D368D">
        <w:t>Operator Precedence/Order of Evaluation</w:t>
      </w:r>
      <w:r w:rsidR="00074057">
        <w:t xml:space="preserve"> </w:t>
      </w:r>
      <w:r w:rsidR="008D368D">
        <w:t>[JCW]</w:t>
      </w:r>
      <w:bookmarkEnd w:id="5833"/>
    </w:p>
    <w:p w:rsidR="001610CB" w:rsidRDefault="00AB7AFC">
      <w:pPr>
        <w:pStyle w:val="Heading3"/>
      </w:pPr>
      <w:r>
        <w:t>D.</w:t>
      </w:r>
      <w:r w:rsidR="008D368D">
        <w:t>25.1</w:t>
      </w:r>
      <w:r w:rsidR="00074057">
        <w:t xml:space="preserve"> </w:t>
      </w:r>
      <w:r w:rsidR="008D368D">
        <w:t>Applicability to language</w:t>
      </w:r>
    </w:p>
    <w:p w:rsidR="008D368D" w:rsidRDefault="008D368D" w:rsidP="008D368D">
      <w:pPr>
        <w:rPr>
          <w:szCs w:val="20"/>
        </w:rPr>
      </w:pPr>
      <w:r>
        <w:rPr>
          <w:szCs w:val="20"/>
        </w:rPr>
        <w:t xml:space="preserve">The order of evaluation of the </w:t>
      </w:r>
      <w:r w:rsidR="00246F0D">
        <w:rPr>
          <w:szCs w:val="20"/>
        </w:rPr>
        <w:t xml:space="preserve">operations </w:t>
      </w:r>
      <w:r>
        <w:rPr>
          <w:szCs w:val="20"/>
        </w:rPr>
        <w:t>in C is clearly defined, as is the order of evaluation.</w:t>
      </w:r>
    </w:p>
    <w:p w:rsidR="008D368D" w:rsidRDefault="008D368D" w:rsidP="008D368D">
      <w:pPr>
        <w:rPr>
          <w:szCs w:val="20"/>
        </w:rPr>
      </w:pPr>
      <w:r>
        <w:rPr>
          <w:szCs w:val="20"/>
        </w:rPr>
        <w:t>Mixed logical operators are allowed without parentheses.</w:t>
      </w:r>
    </w:p>
    <w:p w:rsidR="001610CB" w:rsidRDefault="00AB7AFC">
      <w:pPr>
        <w:pStyle w:val="Heading3"/>
      </w:pPr>
      <w:r>
        <w:t>D.</w:t>
      </w:r>
      <w:r w:rsidR="008D368D">
        <w:t>25.2</w:t>
      </w:r>
      <w:r w:rsidR="00074057">
        <w:t xml:space="preserve"> </w:t>
      </w:r>
      <w:r w:rsidR="008D368D">
        <w:t>Guidance to language users</w:t>
      </w:r>
    </w:p>
    <w:p w:rsidR="008D368D" w:rsidRPr="004A155C" w:rsidRDefault="0062527A" w:rsidP="00B35625">
      <w:pPr>
        <w:pStyle w:val="ListParagraph"/>
        <w:numPr>
          <w:ilvl w:val="0"/>
          <w:numId w:val="193"/>
        </w:numPr>
        <w:rPr>
          <w:szCs w:val="20"/>
        </w:rPr>
      </w:pPr>
      <w:r w:rsidRPr="004A155C">
        <w:rPr>
          <w:szCs w:val="20"/>
        </w:rPr>
        <w:t>Use parentheses a</w:t>
      </w:r>
      <w:r w:rsidR="008D368D" w:rsidRPr="004A155C">
        <w:rPr>
          <w:szCs w:val="20"/>
        </w:rPr>
        <w:t xml:space="preserve">ny time </w:t>
      </w:r>
      <w:r w:rsidR="00246F0D" w:rsidRPr="004A155C">
        <w:rPr>
          <w:szCs w:val="20"/>
        </w:rPr>
        <w:t xml:space="preserve">arithmetic operators, </w:t>
      </w:r>
      <w:r w:rsidR="008D368D" w:rsidRPr="004A155C">
        <w:rPr>
          <w:szCs w:val="20"/>
        </w:rPr>
        <w:t>logical operators</w:t>
      </w:r>
      <w:r w:rsidR="00246F0D" w:rsidRPr="004A155C">
        <w:rPr>
          <w:szCs w:val="20"/>
        </w:rPr>
        <w:t>, and shift operators</w:t>
      </w:r>
      <w:r w:rsidR="008D368D" w:rsidRPr="004A155C">
        <w:rPr>
          <w:szCs w:val="20"/>
        </w:rPr>
        <w:t xml:space="preserve"> are </w:t>
      </w:r>
      <w:r w:rsidR="00246F0D" w:rsidRPr="004A155C">
        <w:rPr>
          <w:szCs w:val="20"/>
        </w:rPr>
        <w:t>mixed in an expression.</w:t>
      </w:r>
    </w:p>
    <w:p w:rsidR="001610CB" w:rsidRDefault="00AB7AFC">
      <w:pPr>
        <w:pStyle w:val="Heading2"/>
      </w:pPr>
      <w:bookmarkStart w:id="5834" w:name="_Toc358896568"/>
      <w:r>
        <w:t>D.</w:t>
      </w:r>
      <w:r w:rsidR="008D368D">
        <w:t>26</w:t>
      </w:r>
      <w:r w:rsidR="00074057">
        <w:t xml:space="preserve"> </w:t>
      </w:r>
      <w:r w:rsidR="008D368D">
        <w:t>Side-effects and Order of Evaluation</w:t>
      </w:r>
      <w:r w:rsidR="00074057">
        <w:t xml:space="preserve"> </w:t>
      </w:r>
      <w:r w:rsidR="008D368D">
        <w:t>[SAM]</w:t>
      </w:r>
      <w:bookmarkEnd w:id="5834"/>
    </w:p>
    <w:p w:rsidR="001610CB" w:rsidRDefault="00AB7AFC">
      <w:pPr>
        <w:pStyle w:val="Heading3"/>
      </w:pPr>
      <w:r>
        <w:t>D.</w:t>
      </w:r>
      <w:r w:rsidR="008D368D">
        <w:t>26.1</w:t>
      </w:r>
      <w:r w:rsidR="00074057">
        <w:t xml:space="preserve"> </w:t>
      </w:r>
      <w:r w:rsidR="008D368D">
        <w:t>Applicability to language</w:t>
      </w:r>
    </w:p>
    <w:p w:rsidR="008D368D" w:rsidRDefault="008D368D" w:rsidP="008D368D">
      <w:pPr>
        <w:rPr>
          <w:szCs w:val="20"/>
        </w:rPr>
      </w:pPr>
      <w:r>
        <w:rPr>
          <w:szCs w:val="20"/>
        </w:rPr>
        <w:t>C allows expressions to have side effects.  If two or more side effects modify the same expression as in:</w:t>
      </w:r>
    </w:p>
    <w:p w:rsidR="008D368D" w:rsidRDefault="008D368D" w:rsidP="008D368D">
      <w:pPr>
        <w:spacing w:after="0"/>
        <w:ind w:firstLine="720"/>
        <w:rPr>
          <w:rFonts w:ascii="Courier New" w:hAnsi="Courier New" w:cs="Courier New"/>
          <w:szCs w:val="20"/>
        </w:rPr>
      </w:pPr>
      <w:r>
        <w:rPr>
          <w:rFonts w:ascii="Courier New" w:hAnsi="Courier New" w:cs="Courier New"/>
          <w:szCs w:val="20"/>
        </w:rPr>
        <w:t>int v[10];</w:t>
      </w:r>
    </w:p>
    <w:p w:rsidR="008D368D" w:rsidRDefault="008D368D" w:rsidP="008D368D">
      <w:pPr>
        <w:spacing w:after="0"/>
        <w:ind w:firstLine="720"/>
        <w:rPr>
          <w:rFonts w:ascii="Courier New" w:hAnsi="Courier New" w:cs="Courier New"/>
          <w:szCs w:val="20"/>
        </w:rPr>
      </w:pPr>
      <w:r>
        <w:rPr>
          <w:rFonts w:ascii="Courier New" w:hAnsi="Courier New" w:cs="Courier New"/>
          <w:szCs w:val="20"/>
        </w:rPr>
        <w:t>int i;</w:t>
      </w:r>
    </w:p>
    <w:p w:rsidR="008D368D" w:rsidRDefault="008D368D" w:rsidP="008D368D">
      <w:pPr>
        <w:spacing w:after="0"/>
        <w:ind w:firstLine="720"/>
        <w:rPr>
          <w:rFonts w:ascii="Courier New" w:hAnsi="Courier New" w:cs="Courier New"/>
          <w:szCs w:val="20"/>
        </w:rPr>
      </w:pPr>
      <w:r>
        <w:rPr>
          <w:rFonts w:ascii="Courier New" w:hAnsi="Courier New" w:cs="Courier New"/>
          <w:szCs w:val="20"/>
        </w:rPr>
        <w:t>/* … */</w:t>
      </w:r>
    </w:p>
    <w:p w:rsidR="00865821" w:rsidRDefault="008D368D" w:rsidP="001426B4">
      <w:pPr>
        <w:spacing w:after="240"/>
        <w:ind w:firstLine="720"/>
        <w:rPr>
          <w:rFonts w:ascii="Courier New" w:hAnsi="Courier New" w:cs="Courier New"/>
          <w:szCs w:val="20"/>
        </w:rPr>
      </w:pPr>
      <w:r>
        <w:rPr>
          <w:rFonts w:ascii="Courier New" w:hAnsi="Courier New" w:cs="Courier New"/>
          <w:szCs w:val="20"/>
        </w:rPr>
        <w:t>i = v[i++];</w:t>
      </w:r>
    </w:p>
    <w:p w:rsidR="008D368D" w:rsidRDefault="008D368D" w:rsidP="008D368D">
      <w:pPr>
        <w:rPr>
          <w:szCs w:val="20"/>
        </w:rPr>
      </w:pPr>
      <w:r>
        <w:rPr>
          <w:szCs w:val="20"/>
        </w:rPr>
        <w:t>the behaviour is undefined and this can lead to unexpected results.  Either the “</w:t>
      </w:r>
      <w:r>
        <w:rPr>
          <w:rFonts w:ascii="Courier New" w:hAnsi="Courier New" w:cs="Courier New"/>
          <w:szCs w:val="20"/>
        </w:rPr>
        <w:t>i++</w:t>
      </w:r>
      <w:r>
        <w:rPr>
          <w:szCs w:val="20"/>
        </w:rPr>
        <w:t>” is performed first or the assignment “</w:t>
      </w:r>
      <w:r>
        <w:rPr>
          <w:rFonts w:ascii="Courier New" w:hAnsi="Courier New" w:cs="Courier New"/>
          <w:szCs w:val="20"/>
        </w:rPr>
        <w:t>i=v[i]</w:t>
      </w:r>
      <w:r>
        <w:rPr>
          <w:szCs w:val="20"/>
        </w:rPr>
        <w:t>” is performed first.  Because the order of evaluation can have drastic effects on the functionality of the code, this can greatly impact portability.</w:t>
      </w:r>
    </w:p>
    <w:p w:rsidR="008D368D" w:rsidRDefault="008D368D" w:rsidP="008D368D">
      <w:pPr>
        <w:rPr>
          <w:szCs w:val="20"/>
        </w:rPr>
      </w:pPr>
      <w:r>
        <w:rPr>
          <w:szCs w:val="20"/>
        </w:rPr>
        <w:t>There are several situations in C where the order of evaluation of subexpressions or the order in which side effects take place is unspecified including:</w:t>
      </w:r>
    </w:p>
    <w:p w:rsidR="008D368D" w:rsidRPr="00335CFB" w:rsidRDefault="008D368D" w:rsidP="008D368D">
      <w:pPr>
        <w:pStyle w:val="ListParagraph"/>
        <w:widowControl w:val="0"/>
        <w:numPr>
          <w:ilvl w:val="0"/>
          <w:numId w:val="193"/>
        </w:numPr>
        <w:tabs>
          <w:tab w:val="left" w:pos="720"/>
        </w:tabs>
        <w:suppressAutoHyphens/>
        <w:overflowPunct w:val="0"/>
        <w:adjustRightInd w:val="0"/>
        <w:spacing w:before="120" w:after="120" w:line="240" w:lineRule="auto"/>
        <w:rPr>
          <w:szCs w:val="20"/>
        </w:rPr>
      </w:pPr>
      <w:r w:rsidRPr="00335CFB">
        <w:rPr>
          <w:szCs w:val="20"/>
        </w:rPr>
        <w:t>The order in which the arguments to a function are evaluated (C99, Section 6.5.2.2,"Function calls").</w:t>
      </w:r>
    </w:p>
    <w:p w:rsidR="008D368D" w:rsidRPr="00335CFB" w:rsidRDefault="008D368D" w:rsidP="008D368D">
      <w:pPr>
        <w:pStyle w:val="ListParagraph"/>
        <w:widowControl w:val="0"/>
        <w:numPr>
          <w:ilvl w:val="0"/>
          <w:numId w:val="193"/>
        </w:numPr>
        <w:tabs>
          <w:tab w:val="left" w:pos="720"/>
        </w:tabs>
        <w:suppressAutoHyphens/>
        <w:overflowPunct w:val="0"/>
        <w:adjustRightInd w:val="0"/>
        <w:spacing w:before="120" w:after="120" w:line="240" w:lineRule="auto"/>
        <w:rPr>
          <w:szCs w:val="20"/>
        </w:rPr>
      </w:pPr>
      <w:r w:rsidRPr="00335CFB">
        <w:rPr>
          <w:szCs w:val="20"/>
        </w:rPr>
        <w:t>The order of evaluation of the operands in an assignment statement (C99, Section 6.5.16,"Assignment operators").</w:t>
      </w:r>
    </w:p>
    <w:p w:rsidR="008D368D" w:rsidRPr="00335CFB" w:rsidRDefault="008D368D" w:rsidP="008D368D">
      <w:pPr>
        <w:pStyle w:val="ListParagraph"/>
        <w:widowControl w:val="0"/>
        <w:numPr>
          <w:ilvl w:val="0"/>
          <w:numId w:val="193"/>
        </w:numPr>
        <w:tabs>
          <w:tab w:val="left" w:pos="720"/>
        </w:tabs>
        <w:suppressAutoHyphens/>
        <w:overflowPunct w:val="0"/>
        <w:adjustRightInd w:val="0"/>
        <w:spacing w:before="120" w:after="120" w:line="240" w:lineRule="auto"/>
        <w:rPr>
          <w:szCs w:val="20"/>
        </w:rPr>
      </w:pPr>
      <w:r w:rsidRPr="00335CFB">
        <w:rPr>
          <w:szCs w:val="20"/>
        </w:rPr>
        <w:t>The order in which any side effects occur among the initialization list expressions is unspecified. In particular, the evaluation order need not be the same as the order of subobject initialization (C99, Section 6.7.8, “Initialization").</w:t>
      </w:r>
    </w:p>
    <w:p w:rsidR="008D368D" w:rsidRDefault="008D368D" w:rsidP="008D368D">
      <w:pPr>
        <w:rPr>
          <w:szCs w:val="20"/>
        </w:rPr>
      </w:pPr>
      <w:r>
        <w:rPr>
          <w:szCs w:val="20"/>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rsidR="001610CB" w:rsidRDefault="00AB7AFC">
      <w:pPr>
        <w:pStyle w:val="Heading3"/>
      </w:pPr>
      <w:r>
        <w:lastRenderedPageBreak/>
        <w:t>D.</w:t>
      </w:r>
      <w:r w:rsidR="008D368D">
        <w:t>26.2</w:t>
      </w:r>
      <w:r w:rsidR="00074057">
        <w:t xml:space="preserve"> </w:t>
      </w:r>
      <w:r w:rsidR="008D368D">
        <w:t>Guidance to language users</w:t>
      </w:r>
    </w:p>
    <w:p w:rsidR="001610CB" w:rsidRPr="004A155C" w:rsidRDefault="008D368D" w:rsidP="00B35625">
      <w:pPr>
        <w:pStyle w:val="ListParagraph"/>
        <w:numPr>
          <w:ilvl w:val="0"/>
          <w:numId w:val="193"/>
        </w:numPr>
        <w:rPr>
          <w:szCs w:val="20"/>
        </w:rPr>
      </w:pPr>
      <w:r w:rsidRPr="004A155C">
        <w:rPr>
          <w:szCs w:val="20"/>
        </w:rPr>
        <w:t>Expressions should be written so that the same effects will occur under any order of evaluation that the C standard permits since side effects can be dependent on an implementation specific order of evaluation.</w:t>
      </w:r>
    </w:p>
    <w:p w:rsidR="001610CB" w:rsidRDefault="00AB7AFC">
      <w:pPr>
        <w:pStyle w:val="Heading2"/>
      </w:pPr>
      <w:bookmarkStart w:id="5835" w:name="_Toc358896569"/>
      <w:r>
        <w:t>D.</w:t>
      </w:r>
      <w:r w:rsidR="008D368D">
        <w:t>27</w:t>
      </w:r>
      <w:r w:rsidR="00074057">
        <w:t xml:space="preserve"> </w:t>
      </w:r>
      <w:r w:rsidR="008D368D">
        <w:t>Likely Incorrect Expression</w:t>
      </w:r>
      <w:r w:rsidR="00074057">
        <w:t xml:space="preserve"> </w:t>
      </w:r>
      <w:r w:rsidR="008D368D">
        <w:t>[KOA]</w:t>
      </w:r>
      <w:bookmarkEnd w:id="5835"/>
    </w:p>
    <w:p w:rsidR="001610CB" w:rsidRDefault="00AB7AFC">
      <w:pPr>
        <w:pStyle w:val="Heading3"/>
      </w:pPr>
      <w:r>
        <w:t>D.</w:t>
      </w:r>
      <w:r w:rsidR="008D368D">
        <w:t>27.1</w:t>
      </w:r>
      <w:r w:rsidR="00074057">
        <w:t xml:space="preserve"> </w:t>
      </w:r>
      <w:r w:rsidR="008D368D">
        <w:t>Applicability to language</w:t>
      </w:r>
    </w:p>
    <w:p w:rsidR="008D368D" w:rsidRDefault="008D368D" w:rsidP="008D368D">
      <w:pPr>
        <w:rPr>
          <w:szCs w:val="20"/>
        </w:rPr>
      </w:pPr>
      <w:r>
        <w:rPr>
          <w:szCs w:val="20"/>
        </w:rPr>
        <w:t>C has several instances of operators which are similar in structure, but vastly different in meaning.  This is so common that the C example of confusing the Boolean operator “</w:t>
      </w:r>
      <w:r w:rsidRPr="0093516F">
        <w:rPr>
          <w:rFonts w:ascii="Courier New" w:hAnsi="Courier New" w:cs="Courier New"/>
          <w:szCs w:val="20"/>
        </w:rPr>
        <w:t>==</w:t>
      </w:r>
      <w:r>
        <w:rPr>
          <w:szCs w:val="20"/>
        </w:rPr>
        <w:t>” with the assignment “</w:t>
      </w:r>
      <w:r w:rsidRPr="0093516F">
        <w:rPr>
          <w:rFonts w:ascii="Courier New" w:hAnsi="Courier New" w:cs="Courier New"/>
          <w:szCs w:val="20"/>
        </w:rPr>
        <w:t>=</w:t>
      </w:r>
      <w:r>
        <w:rPr>
          <w:szCs w:val="20"/>
        </w:rPr>
        <w:t>” is frequently cited as an example among programming languages.  Using an expression that is technically correct, but which may just be a null statement can lead to unexpected results.</w:t>
      </w:r>
    </w:p>
    <w:p w:rsidR="008D368D" w:rsidRDefault="008D368D" w:rsidP="008D368D">
      <w:pPr>
        <w:rPr>
          <w:szCs w:val="20"/>
        </w:rPr>
      </w:pPr>
      <w:r>
        <w:rPr>
          <w:szCs w:val="20"/>
        </w:rPr>
        <w:t>C is also provides a lot of freedom in constructing statements.  This freedom, if misused, can result in unexpected results and potential vulnerabilities.</w:t>
      </w:r>
    </w:p>
    <w:p w:rsidR="008D368D" w:rsidRDefault="008D368D" w:rsidP="008D368D">
      <w:pPr>
        <w:rPr>
          <w:szCs w:val="20"/>
        </w:rPr>
      </w:pPr>
      <w:r>
        <w:rPr>
          <w:szCs w:val="20"/>
        </w:rPr>
        <w:t>The flexibility of C can obscure the intent of a programmer.  Consider:</w:t>
      </w:r>
    </w:p>
    <w:p w:rsidR="00865821" w:rsidRDefault="008D368D" w:rsidP="001426B4">
      <w:pPr>
        <w:spacing w:after="0"/>
        <w:ind w:left="403"/>
        <w:rPr>
          <w:rFonts w:ascii="Courier New" w:hAnsi="Courier New" w:cs="Courier New"/>
          <w:szCs w:val="20"/>
        </w:rPr>
      </w:pPr>
      <w:r>
        <w:rPr>
          <w:rFonts w:ascii="Courier New" w:hAnsi="Courier New" w:cs="Courier New"/>
          <w:szCs w:val="20"/>
        </w:rPr>
        <w:t>int x,y;</w:t>
      </w:r>
    </w:p>
    <w:p w:rsidR="008D368D" w:rsidRDefault="008D368D" w:rsidP="008D368D">
      <w:pPr>
        <w:spacing w:after="0"/>
        <w:ind w:left="720"/>
        <w:rPr>
          <w:rFonts w:ascii="Courier New" w:hAnsi="Courier New" w:cs="Courier New"/>
          <w:szCs w:val="20"/>
        </w:rPr>
      </w:pPr>
      <w:r>
        <w:rPr>
          <w:rFonts w:ascii="Courier New" w:hAnsi="Courier New" w:cs="Courier New"/>
          <w:szCs w:val="20"/>
        </w:rPr>
        <w:t>/* … */</w:t>
      </w:r>
    </w:p>
    <w:p w:rsidR="00865821" w:rsidRDefault="008D368D" w:rsidP="001426B4">
      <w:pPr>
        <w:spacing w:after="0"/>
        <w:ind w:left="403"/>
        <w:rPr>
          <w:rFonts w:ascii="Courier New" w:hAnsi="Courier New" w:cs="Courier New"/>
          <w:szCs w:val="20"/>
        </w:rPr>
      </w:pPr>
      <w:r>
        <w:rPr>
          <w:rFonts w:ascii="Courier New" w:hAnsi="Courier New" w:cs="Courier New"/>
          <w:szCs w:val="20"/>
        </w:rPr>
        <w:t>if (x = y)</w:t>
      </w:r>
      <w:r w:rsidR="00DD5626">
        <w:rPr>
          <w:rFonts w:ascii="Courier New" w:hAnsi="Courier New" w:cs="Courier New"/>
          <w:szCs w:val="20"/>
        </w:rPr>
        <w:t>{</w:t>
      </w:r>
    </w:p>
    <w:p w:rsidR="008D368D" w:rsidRDefault="008D368D" w:rsidP="008D368D">
      <w:pPr>
        <w:spacing w:after="0"/>
        <w:ind w:left="720"/>
        <w:rPr>
          <w:rFonts w:ascii="Courier New" w:hAnsi="Courier New" w:cs="Courier New"/>
          <w:szCs w:val="20"/>
        </w:rPr>
      </w:pPr>
      <w:r>
        <w:rPr>
          <w:rFonts w:ascii="Courier New" w:hAnsi="Courier New" w:cs="Courier New"/>
          <w:szCs w:val="20"/>
        </w:rPr>
        <w:t xml:space="preserve">  /* … */</w:t>
      </w:r>
    </w:p>
    <w:p w:rsidR="00865821" w:rsidRDefault="008D368D" w:rsidP="001426B4">
      <w:pPr>
        <w:spacing w:after="240"/>
        <w:ind w:left="403"/>
        <w:rPr>
          <w:rFonts w:ascii="Courier New" w:hAnsi="Courier New" w:cs="Courier New"/>
          <w:szCs w:val="20"/>
        </w:rPr>
      </w:pPr>
      <w:r>
        <w:rPr>
          <w:rFonts w:ascii="Courier New" w:hAnsi="Courier New" w:cs="Courier New"/>
          <w:szCs w:val="20"/>
        </w:rPr>
        <w:t>}</w:t>
      </w:r>
    </w:p>
    <w:p w:rsidR="008D368D" w:rsidRDefault="008D368D" w:rsidP="008D368D">
      <w:pPr>
        <w:rPr>
          <w:szCs w:val="20"/>
        </w:rPr>
      </w:pPr>
      <w:r>
        <w:rPr>
          <w:szCs w:val="20"/>
        </w:rPr>
        <w:t xml:space="preserve">A fair amount of analysis may need to be done to determine whether the programmer intended to do an assignment as part of the </w:t>
      </w:r>
      <w:r w:rsidRPr="00624F33">
        <w:rPr>
          <w:rFonts w:ascii="Courier New" w:hAnsi="Courier New" w:cs="Courier New"/>
          <w:szCs w:val="20"/>
        </w:rPr>
        <w:t>if</w:t>
      </w:r>
      <w:r>
        <w:rPr>
          <w:szCs w:val="20"/>
        </w:rPr>
        <w:t xml:space="preserve"> statement (perfectly valid in C) or whether the programmer made the common mistake of using an “</w:t>
      </w:r>
      <w:r>
        <w:rPr>
          <w:rFonts w:ascii="Courier New" w:hAnsi="Courier New" w:cs="Courier New"/>
          <w:szCs w:val="20"/>
        </w:rPr>
        <w:t>=</w:t>
      </w:r>
      <w:r>
        <w:rPr>
          <w:szCs w:val="20"/>
        </w:rPr>
        <w:t>” instead of a “</w:t>
      </w:r>
      <w:r>
        <w:rPr>
          <w:rFonts w:ascii="Courier New" w:hAnsi="Courier New" w:cs="Courier New"/>
          <w:szCs w:val="20"/>
        </w:rPr>
        <w:t>==</w:t>
      </w:r>
      <w:r>
        <w:rPr>
          <w:szCs w:val="20"/>
        </w:rPr>
        <w:t>”.  In order to prevent this confusion, it is suggested that any assignments in contexts that are easily misunderstood be moved outside of the Boolean expression.  This would change the example code to:</w:t>
      </w:r>
    </w:p>
    <w:p w:rsidR="00865821" w:rsidRDefault="008D368D" w:rsidP="001426B4">
      <w:pPr>
        <w:spacing w:after="0"/>
        <w:ind w:left="403"/>
        <w:rPr>
          <w:rFonts w:ascii="Courier New" w:hAnsi="Courier New" w:cs="Courier New"/>
          <w:szCs w:val="20"/>
        </w:rPr>
      </w:pPr>
      <w:r>
        <w:rPr>
          <w:rFonts w:ascii="Courier New" w:hAnsi="Courier New" w:cs="Courier New"/>
          <w:szCs w:val="20"/>
        </w:rPr>
        <w:t>int x,y;</w:t>
      </w:r>
    </w:p>
    <w:p w:rsidR="008D368D" w:rsidRDefault="008D368D" w:rsidP="008D368D">
      <w:pPr>
        <w:spacing w:after="0"/>
        <w:ind w:left="720"/>
        <w:rPr>
          <w:rFonts w:ascii="Courier New" w:hAnsi="Courier New" w:cs="Courier New"/>
          <w:szCs w:val="20"/>
        </w:rPr>
      </w:pPr>
      <w:r>
        <w:rPr>
          <w:rFonts w:ascii="Courier New" w:hAnsi="Courier New" w:cs="Courier New"/>
          <w:szCs w:val="20"/>
        </w:rPr>
        <w:t>/* … */</w:t>
      </w:r>
    </w:p>
    <w:p w:rsidR="00865821" w:rsidRDefault="008D368D" w:rsidP="001426B4">
      <w:pPr>
        <w:spacing w:after="0"/>
        <w:ind w:left="403"/>
        <w:rPr>
          <w:rFonts w:ascii="Courier New" w:hAnsi="Courier New" w:cs="Courier New"/>
          <w:szCs w:val="20"/>
        </w:rPr>
      </w:pPr>
      <w:r>
        <w:rPr>
          <w:rFonts w:ascii="Courier New" w:hAnsi="Courier New" w:cs="Courier New"/>
          <w:szCs w:val="20"/>
        </w:rPr>
        <w:t>x = y;</w:t>
      </w:r>
    </w:p>
    <w:p w:rsidR="008D368D" w:rsidRDefault="008D368D" w:rsidP="008D368D">
      <w:pPr>
        <w:spacing w:after="0"/>
        <w:rPr>
          <w:rFonts w:ascii="Courier New" w:hAnsi="Courier New" w:cs="Courier New"/>
          <w:szCs w:val="20"/>
        </w:rPr>
      </w:pPr>
      <w:r>
        <w:rPr>
          <w:rFonts w:ascii="Courier New" w:hAnsi="Courier New" w:cs="Courier New"/>
          <w:szCs w:val="20"/>
        </w:rPr>
        <w:tab/>
        <w:t>if (x == 0)</w:t>
      </w:r>
      <w:r w:rsidR="00DD5626">
        <w:rPr>
          <w:rFonts w:ascii="Courier New" w:hAnsi="Courier New" w:cs="Courier New"/>
          <w:szCs w:val="20"/>
        </w:rPr>
        <w:t xml:space="preserve"> {</w:t>
      </w:r>
    </w:p>
    <w:p w:rsidR="008D368D" w:rsidRDefault="008D368D" w:rsidP="008D368D">
      <w:pPr>
        <w:spacing w:after="0"/>
        <w:rPr>
          <w:rFonts w:ascii="Courier New" w:hAnsi="Courier New" w:cs="Courier New"/>
          <w:szCs w:val="20"/>
        </w:rPr>
      </w:pPr>
      <w:r>
        <w:rPr>
          <w:rFonts w:ascii="Courier New" w:hAnsi="Courier New" w:cs="Courier New"/>
          <w:szCs w:val="20"/>
        </w:rPr>
        <w:tab/>
        <w:t xml:space="preserve"> /* … */</w:t>
      </w:r>
    </w:p>
    <w:p w:rsidR="00865821" w:rsidRDefault="008D368D" w:rsidP="001426B4">
      <w:pPr>
        <w:spacing w:after="240"/>
        <w:rPr>
          <w:rFonts w:ascii="Courier New" w:hAnsi="Courier New" w:cs="Courier New"/>
          <w:szCs w:val="20"/>
        </w:rPr>
      </w:pPr>
      <w:r>
        <w:rPr>
          <w:rFonts w:ascii="Courier New" w:hAnsi="Courier New" w:cs="Courier New"/>
          <w:szCs w:val="20"/>
        </w:rPr>
        <w:tab/>
        <w:t>}</w:t>
      </w:r>
    </w:p>
    <w:p w:rsidR="008D368D" w:rsidRDefault="008D368D" w:rsidP="008D368D">
      <w:pPr>
        <w:rPr>
          <w:szCs w:val="20"/>
        </w:rPr>
      </w:pPr>
      <w:r>
        <w:rPr>
          <w:szCs w:val="20"/>
        </w:rPr>
        <w:t>This would clearly state what the programmer meant and that the assignment of y to x was intended.</w:t>
      </w:r>
    </w:p>
    <w:p w:rsidR="008D368D" w:rsidRDefault="008D368D" w:rsidP="008D368D">
      <w:pPr>
        <w:rPr>
          <w:szCs w:val="20"/>
        </w:rPr>
      </w:pPr>
      <w:r>
        <w:rPr>
          <w:szCs w:val="20"/>
        </w:rPr>
        <w:t>Programmers can easily get in the habit of inserting the “</w:t>
      </w:r>
      <w:r w:rsidRPr="0093516F">
        <w:rPr>
          <w:rFonts w:ascii="Courier New" w:hAnsi="Courier New" w:cs="Courier New"/>
          <w:szCs w:val="20"/>
        </w:rPr>
        <w:t>;</w:t>
      </w:r>
      <w:r>
        <w:rPr>
          <w:szCs w:val="20"/>
        </w:rPr>
        <w:t>” statement terminator at the end of statements.  However, inadvertently doing this can drastically alter the meaning of code, even though the code is valid as in the following example:</w:t>
      </w:r>
    </w:p>
    <w:p w:rsidR="008D368D" w:rsidRDefault="008D368D" w:rsidP="008D368D">
      <w:pPr>
        <w:spacing w:after="0"/>
        <w:rPr>
          <w:rFonts w:ascii="Courier New" w:hAnsi="Courier New" w:cs="Courier New"/>
          <w:szCs w:val="20"/>
        </w:rPr>
      </w:pPr>
      <w:r>
        <w:rPr>
          <w:szCs w:val="20"/>
        </w:rPr>
        <w:tab/>
      </w:r>
      <w:r>
        <w:rPr>
          <w:rFonts w:ascii="Courier New" w:hAnsi="Courier New" w:cs="Courier New"/>
          <w:szCs w:val="20"/>
        </w:rPr>
        <w:t>int a,b;</w:t>
      </w:r>
    </w:p>
    <w:p w:rsidR="008D368D" w:rsidRDefault="008D368D" w:rsidP="008D368D">
      <w:pPr>
        <w:spacing w:after="0"/>
        <w:rPr>
          <w:rFonts w:ascii="Courier New" w:hAnsi="Courier New" w:cs="Courier New"/>
          <w:szCs w:val="20"/>
        </w:rPr>
      </w:pPr>
      <w:r>
        <w:rPr>
          <w:rFonts w:ascii="Courier New" w:hAnsi="Courier New" w:cs="Courier New"/>
          <w:szCs w:val="20"/>
        </w:rPr>
        <w:tab/>
        <w:t>/* … */</w:t>
      </w:r>
    </w:p>
    <w:p w:rsidR="008D368D" w:rsidRDefault="008D368D" w:rsidP="008D368D">
      <w:pPr>
        <w:spacing w:after="0"/>
        <w:rPr>
          <w:rFonts w:ascii="Courier New" w:hAnsi="Courier New" w:cs="Courier New"/>
          <w:szCs w:val="20"/>
        </w:rPr>
      </w:pPr>
      <w:r>
        <w:rPr>
          <w:rFonts w:ascii="Courier New" w:hAnsi="Courier New" w:cs="Courier New"/>
          <w:szCs w:val="20"/>
        </w:rPr>
        <w:tab/>
        <w:t>if (a == b);  // the semi-colon will make this a null statement</w:t>
      </w:r>
    </w:p>
    <w:p w:rsidR="008D368D" w:rsidRDefault="008D368D" w:rsidP="008D368D">
      <w:pPr>
        <w:spacing w:after="0"/>
        <w:rPr>
          <w:rFonts w:ascii="Courier New" w:hAnsi="Courier New" w:cs="Courier New"/>
          <w:szCs w:val="20"/>
        </w:rPr>
      </w:pPr>
      <w:r>
        <w:rPr>
          <w:rFonts w:ascii="Courier New" w:hAnsi="Courier New" w:cs="Courier New"/>
          <w:szCs w:val="20"/>
        </w:rPr>
        <w:tab/>
        <w:t>{</w:t>
      </w:r>
    </w:p>
    <w:p w:rsidR="008D368D" w:rsidRDefault="008D368D" w:rsidP="008D368D">
      <w:pPr>
        <w:spacing w:after="0"/>
        <w:rPr>
          <w:rFonts w:ascii="Courier New" w:hAnsi="Courier New" w:cs="Courier New"/>
          <w:szCs w:val="20"/>
        </w:rPr>
      </w:pPr>
      <w:r>
        <w:rPr>
          <w:rFonts w:ascii="Courier New" w:hAnsi="Courier New" w:cs="Courier New"/>
          <w:szCs w:val="20"/>
        </w:rPr>
        <w:lastRenderedPageBreak/>
        <w:tab/>
        <w:t xml:space="preserve"> /* … */</w:t>
      </w:r>
    </w:p>
    <w:p w:rsidR="00865821" w:rsidRDefault="008D368D" w:rsidP="001426B4">
      <w:pPr>
        <w:spacing w:after="240"/>
        <w:rPr>
          <w:rFonts w:ascii="Courier New" w:hAnsi="Courier New" w:cs="Courier New"/>
          <w:szCs w:val="20"/>
        </w:rPr>
      </w:pPr>
      <w:r>
        <w:rPr>
          <w:rFonts w:ascii="Courier New" w:hAnsi="Courier New" w:cs="Courier New"/>
          <w:szCs w:val="20"/>
        </w:rPr>
        <w:tab/>
        <w:t>}</w:t>
      </w:r>
    </w:p>
    <w:p w:rsidR="008D368D" w:rsidRDefault="008D368D" w:rsidP="008D368D">
      <w:pPr>
        <w:rPr>
          <w:szCs w:val="20"/>
        </w:rPr>
      </w:pPr>
      <w:r>
        <w:rPr>
          <w:szCs w:val="20"/>
        </w:rPr>
        <w:t xml:space="preserve">Because of the misplaced semi-colon, the code block following the </w:t>
      </w:r>
      <w:r w:rsidRPr="00624F33">
        <w:rPr>
          <w:rFonts w:ascii="Courier New" w:hAnsi="Courier New" w:cs="Courier New"/>
          <w:szCs w:val="20"/>
        </w:rPr>
        <w:t>if</w:t>
      </w:r>
      <w:r>
        <w:rPr>
          <w:szCs w:val="20"/>
        </w:rPr>
        <w:t xml:space="preserve"> will always be executed.  In this case, it is extremely likely that the programmer did not intend to put the semi-colon there.</w:t>
      </w:r>
    </w:p>
    <w:p w:rsidR="001610CB" w:rsidRDefault="00AB7AFC">
      <w:pPr>
        <w:pStyle w:val="Heading3"/>
      </w:pPr>
      <w:r>
        <w:t>D.</w:t>
      </w:r>
      <w:r w:rsidR="008D368D">
        <w:t>27.2</w:t>
      </w:r>
      <w:r w:rsidR="00074057">
        <w:t xml:space="preserve"> </w:t>
      </w:r>
      <w:r w:rsidR="008D368D">
        <w:t>Guidance to language users</w:t>
      </w:r>
    </w:p>
    <w:p w:rsidR="008D368D" w:rsidRPr="00712511" w:rsidRDefault="008D368D" w:rsidP="008D368D">
      <w:pPr>
        <w:pStyle w:val="ListParagraph"/>
        <w:widowControl w:val="0"/>
        <w:numPr>
          <w:ilvl w:val="0"/>
          <w:numId w:val="193"/>
        </w:numPr>
        <w:tabs>
          <w:tab w:val="left" w:pos="720"/>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overflowPunct w:val="0"/>
        <w:adjustRightInd w:val="0"/>
        <w:spacing w:after="0" w:line="240" w:lineRule="auto"/>
        <w:rPr>
          <w:rFonts w:ascii="Courier New" w:hAnsi="Courier New" w:cs="Courier New"/>
          <w:szCs w:val="20"/>
        </w:rPr>
      </w:pPr>
      <w:r w:rsidRPr="00712511">
        <w:rPr>
          <w:szCs w:val="20"/>
        </w:rPr>
        <w:t>Simplify statements with interspersed comments to aid in accurately programming functionality and help future maintainers understand the intent and nuances of the code.   The flexibility of C permits a programmer to create extremely complex expressions.</w:t>
      </w:r>
    </w:p>
    <w:p w:rsidR="008D368D" w:rsidRDefault="008D368D" w:rsidP="008D368D">
      <w:pPr>
        <w:tabs>
          <w:tab w:val="left" w:pos="720"/>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720" w:hanging="360"/>
        <w:rPr>
          <w:szCs w:val="20"/>
        </w:rPr>
      </w:pPr>
      <w:r>
        <w:rPr>
          <w:rFonts w:ascii="Symbol" w:hAnsi="Symbol" w:cs="Symbol"/>
          <w:szCs w:val="20"/>
        </w:rPr>
        <w:t></w:t>
      </w:r>
      <w:r>
        <w:rPr>
          <w:rFonts w:ascii="Symbol" w:hAnsi="Symbol" w:cs="Symbol"/>
          <w:szCs w:val="20"/>
        </w:rPr>
        <w:tab/>
      </w:r>
      <w:r>
        <w:rPr>
          <w:szCs w:val="20"/>
        </w:rPr>
        <w:t>Assignments embedded within other statements can be potentially problematic.  Each of the following would be clearer and have less potential for problems if the embedded assignments were conducted outside of the expressions:</w:t>
      </w:r>
    </w:p>
    <w:p w:rsidR="008D368D" w:rsidRDefault="008D368D" w:rsidP="008D368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ind w:left="360"/>
        <w:rPr>
          <w:rFonts w:ascii="Courier New" w:hAnsi="Courier New" w:cs="Courier New"/>
          <w:szCs w:val="20"/>
        </w:rPr>
      </w:pPr>
      <w:r>
        <w:rPr>
          <w:rFonts w:ascii="Courier New" w:hAnsi="Courier New" w:cs="Courier New"/>
          <w:szCs w:val="20"/>
        </w:rPr>
        <w:tab/>
        <w:t>int a,b,c,d;</w:t>
      </w:r>
    </w:p>
    <w:p w:rsidR="008D368D" w:rsidRDefault="008D368D" w:rsidP="008D368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ind w:left="360"/>
        <w:rPr>
          <w:rFonts w:ascii="Courier New" w:hAnsi="Courier New" w:cs="Courier New"/>
          <w:szCs w:val="20"/>
        </w:rPr>
      </w:pPr>
      <w:r>
        <w:rPr>
          <w:rFonts w:ascii="Courier New" w:hAnsi="Courier New" w:cs="Courier New"/>
          <w:szCs w:val="20"/>
        </w:rPr>
        <w:tab/>
        <w:t>/* … */</w:t>
      </w:r>
    </w:p>
    <w:p w:rsidR="00503C53" w:rsidRDefault="008D368D" w:rsidP="008D368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ind w:left="360"/>
        <w:rPr>
          <w:rFonts w:ascii="Courier New" w:hAnsi="Courier New" w:cs="Courier New"/>
          <w:i/>
          <w:szCs w:val="20"/>
        </w:rPr>
      </w:pPr>
      <w:r>
        <w:rPr>
          <w:rFonts w:ascii="Courier New" w:hAnsi="Courier New" w:cs="Courier New"/>
          <w:szCs w:val="20"/>
        </w:rPr>
        <w:tab/>
        <w:t>if ((</w:t>
      </w:r>
      <w:r w:rsidR="0062527A">
        <w:rPr>
          <w:rFonts w:ascii="Courier New" w:hAnsi="Courier New" w:cs="Courier New"/>
          <w:szCs w:val="20"/>
        </w:rPr>
        <w:t>a == b) || (c = (d-1)))</w:t>
      </w:r>
      <w:r w:rsidR="00503C53">
        <w:rPr>
          <w:rFonts w:ascii="Courier New" w:hAnsi="Courier New" w:cs="Courier New"/>
          <w:szCs w:val="20"/>
        </w:rPr>
        <w:tab/>
      </w:r>
      <w:r w:rsidR="0062527A">
        <w:rPr>
          <w:rFonts w:ascii="Courier New" w:hAnsi="Courier New" w:cs="Courier New"/>
          <w:szCs w:val="20"/>
        </w:rPr>
        <w:t>/*</w:t>
      </w:r>
      <w:r>
        <w:rPr>
          <w:rFonts w:ascii="Courier New" w:hAnsi="Courier New" w:cs="Courier New"/>
          <w:szCs w:val="20"/>
        </w:rPr>
        <w:t xml:space="preserve"> </w:t>
      </w:r>
      <w:r w:rsidRPr="00BB474C">
        <w:rPr>
          <w:rFonts w:ascii="Courier New" w:hAnsi="Courier New" w:cs="Courier New"/>
          <w:i/>
          <w:szCs w:val="20"/>
        </w:rPr>
        <w:t>the assignment to c may</w:t>
      </w:r>
      <w:r w:rsidR="00503C53">
        <w:rPr>
          <w:rFonts w:ascii="Courier New" w:hAnsi="Courier New" w:cs="Courier New"/>
          <w:i/>
          <w:szCs w:val="20"/>
        </w:rPr>
        <w:t xml:space="preserve"> not</w:t>
      </w:r>
    </w:p>
    <w:p w:rsidR="0096557B" w:rsidRDefault="00503C53">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ind w:left="360"/>
        <w:rPr>
          <w:rFonts w:ascii="Courier New" w:hAnsi="Courier New" w:cs="Courier New"/>
          <w:szCs w:val="20"/>
        </w:rPr>
      </w:pPr>
      <w:r>
        <w:rPr>
          <w:rFonts w:ascii="Courier New" w:hAnsi="Courier New" w:cs="Courier New"/>
          <w:i/>
          <w:szCs w:val="20"/>
        </w:rPr>
        <w:tab/>
      </w:r>
      <w:r>
        <w:rPr>
          <w:rFonts w:ascii="Courier New" w:hAnsi="Courier New" w:cs="Courier New"/>
          <w:i/>
          <w:szCs w:val="20"/>
        </w:rPr>
        <w:tab/>
      </w:r>
      <w:r>
        <w:rPr>
          <w:rFonts w:ascii="Courier New" w:hAnsi="Courier New" w:cs="Courier New"/>
          <w:i/>
          <w:szCs w:val="20"/>
        </w:rPr>
        <w:tab/>
      </w:r>
      <w:r>
        <w:rPr>
          <w:rFonts w:ascii="Courier New" w:hAnsi="Courier New" w:cs="Courier New"/>
          <w:i/>
          <w:szCs w:val="20"/>
        </w:rPr>
        <w:tab/>
      </w:r>
      <w:r>
        <w:rPr>
          <w:rFonts w:ascii="Courier New" w:hAnsi="Courier New" w:cs="Courier New"/>
          <w:i/>
          <w:szCs w:val="20"/>
        </w:rPr>
        <w:tab/>
      </w:r>
      <w:r>
        <w:rPr>
          <w:rFonts w:ascii="Courier New" w:hAnsi="Courier New" w:cs="Courier New"/>
          <w:i/>
          <w:szCs w:val="20"/>
        </w:rPr>
        <w:tab/>
        <w:t xml:space="preserve">   </w:t>
      </w:r>
      <w:r w:rsidR="008D368D" w:rsidRPr="00BB474C">
        <w:rPr>
          <w:rFonts w:ascii="Courier New" w:hAnsi="Courier New" w:cs="Courier New"/>
          <w:i/>
          <w:szCs w:val="20"/>
        </w:rPr>
        <w:t>occur</w:t>
      </w:r>
      <w:r w:rsidR="0062527A">
        <w:rPr>
          <w:rFonts w:ascii="Courier New" w:hAnsi="Courier New" w:cs="Courier New"/>
          <w:i/>
          <w:szCs w:val="20"/>
        </w:rPr>
        <w:t xml:space="preserve"> </w:t>
      </w:r>
      <w:r>
        <w:rPr>
          <w:rFonts w:ascii="Courier New" w:hAnsi="Courier New" w:cs="Courier New"/>
          <w:i/>
          <w:szCs w:val="20"/>
        </w:rPr>
        <w:t xml:space="preserve">if </w:t>
      </w:r>
      <w:r w:rsidR="008D368D" w:rsidRPr="00BB474C">
        <w:rPr>
          <w:rFonts w:ascii="Courier New" w:hAnsi="Courier New" w:cs="Courier New"/>
          <w:i/>
          <w:szCs w:val="20"/>
        </w:rPr>
        <w:t>a is equal to b</w:t>
      </w:r>
      <w:r w:rsidR="008D368D">
        <w:rPr>
          <w:rFonts w:ascii="Courier New" w:hAnsi="Courier New" w:cs="Courier New"/>
          <w:szCs w:val="20"/>
        </w:rPr>
        <w:t xml:space="preserve"> */</w:t>
      </w:r>
    </w:p>
    <w:p w:rsidR="008D368D" w:rsidRDefault="008D368D" w:rsidP="008D368D">
      <w:pPr>
        <w:ind w:left="360" w:firstLine="349"/>
        <w:rPr>
          <w:szCs w:val="20"/>
        </w:rPr>
      </w:pPr>
      <w:r>
        <w:rPr>
          <w:szCs w:val="20"/>
        </w:rPr>
        <w:t>or:</w:t>
      </w:r>
    </w:p>
    <w:p w:rsidR="008D368D" w:rsidRDefault="008D368D" w:rsidP="008D368D">
      <w:pPr>
        <w:spacing w:after="0"/>
        <w:ind w:left="709" w:firstLine="11"/>
        <w:rPr>
          <w:rFonts w:ascii="Courier New" w:hAnsi="Courier New" w:cs="Courier New"/>
          <w:szCs w:val="20"/>
        </w:rPr>
      </w:pPr>
      <w:r>
        <w:rPr>
          <w:rFonts w:ascii="Courier New" w:hAnsi="Courier New" w:cs="Courier New"/>
          <w:szCs w:val="20"/>
        </w:rPr>
        <w:t xml:space="preserve">  int a,b,c;</w:t>
      </w:r>
    </w:p>
    <w:p w:rsidR="008D368D" w:rsidRDefault="008D368D" w:rsidP="008D368D">
      <w:pPr>
        <w:spacing w:after="0"/>
        <w:ind w:left="709" w:firstLine="11"/>
        <w:rPr>
          <w:rFonts w:ascii="Courier New" w:hAnsi="Courier New" w:cs="Courier New"/>
          <w:szCs w:val="20"/>
        </w:rPr>
      </w:pPr>
      <w:r>
        <w:rPr>
          <w:rFonts w:ascii="Courier New" w:hAnsi="Courier New" w:cs="Courier New"/>
          <w:szCs w:val="20"/>
        </w:rPr>
        <w:t xml:space="preserve">  /* … */</w:t>
      </w:r>
    </w:p>
    <w:p w:rsidR="00865821" w:rsidRDefault="008D368D" w:rsidP="001426B4">
      <w:pPr>
        <w:spacing w:after="240"/>
        <w:ind w:left="709" w:firstLine="11"/>
        <w:rPr>
          <w:rFonts w:ascii="Courier New" w:hAnsi="Courier New" w:cs="Courier New"/>
          <w:szCs w:val="20"/>
        </w:rPr>
      </w:pPr>
      <w:r>
        <w:rPr>
          <w:rFonts w:ascii="Courier New" w:hAnsi="Courier New" w:cs="Courier New"/>
          <w:szCs w:val="20"/>
        </w:rPr>
        <w:t xml:space="preserve">  foo (a=b, c);</w:t>
      </w:r>
    </w:p>
    <w:p w:rsidR="008D368D" w:rsidRDefault="008D368D" w:rsidP="008D368D">
      <w:pPr>
        <w:spacing w:after="0"/>
        <w:ind w:firstLine="706"/>
        <w:rPr>
          <w:szCs w:val="20"/>
        </w:rPr>
      </w:pPr>
      <w:r>
        <w:rPr>
          <w:szCs w:val="20"/>
        </w:rPr>
        <w:t>Each is a valid C statement, but each may have unintended results.</w:t>
      </w:r>
    </w:p>
    <w:p w:rsidR="008D368D" w:rsidRDefault="008D368D" w:rsidP="008D368D">
      <w:pPr>
        <w:tabs>
          <w:tab w:val="left" w:pos="720"/>
        </w:tabs>
        <w:spacing w:after="0"/>
        <w:ind w:left="720" w:hanging="360"/>
        <w:rPr>
          <w:szCs w:val="20"/>
        </w:rPr>
      </w:pPr>
      <w:r>
        <w:rPr>
          <w:rFonts w:ascii="Symbol" w:hAnsi="Symbol" w:cs="Symbol"/>
          <w:szCs w:val="20"/>
        </w:rPr>
        <w:t></w:t>
      </w:r>
      <w:r>
        <w:rPr>
          <w:rFonts w:ascii="Symbol" w:hAnsi="Symbol" w:cs="Symbol"/>
          <w:szCs w:val="20"/>
        </w:rPr>
        <w:tab/>
      </w:r>
      <w:r>
        <w:rPr>
          <w:szCs w:val="20"/>
        </w:rPr>
        <w:t>Null statements should have a source line of their own.  This, combined with enforcement by static analysis, would make clearer the intention that the statement was meant to be a null statement.</w:t>
      </w:r>
    </w:p>
    <w:p w:rsidR="00FB66D0" w:rsidRPr="00B13ECD" w:rsidRDefault="00FB66D0" w:rsidP="00B13ECD">
      <w:pPr>
        <w:pStyle w:val="ListParagraph"/>
        <w:numPr>
          <w:ilvl w:val="0"/>
          <w:numId w:val="193"/>
        </w:numPr>
        <w:spacing w:after="0"/>
        <w:rPr>
          <w:szCs w:val="20"/>
        </w:rPr>
      </w:pPr>
      <w:r w:rsidRPr="00FB66D0">
        <w:rPr>
          <w:szCs w:val="20"/>
        </w:rPr>
        <w:t>Consider the adoption of a coding standard that limits the use of the assignment statement within an expression</w:t>
      </w:r>
      <w:r>
        <w:rPr>
          <w:szCs w:val="20"/>
        </w:rPr>
        <w:t>.</w:t>
      </w:r>
    </w:p>
    <w:p w:rsidR="001610CB" w:rsidRDefault="00AB7AFC">
      <w:pPr>
        <w:pStyle w:val="Heading2"/>
      </w:pPr>
      <w:bookmarkStart w:id="5836" w:name="_Toc358896570"/>
      <w:r>
        <w:t>D.</w:t>
      </w:r>
      <w:r w:rsidR="008D368D">
        <w:t>28</w:t>
      </w:r>
      <w:r w:rsidR="00074057">
        <w:t xml:space="preserve"> </w:t>
      </w:r>
      <w:r w:rsidR="008D368D">
        <w:t>Dead and Deactivated Code</w:t>
      </w:r>
      <w:r w:rsidR="00074057">
        <w:t xml:space="preserve"> </w:t>
      </w:r>
      <w:r w:rsidR="008D368D">
        <w:t>[XYQ]</w:t>
      </w:r>
      <w:bookmarkEnd w:id="5836"/>
    </w:p>
    <w:p w:rsidR="001610CB" w:rsidRDefault="00AB7AFC">
      <w:pPr>
        <w:pStyle w:val="Heading3"/>
      </w:pPr>
      <w:r>
        <w:t>D.</w:t>
      </w:r>
      <w:r w:rsidR="008D368D">
        <w:t>28.1</w:t>
      </w:r>
      <w:r w:rsidR="00074057">
        <w:t xml:space="preserve"> </w:t>
      </w:r>
      <w:r w:rsidR="008D368D">
        <w:t>Applicability to language</w:t>
      </w:r>
    </w:p>
    <w:p w:rsidR="008D368D" w:rsidRDefault="0066729F" w:rsidP="008D368D">
      <w:pPr>
        <w:rPr>
          <w:szCs w:val="20"/>
        </w:rPr>
      </w:pPr>
      <w:r>
        <w:rPr>
          <w:szCs w:val="20"/>
        </w:rPr>
        <w:t>C allows the usual sources of dead code (described in 6.28) that are common to most conventional programming languages.</w:t>
      </w:r>
    </w:p>
    <w:p w:rsidR="008D368D" w:rsidRDefault="008D368D" w:rsidP="008D368D">
      <w:pPr>
        <w:rPr>
          <w:szCs w:val="20"/>
        </w:rPr>
      </w:pPr>
      <w:r>
        <w:rPr>
          <w:szCs w:val="20"/>
        </w:rPr>
        <w:t>C uses some operators that can be confused with other operators.  For instance, the common mistake of using an assignment operator in a Boolean test as in:</w:t>
      </w:r>
    </w:p>
    <w:p w:rsidR="008D368D" w:rsidRDefault="008D368D" w:rsidP="008D368D">
      <w:pPr>
        <w:spacing w:after="0"/>
        <w:rPr>
          <w:rFonts w:ascii="Courier New" w:hAnsi="Courier New" w:cs="Courier New"/>
          <w:szCs w:val="20"/>
        </w:rPr>
      </w:pPr>
      <w:r>
        <w:rPr>
          <w:rFonts w:ascii="Courier New" w:hAnsi="Courier New" w:cs="Courier New"/>
          <w:szCs w:val="20"/>
        </w:rPr>
        <w:tab/>
        <w:t>int a;</w:t>
      </w:r>
    </w:p>
    <w:p w:rsidR="008D368D" w:rsidRDefault="008D368D" w:rsidP="008D368D">
      <w:pPr>
        <w:spacing w:after="0"/>
        <w:rPr>
          <w:rFonts w:ascii="Courier New" w:hAnsi="Courier New" w:cs="Courier New"/>
          <w:szCs w:val="20"/>
        </w:rPr>
      </w:pPr>
      <w:r>
        <w:rPr>
          <w:rFonts w:ascii="Courier New" w:hAnsi="Courier New" w:cs="Courier New"/>
          <w:szCs w:val="20"/>
        </w:rPr>
        <w:tab/>
        <w:t>/* … */</w:t>
      </w:r>
    </w:p>
    <w:p w:rsidR="00865821" w:rsidRDefault="008D368D" w:rsidP="001426B4">
      <w:pPr>
        <w:spacing w:after="0"/>
        <w:ind w:firstLine="403"/>
        <w:rPr>
          <w:rFonts w:ascii="Courier New" w:hAnsi="Courier New" w:cs="Courier New"/>
          <w:szCs w:val="20"/>
        </w:rPr>
      </w:pPr>
      <w:r>
        <w:rPr>
          <w:rFonts w:ascii="Courier New" w:hAnsi="Courier New" w:cs="Courier New"/>
          <w:szCs w:val="20"/>
        </w:rPr>
        <w:t xml:space="preserve">if (a = </w:t>
      </w:r>
      <w:r w:rsidR="00563EFC">
        <w:rPr>
          <w:rFonts w:ascii="Courier New" w:hAnsi="Courier New" w:cs="Courier New"/>
          <w:szCs w:val="20"/>
        </w:rPr>
        <w:t>1</w:t>
      </w:r>
      <w:r>
        <w:rPr>
          <w:rFonts w:ascii="Courier New" w:hAnsi="Courier New" w:cs="Courier New"/>
          <w:szCs w:val="20"/>
        </w:rPr>
        <w:t>)</w:t>
      </w:r>
    </w:p>
    <w:p w:rsidR="00865821" w:rsidRDefault="008D368D" w:rsidP="001426B4">
      <w:pPr>
        <w:spacing w:after="240"/>
        <w:rPr>
          <w:rFonts w:ascii="Courier New" w:hAnsi="Courier New" w:cs="Courier New"/>
          <w:szCs w:val="20"/>
        </w:rPr>
      </w:pPr>
      <w:r>
        <w:rPr>
          <w:rFonts w:ascii="Courier New" w:hAnsi="Courier New" w:cs="Courier New"/>
          <w:szCs w:val="20"/>
        </w:rPr>
        <w:tab/>
        <w:t>…</w:t>
      </w:r>
    </w:p>
    <w:p w:rsidR="008D368D" w:rsidRDefault="008D368D" w:rsidP="008D368D">
      <w:pPr>
        <w:rPr>
          <w:szCs w:val="20"/>
        </w:rPr>
      </w:pPr>
      <w:r>
        <w:rPr>
          <w:szCs w:val="20"/>
        </w:rPr>
        <w:t>can cause portions of code to become dead code,</w:t>
      </w:r>
      <w:r w:rsidR="00563EFC">
        <w:rPr>
          <w:szCs w:val="20"/>
        </w:rPr>
        <w:t xml:space="preserve"> because</w:t>
      </w:r>
      <w:r>
        <w:rPr>
          <w:szCs w:val="20"/>
        </w:rPr>
        <w:t xml:space="preserve"> the </w:t>
      </w:r>
      <w:r>
        <w:rPr>
          <w:rFonts w:ascii="Courier New" w:hAnsi="Courier New" w:cs="Courier New"/>
          <w:szCs w:val="20"/>
        </w:rPr>
        <w:t>else</w:t>
      </w:r>
      <w:r>
        <w:rPr>
          <w:szCs w:val="20"/>
        </w:rPr>
        <w:t xml:space="preserve"> portion of the </w:t>
      </w:r>
      <w:r w:rsidRPr="0061124A">
        <w:rPr>
          <w:rFonts w:ascii="Courier New" w:hAnsi="Courier New" w:cs="Courier New"/>
          <w:szCs w:val="20"/>
        </w:rPr>
        <w:t xml:space="preserve">if </w:t>
      </w:r>
      <w:r>
        <w:rPr>
          <w:szCs w:val="20"/>
        </w:rPr>
        <w:t>statement cannot be reached.</w:t>
      </w:r>
    </w:p>
    <w:p w:rsidR="001610CB" w:rsidRDefault="00AB7AFC">
      <w:pPr>
        <w:pStyle w:val="Heading3"/>
      </w:pPr>
      <w:r>
        <w:lastRenderedPageBreak/>
        <w:t>D.</w:t>
      </w:r>
      <w:r w:rsidR="008D368D">
        <w:t>28.2</w:t>
      </w:r>
      <w:r w:rsidR="00074057">
        <w:t xml:space="preserve"> </w:t>
      </w:r>
      <w:r w:rsidR="008D368D">
        <w:t>Guidance to language users</w:t>
      </w:r>
    </w:p>
    <w:p w:rsidR="0066729F" w:rsidRDefault="0066729F" w:rsidP="008D368D">
      <w:pPr>
        <w:pStyle w:val="ListParagraph"/>
        <w:widowControl w:val="0"/>
        <w:numPr>
          <w:ilvl w:val="0"/>
          <w:numId w:val="193"/>
        </w:numPr>
        <w:tabs>
          <w:tab w:val="left" w:pos="720"/>
        </w:tabs>
        <w:suppressAutoHyphens/>
        <w:overflowPunct w:val="0"/>
        <w:adjustRightInd w:val="0"/>
        <w:spacing w:before="120" w:after="120" w:line="240" w:lineRule="auto"/>
        <w:rPr>
          <w:szCs w:val="20"/>
        </w:rPr>
      </w:pPr>
      <w:r>
        <w:rPr>
          <w:szCs w:val="20"/>
        </w:rPr>
        <w:t>Apply the guidance provided in 6.28.5.</w:t>
      </w:r>
    </w:p>
    <w:p w:rsidR="008D368D" w:rsidRPr="00335CFB" w:rsidRDefault="008D368D" w:rsidP="008D368D">
      <w:pPr>
        <w:pStyle w:val="ListParagraph"/>
        <w:widowControl w:val="0"/>
        <w:numPr>
          <w:ilvl w:val="0"/>
          <w:numId w:val="193"/>
        </w:numPr>
        <w:tabs>
          <w:tab w:val="left" w:pos="720"/>
        </w:tabs>
        <w:suppressAutoHyphens/>
        <w:overflowPunct w:val="0"/>
        <w:adjustRightInd w:val="0"/>
        <w:spacing w:before="120" w:after="120" w:line="240" w:lineRule="auto"/>
        <w:rPr>
          <w:szCs w:val="20"/>
        </w:rPr>
      </w:pPr>
      <w:r w:rsidRPr="00335CFB">
        <w:rPr>
          <w:szCs w:val="20"/>
        </w:rPr>
        <w:t>Eliminate dead code to the extent possible from C programs.</w:t>
      </w:r>
    </w:p>
    <w:p w:rsidR="008D368D" w:rsidRPr="00335CFB" w:rsidRDefault="008D368D" w:rsidP="008D368D">
      <w:pPr>
        <w:pStyle w:val="ListParagraph"/>
        <w:widowControl w:val="0"/>
        <w:numPr>
          <w:ilvl w:val="0"/>
          <w:numId w:val="204"/>
        </w:numPr>
        <w:tabs>
          <w:tab w:val="left" w:pos="720"/>
        </w:tabs>
        <w:suppressAutoHyphens/>
        <w:overflowPunct w:val="0"/>
        <w:adjustRightInd w:val="0"/>
        <w:spacing w:before="120" w:after="120" w:line="240" w:lineRule="auto"/>
        <w:rPr>
          <w:szCs w:val="20"/>
        </w:rPr>
      </w:pPr>
      <w:r w:rsidRPr="00335CFB">
        <w:rPr>
          <w:szCs w:val="20"/>
        </w:rPr>
        <w:t>Use compilers and analysis tools to assist in identifying unreachable code.</w:t>
      </w:r>
    </w:p>
    <w:p w:rsidR="008D368D" w:rsidRPr="00264892" w:rsidRDefault="008D368D" w:rsidP="008D368D">
      <w:pPr>
        <w:pStyle w:val="ListParagraph"/>
        <w:widowControl w:val="0"/>
        <w:numPr>
          <w:ilvl w:val="0"/>
          <w:numId w:val="193"/>
        </w:numPr>
        <w:suppressAutoHyphens/>
        <w:overflowPunct w:val="0"/>
        <w:adjustRightInd w:val="0"/>
        <w:spacing w:before="120" w:after="120" w:line="240" w:lineRule="auto"/>
        <w:rPr>
          <w:szCs w:val="20"/>
        </w:rPr>
      </w:pPr>
      <w:r>
        <w:rPr>
          <w:szCs w:val="20"/>
        </w:rPr>
        <w:t>Use “</w:t>
      </w:r>
      <w:r w:rsidRPr="00264892">
        <w:rPr>
          <w:rFonts w:ascii="Courier New" w:hAnsi="Courier New" w:cs="Courier New"/>
          <w:szCs w:val="20"/>
        </w:rPr>
        <w:t>//</w:t>
      </w:r>
      <w:r>
        <w:rPr>
          <w:szCs w:val="20"/>
        </w:rPr>
        <w:t>” comment syntax instead of “</w:t>
      </w:r>
      <w:r w:rsidRPr="00264892">
        <w:rPr>
          <w:rFonts w:ascii="Courier New" w:hAnsi="Courier New" w:cs="Courier New"/>
          <w:szCs w:val="20"/>
        </w:rPr>
        <w:t>/*</w:t>
      </w:r>
      <w:r>
        <w:rPr>
          <w:szCs w:val="20"/>
        </w:rPr>
        <w:t>…</w:t>
      </w:r>
      <w:r w:rsidRPr="00264892">
        <w:rPr>
          <w:rFonts w:ascii="Courier New" w:hAnsi="Courier New" w:cs="Courier New"/>
          <w:szCs w:val="20"/>
        </w:rPr>
        <w:t>*/</w:t>
      </w:r>
      <w:r>
        <w:rPr>
          <w:szCs w:val="20"/>
        </w:rPr>
        <w:t>” comment syntax to avoid the inadvertent commenting out sections of code.</w:t>
      </w:r>
    </w:p>
    <w:p w:rsidR="008D368D" w:rsidRDefault="008D368D" w:rsidP="008D368D">
      <w:pPr>
        <w:pStyle w:val="ListParagraph"/>
        <w:widowControl w:val="0"/>
        <w:numPr>
          <w:ilvl w:val="0"/>
          <w:numId w:val="193"/>
        </w:numPr>
        <w:tabs>
          <w:tab w:val="left" w:pos="720"/>
        </w:tabs>
        <w:suppressAutoHyphens/>
        <w:overflowPunct w:val="0"/>
        <w:adjustRightInd w:val="0"/>
        <w:spacing w:before="120" w:after="120" w:line="240" w:lineRule="auto"/>
      </w:pPr>
      <w:r w:rsidRPr="00335CFB">
        <w:rPr>
          <w:szCs w:val="20"/>
        </w:rPr>
        <w:t>Delete deactivated code from programs due to the possibility of accidentally activating it.</w:t>
      </w:r>
    </w:p>
    <w:p w:rsidR="001610CB" w:rsidRDefault="00AB7AFC">
      <w:pPr>
        <w:pStyle w:val="Heading2"/>
      </w:pPr>
      <w:bookmarkStart w:id="5837" w:name="_Toc358896571"/>
      <w:r>
        <w:t>D.</w:t>
      </w:r>
      <w:r w:rsidR="008D368D">
        <w:t>29</w:t>
      </w:r>
      <w:r w:rsidR="00074057">
        <w:t xml:space="preserve"> </w:t>
      </w:r>
      <w:r w:rsidR="008D368D">
        <w:t>Switch Statements and Static Analysis</w:t>
      </w:r>
      <w:r w:rsidR="00074057">
        <w:t xml:space="preserve"> </w:t>
      </w:r>
      <w:r w:rsidR="008D368D">
        <w:t>[CLL]</w:t>
      </w:r>
      <w:bookmarkEnd w:id="5837"/>
    </w:p>
    <w:p w:rsidR="001610CB" w:rsidRDefault="00AB7AFC">
      <w:pPr>
        <w:pStyle w:val="Heading3"/>
      </w:pPr>
      <w:r>
        <w:t>D.</w:t>
      </w:r>
      <w:r w:rsidR="008D368D">
        <w:t>2</w:t>
      </w:r>
      <w:r w:rsidR="0062527A">
        <w:t>9</w:t>
      </w:r>
      <w:r w:rsidR="008D368D">
        <w:t>.1</w:t>
      </w:r>
      <w:r w:rsidR="00074057">
        <w:t xml:space="preserve"> </w:t>
      </w:r>
      <w:r w:rsidR="008D368D">
        <w:t>Applicability to language</w:t>
      </w:r>
    </w:p>
    <w:p w:rsidR="008D368D" w:rsidRDefault="008D368D" w:rsidP="008D368D">
      <w:pPr>
        <w:rPr>
          <w:szCs w:val="20"/>
        </w:rPr>
      </w:pPr>
      <w:r>
        <w:rPr>
          <w:szCs w:val="20"/>
        </w:rPr>
        <w:t xml:space="preserve">Because of the way in which the switch-case statement in C is structured, it can be relatively easy to unintentionally omit the </w:t>
      </w:r>
      <w:r>
        <w:rPr>
          <w:rFonts w:ascii="Courier New" w:hAnsi="Courier New" w:cs="Courier New"/>
          <w:szCs w:val="20"/>
        </w:rPr>
        <w:t>break</w:t>
      </w:r>
      <w:r>
        <w:rPr>
          <w:szCs w:val="20"/>
        </w:rPr>
        <w:t xml:space="preserve"> statement between cases causing unintended execution of statements for some cases.</w:t>
      </w:r>
    </w:p>
    <w:p w:rsidR="008D368D" w:rsidRDefault="008D368D" w:rsidP="008D368D">
      <w:pPr>
        <w:rPr>
          <w:szCs w:val="20"/>
        </w:rPr>
      </w:pPr>
      <w:r>
        <w:rPr>
          <w:szCs w:val="20"/>
        </w:rPr>
        <w:t xml:space="preserve">C contains a </w:t>
      </w:r>
      <w:r>
        <w:rPr>
          <w:rFonts w:ascii="Courier New" w:hAnsi="Courier New" w:cs="Courier New"/>
          <w:szCs w:val="20"/>
        </w:rPr>
        <w:t>switch</w:t>
      </w:r>
      <w:r>
        <w:rPr>
          <w:szCs w:val="20"/>
        </w:rPr>
        <w:t xml:space="preserve"> statement of the form:</w:t>
      </w:r>
    </w:p>
    <w:p w:rsidR="008D368D" w:rsidRDefault="008D368D" w:rsidP="008D368D">
      <w:pPr>
        <w:spacing w:after="0"/>
        <w:rPr>
          <w:rFonts w:ascii="Courier New" w:hAnsi="Courier New" w:cs="Courier New"/>
          <w:szCs w:val="20"/>
        </w:rPr>
      </w:pPr>
      <w:r>
        <w:rPr>
          <w:rFonts w:ascii="Courier New" w:hAnsi="Courier New" w:cs="Courier New"/>
          <w:szCs w:val="20"/>
        </w:rPr>
        <w:tab/>
        <w:t>char abc;</w:t>
      </w:r>
    </w:p>
    <w:p w:rsidR="008D368D" w:rsidRDefault="008D368D" w:rsidP="008D368D">
      <w:pPr>
        <w:spacing w:after="0"/>
        <w:rPr>
          <w:rFonts w:ascii="Courier New" w:hAnsi="Courier New" w:cs="Courier New"/>
          <w:szCs w:val="20"/>
        </w:rPr>
      </w:pPr>
      <w:r>
        <w:rPr>
          <w:rFonts w:ascii="Courier New" w:hAnsi="Courier New" w:cs="Courier New"/>
          <w:szCs w:val="20"/>
        </w:rPr>
        <w:tab/>
        <w:t>/* … */</w:t>
      </w:r>
    </w:p>
    <w:p w:rsidR="008D368D" w:rsidRDefault="008D368D" w:rsidP="008D368D">
      <w:pPr>
        <w:spacing w:after="0"/>
        <w:rPr>
          <w:rFonts w:ascii="Courier New" w:hAnsi="Courier New" w:cs="Courier New"/>
          <w:szCs w:val="20"/>
        </w:rPr>
      </w:pPr>
      <w:r>
        <w:rPr>
          <w:szCs w:val="20"/>
        </w:rPr>
        <w:tab/>
      </w:r>
      <w:r>
        <w:rPr>
          <w:rFonts w:ascii="Courier New" w:hAnsi="Courier New" w:cs="Courier New"/>
          <w:szCs w:val="20"/>
        </w:rPr>
        <w:t>switch (abc)</w:t>
      </w:r>
      <w:r w:rsidR="00DD5626">
        <w:rPr>
          <w:rFonts w:ascii="Courier New" w:hAnsi="Courier New" w:cs="Courier New"/>
          <w:szCs w:val="20"/>
        </w:rPr>
        <w:t xml:space="preserve"> {</w:t>
      </w:r>
    </w:p>
    <w:p w:rsidR="008D368D" w:rsidRDefault="008D368D" w:rsidP="008D368D">
      <w:pPr>
        <w:spacing w:after="0"/>
        <w:rPr>
          <w:rFonts w:ascii="Courier New" w:hAnsi="Courier New" w:cs="Courier New"/>
          <w:szCs w:val="20"/>
        </w:rPr>
      </w:pPr>
      <w:r>
        <w:rPr>
          <w:rFonts w:ascii="Courier New" w:hAnsi="Courier New" w:cs="Courier New"/>
          <w:szCs w:val="20"/>
        </w:rPr>
        <w:tab/>
        <w:t xml:space="preserve">   case 1:</w:t>
      </w:r>
    </w:p>
    <w:p w:rsidR="008D368D" w:rsidRDefault="008D368D" w:rsidP="008D368D">
      <w:pPr>
        <w:spacing w:after="0"/>
        <w:ind w:left="720" w:firstLine="720"/>
        <w:rPr>
          <w:rFonts w:ascii="Courier New" w:hAnsi="Courier New" w:cs="Courier New"/>
          <w:szCs w:val="20"/>
        </w:rPr>
      </w:pPr>
      <w:r>
        <w:rPr>
          <w:rFonts w:ascii="Courier New" w:hAnsi="Courier New" w:cs="Courier New"/>
          <w:szCs w:val="20"/>
        </w:rPr>
        <w:t>sval = “a”;</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break;</w:t>
      </w:r>
    </w:p>
    <w:p w:rsidR="008D368D" w:rsidRDefault="008D368D" w:rsidP="008D368D">
      <w:pPr>
        <w:spacing w:after="0"/>
        <w:rPr>
          <w:rFonts w:ascii="Courier New" w:hAnsi="Courier New" w:cs="Courier New"/>
          <w:szCs w:val="20"/>
        </w:rPr>
      </w:pPr>
      <w:r>
        <w:rPr>
          <w:rFonts w:ascii="Courier New" w:hAnsi="Courier New" w:cs="Courier New"/>
          <w:szCs w:val="20"/>
        </w:rPr>
        <w:tab/>
        <w:t xml:space="preserve">   case 2:</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sval = “b”;</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break;</w:t>
      </w:r>
    </w:p>
    <w:p w:rsidR="008D368D" w:rsidRDefault="008D368D" w:rsidP="008D368D">
      <w:pPr>
        <w:spacing w:after="0"/>
        <w:rPr>
          <w:rFonts w:ascii="Courier New" w:hAnsi="Courier New" w:cs="Courier New"/>
          <w:szCs w:val="20"/>
        </w:rPr>
      </w:pPr>
      <w:r>
        <w:rPr>
          <w:rFonts w:ascii="Courier New" w:hAnsi="Courier New" w:cs="Courier New"/>
          <w:szCs w:val="20"/>
        </w:rPr>
        <w:tab/>
        <w:t xml:space="preserve">   case 3:</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sval = “c”;</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break;</w:t>
      </w:r>
    </w:p>
    <w:p w:rsidR="008D368D" w:rsidRDefault="008D368D" w:rsidP="008D368D">
      <w:pPr>
        <w:spacing w:after="0"/>
        <w:rPr>
          <w:rFonts w:ascii="Courier New" w:hAnsi="Courier New" w:cs="Courier New"/>
          <w:szCs w:val="20"/>
        </w:rPr>
      </w:pPr>
      <w:r>
        <w:rPr>
          <w:rFonts w:ascii="Courier New" w:hAnsi="Courier New" w:cs="Courier New"/>
          <w:szCs w:val="20"/>
        </w:rPr>
        <w:tab/>
        <w:t xml:space="preserve">   default:</w:t>
      </w:r>
    </w:p>
    <w:p w:rsidR="00865821" w:rsidRDefault="008D368D" w:rsidP="001426B4">
      <w:pPr>
        <w:spacing w:after="240"/>
        <w:rPr>
          <w:rFonts w:ascii="Courier New" w:hAnsi="Courier New" w:cs="Courier New"/>
          <w:szCs w:val="20"/>
        </w:rPr>
      </w:pPr>
      <w:r>
        <w:rPr>
          <w:rFonts w:ascii="Courier New" w:hAnsi="Courier New" w:cs="Courier New"/>
          <w:szCs w:val="20"/>
        </w:rPr>
        <w:tab/>
      </w:r>
      <w:r>
        <w:rPr>
          <w:rFonts w:ascii="Courier New" w:hAnsi="Courier New" w:cs="Courier New"/>
          <w:szCs w:val="20"/>
        </w:rPr>
        <w:tab/>
        <w:t>printf (“Invalid selection\n”);</w:t>
      </w:r>
    </w:p>
    <w:p w:rsidR="008D368D" w:rsidRDefault="008D368D" w:rsidP="008D368D">
      <w:pPr>
        <w:rPr>
          <w:szCs w:val="20"/>
        </w:rPr>
      </w:pPr>
      <w:r>
        <w:rPr>
          <w:szCs w:val="20"/>
        </w:rPr>
        <w:t xml:space="preserve">If there isn’t a default case and the switched expression doesn’t match any of the cases, then control simply shifts to the next statement after the switch statement block.  Unintentionally omitting a </w:t>
      </w:r>
      <w:r>
        <w:rPr>
          <w:rFonts w:ascii="Courier New" w:hAnsi="Courier New" w:cs="Courier New"/>
          <w:szCs w:val="20"/>
        </w:rPr>
        <w:t>break</w:t>
      </w:r>
      <w:r>
        <w:rPr>
          <w:szCs w:val="20"/>
        </w:rPr>
        <w:t xml:space="preserve"> statement between two cases will cause subsequent cases to be executed until a </w:t>
      </w:r>
      <w:r>
        <w:rPr>
          <w:rFonts w:ascii="Courier New" w:hAnsi="Courier New" w:cs="Courier New"/>
          <w:szCs w:val="20"/>
        </w:rPr>
        <w:t>break</w:t>
      </w:r>
      <w:r>
        <w:rPr>
          <w:szCs w:val="20"/>
        </w:rPr>
        <w:t xml:space="preserve"> or the end of the switch block is reached.  This could cause unexpected results.</w:t>
      </w:r>
    </w:p>
    <w:p w:rsidR="001610CB" w:rsidRDefault="00AB7AFC">
      <w:pPr>
        <w:pStyle w:val="Heading3"/>
      </w:pPr>
      <w:r>
        <w:t>D.</w:t>
      </w:r>
      <w:r w:rsidR="008D368D">
        <w:t>29.2</w:t>
      </w:r>
      <w:r w:rsidR="00074057">
        <w:t xml:space="preserve"> </w:t>
      </w:r>
      <w:r w:rsidR="008D368D">
        <w:t>Guidance to language users</w:t>
      </w:r>
    </w:p>
    <w:p w:rsidR="008D368D" w:rsidRDefault="008D368D" w:rsidP="008D368D">
      <w:pPr>
        <w:ind w:left="720" w:hanging="360"/>
        <w:rPr>
          <w:szCs w:val="20"/>
        </w:rPr>
      </w:pPr>
      <w:r>
        <w:rPr>
          <w:rFonts w:ascii="Symbol" w:hAnsi="Symbol" w:cs="Symbol"/>
          <w:szCs w:val="20"/>
        </w:rPr>
        <w:t></w:t>
      </w:r>
      <w:r>
        <w:rPr>
          <w:rFonts w:ascii="Symbol" w:hAnsi="Symbol" w:cs="Symbol"/>
          <w:szCs w:val="20"/>
        </w:rPr>
        <w:tab/>
      </w:r>
      <w:r>
        <w:rPr>
          <w:szCs w:val="20"/>
        </w:rPr>
        <w:t xml:space="preserve">Only a direct fall through should be allowed from one case to another.  That is, every nonempty </w:t>
      </w:r>
      <w:r>
        <w:rPr>
          <w:rFonts w:ascii="Courier New" w:hAnsi="Courier New" w:cs="Courier New"/>
          <w:szCs w:val="20"/>
        </w:rPr>
        <w:t>case</w:t>
      </w:r>
      <w:r>
        <w:rPr>
          <w:szCs w:val="20"/>
        </w:rPr>
        <w:t xml:space="preserve"> statement should be terminated with a </w:t>
      </w:r>
      <w:r>
        <w:rPr>
          <w:rFonts w:ascii="Courier New" w:hAnsi="Courier New" w:cs="Courier New"/>
          <w:szCs w:val="20"/>
        </w:rPr>
        <w:t>break</w:t>
      </w:r>
      <w:r>
        <w:rPr>
          <w:szCs w:val="20"/>
        </w:rPr>
        <w:t xml:space="preserve"> statement as illustrated in the following example:</w:t>
      </w:r>
    </w:p>
    <w:p w:rsidR="008D368D" w:rsidRDefault="008D368D" w:rsidP="008D368D">
      <w:pPr>
        <w:spacing w:after="0"/>
        <w:ind w:left="720"/>
        <w:rPr>
          <w:rFonts w:ascii="Courier New" w:hAnsi="Courier New" w:cs="Courier New"/>
          <w:szCs w:val="20"/>
        </w:rPr>
      </w:pPr>
      <w:r>
        <w:rPr>
          <w:rFonts w:ascii="Courier New" w:hAnsi="Courier New" w:cs="Courier New"/>
          <w:szCs w:val="20"/>
        </w:rPr>
        <w:t>int i;</w:t>
      </w:r>
    </w:p>
    <w:p w:rsidR="008D368D" w:rsidRDefault="008D368D" w:rsidP="008D368D">
      <w:pPr>
        <w:spacing w:after="0"/>
        <w:ind w:left="720"/>
        <w:rPr>
          <w:rFonts w:ascii="Courier New" w:hAnsi="Courier New" w:cs="Courier New"/>
          <w:szCs w:val="20"/>
        </w:rPr>
      </w:pPr>
      <w:r>
        <w:rPr>
          <w:rFonts w:ascii="Courier New" w:hAnsi="Courier New" w:cs="Courier New"/>
          <w:szCs w:val="20"/>
        </w:rPr>
        <w:t>/* … */</w:t>
      </w:r>
    </w:p>
    <w:p w:rsidR="00865821" w:rsidRDefault="008D368D" w:rsidP="001426B4">
      <w:pPr>
        <w:spacing w:after="0"/>
        <w:ind w:left="720"/>
        <w:rPr>
          <w:rFonts w:ascii="Courier New" w:hAnsi="Courier New" w:cs="Courier New"/>
          <w:szCs w:val="20"/>
        </w:rPr>
      </w:pPr>
      <w:r>
        <w:rPr>
          <w:rFonts w:ascii="Courier New" w:hAnsi="Courier New" w:cs="Courier New"/>
          <w:szCs w:val="20"/>
        </w:rPr>
        <w:t>switch (i)</w:t>
      </w:r>
      <w:r w:rsidR="00DD5626">
        <w:rPr>
          <w:rFonts w:ascii="Courier New" w:hAnsi="Courier New" w:cs="Courier New"/>
          <w:szCs w:val="20"/>
        </w:rPr>
        <w:t xml:space="preserve"> {</w:t>
      </w:r>
    </w:p>
    <w:p w:rsidR="008D368D" w:rsidRDefault="008D368D" w:rsidP="008D368D">
      <w:pPr>
        <w:spacing w:after="0"/>
        <w:rPr>
          <w:rFonts w:ascii="Courier New" w:hAnsi="Courier New" w:cs="Courier New"/>
          <w:szCs w:val="20"/>
        </w:rPr>
      </w:pPr>
      <w:r>
        <w:rPr>
          <w:rFonts w:ascii="Courier New" w:hAnsi="Courier New" w:cs="Courier New"/>
          <w:szCs w:val="20"/>
        </w:rPr>
        <w:tab/>
        <w:t xml:space="preserve">   case 1:</w:t>
      </w:r>
    </w:p>
    <w:p w:rsidR="008D368D" w:rsidRDefault="008D368D" w:rsidP="008D368D">
      <w:pPr>
        <w:spacing w:after="0"/>
        <w:rPr>
          <w:rFonts w:ascii="Courier New" w:hAnsi="Courier New" w:cs="Courier New"/>
          <w:szCs w:val="20"/>
        </w:rPr>
      </w:pPr>
      <w:r>
        <w:rPr>
          <w:rFonts w:ascii="Courier New" w:hAnsi="Courier New" w:cs="Courier New"/>
          <w:szCs w:val="20"/>
        </w:rPr>
        <w:lastRenderedPageBreak/>
        <w:tab/>
        <w:t xml:space="preserve">   case 2:</w:t>
      </w:r>
    </w:p>
    <w:p w:rsidR="008D368D" w:rsidRDefault="008D368D" w:rsidP="008D368D">
      <w:pPr>
        <w:spacing w:after="0"/>
        <w:rPr>
          <w:rFonts w:ascii="Courier New" w:hAnsi="Courier New" w:cs="Courier New"/>
          <w:szCs w:val="20"/>
        </w:rPr>
      </w:pPr>
      <w:r>
        <w:rPr>
          <w:rFonts w:ascii="Courier New" w:hAnsi="Courier New" w:cs="Courier New"/>
          <w:szCs w:val="20"/>
        </w:rPr>
        <w:tab/>
        <w:t xml:space="preserve">   </w:t>
      </w:r>
      <w:r>
        <w:rPr>
          <w:rFonts w:ascii="Courier New" w:hAnsi="Courier New" w:cs="Courier New"/>
          <w:szCs w:val="20"/>
        </w:rPr>
        <w:tab/>
        <w:t>i++;</w:t>
      </w:r>
      <w:r>
        <w:rPr>
          <w:rFonts w:ascii="Courier New" w:hAnsi="Courier New" w:cs="Courier New"/>
          <w:szCs w:val="20"/>
        </w:rPr>
        <w:tab/>
      </w:r>
      <w:r>
        <w:rPr>
          <w:rFonts w:ascii="Courier New" w:hAnsi="Courier New" w:cs="Courier New"/>
          <w:szCs w:val="20"/>
        </w:rPr>
        <w:tab/>
        <w:t xml:space="preserve">/* </w:t>
      </w:r>
      <w:r w:rsidRPr="00BB474C">
        <w:rPr>
          <w:rFonts w:ascii="Courier New" w:hAnsi="Courier New" w:cs="Courier New"/>
          <w:i/>
          <w:szCs w:val="20"/>
        </w:rPr>
        <w:t>fall through from case 1 to 2 is permitted</w:t>
      </w:r>
      <w:r>
        <w:rPr>
          <w:rFonts w:ascii="Courier New" w:hAnsi="Courier New" w:cs="Courier New"/>
          <w:szCs w:val="20"/>
        </w:rPr>
        <w:t xml:space="preserve"> */</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break;</w:t>
      </w:r>
    </w:p>
    <w:p w:rsidR="008D368D" w:rsidRDefault="008D368D" w:rsidP="008D368D">
      <w:pPr>
        <w:spacing w:after="0"/>
        <w:rPr>
          <w:rFonts w:ascii="Courier New" w:hAnsi="Courier New" w:cs="Courier New"/>
          <w:szCs w:val="20"/>
        </w:rPr>
      </w:pPr>
      <w:r>
        <w:rPr>
          <w:rFonts w:ascii="Courier New" w:hAnsi="Courier New" w:cs="Courier New"/>
          <w:szCs w:val="20"/>
        </w:rPr>
        <w:tab/>
        <w:t xml:space="preserve">   case 3:</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j++;</w:t>
      </w:r>
    </w:p>
    <w:p w:rsidR="008D368D" w:rsidRDefault="008D368D" w:rsidP="008D368D">
      <w:pPr>
        <w:spacing w:after="0"/>
        <w:ind w:left="2836" w:hanging="1771"/>
        <w:rPr>
          <w:rFonts w:ascii="Courier New" w:hAnsi="Courier New" w:cs="Courier New"/>
          <w:szCs w:val="20"/>
        </w:rPr>
      </w:pPr>
      <w:r>
        <w:rPr>
          <w:rFonts w:ascii="Courier New" w:hAnsi="Courier New" w:cs="Courier New"/>
          <w:szCs w:val="20"/>
        </w:rPr>
        <w:t>case 4:</w:t>
      </w:r>
      <w:r>
        <w:rPr>
          <w:rFonts w:ascii="Courier New" w:hAnsi="Courier New" w:cs="Courier New"/>
          <w:szCs w:val="20"/>
        </w:rPr>
        <w:tab/>
        <w:t xml:space="preserve">/* </w:t>
      </w:r>
      <w:r w:rsidRPr="00BB474C">
        <w:rPr>
          <w:rFonts w:ascii="Courier New" w:hAnsi="Courier New" w:cs="Courier New"/>
          <w:i/>
          <w:szCs w:val="20"/>
        </w:rPr>
        <w:t>fall through from case 3 to 4 is not permitted</w:t>
      </w:r>
      <w:r>
        <w:rPr>
          <w:rFonts w:ascii="Courier New" w:hAnsi="Courier New" w:cs="Courier New"/>
          <w:szCs w:val="20"/>
        </w:rPr>
        <w:t xml:space="preserve"> */</w:t>
      </w:r>
    </w:p>
    <w:p w:rsidR="008D368D" w:rsidRDefault="008D368D" w:rsidP="008D368D">
      <w:pPr>
        <w:spacing w:after="0"/>
        <w:ind w:left="2836"/>
        <w:rPr>
          <w:rFonts w:ascii="Courier New" w:hAnsi="Courier New" w:cs="Courier New"/>
          <w:szCs w:val="20"/>
        </w:rPr>
      </w:pPr>
      <w:r>
        <w:rPr>
          <w:rFonts w:ascii="Courier New" w:hAnsi="Courier New" w:cs="Courier New"/>
          <w:szCs w:val="20"/>
        </w:rPr>
        <w:t xml:space="preserve">/* </w:t>
      </w:r>
      <w:r w:rsidRPr="00BB474C">
        <w:rPr>
          <w:rFonts w:ascii="Courier New" w:hAnsi="Courier New" w:cs="Courier New"/>
          <w:i/>
          <w:szCs w:val="20"/>
        </w:rPr>
        <w:t>as it is not a direct fall through due to the</w:t>
      </w:r>
      <w:r>
        <w:rPr>
          <w:rFonts w:ascii="Courier New" w:hAnsi="Courier New" w:cs="Courier New"/>
          <w:szCs w:val="20"/>
        </w:rPr>
        <w:t xml:space="preserve"> */</w:t>
      </w:r>
    </w:p>
    <w:p w:rsidR="008D368D" w:rsidRDefault="008D368D" w:rsidP="008D368D">
      <w:pPr>
        <w:spacing w:after="0"/>
        <w:ind w:left="2836"/>
        <w:rPr>
          <w:rFonts w:ascii="Courier New" w:hAnsi="Courier New" w:cs="Courier New"/>
          <w:szCs w:val="20"/>
        </w:rPr>
      </w:pPr>
      <w:r>
        <w:rPr>
          <w:rFonts w:ascii="Courier New" w:hAnsi="Courier New" w:cs="Courier New"/>
          <w:szCs w:val="20"/>
        </w:rPr>
        <w:t xml:space="preserve">/* </w:t>
      </w:r>
      <w:r w:rsidRPr="00BB474C">
        <w:rPr>
          <w:rFonts w:ascii="Courier New" w:hAnsi="Courier New" w:cs="Courier New"/>
          <w:i/>
          <w:szCs w:val="20"/>
        </w:rPr>
        <w:t>j++ statement</w:t>
      </w:r>
      <w:r>
        <w:rPr>
          <w:rFonts w:ascii="Courier New" w:hAnsi="Courier New" w:cs="Courier New"/>
          <w:szCs w:val="20"/>
        </w:rPr>
        <w:t xml:space="preserve"> */</w:t>
      </w:r>
    </w:p>
    <w:p w:rsidR="00865821" w:rsidRDefault="008D368D" w:rsidP="001426B4">
      <w:pPr>
        <w:spacing w:after="240"/>
        <w:rPr>
          <w:szCs w:val="20"/>
        </w:rPr>
      </w:pPr>
      <w:r>
        <w:rPr>
          <w:rFonts w:ascii="Courier New" w:hAnsi="Courier New" w:cs="Courier New"/>
          <w:szCs w:val="20"/>
        </w:rPr>
        <w:tab/>
        <w:t xml:space="preserve">  }</w:t>
      </w:r>
    </w:p>
    <w:p w:rsidR="008D368D" w:rsidRDefault="008D368D" w:rsidP="008D368D">
      <w:pPr>
        <w:ind w:left="720" w:hanging="360"/>
        <w:rPr>
          <w:szCs w:val="20"/>
        </w:rPr>
      </w:pPr>
      <w:r>
        <w:rPr>
          <w:rFonts w:ascii="Symbol" w:hAnsi="Symbol" w:cs="Symbol"/>
          <w:szCs w:val="20"/>
        </w:rPr>
        <w:t></w:t>
      </w:r>
      <w:r>
        <w:rPr>
          <w:rFonts w:ascii="Symbol" w:hAnsi="Symbol" w:cs="Symbol"/>
          <w:szCs w:val="20"/>
        </w:rPr>
        <w:tab/>
      </w:r>
      <w:r>
        <w:rPr>
          <w:szCs w:val="20"/>
        </w:rPr>
        <w:t xml:space="preserve">All </w:t>
      </w:r>
      <w:r w:rsidRPr="0093516F">
        <w:rPr>
          <w:rFonts w:ascii="Courier New" w:hAnsi="Courier New" w:cs="Courier New"/>
          <w:szCs w:val="20"/>
        </w:rPr>
        <w:t>switch</w:t>
      </w:r>
      <w:r>
        <w:rPr>
          <w:szCs w:val="20"/>
        </w:rPr>
        <w:t xml:space="preserve"> statements should have a default value if only to indicate that there could exist a case that was unanticipated and thought impossible by the developers.  The only exception is for switches on an enumerated type where all possible values can be exhausted.  Even in the case of enumerated types, it is suggested that a default be inserted in anticipation of possible code changes to the enumerated type.</w:t>
      </w:r>
    </w:p>
    <w:p w:rsidR="001610CB" w:rsidRDefault="00AB7AFC">
      <w:pPr>
        <w:pStyle w:val="Heading2"/>
      </w:pPr>
      <w:bookmarkStart w:id="5838" w:name="_Toc358896572"/>
      <w:r>
        <w:t>D.</w:t>
      </w:r>
      <w:r w:rsidR="008D368D">
        <w:t>30</w:t>
      </w:r>
      <w:r w:rsidR="00074057">
        <w:t xml:space="preserve"> </w:t>
      </w:r>
      <w:r w:rsidR="008D368D">
        <w:t>Demarcation of Control Flow</w:t>
      </w:r>
      <w:r w:rsidR="00074057">
        <w:t xml:space="preserve"> </w:t>
      </w:r>
      <w:r w:rsidR="008D368D">
        <w:t>[EOJ]</w:t>
      </w:r>
      <w:bookmarkEnd w:id="5838"/>
    </w:p>
    <w:p w:rsidR="001610CB" w:rsidRDefault="00AB7AFC">
      <w:pPr>
        <w:pStyle w:val="Heading3"/>
      </w:pPr>
      <w:r>
        <w:t>D.</w:t>
      </w:r>
      <w:r w:rsidR="008D368D">
        <w:t>30.1</w:t>
      </w:r>
      <w:r w:rsidR="00074057">
        <w:t xml:space="preserve"> </w:t>
      </w:r>
      <w:r w:rsidR="008D368D">
        <w:t>Applicability to language</w:t>
      </w:r>
    </w:p>
    <w:p w:rsidR="008D368D" w:rsidRDefault="008D368D" w:rsidP="008D368D">
      <w:pPr>
        <w:rPr>
          <w:szCs w:val="20"/>
        </w:rPr>
      </w:pPr>
      <w:r w:rsidRPr="00AE4171">
        <w:rPr>
          <w:szCs w:val="20"/>
        </w:rPr>
        <w:t xml:space="preserve">C </w:t>
      </w:r>
      <w:r w:rsidR="00675793">
        <w:rPr>
          <w:szCs w:val="20"/>
        </w:rPr>
        <w:t>lacks a keyword to be used as an explicit terminator</w:t>
      </w:r>
      <w:r>
        <w:rPr>
          <w:szCs w:val="20"/>
        </w:rPr>
        <w:t xml:space="preserve">.  Therefore, it may not be readily apparent which statements are part of a loop construct or an </w:t>
      </w:r>
      <w:r w:rsidRPr="00E828E1">
        <w:rPr>
          <w:rFonts w:ascii="Courier New" w:hAnsi="Courier New" w:cs="Courier New"/>
          <w:szCs w:val="20"/>
        </w:rPr>
        <w:t xml:space="preserve">if </w:t>
      </w:r>
      <w:r>
        <w:rPr>
          <w:szCs w:val="20"/>
        </w:rPr>
        <w:t>statement.</w:t>
      </w:r>
    </w:p>
    <w:p w:rsidR="008D368D" w:rsidRDefault="008D368D" w:rsidP="008D368D">
      <w:pPr>
        <w:rPr>
          <w:szCs w:val="20"/>
        </w:rPr>
      </w:pPr>
      <w:r>
        <w:rPr>
          <w:szCs w:val="20"/>
        </w:rPr>
        <w:t>Consider the following section of code:</w:t>
      </w:r>
    </w:p>
    <w:p w:rsidR="008D368D" w:rsidRDefault="008D368D" w:rsidP="008D368D">
      <w:pPr>
        <w:spacing w:after="0"/>
        <w:rPr>
          <w:rFonts w:ascii="Courier New" w:hAnsi="Courier New" w:cs="Courier New"/>
          <w:szCs w:val="20"/>
        </w:rPr>
      </w:pPr>
      <w:r w:rsidRPr="004311B1">
        <w:rPr>
          <w:rFonts w:cs="Times New Roman"/>
        </w:rPr>
        <w:tab/>
      </w:r>
      <w:r>
        <w:rPr>
          <w:rFonts w:ascii="Courier New" w:hAnsi="Courier New" w:cs="Courier New"/>
          <w:szCs w:val="20"/>
        </w:rPr>
        <w:t>int foo(int a, const int *b) {</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int i=0;</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 … */</w:t>
      </w:r>
    </w:p>
    <w:p w:rsidR="008D368D" w:rsidRDefault="008D368D" w:rsidP="008D368D">
      <w:pPr>
        <w:spacing w:after="0"/>
        <w:ind w:left="709" w:firstLine="709"/>
        <w:rPr>
          <w:rFonts w:ascii="Courier New" w:hAnsi="Courier New" w:cs="Courier New"/>
          <w:szCs w:val="20"/>
        </w:rPr>
      </w:pPr>
      <w:r>
        <w:rPr>
          <w:rFonts w:ascii="Courier New" w:hAnsi="Courier New" w:cs="Courier New"/>
          <w:szCs w:val="20"/>
        </w:rPr>
        <w:t>a = 0;</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for (i=0; i&lt;10; i++);</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w:t>
      </w:r>
    </w:p>
    <w:p w:rsidR="008D368D" w:rsidRDefault="008D368D" w:rsidP="008D368D">
      <w:pPr>
        <w:spacing w:after="0"/>
        <w:rPr>
          <w:rFonts w:ascii="Courier New" w:hAnsi="Courier New" w:cs="Courier New"/>
          <w:szCs w:val="20"/>
        </w:rPr>
      </w:pPr>
      <w:r>
        <w:rPr>
          <w:rFonts w:ascii="Courier New" w:hAnsi="Courier New" w:cs="Courier New"/>
          <w:szCs w:val="20"/>
        </w:rPr>
        <w:tab/>
        <w:t xml:space="preserve"> </w:t>
      </w:r>
      <w:r>
        <w:rPr>
          <w:rFonts w:ascii="Courier New" w:hAnsi="Courier New" w:cs="Courier New"/>
          <w:szCs w:val="20"/>
        </w:rPr>
        <w:tab/>
        <w:t xml:space="preserve">   a = a + b[i];</w:t>
      </w:r>
    </w:p>
    <w:p w:rsidR="008D368D" w:rsidRDefault="008D368D" w:rsidP="008D368D">
      <w:pPr>
        <w:spacing w:after="0"/>
        <w:rPr>
          <w:rFonts w:ascii="Courier New" w:hAnsi="Courier New" w:cs="Courier New"/>
          <w:szCs w:val="20"/>
        </w:rPr>
      </w:pPr>
      <w:r>
        <w:rPr>
          <w:rFonts w:ascii="Courier New" w:hAnsi="Courier New" w:cs="Courier New"/>
          <w:szCs w:val="20"/>
        </w:rPr>
        <w:tab/>
      </w:r>
      <w:r>
        <w:rPr>
          <w:rFonts w:ascii="Courier New" w:hAnsi="Courier New" w:cs="Courier New"/>
          <w:szCs w:val="20"/>
        </w:rPr>
        <w:tab/>
        <w:t>}</w:t>
      </w:r>
    </w:p>
    <w:p w:rsidR="00865821" w:rsidRDefault="008D368D" w:rsidP="001426B4">
      <w:pPr>
        <w:spacing w:after="240"/>
        <w:rPr>
          <w:rFonts w:ascii="Courier New" w:hAnsi="Courier New" w:cs="Courier New"/>
          <w:szCs w:val="20"/>
        </w:rPr>
      </w:pPr>
      <w:r>
        <w:rPr>
          <w:rFonts w:ascii="Courier New" w:hAnsi="Courier New" w:cs="Courier New"/>
          <w:szCs w:val="20"/>
        </w:rPr>
        <w:tab/>
        <w:t>}</w:t>
      </w:r>
    </w:p>
    <w:p w:rsidR="008D368D" w:rsidRDefault="008D368D" w:rsidP="008D368D">
      <w:pPr>
        <w:rPr>
          <w:szCs w:val="20"/>
        </w:rPr>
      </w:pPr>
      <w:r>
        <w:rPr>
          <w:szCs w:val="20"/>
        </w:rPr>
        <w:t xml:space="preserve">At first it may appear that a </w:t>
      </w:r>
      <w:r w:rsidRPr="0061124A">
        <w:rPr>
          <w:szCs w:val="20"/>
        </w:rPr>
        <w:t>will be a sum</w:t>
      </w:r>
      <w:r>
        <w:rPr>
          <w:szCs w:val="20"/>
        </w:rPr>
        <w:t xml:space="preserve"> of the numbers </w:t>
      </w:r>
      <w:r w:rsidRPr="0093516F">
        <w:rPr>
          <w:rFonts w:ascii="Courier New" w:hAnsi="Courier New" w:cs="Courier New"/>
          <w:szCs w:val="20"/>
        </w:rPr>
        <w:t>b[0]</w:t>
      </w:r>
      <w:r>
        <w:rPr>
          <w:szCs w:val="20"/>
        </w:rPr>
        <w:t xml:space="preserve"> to </w:t>
      </w:r>
      <w:r w:rsidRPr="0093516F">
        <w:rPr>
          <w:rFonts w:ascii="Courier New" w:hAnsi="Courier New" w:cs="Courier New"/>
          <w:szCs w:val="20"/>
        </w:rPr>
        <w:t>b[9]</w:t>
      </w:r>
      <w:r>
        <w:rPr>
          <w:szCs w:val="20"/>
        </w:rPr>
        <w:t>.  However, even though the code is structured so that the “</w:t>
      </w:r>
      <w:r>
        <w:rPr>
          <w:rFonts w:ascii="Courier New" w:hAnsi="Courier New" w:cs="Courier New"/>
          <w:szCs w:val="20"/>
        </w:rPr>
        <w:t>a = a + b[i]</w:t>
      </w:r>
      <w:r>
        <w:rPr>
          <w:szCs w:val="20"/>
        </w:rPr>
        <w:t xml:space="preserve">” code is structured to appear within the </w:t>
      </w:r>
      <w:r>
        <w:rPr>
          <w:rFonts w:ascii="Courier New" w:hAnsi="Courier New" w:cs="Courier New"/>
          <w:szCs w:val="20"/>
        </w:rPr>
        <w:t>for</w:t>
      </w:r>
      <w:r>
        <w:rPr>
          <w:szCs w:val="20"/>
        </w:rPr>
        <w:t xml:space="preserve"> loop, the “</w:t>
      </w:r>
      <w:r>
        <w:rPr>
          <w:rFonts w:ascii="Courier New" w:hAnsi="Courier New" w:cs="Courier New"/>
          <w:szCs w:val="20"/>
        </w:rPr>
        <w:t>;</w:t>
      </w:r>
      <w:r>
        <w:rPr>
          <w:szCs w:val="20"/>
        </w:rPr>
        <w:t xml:space="preserve">” at the end of the </w:t>
      </w:r>
      <w:r w:rsidRPr="0061124A">
        <w:rPr>
          <w:rFonts w:ascii="Courier New" w:hAnsi="Courier New" w:cs="Courier New"/>
          <w:szCs w:val="20"/>
        </w:rPr>
        <w:t xml:space="preserve">for </w:t>
      </w:r>
      <w:r>
        <w:rPr>
          <w:szCs w:val="20"/>
        </w:rPr>
        <w:t>statement causes the loop to be on a null statement (the “</w:t>
      </w:r>
      <w:r>
        <w:rPr>
          <w:rFonts w:ascii="Courier New" w:hAnsi="Courier New" w:cs="Courier New"/>
          <w:szCs w:val="20"/>
        </w:rPr>
        <w:t>;</w:t>
      </w:r>
      <w:r>
        <w:rPr>
          <w:szCs w:val="20"/>
        </w:rPr>
        <w:t>”) and the “</w:t>
      </w:r>
      <w:r>
        <w:rPr>
          <w:rFonts w:ascii="Courier New" w:hAnsi="Courier New" w:cs="Courier New"/>
          <w:szCs w:val="20"/>
        </w:rPr>
        <w:t>a = a + b[i];</w:t>
      </w:r>
      <w:r>
        <w:rPr>
          <w:szCs w:val="20"/>
        </w:rPr>
        <w:t>” statement to only be executed once.  In this case, this mistake may be readily apparent during development or testing.  More subtle cases may not be as readily apparent leading to unexpected results.</w:t>
      </w:r>
    </w:p>
    <w:p w:rsidR="008D368D" w:rsidRDefault="008D368D" w:rsidP="008D368D">
      <w:pPr>
        <w:rPr>
          <w:szCs w:val="20"/>
        </w:rPr>
      </w:pPr>
      <w:r>
        <w:rPr>
          <w:rFonts w:ascii="Courier New" w:hAnsi="Courier New" w:cs="Courier New"/>
          <w:szCs w:val="20"/>
        </w:rPr>
        <w:t>If</w:t>
      </w:r>
      <w:r>
        <w:rPr>
          <w:i/>
          <w:iCs/>
          <w:szCs w:val="20"/>
        </w:rPr>
        <w:t xml:space="preserve"> </w:t>
      </w:r>
      <w:r>
        <w:rPr>
          <w:szCs w:val="20"/>
        </w:rPr>
        <w:t xml:space="preserve">statements in C are also susceptible to control flow problems since there isn’t a requirement in C for there to be an </w:t>
      </w:r>
      <w:r>
        <w:rPr>
          <w:rFonts w:ascii="Courier New" w:hAnsi="Courier New" w:cs="Courier New"/>
          <w:szCs w:val="20"/>
        </w:rPr>
        <w:t>else</w:t>
      </w:r>
      <w:r>
        <w:rPr>
          <w:szCs w:val="20"/>
        </w:rPr>
        <w:t xml:space="preserve"> statement for every </w:t>
      </w:r>
      <w:r>
        <w:rPr>
          <w:rFonts w:ascii="Courier New" w:hAnsi="Courier New" w:cs="Courier New"/>
          <w:szCs w:val="20"/>
        </w:rPr>
        <w:t>if</w:t>
      </w:r>
      <w:r>
        <w:rPr>
          <w:i/>
          <w:iCs/>
          <w:szCs w:val="20"/>
        </w:rPr>
        <w:t xml:space="preserve"> </w:t>
      </w:r>
      <w:r>
        <w:rPr>
          <w:szCs w:val="20"/>
        </w:rPr>
        <w:t xml:space="preserve">statement.  An </w:t>
      </w:r>
      <w:r>
        <w:rPr>
          <w:rFonts w:ascii="Courier New" w:hAnsi="Courier New" w:cs="Courier New"/>
          <w:szCs w:val="20"/>
        </w:rPr>
        <w:t>else</w:t>
      </w:r>
      <w:r>
        <w:rPr>
          <w:szCs w:val="20"/>
        </w:rPr>
        <w:t xml:space="preserve"> statement in C always belong to the most recent </w:t>
      </w:r>
      <w:r>
        <w:rPr>
          <w:rFonts w:ascii="Courier New" w:hAnsi="Courier New" w:cs="Courier New"/>
          <w:szCs w:val="20"/>
        </w:rPr>
        <w:t>if</w:t>
      </w:r>
      <w:r>
        <w:rPr>
          <w:szCs w:val="20"/>
        </w:rPr>
        <w:t xml:space="preserve"> statement without an </w:t>
      </w:r>
      <w:r>
        <w:rPr>
          <w:rFonts w:ascii="Courier New" w:hAnsi="Courier New" w:cs="Courier New"/>
          <w:szCs w:val="20"/>
        </w:rPr>
        <w:t>else</w:t>
      </w:r>
      <w:r>
        <w:rPr>
          <w:szCs w:val="20"/>
        </w:rPr>
        <w:t xml:space="preserve">.  However, the situation could occur where it is not readily apparent to which if statement an else </w:t>
      </w:r>
      <w:r w:rsidR="0060267D">
        <w:rPr>
          <w:szCs w:val="20"/>
        </w:rPr>
        <w:t xml:space="preserve">belongs </w:t>
      </w:r>
      <w:r>
        <w:rPr>
          <w:szCs w:val="20"/>
        </w:rPr>
        <w:t>due to the way the code is indented or aligned.</w:t>
      </w:r>
    </w:p>
    <w:p w:rsidR="001610CB" w:rsidRDefault="00AB7AFC">
      <w:pPr>
        <w:pStyle w:val="Heading3"/>
      </w:pPr>
      <w:r>
        <w:lastRenderedPageBreak/>
        <w:t>D.</w:t>
      </w:r>
      <w:r w:rsidR="008D368D">
        <w:t>30.2</w:t>
      </w:r>
      <w:r w:rsidR="00074057">
        <w:t xml:space="preserve"> </w:t>
      </w:r>
      <w:r w:rsidR="008D368D">
        <w:t>Guidance to language users</w:t>
      </w:r>
    </w:p>
    <w:p w:rsidR="008D368D" w:rsidRDefault="008D368D" w:rsidP="008D368D">
      <w:pPr>
        <w:tabs>
          <w:tab w:val="left" w:pos="720"/>
        </w:tabs>
        <w:ind w:left="720" w:hanging="360"/>
        <w:rPr>
          <w:szCs w:val="20"/>
        </w:rPr>
      </w:pPr>
      <w:r>
        <w:rPr>
          <w:rFonts w:ascii="Symbol" w:hAnsi="Symbol" w:cs="Symbol"/>
          <w:szCs w:val="20"/>
        </w:rPr>
        <w:t></w:t>
      </w:r>
      <w:r>
        <w:rPr>
          <w:rFonts w:ascii="Symbol" w:hAnsi="Symbol" w:cs="Symbol"/>
          <w:szCs w:val="20"/>
        </w:rPr>
        <w:tab/>
      </w:r>
      <w:r>
        <w:rPr>
          <w:szCs w:val="20"/>
        </w:rPr>
        <w:t xml:space="preserve">Enclose the bodies of </w:t>
      </w:r>
      <w:r>
        <w:rPr>
          <w:rFonts w:ascii="Courier New" w:hAnsi="Courier New" w:cs="Courier New"/>
          <w:szCs w:val="20"/>
        </w:rPr>
        <w:t>if</w:t>
      </w:r>
      <w:r>
        <w:rPr>
          <w:szCs w:val="20"/>
        </w:rPr>
        <w:t xml:space="preserve">, </w:t>
      </w:r>
      <w:r>
        <w:rPr>
          <w:rFonts w:ascii="Courier New" w:hAnsi="Courier New" w:cs="Courier New"/>
          <w:szCs w:val="20"/>
        </w:rPr>
        <w:t>else</w:t>
      </w:r>
      <w:r>
        <w:rPr>
          <w:szCs w:val="20"/>
        </w:rPr>
        <w:t xml:space="preserve">, </w:t>
      </w:r>
      <w:r>
        <w:rPr>
          <w:rFonts w:ascii="Courier New" w:hAnsi="Courier New" w:cs="Courier New"/>
          <w:szCs w:val="20"/>
        </w:rPr>
        <w:t>while</w:t>
      </w:r>
      <w:r>
        <w:rPr>
          <w:szCs w:val="20"/>
        </w:rPr>
        <w:t xml:space="preserve">, </w:t>
      </w:r>
      <w:r>
        <w:rPr>
          <w:rFonts w:ascii="Courier New" w:hAnsi="Courier New" w:cs="Courier New"/>
          <w:szCs w:val="20"/>
        </w:rPr>
        <w:t>for</w:t>
      </w:r>
      <w:r>
        <w:rPr>
          <w:szCs w:val="20"/>
        </w:rPr>
        <w:t xml:space="preserve">, </w:t>
      </w:r>
      <w:r w:rsidR="003B2340">
        <w:rPr>
          <w:szCs w:val="20"/>
        </w:rPr>
        <w:t>and similar</w:t>
      </w:r>
      <w:r>
        <w:rPr>
          <w:szCs w:val="20"/>
        </w:rPr>
        <w:t xml:space="preserve"> in braces.  This will reduce confusion and potential problems when modifying the software.  For example:</w:t>
      </w:r>
    </w:p>
    <w:p w:rsidR="008D368D" w:rsidRDefault="008D368D" w:rsidP="008D368D">
      <w:pPr>
        <w:spacing w:after="0"/>
        <w:ind w:left="709"/>
        <w:rPr>
          <w:rFonts w:ascii="Courier New" w:hAnsi="Courier New" w:cs="Courier New"/>
          <w:szCs w:val="20"/>
        </w:rPr>
      </w:pPr>
      <w:r>
        <w:rPr>
          <w:rFonts w:ascii="Courier New" w:hAnsi="Courier New" w:cs="Courier New"/>
          <w:szCs w:val="20"/>
        </w:rPr>
        <w:t>int a,b,i;</w:t>
      </w:r>
    </w:p>
    <w:p w:rsidR="008D368D" w:rsidRDefault="008D368D" w:rsidP="008D368D">
      <w:pPr>
        <w:spacing w:after="0"/>
        <w:ind w:left="709"/>
        <w:rPr>
          <w:rFonts w:ascii="Courier New" w:hAnsi="Courier New" w:cs="Courier New"/>
          <w:szCs w:val="20"/>
        </w:rPr>
      </w:pPr>
    </w:p>
    <w:p w:rsidR="008D368D" w:rsidRDefault="008D368D" w:rsidP="008D368D">
      <w:pPr>
        <w:spacing w:after="0"/>
        <w:ind w:left="709"/>
        <w:rPr>
          <w:rFonts w:ascii="Courier New" w:hAnsi="Courier New" w:cs="Courier New"/>
          <w:szCs w:val="20"/>
        </w:rPr>
      </w:pPr>
      <w:r>
        <w:rPr>
          <w:rFonts w:ascii="Courier New" w:hAnsi="Courier New" w:cs="Courier New"/>
          <w:szCs w:val="20"/>
        </w:rPr>
        <w:t>/* … */</w:t>
      </w:r>
    </w:p>
    <w:p w:rsidR="008D368D" w:rsidRDefault="008D368D" w:rsidP="008D368D">
      <w:pPr>
        <w:spacing w:after="0"/>
        <w:ind w:left="709"/>
        <w:rPr>
          <w:rFonts w:ascii="Courier New" w:hAnsi="Courier New" w:cs="Courier New"/>
          <w:szCs w:val="20"/>
        </w:rPr>
      </w:pPr>
    </w:p>
    <w:p w:rsidR="00865821" w:rsidRDefault="008D368D" w:rsidP="001426B4">
      <w:pPr>
        <w:spacing w:after="0"/>
        <w:ind w:left="720"/>
        <w:rPr>
          <w:rFonts w:ascii="Courier New" w:hAnsi="Courier New" w:cs="Courier New"/>
          <w:szCs w:val="20"/>
        </w:rPr>
      </w:pPr>
      <w:r>
        <w:rPr>
          <w:rFonts w:ascii="Courier New" w:hAnsi="Courier New" w:cs="Courier New"/>
          <w:szCs w:val="20"/>
        </w:rPr>
        <w:t>if (i = 10)</w:t>
      </w:r>
      <w:r w:rsidR="00DD5626">
        <w:rPr>
          <w:rFonts w:ascii="Courier New" w:hAnsi="Courier New" w:cs="Courier New"/>
          <w:szCs w:val="20"/>
        </w:rPr>
        <w:t>{</w:t>
      </w:r>
    </w:p>
    <w:p w:rsidR="008D368D" w:rsidRDefault="008D368D" w:rsidP="008D368D">
      <w:pPr>
        <w:spacing w:after="0"/>
        <w:rPr>
          <w:rFonts w:ascii="Courier New" w:hAnsi="Courier New" w:cs="Courier New"/>
          <w:szCs w:val="20"/>
        </w:rPr>
      </w:pPr>
      <w:r>
        <w:rPr>
          <w:rFonts w:ascii="Courier New" w:hAnsi="Courier New" w:cs="Courier New"/>
          <w:szCs w:val="20"/>
        </w:rPr>
        <w:tab/>
        <w:t xml:space="preserve">   a = 5;</w:t>
      </w:r>
      <w:r>
        <w:rPr>
          <w:rFonts w:ascii="Courier New" w:hAnsi="Courier New" w:cs="Courier New"/>
          <w:szCs w:val="20"/>
        </w:rPr>
        <w:tab/>
      </w:r>
      <w:r>
        <w:rPr>
          <w:rFonts w:ascii="Courier New" w:hAnsi="Courier New" w:cs="Courier New"/>
          <w:szCs w:val="20"/>
        </w:rPr>
        <w:tab/>
        <w:t xml:space="preserve">/* </w:t>
      </w:r>
      <w:r w:rsidRPr="00BB474C">
        <w:rPr>
          <w:rFonts w:ascii="Courier New" w:hAnsi="Courier New" w:cs="Courier New"/>
          <w:i/>
          <w:szCs w:val="20"/>
        </w:rPr>
        <w:t>this is correct</w:t>
      </w:r>
      <w:r>
        <w:rPr>
          <w:rFonts w:ascii="Courier New" w:hAnsi="Courier New" w:cs="Courier New"/>
          <w:szCs w:val="20"/>
        </w:rPr>
        <w:t xml:space="preserve"> */</w:t>
      </w:r>
    </w:p>
    <w:p w:rsidR="008D368D" w:rsidRDefault="008D368D" w:rsidP="008D368D">
      <w:pPr>
        <w:spacing w:after="0"/>
        <w:rPr>
          <w:rFonts w:ascii="Courier New" w:hAnsi="Courier New" w:cs="Courier New"/>
          <w:szCs w:val="20"/>
        </w:rPr>
      </w:pPr>
      <w:r>
        <w:rPr>
          <w:rFonts w:ascii="Courier New" w:hAnsi="Courier New" w:cs="Courier New"/>
          <w:szCs w:val="20"/>
        </w:rPr>
        <w:tab/>
        <w:t xml:space="preserve">   b = 10;</w:t>
      </w:r>
    </w:p>
    <w:p w:rsidR="008D368D" w:rsidRDefault="008D368D" w:rsidP="008D368D">
      <w:pPr>
        <w:spacing w:after="0"/>
        <w:rPr>
          <w:rFonts w:ascii="Courier New" w:hAnsi="Courier New" w:cs="Courier New"/>
          <w:szCs w:val="20"/>
        </w:rPr>
      </w:pPr>
      <w:r>
        <w:rPr>
          <w:rFonts w:ascii="Courier New" w:hAnsi="Courier New" w:cs="Courier New"/>
          <w:szCs w:val="20"/>
        </w:rPr>
        <w:tab/>
        <w:t xml:space="preserve">  }</w:t>
      </w:r>
    </w:p>
    <w:p w:rsidR="008D368D" w:rsidRDefault="008D368D" w:rsidP="008D368D">
      <w:pPr>
        <w:spacing w:after="0"/>
        <w:rPr>
          <w:rFonts w:ascii="Courier New" w:hAnsi="Courier New" w:cs="Courier New"/>
          <w:szCs w:val="20"/>
        </w:rPr>
      </w:pPr>
      <w:r>
        <w:rPr>
          <w:rFonts w:ascii="Courier New" w:hAnsi="Courier New" w:cs="Courier New"/>
          <w:szCs w:val="20"/>
        </w:rPr>
        <w:tab/>
      </w:r>
      <w:r w:rsidR="00DD5626">
        <w:rPr>
          <w:rFonts w:ascii="Courier New" w:hAnsi="Courier New" w:cs="Courier New"/>
          <w:szCs w:val="20"/>
        </w:rPr>
        <w:tab/>
      </w:r>
      <w:r>
        <w:rPr>
          <w:rFonts w:ascii="Courier New" w:hAnsi="Courier New" w:cs="Courier New"/>
          <w:szCs w:val="20"/>
        </w:rPr>
        <w:t>else</w:t>
      </w:r>
    </w:p>
    <w:p w:rsidR="008D368D" w:rsidRDefault="008D368D" w:rsidP="008D368D">
      <w:pPr>
        <w:spacing w:after="0"/>
        <w:rPr>
          <w:rFonts w:ascii="Courier New" w:hAnsi="Courier New" w:cs="Courier New"/>
          <w:szCs w:val="20"/>
        </w:rPr>
      </w:pPr>
      <w:r>
        <w:rPr>
          <w:rFonts w:ascii="Courier New" w:hAnsi="Courier New" w:cs="Courier New"/>
          <w:szCs w:val="20"/>
        </w:rPr>
        <w:tab/>
      </w:r>
      <w:r w:rsidR="00DD5626">
        <w:rPr>
          <w:rFonts w:ascii="Courier New" w:hAnsi="Courier New" w:cs="Courier New"/>
          <w:szCs w:val="20"/>
        </w:rPr>
        <w:tab/>
      </w:r>
      <w:r w:rsidR="00DD5626">
        <w:rPr>
          <w:rFonts w:ascii="Courier New" w:hAnsi="Courier New" w:cs="Courier New"/>
          <w:szCs w:val="20"/>
        </w:rPr>
        <w:tab/>
      </w:r>
      <w:r>
        <w:rPr>
          <w:rFonts w:ascii="Courier New" w:hAnsi="Courier New" w:cs="Courier New"/>
          <w:szCs w:val="20"/>
        </w:rPr>
        <w:t>a = 10;</w:t>
      </w:r>
      <w:r>
        <w:rPr>
          <w:rFonts w:ascii="Courier New" w:hAnsi="Courier New" w:cs="Courier New"/>
          <w:szCs w:val="20"/>
        </w:rPr>
        <w:tab/>
      </w:r>
      <w:r>
        <w:rPr>
          <w:rFonts w:ascii="Courier New" w:hAnsi="Courier New" w:cs="Courier New"/>
          <w:szCs w:val="20"/>
        </w:rPr>
        <w:tab/>
        <w:t xml:space="preserve">/* </w:t>
      </w:r>
      <w:r w:rsidRPr="00BB474C">
        <w:rPr>
          <w:rFonts w:ascii="Courier New" w:hAnsi="Courier New" w:cs="Courier New"/>
          <w:i/>
          <w:szCs w:val="20"/>
        </w:rPr>
        <w:t>this is incorrect -- the assignments to b</w:t>
      </w:r>
      <w:r>
        <w:rPr>
          <w:rFonts w:ascii="Courier New" w:hAnsi="Courier New" w:cs="Courier New"/>
          <w:szCs w:val="20"/>
        </w:rPr>
        <w:t xml:space="preserve"> */ </w:t>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r>
      <w:r w:rsidR="00DD5626">
        <w:rPr>
          <w:rFonts w:ascii="Courier New" w:hAnsi="Courier New" w:cs="Courier New"/>
          <w:szCs w:val="20"/>
        </w:rPr>
        <w:tab/>
      </w:r>
      <w:r w:rsidR="00DD5626">
        <w:rPr>
          <w:rFonts w:ascii="Courier New" w:hAnsi="Courier New" w:cs="Courier New"/>
          <w:szCs w:val="20"/>
        </w:rPr>
        <w:tab/>
      </w:r>
      <w:r w:rsidR="00DD5626">
        <w:rPr>
          <w:rFonts w:ascii="Courier New" w:hAnsi="Courier New" w:cs="Courier New"/>
          <w:szCs w:val="20"/>
        </w:rPr>
        <w:tab/>
      </w:r>
      <w:r w:rsidR="00DD5626">
        <w:rPr>
          <w:rFonts w:ascii="Courier New" w:hAnsi="Courier New" w:cs="Courier New"/>
          <w:szCs w:val="20"/>
        </w:rPr>
        <w:tab/>
      </w:r>
      <w:r w:rsidR="00DD5626">
        <w:rPr>
          <w:rFonts w:ascii="Courier New" w:hAnsi="Courier New" w:cs="Courier New"/>
          <w:szCs w:val="20"/>
        </w:rPr>
        <w:tab/>
      </w:r>
      <w:r>
        <w:rPr>
          <w:rFonts w:ascii="Courier New" w:hAnsi="Courier New" w:cs="Courier New"/>
          <w:szCs w:val="20"/>
        </w:rPr>
        <w:t xml:space="preserve">/* </w:t>
      </w:r>
      <w:r w:rsidRPr="00BB474C">
        <w:rPr>
          <w:rFonts w:ascii="Courier New" w:hAnsi="Courier New" w:cs="Courier New"/>
          <w:i/>
          <w:szCs w:val="20"/>
        </w:rPr>
        <w:t>were added later and were expected to</w:t>
      </w:r>
      <w:r>
        <w:rPr>
          <w:rFonts w:ascii="Courier New" w:hAnsi="Courier New" w:cs="Courier New"/>
          <w:szCs w:val="20"/>
        </w:rPr>
        <w:t xml:space="preserve"> */</w:t>
      </w:r>
    </w:p>
    <w:p w:rsidR="008D368D" w:rsidRDefault="008D368D" w:rsidP="008D368D">
      <w:pPr>
        <w:spacing w:after="0"/>
        <w:rPr>
          <w:rFonts w:ascii="Courier New" w:hAnsi="Courier New" w:cs="Courier New"/>
          <w:szCs w:val="20"/>
        </w:rPr>
      </w:pPr>
      <w:r>
        <w:rPr>
          <w:rFonts w:ascii="Courier New" w:hAnsi="Courier New" w:cs="Courier New"/>
          <w:szCs w:val="20"/>
        </w:rPr>
        <w:tab/>
      </w:r>
      <w:r w:rsidR="00DD5626">
        <w:rPr>
          <w:rFonts w:ascii="Courier New" w:hAnsi="Courier New" w:cs="Courier New"/>
          <w:szCs w:val="20"/>
        </w:rPr>
        <w:tab/>
      </w:r>
      <w:r w:rsidR="00DD5626">
        <w:rPr>
          <w:rFonts w:ascii="Courier New" w:hAnsi="Courier New" w:cs="Courier New"/>
          <w:szCs w:val="20"/>
        </w:rPr>
        <w:tab/>
      </w:r>
      <w:r>
        <w:rPr>
          <w:rFonts w:ascii="Courier New" w:hAnsi="Courier New" w:cs="Courier New"/>
          <w:szCs w:val="20"/>
        </w:rPr>
        <w:t>b = 5;</w:t>
      </w:r>
      <w:r w:rsidR="00503C53">
        <w:rPr>
          <w:rFonts w:ascii="Courier New" w:hAnsi="Courier New" w:cs="Courier New"/>
          <w:szCs w:val="20"/>
        </w:rPr>
        <w:tab/>
      </w:r>
      <w:r>
        <w:rPr>
          <w:rFonts w:ascii="Courier New" w:hAnsi="Courier New" w:cs="Courier New"/>
          <w:szCs w:val="20"/>
        </w:rPr>
        <w:tab/>
        <w:t xml:space="preserve">/* </w:t>
      </w:r>
      <w:r w:rsidRPr="00BB474C">
        <w:rPr>
          <w:rFonts w:ascii="Courier New" w:hAnsi="Courier New" w:cs="Courier New"/>
          <w:i/>
          <w:szCs w:val="20"/>
        </w:rPr>
        <w:t>be part of the if and else and indented</w:t>
      </w:r>
      <w:r>
        <w:rPr>
          <w:rFonts w:ascii="Courier New" w:hAnsi="Courier New" w:cs="Courier New"/>
          <w:szCs w:val="20"/>
        </w:rPr>
        <w:t xml:space="preserve"> */</w:t>
      </w:r>
    </w:p>
    <w:p w:rsidR="00865821" w:rsidRDefault="008D368D" w:rsidP="001426B4">
      <w:pPr>
        <w:spacing w:after="240"/>
        <w:rPr>
          <w:rFonts w:ascii="Courier New" w:hAnsi="Courier New" w:cs="Courier New"/>
          <w:szCs w:val="20"/>
        </w:rPr>
      </w:pPr>
      <w:r>
        <w:rPr>
          <w:rFonts w:ascii="Courier New" w:hAnsi="Courier New" w:cs="Courier New"/>
          <w:szCs w:val="20"/>
        </w:rPr>
        <w:tab/>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r>
      <w:r w:rsidR="00DD5626">
        <w:rPr>
          <w:rFonts w:ascii="Courier New" w:hAnsi="Courier New" w:cs="Courier New"/>
          <w:szCs w:val="20"/>
        </w:rPr>
        <w:tab/>
      </w:r>
      <w:r w:rsidR="00DD5626">
        <w:rPr>
          <w:rFonts w:ascii="Courier New" w:hAnsi="Courier New" w:cs="Courier New"/>
          <w:szCs w:val="20"/>
        </w:rPr>
        <w:tab/>
      </w:r>
      <w:r>
        <w:rPr>
          <w:rFonts w:ascii="Courier New" w:hAnsi="Courier New" w:cs="Courier New"/>
          <w:szCs w:val="20"/>
        </w:rPr>
        <w:t xml:space="preserve">/* </w:t>
      </w:r>
      <w:r w:rsidRPr="00BB474C">
        <w:rPr>
          <w:rFonts w:ascii="Courier New" w:hAnsi="Courier New" w:cs="Courier New"/>
          <w:i/>
          <w:szCs w:val="20"/>
        </w:rPr>
        <w:t>as such, but did not become part of the else</w:t>
      </w:r>
      <w:r>
        <w:rPr>
          <w:rFonts w:ascii="Courier New" w:hAnsi="Courier New" w:cs="Courier New"/>
          <w:szCs w:val="20"/>
        </w:rPr>
        <w:t xml:space="preserve"> */</w:t>
      </w:r>
    </w:p>
    <w:p w:rsidR="008D368D" w:rsidRDefault="008D368D" w:rsidP="008D368D">
      <w:pPr>
        <w:tabs>
          <w:tab w:val="left" w:pos="720"/>
        </w:tabs>
        <w:ind w:left="720" w:hanging="360"/>
        <w:rPr>
          <w:szCs w:val="20"/>
        </w:rPr>
      </w:pPr>
      <w:r>
        <w:rPr>
          <w:rFonts w:ascii="Symbol" w:hAnsi="Symbol" w:cs="Symbol"/>
          <w:szCs w:val="20"/>
        </w:rPr>
        <w:t></w:t>
      </w:r>
      <w:r>
        <w:rPr>
          <w:rFonts w:ascii="Symbol" w:hAnsi="Symbol" w:cs="Symbol"/>
          <w:szCs w:val="20"/>
        </w:rPr>
        <w:tab/>
      </w:r>
      <w:r>
        <w:rPr>
          <w:szCs w:val="20"/>
        </w:rPr>
        <w:t xml:space="preserve">Use a final </w:t>
      </w:r>
      <w:r>
        <w:rPr>
          <w:rFonts w:ascii="Courier New" w:hAnsi="Courier New" w:cs="Courier New"/>
          <w:szCs w:val="20"/>
        </w:rPr>
        <w:t>else</w:t>
      </w:r>
      <w:r>
        <w:rPr>
          <w:szCs w:val="20"/>
        </w:rPr>
        <w:t xml:space="preserve"> statement or a comment stating why the final </w:t>
      </w:r>
      <w:r w:rsidRPr="0093516F">
        <w:rPr>
          <w:rFonts w:ascii="Courier New" w:hAnsi="Courier New" w:cs="Courier New"/>
          <w:szCs w:val="20"/>
        </w:rPr>
        <w:t>else</w:t>
      </w:r>
      <w:r>
        <w:rPr>
          <w:szCs w:val="20"/>
        </w:rPr>
        <w:t xml:space="preserve"> isn’t necessary in all </w:t>
      </w:r>
      <w:r>
        <w:rPr>
          <w:rFonts w:ascii="Courier New" w:hAnsi="Courier New" w:cs="Courier New"/>
          <w:szCs w:val="20"/>
        </w:rPr>
        <w:t>if</w:t>
      </w:r>
      <w:r>
        <w:rPr>
          <w:szCs w:val="20"/>
        </w:rPr>
        <w:t xml:space="preserve"> and </w:t>
      </w:r>
      <w:r>
        <w:rPr>
          <w:rFonts w:ascii="Courier New" w:hAnsi="Courier New" w:cs="Courier New"/>
          <w:szCs w:val="20"/>
        </w:rPr>
        <w:t>else if</w:t>
      </w:r>
      <w:r>
        <w:rPr>
          <w:szCs w:val="20"/>
        </w:rPr>
        <w:t xml:space="preserve"> statements.</w:t>
      </w:r>
    </w:p>
    <w:p w:rsidR="001610CB" w:rsidRDefault="00AB7AFC">
      <w:pPr>
        <w:pStyle w:val="Heading2"/>
      </w:pPr>
      <w:bookmarkStart w:id="5839" w:name="_Toc358896573"/>
      <w:r>
        <w:t>D.</w:t>
      </w:r>
      <w:r w:rsidR="008D368D">
        <w:t>31</w:t>
      </w:r>
      <w:r w:rsidR="00074057">
        <w:t xml:space="preserve"> </w:t>
      </w:r>
      <w:r w:rsidR="008D368D">
        <w:t>Loop Control Variables</w:t>
      </w:r>
      <w:r w:rsidR="00074057">
        <w:t xml:space="preserve"> </w:t>
      </w:r>
      <w:r w:rsidR="008D368D">
        <w:t>[TEX]</w:t>
      </w:r>
      <w:bookmarkEnd w:id="5839"/>
    </w:p>
    <w:p w:rsidR="001610CB" w:rsidRDefault="00AB7AFC">
      <w:pPr>
        <w:pStyle w:val="Heading3"/>
      </w:pPr>
      <w:r>
        <w:t>D.</w:t>
      </w:r>
      <w:r w:rsidR="008D368D">
        <w:t>31.1</w:t>
      </w:r>
      <w:r w:rsidR="00074057">
        <w:t xml:space="preserve"> </w:t>
      </w:r>
      <w:r w:rsidR="008D368D">
        <w:t>Applicability to language</w:t>
      </w:r>
    </w:p>
    <w:p w:rsidR="008D368D" w:rsidRDefault="008D368D" w:rsidP="008D368D">
      <w:pPr>
        <w:rPr>
          <w:szCs w:val="20"/>
        </w:rPr>
      </w:pPr>
      <w:r>
        <w:rPr>
          <w:szCs w:val="20"/>
        </w:rPr>
        <w:t>C allows the modification of loop control variables within a loop.  Though this is usually not considered good programming practice as it can cause unexpected problems, the flexibility of C expects the programmer to use this capability responsibly.</w:t>
      </w:r>
    </w:p>
    <w:p w:rsidR="008D368D" w:rsidRDefault="008D368D" w:rsidP="008D368D">
      <w:pPr>
        <w:rPr>
          <w:szCs w:val="20"/>
        </w:rPr>
      </w:pPr>
      <w:r>
        <w:rPr>
          <w:szCs w:val="20"/>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rsidR="008D368D" w:rsidRDefault="008D368D" w:rsidP="008D368D">
      <w:pPr>
        <w:spacing w:after="0"/>
        <w:ind w:firstLine="720"/>
        <w:rPr>
          <w:rFonts w:ascii="Courier New" w:hAnsi="Courier New" w:cs="Courier New"/>
          <w:szCs w:val="20"/>
        </w:rPr>
      </w:pPr>
      <w:r>
        <w:rPr>
          <w:rFonts w:ascii="Courier New" w:hAnsi="Courier New" w:cs="Courier New"/>
          <w:szCs w:val="20"/>
        </w:rPr>
        <w:t>int a,i;</w:t>
      </w:r>
    </w:p>
    <w:p w:rsidR="00865821" w:rsidRDefault="008D368D" w:rsidP="001426B4">
      <w:pPr>
        <w:spacing w:after="0"/>
        <w:ind w:firstLine="720"/>
        <w:rPr>
          <w:rFonts w:ascii="Courier New" w:hAnsi="Courier New" w:cs="Courier New"/>
          <w:szCs w:val="20"/>
        </w:rPr>
      </w:pPr>
      <w:r>
        <w:rPr>
          <w:rFonts w:ascii="Courier New" w:hAnsi="Courier New" w:cs="Courier New"/>
          <w:szCs w:val="20"/>
        </w:rPr>
        <w:t>for (i=1; i&lt;10; i++){</w:t>
      </w:r>
    </w:p>
    <w:p w:rsidR="008D368D" w:rsidRDefault="008D368D" w:rsidP="008D368D">
      <w:pPr>
        <w:spacing w:after="0"/>
        <w:ind w:firstLine="720"/>
        <w:rPr>
          <w:rFonts w:ascii="Courier New" w:hAnsi="Courier New" w:cs="Courier New"/>
          <w:szCs w:val="20"/>
        </w:rPr>
      </w:pPr>
      <w:r>
        <w:rPr>
          <w:rFonts w:ascii="Courier New" w:hAnsi="Courier New" w:cs="Courier New"/>
          <w:szCs w:val="20"/>
        </w:rPr>
        <w:t xml:space="preserve">   …</w:t>
      </w:r>
    </w:p>
    <w:p w:rsidR="008D368D" w:rsidRDefault="008D368D" w:rsidP="008D368D">
      <w:pPr>
        <w:spacing w:after="0"/>
        <w:ind w:firstLine="720"/>
        <w:rPr>
          <w:rFonts w:ascii="Courier New" w:hAnsi="Courier New" w:cs="Courier New"/>
          <w:szCs w:val="20"/>
        </w:rPr>
      </w:pPr>
      <w:r>
        <w:rPr>
          <w:rFonts w:ascii="Courier New" w:hAnsi="Courier New" w:cs="Courier New"/>
          <w:szCs w:val="20"/>
        </w:rPr>
        <w:t xml:space="preserve">   if (a &gt; 7)</w:t>
      </w:r>
    </w:p>
    <w:p w:rsidR="008D368D" w:rsidRDefault="008D368D" w:rsidP="008D368D">
      <w:pPr>
        <w:spacing w:after="0"/>
        <w:ind w:firstLine="720"/>
        <w:rPr>
          <w:rFonts w:ascii="Courier New" w:hAnsi="Courier New" w:cs="Courier New"/>
          <w:szCs w:val="20"/>
        </w:rPr>
      </w:pPr>
      <w:r>
        <w:rPr>
          <w:rFonts w:ascii="Courier New" w:hAnsi="Courier New" w:cs="Courier New"/>
          <w:szCs w:val="20"/>
        </w:rPr>
        <w:t xml:space="preserve">     i = 10;</w:t>
      </w:r>
    </w:p>
    <w:p w:rsidR="008D368D" w:rsidRDefault="008D368D" w:rsidP="008D368D">
      <w:pPr>
        <w:spacing w:after="0"/>
        <w:ind w:firstLine="720"/>
        <w:rPr>
          <w:rFonts w:ascii="Courier New" w:hAnsi="Courier New" w:cs="Courier New"/>
          <w:szCs w:val="20"/>
        </w:rPr>
      </w:pPr>
      <w:r>
        <w:rPr>
          <w:rFonts w:ascii="Courier New" w:hAnsi="Courier New" w:cs="Courier New"/>
          <w:szCs w:val="20"/>
        </w:rPr>
        <w:t xml:space="preserve">  …</w:t>
      </w:r>
    </w:p>
    <w:p w:rsidR="00865821" w:rsidRDefault="008D368D" w:rsidP="001426B4">
      <w:pPr>
        <w:spacing w:after="240"/>
        <w:ind w:firstLine="720"/>
        <w:rPr>
          <w:rFonts w:ascii="Courier New" w:hAnsi="Courier New" w:cs="Courier New"/>
          <w:szCs w:val="20"/>
        </w:rPr>
      </w:pPr>
      <w:r>
        <w:rPr>
          <w:rFonts w:ascii="Courier New" w:hAnsi="Courier New" w:cs="Courier New"/>
          <w:szCs w:val="20"/>
        </w:rPr>
        <w:t>}</w:t>
      </w:r>
    </w:p>
    <w:p w:rsidR="008D368D" w:rsidRDefault="008D368D" w:rsidP="008D368D">
      <w:pPr>
        <w:rPr>
          <w:szCs w:val="20"/>
        </w:rPr>
      </w:pPr>
      <w:r>
        <w:rPr>
          <w:szCs w:val="20"/>
        </w:rPr>
        <w:t xml:space="preserve">which would cause the </w:t>
      </w:r>
      <w:r>
        <w:rPr>
          <w:rFonts w:ascii="Courier New" w:hAnsi="Courier New" w:cs="Courier New"/>
          <w:szCs w:val="20"/>
        </w:rPr>
        <w:t>for</w:t>
      </w:r>
      <w:r>
        <w:rPr>
          <w:szCs w:val="20"/>
        </w:rPr>
        <w:t xml:space="preserve"> loop to exit once </w:t>
      </w:r>
      <w:r>
        <w:rPr>
          <w:rFonts w:ascii="Courier New" w:hAnsi="Courier New" w:cs="Courier New"/>
          <w:szCs w:val="20"/>
        </w:rPr>
        <w:t>a</w:t>
      </w:r>
      <w:r>
        <w:rPr>
          <w:szCs w:val="20"/>
        </w:rPr>
        <w:t xml:space="preserve"> is greater than 7 regardless of the number of </w:t>
      </w:r>
      <w:r w:rsidR="0060267D">
        <w:rPr>
          <w:szCs w:val="20"/>
        </w:rPr>
        <w:t xml:space="preserve">iterations </w:t>
      </w:r>
      <w:r>
        <w:rPr>
          <w:szCs w:val="20"/>
        </w:rPr>
        <w:t>that have occurred.</w:t>
      </w:r>
    </w:p>
    <w:p w:rsidR="001610CB" w:rsidRDefault="00AB7AFC">
      <w:pPr>
        <w:pStyle w:val="Heading3"/>
      </w:pPr>
      <w:r>
        <w:lastRenderedPageBreak/>
        <w:t>D.</w:t>
      </w:r>
      <w:r w:rsidR="008D368D">
        <w:t>31.2</w:t>
      </w:r>
      <w:r w:rsidR="00074057">
        <w:t xml:space="preserve"> </w:t>
      </w:r>
      <w:r w:rsidR="008D368D">
        <w:t>Guidance to language users</w:t>
      </w:r>
    </w:p>
    <w:p w:rsidR="008D368D" w:rsidRPr="004A155C" w:rsidRDefault="008D368D" w:rsidP="00B35625">
      <w:pPr>
        <w:pStyle w:val="ListParagraph"/>
        <w:numPr>
          <w:ilvl w:val="0"/>
          <w:numId w:val="193"/>
        </w:numPr>
        <w:rPr>
          <w:szCs w:val="20"/>
        </w:rPr>
      </w:pPr>
      <w:r w:rsidRPr="004A155C">
        <w:rPr>
          <w:szCs w:val="20"/>
        </w:rPr>
        <w:t>Do not modify a loop control variable within a loop.  Even though the capability exists in C, it is still considered to be a poor programming practice.</w:t>
      </w:r>
    </w:p>
    <w:p w:rsidR="001610CB" w:rsidRDefault="00AB7AFC">
      <w:pPr>
        <w:pStyle w:val="Heading2"/>
      </w:pPr>
      <w:bookmarkStart w:id="5840" w:name="_Toc358896574"/>
      <w:r>
        <w:t>D.</w:t>
      </w:r>
      <w:r w:rsidR="008D368D">
        <w:t>32</w:t>
      </w:r>
      <w:r w:rsidR="00D777C5">
        <w:t xml:space="preserve"> </w:t>
      </w:r>
      <w:r w:rsidR="008D368D">
        <w:t>Off-by-one Error</w:t>
      </w:r>
      <w:r w:rsidR="00D777C5">
        <w:t xml:space="preserve"> </w:t>
      </w:r>
      <w:r w:rsidR="008D368D">
        <w:t>[XZH]</w:t>
      </w:r>
      <w:bookmarkEnd w:id="5840"/>
    </w:p>
    <w:p w:rsidR="001610CB" w:rsidRDefault="00AB7AFC">
      <w:pPr>
        <w:pStyle w:val="Heading3"/>
      </w:pPr>
      <w:r>
        <w:t>D.</w:t>
      </w:r>
      <w:r w:rsidR="008D368D">
        <w:t>32.1</w:t>
      </w:r>
      <w:r w:rsidR="00D777C5">
        <w:t xml:space="preserve"> </w:t>
      </w:r>
      <w:r w:rsidR="008D368D">
        <w:t>Applicability to language</w:t>
      </w:r>
    </w:p>
    <w:p w:rsidR="008D368D" w:rsidRDefault="008D368D" w:rsidP="008D368D">
      <w:pPr>
        <w:rPr>
          <w:szCs w:val="20"/>
        </w:rPr>
      </w:pPr>
      <w:r>
        <w:rPr>
          <w:szCs w:val="20"/>
        </w:rPr>
        <w:t>Arrays are a common place for off by one errors to manifest.  In C, arrays are indexed starting at 0, causing the common mistake of looping from 0 to the size of the array as in:</w:t>
      </w:r>
    </w:p>
    <w:p w:rsidR="008D368D" w:rsidRDefault="008D368D" w:rsidP="008D368D">
      <w:pPr>
        <w:spacing w:after="0"/>
        <w:rPr>
          <w:rFonts w:ascii="Courier New" w:hAnsi="Courier New" w:cs="Courier New"/>
          <w:szCs w:val="20"/>
        </w:rPr>
      </w:pPr>
      <w:r w:rsidRPr="004311B1">
        <w:rPr>
          <w:rFonts w:cs="Times New Roman"/>
        </w:rPr>
        <w:tab/>
      </w:r>
      <w:r>
        <w:rPr>
          <w:rFonts w:ascii="Courier New" w:hAnsi="Courier New" w:cs="Courier New"/>
          <w:szCs w:val="20"/>
        </w:rPr>
        <w:t>int foo() {</w:t>
      </w:r>
    </w:p>
    <w:p w:rsidR="00865821" w:rsidRDefault="008D368D" w:rsidP="001426B4">
      <w:pPr>
        <w:spacing w:after="0"/>
        <w:ind w:left="295" w:firstLine="403"/>
        <w:rPr>
          <w:rFonts w:ascii="Courier New" w:hAnsi="Courier New" w:cs="Courier New"/>
          <w:szCs w:val="20"/>
        </w:rPr>
      </w:pPr>
      <w:r>
        <w:rPr>
          <w:rFonts w:ascii="Courier New" w:hAnsi="Courier New" w:cs="Courier New"/>
          <w:szCs w:val="20"/>
        </w:rPr>
        <w:t>int a[10];</w:t>
      </w:r>
    </w:p>
    <w:p w:rsidR="00865821" w:rsidRDefault="008D368D" w:rsidP="001426B4">
      <w:pPr>
        <w:spacing w:after="0"/>
        <w:ind w:left="295" w:firstLine="403"/>
        <w:rPr>
          <w:rFonts w:ascii="Courier New" w:hAnsi="Courier New" w:cs="Courier New"/>
          <w:szCs w:val="20"/>
        </w:rPr>
      </w:pPr>
      <w:r>
        <w:rPr>
          <w:rFonts w:ascii="Courier New" w:hAnsi="Courier New" w:cs="Courier New"/>
          <w:szCs w:val="20"/>
        </w:rPr>
        <w:t>int i;</w:t>
      </w:r>
    </w:p>
    <w:p w:rsidR="00865821" w:rsidRDefault="008D368D" w:rsidP="001426B4">
      <w:pPr>
        <w:spacing w:after="0"/>
        <w:ind w:left="295" w:firstLine="403"/>
        <w:rPr>
          <w:rFonts w:ascii="Courier New" w:hAnsi="Courier New" w:cs="Courier New"/>
          <w:szCs w:val="20"/>
        </w:rPr>
      </w:pPr>
      <w:r>
        <w:rPr>
          <w:rFonts w:ascii="Courier New" w:hAnsi="Courier New" w:cs="Courier New"/>
          <w:szCs w:val="20"/>
        </w:rPr>
        <w:t>for (i=0, i&lt;=10, i++)</w:t>
      </w:r>
    </w:p>
    <w:p w:rsidR="008D368D" w:rsidRDefault="008D368D" w:rsidP="008D368D">
      <w:pPr>
        <w:spacing w:after="0"/>
        <w:ind w:left="698" w:firstLine="720"/>
        <w:rPr>
          <w:rFonts w:ascii="Courier New" w:hAnsi="Courier New" w:cs="Courier New"/>
          <w:szCs w:val="20"/>
        </w:rPr>
      </w:pPr>
      <w:r>
        <w:rPr>
          <w:rFonts w:ascii="Courier New" w:hAnsi="Courier New" w:cs="Courier New"/>
          <w:szCs w:val="20"/>
        </w:rPr>
        <w:t>…</w:t>
      </w:r>
    </w:p>
    <w:p w:rsidR="00865821" w:rsidRDefault="008D368D" w:rsidP="001426B4">
      <w:pPr>
        <w:spacing w:after="0"/>
        <w:ind w:left="295" w:firstLine="403"/>
        <w:rPr>
          <w:rFonts w:ascii="Courier New" w:hAnsi="Courier New" w:cs="Courier New"/>
          <w:szCs w:val="20"/>
        </w:rPr>
      </w:pPr>
      <w:r>
        <w:rPr>
          <w:rFonts w:ascii="Courier New" w:hAnsi="Courier New" w:cs="Courier New"/>
          <w:szCs w:val="20"/>
        </w:rPr>
        <w:t>return (0);</w:t>
      </w:r>
    </w:p>
    <w:p w:rsidR="00865821" w:rsidRDefault="008D368D" w:rsidP="001426B4">
      <w:pPr>
        <w:spacing w:after="240"/>
        <w:ind w:firstLine="295"/>
        <w:rPr>
          <w:rFonts w:ascii="Courier New" w:hAnsi="Courier New" w:cs="Courier New"/>
          <w:szCs w:val="20"/>
        </w:rPr>
      </w:pPr>
      <w:r>
        <w:rPr>
          <w:rFonts w:ascii="Courier New" w:hAnsi="Courier New" w:cs="Courier New"/>
          <w:szCs w:val="20"/>
        </w:rPr>
        <w:t>}</w:t>
      </w:r>
    </w:p>
    <w:p w:rsidR="008D368D" w:rsidRDefault="008D368D" w:rsidP="008D368D">
      <w:pPr>
        <w:rPr>
          <w:szCs w:val="20"/>
        </w:rPr>
      </w:pPr>
      <w:r>
        <w:rPr>
          <w:szCs w:val="20"/>
        </w:rPr>
        <w:t>Strings in C are also another common source of errors in C due to the need to allocate space for and account for the string sentinel value.  A common mistake is to expect to store an n length string in an n length array instead of length n+1 to account for the sentinel ‘\0’.  Interfacing with other languages that do not use sentinel values in strings can also lead to an off by one error.</w:t>
      </w:r>
    </w:p>
    <w:p w:rsidR="008D368D" w:rsidRDefault="008D368D" w:rsidP="008D368D">
      <w:pPr>
        <w:rPr>
          <w:szCs w:val="20"/>
        </w:rPr>
      </w:pPr>
      <w:r>
        <w:rPr>
          <w:szCs w:val="20"/>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rsidR="008D368D" w:rsidRDefault="008D368D" w:rsidP="008D368D">
      <w:pPr>
        <w:rPr>
          <w:szCs w:val="20"/>
        </w:rPr>
      </w:pPr>
      <w:r>
        <w:rPr>
          <w:szCs w:val="20"/>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rsidR="001610CB" w:rsidRDefault="00AB7AFC">
      <w:pPr>
        <w:pStyle w:val="Heading3"/>
      </w:pPr>
      <w:r>
        <w:t>D.</w:t>
      </w:r>
      <w:r w:rsidR="008D368D">
        <w:t>32.2</w:t>
      </w:r>
      <w:r w:rsidR="00D777C5">
        <w:t xml:space="preserve"> </w:t>
      </w:r>
      <w:r w:rsidR="008D368D">
        <w:t>Guidance to language users</w:t>
      </w:r>
    </w:p>
    <w:p w:rsidR="008D368D" w:rsidRPr="004A155C" w:rsidRDefault="008D368D" w:rsidP="00B35625">
      <w:pPr>
        <w:pStyle w:val="ListParagraph"/>
        <w:numPr>
          <w:ilvl w:val="0"/>
          <w:numId w:val="193"/>
        </w:numPr>
        <w:rPr>
          <w:szCs w:val="20"/>
        </w:rPr>
      </w:pPr>
      <w:r w:rsidRPr="004A155C">
        <w:rPr>
          <w:szCs w:val="20"/>
        </w:rPr>
        <w:t>Use careful programming, testing of border conditions and static analysis tools to detect off by one errors in C.</w:t>
      </w:r>
    </w:p>
    <w:p w:rsidR="001610CB" w:rsidRDefault="00AB7AFC">
      <w:pPr>
        <w:pStyle w:val="Heading2"/>
      </w:pPr>
      <w:bookmarkStart w:id="5841" w:name="_Toc358896575"/>
      <w:r>
        <w:t>D.</w:t>
      </w:r>
      <w:r w:rsidR="008D368D">
        <w:t>33</w:t>
      </w:r>
      <w:r w:rsidR="00D777C5">
        <w:t xml:space="preserve"> </w:t>
      </w:r>
      <w:r w:rsidR="008D368D">
        <w:t>Structured Programming</w:t>
      </w:r>
      <w:r w:rsidR="00D777C5">
        <w:t xml:space="preserve"> </w:t>
      </w:r>
      <w:r w:rsidR="008D368D">
        <w:t>[EWD]</w:t>
      </w:r>
      <w:bookmarkEnd w:id="5841"/>
    </w:p>
    <w:p w:rsidR="001610CB" w:rsidRDefault="00AB7AFC">
      <w:pPr>
        <w:pStyle w:val="Heading3"/>
      </w:pPr>
      <w:r>
        <w:t>D.</w:t>
      </w:r>
      <w:r w:rsidR="008D368D">
        <w:t>33.1</w:t>
      </w:r>
      <w:r w:rsidR="00D777C5">
        <w:t xml:space="preserve"> </w:t>
      </w:r>
      <w:r w:rsidR="008D368D">
        <w:t>Applicability to language</w:t>
      </w:r>
    </w:p>
    <w:p w:rsidR="008D368D" w:rsidRDefault="008D368D" w:rsidP="008D368D">
      <w:pPr>
        <w:rPr>
          <w:szCs w:val="20"/>
        </w:rPr>
      </w:pPr>
      <w:r>
        <w:rPr>
          <w:szCs w:val="20"/>
        </w:rPr>
        <w:t xml:space="preserve">It is as easy to write structured programs in C as it is not to.  C contains the </w:t>
      </w:r>
      <w:r>
        <w:rPr>
          <w:rFonts w:ascii="Courier New" w:hAnsi="Courier New" w:cs="Courier New"/>
          <w:szCs w:val="20"/>
        </w:rPr>
        <w:t>goto</w:t>
      </w:r>
      <w:r>
        <w:rPr>
          <w:szCs w:val="20"/>
        </w:rPr>
        <w:t xml:space="preserve"> statement, which can create unstructured code.  Also, C has </w:t>
      </w:r>
      <w:r>
        <w:rPr>
          <w:rFonts w:ascii="Courier New" w:hAnsi="Courier New" w:cs="Courier New"/>
          <w:szCs w:val="20"/>
        </w:rPr>
        <w:t>continue</w:t>
      </w:r>
      <w:r>
        <w:rPr>
          <w:szCs w:val="20"/>
        </w:rPr>
        <w:t xml:space="preserve">, </w:t>
      </w:r>
      <w:r>
        <w:rPr>
          <w:rFonts w:ascii="Courier New" w:hAnsi="Courier New" w:cs="Courier New"/>
          <w:szCs w:val="20"/>
        </w:rPr>
        <w:t>break</w:t>
      </w:r>
      <w:r>
        <w:rPr>
          <w:szCs w:val="20"/>
        </w:rPr>
        <w:t xml:space="preserve">, and </w:t>
      </w:r>
      <w:r>
        <w:rPr>
          <w:rFonts w:ascii="Courier New" w:hAnsi="Courier New" w:cs="Courier New"/>
          <w:szCs w:val="20"/>
        </w:rPr>
        <w:t>return</w:t>
      </w:r>
      <w:r>
        <w:rPr>
          <w:szCs w:val="20"/>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w:t>
      </w:r>
      <w:r>
        <w:rPr>
          <w:szCs w:val="20"/>
        </w:rPr>
        <w:lastRenderedPageBreak/>
        <w:t>modified multiple times by an assortment of programmers to add or remove functionality or to fix problems can be prone to become unstructured.</w:t>
      </w:r>
    </w:p>
    <w:p w:rsidR="008D368D" w:rsidRDefault="008D368D" w:rsidP="008D368D">
      <w:pPr>
        <w:rPr>
          <w:szCs w:val="20"/>
        </w:rPr>
      </w:pPr>
      <w:r>
        <w:rPr>
          <w:szCs w:val="20"/>
        </w:rPr>
        <w:t>Because unstructured code in C can cause problems for analyzers (both automated and human) of code, problems with the code may not be detected as readily or at all as would be the case if the software was written in a structured manner.</w:t>
      </w:r>
    </w:p>
    <w:p w:rsidR="001610CB" w:rsidRDefault="00AB7AFC">
      <w:pPr>
        <w:pStyle w:val="Heading3"/>
      </w:pPr>
      <w:r>
        <w:t>D.</w:t>
      </w:r>
      <w:r w:rsidR="008D368D">
        <w:t>33.2</w:t>
      </w:r>
      <w:r w:rsidR="00D777C5">
        <w:t xml:space="preserve"> </w:t>
      </w:r>
      <w:r w:rsidR="008D368D">
        <w:t>Guidance to language users</w:t>
      </w:r>
    </w:p>
    <w:p w:rsidR="008D368D" w:rsidRPr="00335CFB" w:rsidRDefault="008D368D" w:rsidP="008D368D">
      <w:pPr>
        <w:pStyle w:val="ListParagraph"/>
        <w:widowControl w:val="0"/>
        <w:numPr>
          <w:ilvl w:val="0"/>
          <w:numId w:val="204"/>
        </w:numPr>
        <w:tabs>
          <w:tab w:val="left" w:pos="720"/>
        </w:tabs>
        <w:suppressAutoHyphens/>
        <w:overflowPunct w:val="0"/>
        <w:adjustRightInd w:val="0"/>
        <w:spacing w:before="120" w:after="120" w:line="240" w:lineRule="auto"/>
        <w:rPr>
          <w:szCs w:val="20"/>
        </w:rPr>
      </w:pPr>
      <w:r w:rsidRPr="00335CFB">
        <w:rPr>
          <w:szCs w:val="20"/>
        </w:rPr>
        <w:t>Write clear and concise structured code to make code as understandable as possible.</w:t>
      </w:r>
    </w:p>
    <w:p w:rsidR="008D368D" w:rsidRPr="00335CFB" w:rsidRDefault="008D368D" w:rsidP="008D368D">
      <w:pPr>
        <w:pStyle w:val="ListParagraph"/>
        <w:widowControl w:val="0"/>
        <w:numPr>
          <w:ilvl w:val="0"/>
          <w:numId w:val="204"/>
        </w:numPr>
        <w:tabs>
          <w:tab w:val="left" w:pos="720"/>
        </w:tabs>
        <w:suppressAutoHyphens/>
        <w:overflowPunct w:val="0"/>
        <w:adjustRightInd w:val="0"/>
        <w:spacing w:before="120" w:after="120" w:line="240" w:lineRule="auto"/>
        <w:rPr>
          <w:szCs w:val="20"/>
        </w:rPr>
      </w:pPr>
      <w:r w:rsidRPr="00335CFB">
        <w:rPr>
          <w:szCs w:val="20"/>
        </w:rPr>
        <w:t xml:space="preserve">Restrict the use of </w:t>
      </w:r>
      <w:r w:rsidRPr="00335CFB">
        <w:rPr>
          <w:rFonts w:ascii="Courier New" w:hAnsi="Courier New" w:cs="Courier New"/>
          <w:szCs w:val="20"/>
        </w:rPr>
        <w:t>goto</w:t>
      </w:r>
      <w:r w:rsidRPr="00335CFB">
        <w:rPr>
          <w:szCs w:val="20"/>
        </w:rPr>
        <w:t xml:space="preserve">, </w:t>
      </w:r>
      <w:r w:rsidRPr="00335CFB">
        <w:rPr>
          <w:rFonts w:ascii="Courier New" w:hAnsi="Courier New" w:cs="Courier New"/>
          <w:szCs w:val="20"/>
        </w:rPr>
        <w:t>continue</w:t>
      </w:r>
      <w:r w:rsidRPr="00335CFB">
        <w:rPr>
          <w:szCs w:val="20"/>
        </w:rPr>
        <w:t xml:space="preserve">, </w:t>
      </w:r>
      <w:r w:rsidRPr="00335CFB">
        <w:rPr>
          <w:rFonts w:ascii="Courier New" w:hAnsi="Courier New" w:cs="Courier New"/>
          <w:szCs w:val="20"/>
        </w:rPr>
        <w:t>break</w:t>
      </w:r>
      <w:r w:rsidRPr="00335CFB">
        <w:rPr>
          <w:szCs w:val="20"/>
        </w:rPr>
        <w:t xml:space="preserve"> and </w:t>
      </w:r>
      <w:r w:rsidRPr="00335CFB">
        <w:rPr>
          <w:rFonts w:ascii="Courier New" w:hAnsi="Courier New" w:cs="Courier New"/>
          <w:szCs w:val="20"/>
        </w:rPr>
        <w:t>return</w:t>
      </w:r>
      <w:r w:rsidRPr="00335CFB">
        <w:rPr>
          <w:szCs w:val="20"/>
        </w:rPr>
        <w:t xml:space="preserve"> to encourage more structured programming.</w:t>
      </w:r>
    </w:p>
    <w:p w:rsidR="008D368D" w:rsidRDefault="008D368D" w:rsidP="008D368D">
      <w:pPr>
        <w:pStyle w:val="ListParagraph"/>
        <w:widowControl w:val="0"/>
        <w:numPr>
          <w:ilvl w:val="0"/>
          <w:numId w:val="204"/>
        </w:numPr>
        <w:tabs>
          <w:tab w:val="left" w:pos="720"/>
        </w:tabs>
        <w:suppressAutoHyphens/>
        <w:overflowPunct w:val="0"/>
        <w:adjustRightInd w:val="0"/>
        <w:spacing w:before="120" w:after="120" w:line="240" w:lineRule="auto"/>
      </w:pPr>
      <w:r w:rsidRPr="00335CFB">
        <w:rPr>
          <w:szCs w:val="20"/>
        </w:rPr>
        <w:t xml:space="preserve">Encourage the use of a single exit point from a function.  At times, this guidance can have the opposite effect, such as in the case of an </w:t>
      </w:r>
      <w:r w:rsidRPr="00335CFB">
        <w:rPr>
          <w:rFonts w:ascii="Courier New" w:hAnsi="Courier New" w:cs="Courier New"/>
          <w:szCs w:val="20"/>
        </w:rPr>
        <w:t>if</w:t>
      </w:r>
      <w:r w:rsidRPr="00335CFB">
        <w:rPr>
          <w:szCs w:val="20"/>
        </w:rPr>
        <w:t xml:space="preserve"> check of parameters at the start of a function that requires the remainder of the function to be encased in the </w:t>
      </w:r>
      <w:r w:rsidRPr="00335CFB">
        <w:rPr>
          <w:rFonts w:ascii="Courier New" w:hAnsi="Courier New" w:cs="Courier New"/>
          <w:szCs w:val="20"/>
        </w:rPr>
        <w:t>if</w:t>
      </w:r>
      <w:r w:rsidRPr="00335CFB">
        <w:rPr>
          <w:szCs w:val="20"/>
        </w:rPr>
        <w:t xml:space="preserve">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rsidR="001610CB" w:rsidRDefault="00AB7AFC">
      <w:pPr>
        <w:pStyle w:val="Heading2"/>
      </w:pPr>
      <w:bookmarkStart w:id="5842" w:name="_Toc358896576"/>
      <w:r>
        <w:t>D.</w:t>
      </w:r>
      <w:r w:rsidR="008D368D">
        <w:t>34</w:t>
      </w:r>
      <w:r w:rsidR="00D777C5">
        <w:t xml:space="preserve"> </w:t>
      </w:r>
      <w:r w:rsidR="008D368D">
        <w:t>Passing Parameters and Return Values</w:t>
      </w:r>
      <w:r w:rsidR="00D777C5">
        <w:t xml:space="preserve"> </w:t>
      </w:r>
      <w:r w:rsidR="008D368D">
        <w:t>[CSJ]</w:t>
      </w:r>
      <w:bookmarkEnd w:id="5842"/>
    </w:p>
    <w:p w:rsidR="001610CB" w:rsidRDefault="00AB7AFC">
      <w:pPr>
        <w:pStyle w:val="Heading3"/>
      </w:pPr>
      <w:r>
        <w:t>D.</w:t>
      </w:r>
      <w:r w:rsidR="008D368D" w:rsidRPr="00345C57">
        <w:t>3</w:t>
      </w:r>
      <w:r w:rsidR="008D368D">
        <w:t>4</w:t>
      </w:r>
      <w:r w:rsidR="008D368D" w:rsidRPr="00345C57">
        <w:t>.1</w:t>
      </w:r>
      <w:r w:rsidR="00D777C5">
        <w:t xml:space="preserve"> </w:t>
      </w:r>
      <w:r w:rsidR="008D368D" w:rsidRPr="00345C57">
        <w:t>Applicability to language</w:t>
      </w:r>
    </w:p>
    <w:p w:rsidR="008D368D" w:rsidRDefault="008D368D" w:rsidP="008D368D">
      <w:pPr>
        <w:rPr>
          <w:szCs w:val="20"/>
        </w:rPr>
      </w:pPr>
      <w:r>
        <w:rPr>
          <w:szCs w:val="20"/>
        </w:rPr>
        <w:t>C uses</w:t>
      </w:r>
      <w:r w:rsidRPr="004175E2">
        <w:rPr>
          <w:i/>
          <w:szCs w:val="20"/>
        </w:rPr>
        <w:t xml:space="preserve"> call by value</w:t>
      </w:r>
      <w:r>
        <w:rPr>
          <w:szCs w:val="20"/>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rsidR="0096557B" w:rsidRDefault="008D368D">
      <w:pPr>
        <w:spacing w:after="0"/>
        <w:ind w:firstLine="709"/>
        <w:rPr>
          <w:rFonts w:ascii="Courier New" w:hAnsi="Courier New" w:cs="Courier New"/>
          <w:szCs w:val="20"/>
        </w:rPr>
      </w:pPr>
      <w:r w:rsidRPr="004175E2">
        <w:rPr>
          <w:rFonts w:ascii="Courier New" w:hAnsi="Courier New" w:cs="Courier New"/>
          <w:szCs w:val="20"/>
        </w:rPr>
        <w:t>void swap(int *x, int *y)</w:t>
      </w:r>
      <w:r w:rsidR="00DD5626">
        <w:rPr>
          <w:rFonts w:ascii="Courier New" w:hAnsi="Courier New" w:cs="Courier New"/>
          <w:szCs w:val="20"/>
        </w:rPr>
        <w:t xml:space="preserve"> {</w:t>
      </w:r>
    </w:p>
    <w:p w:rsidR="008D368D" w:rsidRDefault="008D368D" w:rsidP="008D368D">
      <w:pPr>
        <w:spacing w:after="0"/>
        <w:ind w:firstLine="709"/>
        <w:rPr>
          <w:rFonts w:ascii="Courier New" w:hAnsi="Courier New" w:cs="Courier New"/>
          <w:szCs w:val="20"/>
        </w:rPr>
      </w:pPr>
      <w:r>
        <w:rPr>
          <w:rFonts w:ascii="Courier New" w:hAnsi="Courier New" w:cs="Courier New"/>
          <w:szCs w:val="20"/>
        </w:rPr>
        <w:t xml:space="preserve">   i</w:t>
      </w:r>
      <w:r w:rsidRPr="004175E2">
        <w:rPr>
          <w:rFonts w:ascii="Courier New" w:hAnsi="Courier New" w:cs="Courier New"/>
          <w:szCs w:val="20"/>
        </w:rPr>
        <w:t>nt t = *x;</w:t>
      </w:r>
    </w:p>
    <w:p w:rsidR="008D368D" w:rsidRDefault="008D368D" w:rsidP="008D368D">
      <w:pPr>
        <w:spacing w:after="0"/>
        <w:ind w:firstLine="709"/>
        <w:rPr>
          <w:rFonts w:ascii="Courier New" w:hAnsi="Courier New" w:cs="Courier New"/>
          <w:szCs w:val="20"/>
        </w:rPr>
      </w:pPr>
      <w:r w:rsidRPr="004175E2">
        <w:rPr>
          <w:rFonts w:ascii="Courier New" w:hAnsi="Courier New" w:cs="Courier New"/>
          <w:szCs w:val="20"/>
        </w:rPr>
        <w:t xml:space="preserve">   *x = *y;</w:t>
      </w:r>
    </w:p>
    <w:p w:rsidR="008D368D" w:rsidRDefault="008D368D" w:rsidP="008D368D">
      <w:pPr>
        <w:spacing w:after="0"/>
        <w:ind w:firstLine="709"/>
        <w:rPr>
          <w:rFonts w:ascii="Courier New" w:hAnsi="Courier New" w:cs="Courier New"/>
          <w:szCs w:val="20"/>
        </w:rPr>
      </w:pPr>
      <w:r w:rsidRPr="004175E2">
        <w:rPr>
          <w:rFonts w:ascii="Courier New" w:hAnsi="Courier New" w:cs="Courier New"/>
          <w:szCs w:val="20"/>
        </w:rPr>
        <w:t xml:space="preserve">   *y = t;</w:t>
      </w:r>
    </w:p>
    <w:p w:rsidR="00865821" w:rsidRDefault="008D368D" w:rsidP="001426B4">
      <w:pPr>
        <w:spacing w:after="240"/>
        <w:ind w:firstLine="709"/>
        <w:rPr>
          <w:rFonts w:ascii="Courier New" w:hAnsi="Courier New" w:cs="Courier New"/>
          <w:szCs w:val="20"/>
        </w:rPr>
      </w:pPr>
      <w:r w:rsidRPr="004175E2">
        <w:rPr>
          <w:rFonts w:ascii="Courier New" w:hAnsi="Courier New" w:cs="Courier New"/>
          <w:szCs w:val="20"/>
        </w:rPr>
        <w:t>}</w:t>
      </w:r>
    </w:p>
    <w:p w:rsidR="008D368D" w:rsidRDefault="008D368D" w:rsidP="008D368D">
      <w:pPr>
        <w:spacing w:after="0"/>
        <w:rPr>
          <w:szCs w:val="20"/>
        </w:rPr>
      </w:pPr>
      <w:r>
        <w:rPr>
          <w:szCs w:val="20"/>
        </w:rPr>
        <w:t xml:space="preserve">Where </w:t>
      </w:r>
      <w:r w:rsidRPr="004175E2">
        <w:rPr>
          <w:rFonts w:ascii="Courier New" w:hAnsi="Courier New" w:cs="Courier New"/>
          <w:szCs w:val="20"/>
        </w:rPr>
        <w:t>x</w:t>
      </w:r>
      <w:r>
        <w:rPr>
          <w:szCs w:val="20"/>
        </w:rPr>
        <w:t xml:space="preserve"> and </w:t>
      </w:r>
      <w:r w:rsidRPr="004175E2">
        <w:rPr>
          <w:rFonts w:ascii="Courier New" w:hAnsi="Courier New" w:cs="Courier New"/>
          <w:szCs w:val="20"/>
        </w:rPr>
        <w:t>y</w:t>
      </w:r>
      <w:r>
        <w:rPr>
          <w:szCs w:val="20"/>
        </w:rPr>
        <w:t xml:space="preserve"> are integer pointer formal parameters, and </w:t>
      </w:r>
      <w:r w:rsidRPr="004175E2">
        <w:rPr>
          <w:rFonts w:ascii="Courier New" w:hAnsi="Courier New" w:cs="Courier New"/>
          <w:szCs w:val="20"/>
        </w:rPr>
        <w:t>*x</w:t>
      </w:r>
      <w:r>
        <w:rPr>
          <w:szCs w:val="20"/>
        </w:rPr>
        <w:t xml:space="preserve"> and </w:t>
      </w:r>
      <w:r w:rsidRPr="004175E2">
        <w:rPr>
          <w:rFonts w:ascii="Courier New" w:hAnsi="Courier New" w:cs="Courier New"/>
          <w:szCs w:val="20"/>
        </w:rPr>
        <w:t>*y</w:t>
      </w:r>
      <w:r>
        <w:rPr>
          <w:szCs w:val="20"/>
        </w:rPr>
        <w:t xml:space="preserve"> in the </w:t>
      </w:r>
      <w:r w:rsidRPr="004175E2">
        <w:rPr>
          <w:rFonts w:ascii="Courier New" w:hAnsi="Courier New" w:cs="Courier New"/>
          <w:szCs w:val="20"/>
        </w:rPr>
        <w:t>swap()</w:t>
      </w:r>
      <w:r>
        <w:rPr>
          <w:szCs w:val="20"/>
        </w:rPr>
        <w:t xml:space="preserve"> function body dereference the pointers to access the integers.</w:t>
      </w:r>
    </w:p>
    <w:p w:rsidR="008D368D" w:rsidRDefault="008D368D" w:rsidP="008D368D">
      <w:pPr>
        <w:rPr>
          <w:szCs w:val="20"/>
        </w:rPr>
      </w:pPr>
      <w:r>
        <w:rPr>
          <w:szCs w:val="20"/>
        </w:rPr>
        <w:t xml:space="preserve">C macros use a </w:t>
      </w:r>
      <w:r w:rsidRPr="004175E2">
        <w:rPr>
          <w:i/>
          <w:szCs w:val="20"/>
        </w:rPr>
        <w:t>call by name</w:t>
      </w:r>
      <w:r>
        <w:rPr>
          <w:szCs w:val="20"/>
        </w:rPr>
        <w:t xml:space="preserve"> parameter passing; a call to the macro replaces the macro by the body of the macro. This is call</w:t>
      </w:r>
      <w:r w:rsidR="0060267D">
        <w:rPr>
          <w:szCs w:val="20"/>
        </w:rPr>
        <w:t>ed</w:t>
      </w:r>
      <w:r>
        <w:rPr>
          <w:szCs w:val="20"/>
        </w:rPr>
        <w:t xml:space="preserve"> </w:t>
      </w:r>
      <w:r w:rsidRPr="004175E2">
        <w:rPr>
          <w:i/>
          <w:szCs w:val="20"/>
        </w:rPr>
        <w:t>macro expansion</w:t>
      </w:r>
      <w:r>
        <w:rPr>
          <w:szCs w:val="20"/>
        </w:rPr>
        <w:t xml:space="preserve">.  </w:t>
      </w:r>
      <w:r w:rsidRPr="005A7436">
        <w:rPr>
          <w:szCs w:val="20"/>
        </w:rPr>
        <w:t>Macro expansion is applied to the progra</w:t>
      </w:r>
      <w:r>
        <w:rPr>
          <w:szCs w:val="20"/>
        </w:rPr>
        <w:t xml:space="preserve">m source text and </w:t>
      </w:r>
      <w:r w:rsidRPr="005A7436">
        <w:rPr>
          <w:szCs w:val="20"/>
        </w:rPr>
        <w:t>amounts to the substitution of</w:t>
      </w:r>
      <w:r>
        <w:rPr>
          <w:szCs w:val="20"/>
        </w:rPr>
        <w:t xml:space="preserve"> the formal parameters with the </w:t>
      </w:r>
      <w:r w:rsidRPr="005A7436">
        <w:rPr>
          <w:szCs w:val="20"/>
        </w:rPr>
        <w:t>actual parameter expressions</w:t>
      </w:r>
      <w:r>
        <w:rPr>
          <w:szCs w:val="20"/>
        </w:rPr>
        <w:t>.  Formal parameters are often parenthesized to avoid syntax issues after the expansion.  Call by name parameter passing reevaluates the actual parameter expression each time the formal parameter is read.</w:t>
      </w:r>
    </w:p>
    <w:p w:rsidR="001610CB" w:rsidRDefault="00AB7AFC">
      <w:pPr>
        <w:pStyle w:val="Heading3"/>
      </w:pPr>
      <w:r>
        <w:t>D.</w:t>
      </w:r>
      <w:r w:rsidR="008D368D">
        <w:t>34.2</w:t>
      </w:r>
      <w:r w:rsidR="00D777C5">
        <w:t xml:space="preserve"> </w:t>
      </w:r>
      <w:r w:rsidR="008D368D">
        <w:t>Guidance to language users</w:t>
      </w:r>
    </w:p>
    <w:p w:rsidR="008D368D" w:rsidRPr="00335CFB" w:rsidRDefault="008D368D" w:rsidP="008D368D">
      <w:pPr>
        <w:pStyle w:val="ListParagraph"/>
        <w:widowControl w:val="0"/>
        <w:numPr>
          <w:ilvl w:val="0"/>
          <w:numId w:val="204"/>
        </w:numPr>
        <w:tabs>
          <w:tab w:val="left" w:pos="720"/>
        </w:tabs>
        <w:suppressAutoHyphens/>
        <w:overflowPunct w:val="0"/>
        <w:adjustRightInd w:val="0"/>
        <w:spacing w:before="120" w:after="120" w:line="240" w:lineRule="auto"/>
        <w:rPr>
          <w:szCs w:val="20"/>
        </w:rPr>
      </w:pPr>
      <w:r w:rsidRPr="00335CFB">
        <w:rPr>
          <w:szCs w:val="20"/>
        </w:rPr>
        <w:t xml:space="preserve">Use caution </w:t>
      </w:r>
      <w:r>
        <w:rPr>
          <w:szCs w:val="20"/>
        </w:rPr>
        <w:t>for reevaluation of function calls in parameters with macros</w:t>
      </w:r>
      <w:r w:rsidRPr="00335CFB">
        <w:rPr>
          <w:szCs w:val="20"/>
        </w:rPr>
        <w:t>.</w:t>
      </w:r>
    </w:p>
    <w:p w:rsidR="008D368D" w:rsidRDefault="008D368D" w:rsidP="002A757C">
      <w:pPr>
        <w:pStyle w:val="ListParagraph"/>
        <w:widowControl w:val="0"/>
        <w:numPr>
          <w:ilvl w:val="0"/>
          <w:numId w:val="204"/>
        </w:numPr>
        <w:tabs>
          <w:tab w:val="left" w:pos="720"/>
        </w:tabs>
        <w:suppressAutoHyphens/>
        <w:overflowPunct w:val="0"/>
        <w:autoSpaceDE w:val="0"/>
        <w:adjustRightInd w:val="0"/>
        <w:spacing w:before="120" w:after="120" w:line="240" w:lineRule="auto"/>
      </w:pPr>
      <w:r>
        <w:rPr>
          <w:szCs w:val="20"/>
        </w:rPr>
        <w:lastRenderedPageBreak/>
        <w:t>Use caution when passing the address of an object.  The object passed could be an alias</w:t>
      </w:r>
      <w:r w:rsidR="002A757C">
        <w:rPr>
          <w:rFonts w:ascii="ZWAdobeF" w:hAnsi="ZWAdobeF" w:cs="ZWAdobeF"/>
          <w:sz w:val="2"/>
          <w:szCs w:val="2"/>
        </w:rPr>
        <w:t>10F</w:t>
      </w:r>
      <w:r>
        <w:rPr>
          <w:rStyle w:val="FootnoteReference"/>
          <w:szCs w:val="20"/>
        </w:rPr>
        <w:footnoteReference w:id="15"/>
      </w:r>
      <w:r w:rsidRPr="00335CFB">
        <w:rPr>
          <w:szCs w:val="20"/>
        </w:rPr>
        <w:t>.</w:t>
      </w:r>
    </w:p>
    <w:p w:rsidR="001610CB" w:rsidRDefault="00AB7AFC">
      <w:pPr>
        <w:pStyle w:val="Heading2"/>
      </w:pPr>
      <w:bookmarkStart w:id="5843" w:name="_Toc358896577"/>
      <w:r>
        <w:t>D.</w:t>
      </w:r>
      <w:r w:rsidR="008D368D">
        <w:t>35</w:t>
      </w:r>
      <w:r w:rsidR="00D777C5">
        <w:t xml:space="preserve"> </w:t>
      </w:r>
      <w:r w:rsidR="008D368D">
        <w:t>Dangling References to Stack Frames</w:t>
      </w:r>
      <w:r w:rsidR="00D777C5">
        <w:t xml:space="preserve"> </w:t>
      </w:r>
      <w:r w:rsidR="008D368D">
        <w:t>[DCM]</w:t>
      </w:r>
      <w:bookmarkEnd w:id="5843"/>
    </w:p>
    <w:p w:rsidR="001610CB" w:rsidRDefault="00AB7AFC">
      <w:pPr>
        <w:pStyle w:val="Heading3"/>
      </w:pPr>
      <w:r>
        <w:t>D.</w:t>
      </w:r>
      <w:r w:rsidR="008D368D">
        <w:t>35.1</w:t>
      </w:r>
      <w:r w:rsidR="00D777C5">
        <w:t xml:space="preserve"> </w:t>
      </w:r>
      <w:r w:rsidR="008D368D">
        <w:t>Applicability to language</w:t>
      </w:r>
    </w:p>
    <w:p w:rsidR="008D368D" w:rsidRDefault="008D368D" w:rsidP="008D368D">
      <w:pPr>
        <w:rPr>
          <w:szCs w:val="20"/>
        </w:rPr>
      </w:pPr>
      <w:r>
        <w:rPr>
          <w:szCs w:val="20"/>
        </w:rPr>
        <w:t xml:space="preserve">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w:t>
      </w:r>
      <w:r w:rsidR="0060267D">
        <w:rPr>
          <w:szCs w:val="20"/>
        </w:rPr>
        <w:t xml:space="preserve">have </w:t>
      </w:r>
      <w:r>
        <w:rPr>
          <w:szCs w:val="20"/>
        </w:rPr>
        <w:t>been allocated for some other use.  Any use of perishable memory after it has been deallocated can lead to unexpected results.</w:t>
      </w:r>
    </w:p>
    <w:p w:rsidR="001610CB" w:rsidRDefault="00AB7AFC">
      <w:pPr>
        <w:pStyle w:val="Heading3"/>
      </w:pPr>
      <w:r>
        <w:t>D.</w:t>
      </w:r>
      <w:r w:rsidR="008D368D">
        <w:t>35.2</w:t>
      </w:r>
      <w:r w:rsidR="00D777C5">
        <w:t xml:space="preserve"> </w:t>
      </w:r>
      <w:r w:rsidR="008D368D">
        <w:t>Guidance to language users</w:t>
      </w:r>
    </w:p>
    <w:p w:rsidR="008D368D" w:rsidRPr="00335CFB" w:rsidRDefault="008D368D" w:rsidP="008D368D">
      <w:pPr>
        <w:pStyle w:val="ListParagraph"/>
        <w:widowControl w:val="0"/>
        <w:numPr>
          <w:ilvl w:val="0"/>
          <w:numId w:val="204"/>
        </w:numPr>
        <w:tabs>
          <w:tab w:val="left" w:pos="720"/>
        </w:tabs>
        <w:suppressAutoHyphens/>
        <w:overflowPunct w:val="0"/>
        <w:adjustRightInd w:val="0"/>
        <w:spacing w:before="120" w:after="120" w:line="240" w:lineRule="auto"/>
        <w:rPr>
          <w:szCs w:val="20"/>
        </w:rPr>
      </w:pPr>
      <w:r w:rsidRPr="00335CFB">
        <w:rPr>
          <w:szCs w:val="20"/>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p>
    <w:p w:rsidR="008D368D" w:rsidRDefault="008D368D" w:rsidP="008D368D">
      <w:pPr>
        <w:pStyle w:val="ListParagraph"/>
        <w:widowControl w:val="0"/>
        <w:numPr>
          <w:ilvl w:val="0"/>
          <w:numId w:val="204"/>
        </w:numPr>
        <w:tabs>
          <w:tab w:val="left" w:pos="720"/>
        </w:tabs>
        <w:suppressAutoHyphens/>
        <w:overflowPunct w:val="0"/>
        <w:adjustRightInd w:val="0"/>
        <w:spacing w:before="120" w:after="240" w:line="240" w:lineRule="auto"/>
        <w:ind w:right="567"/>
      </w:pPr>
      <w:r>
        <w:rPr>
          <w:szCs w:val="20"/>
        </w:rPr>
        <w:t>Long lived p</w:t>
      </w:r>
      <w:r w:rsidRPr="00335CFB">
        <w:rPr>
          <w:szCs w:val="20"/>
        </w:rPr>
        <w:t>ointers</w:t>
      </w:r>
      <w:r w:rsidRPr="00CE7212">
        <w:rPr>
          <w:szCs w:val="20"/>
        </w:rPr>
        <w:t xml:space="preserve"> that contain block-local addresses should be assigned the null pointer value before executing a return from the block.</w:t>
      </w:r>
    </w:p>
    <w:p w:rsidR="001610CB" w:rsidRDefault="00AB7AFC">
      <w:pPr>
        <w:pStyle w:val="Heading2"/>
      </w:pPr>
      <w:bookmarkStart w:id="5844" w:name="_Toc358896578"/>
      <w:r>
        <w:t>D.</w:t>
      </w:r>
      <w:r w:rsidR="008D368D">
        <w:t>36</w:t>
      </w:r>
      <w:r w:rsidR="00D777C5">
        <w:t xml:space="preserve"> </w:t>
      </w:r>
      <w:r w:rsidR="008D368D">
        <w:t>Subprogram Signature Mismatch</w:t>
      </w:r>
      <w:r w:rsidR="00D777C5">
        <w:t xml:space="preserve"> </w:t>
      </w:r>
      <w:r w:rsidR="008D368D">
        <w:t>[OTR]</w:t>
      </w:r>
      <w:bookmarkEnd w:id="5844"/>
    </w:p>
    <w:p w:rsidR="001610CB" w:rsidRDefault="00AB7AFC">
      <w:pPr>
        <w:pStyle w:val="Heading3"/>
      </w:pPr>
      <w:r>
        <w:t>D.</w:t>
      </w:r>
      <w:r w:rsidR="008D368D">
        <w:t>36.1</w:t>
      </w:r>
      <w:r w:rsidR="00D777C5">
        <w:t xml:space="preserve"> </w:t>
      </w:r>
      <w:r w:rsidR="008D368D">
        <w:t>Applicability to language</w:t>
      </w:r>
    </w:p>
    <w:p w:rsidR="008D368D" w:rsidRDefault="008D368D" w:rsidP="008D368D">
      <w:pPr>
        <w:rPr>
          <w:szCs w:val="20"/>
        </w:rPr>
      </w:pPr>
      <w:r>
        <w:rPr>
          <w:szCs w:val="20"/>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rsidR="008D368D" w:rsidRDefault="008D368D" w:rsidP="008D368D">
      <w:pPr>
        <w:rPr>
          <w:szCs w:val="20"/>
        </w:rPr>
      </w:pPr>
      <w:r>
        <w:rPr>
          <w:szCs w:val="20"/>
        </w:rPr>
        <w:t xml:space="preserve">C allows a variable number of arguments in function calls.  A good example of an implementation of this is the </w:t>
      </w:r>
      <w:r>
        <w:rPr>
          <w:rFonts w:ascii="Courier New" w:hAnsi="Courier New" w:cs="Courier New"/>
          <w:szCs w:val="20"/>
        </w:rPr>
        <w:t>printf()</w:t>
      </w:r>
      <w:r>
        <w:rPr>
          <w:szCs w:val="20"/>
        </w:rPr>
        <w:t xml:space="preserve"> function.  This is specified in the function call by terminating the list of parameters with an ellipsis (</w:t>
      </w:r>
      <w:r w:rsidRPr="008E0E93">
        <w:rPr>
          <w:rFonts w:ascii="Courier New" w:hAnsi="Courier New" w:cs="Courier New"/>
          <w:szCs w:val="20"/>
        </w:rPr>
        <w:t>, ...</w:t>
      </w:r>
      <w:r>
        <w:rPr>
          <w:szCs w:val="20"/>
        </w:rPr>
        <w:t xml:space="preserve">).  After the comma, no information about the number or types of the parameters is supplied.  This can be a useful feature for situations such as </w:t>
      </w:r>
      <w:r w:rsidRPr="008E0E93">
        <w:rPr>
          <w:rFonts w:ascii="Courier New" w:hAnsi="Courier New" w:cs="Courier New"/>
          <w:szCs w:val="20"/>
        </w:rPr>
        <w:t>printf</w:t>
      </w:r>
      <w:r>
        <w:rPr>
          <w:rFonts w:ascii="Courier New" w:hAnsi="Courier New" w:cs="Courier New"/>
          <w:szCs w:val="20"/>
        </w:rPr>
        <w:t>()</w:t>
      </w:r>
      <w:r>
        <w:rPr>
          <w:szCs w:val="20"/>
        </w:rPr>
        <w:t>, but the use of this feature outside of special situations can be the basis for vulnerabilities.</w:t>
      </w:r>
    </w:p>
    <w:p w:rsidR="008D368D" w:rsidRDefault="008D368D" w:rsidP="008D368D">
      <w:pPr>
        <w:rPr>
          <w:szCs w:val="20"/>
        </w:rPr>
      </w:pPr>
      <w:r>
        <w:rPr>
          <w:szCs w:val="20"/>
        </w:rPr>
        <w:t>Functions may or may not be defined with a function definition.  The function definition may or may not contain a parameter type list.  If a function that accepts a variable number of arguments is defined without a parameter</w:t>
      </w:r>
      <w:r w:rsidR="00CA12EB">
        <w:rPr>
          <w:szCs w:val="20"/>
        </w:rPr>
        <w:t xml:space="preserve"> </w:t>
      </w:r>
      <w:r>
        <w:rPr>
          <w:szCs w:val="20"/>
        </w:rPr>
        <w:t>type list that ends with the ellipsis notation, the behaviour is undefined.</w:t>
      </w:r>
    </w:p>
    <w:p w:rsidR="008D368D" w:rsidRDefault="008D368D" w:rsidP="008D368D">
      <w:pPr>
        <w:rPr>
          <w:szCs w:val="20"/>
        </w:rPr>
      </w:pPr>
      <w:r>
        <w:rPr>
          <w:szCs w:val="20"/>
        </w:rPr>
        <w:t xml:space="preserve">If the calling and receiving functions differ in the type of parameters, C will, if possible, do an implicit conversion such as the call to </w:t>
      </w:r>
      <w:r>
        <w:rPr>
          <w:rFonts w:ascii="Courier New" w:hAnsi="Courier New" w:cs="Courier New"/>
          <w:szCs w:val="20"/>
        </w:rPr>
        <w:t>sqrt()</w:t>
      </w:r>
      <w:r>
        <w:rPr>
          <w:szCs w:val="20"/>
        </w:rPr>
        <w:t xml:space="preserve"> that expects a double:</w:t>
      </w:r>
    </w:p>
    <w:p w:rsidR="008D368D" w:rsidRDefault="008D368D" w:rsidP="008D368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709"/>
        <w:rPr>
          <w:rFonts w:ascii="Courier New" w:hAnsi="Courier New" w:cs="Courier New"/>
          <w:szCs w:val="20"/>
        </w:rPr>
      </w:pPr>
      <w:r>
        <w:rPr>
          <w:szCs w:val="20"/>
        </w:rPr>
        <w:lastRenderedPageBreak/>
        <w:t xml:space="preserve"> </w:t>
      </w:r>
      <w:r>
        <w:rPr>
          <w:rFonts w:ascii="Courier New" w:hAnsi="Courier New" w:cs="Courier New"/>
          <w:szCs w:val="20"/>
        </w:rPr>
        <w:t>double sqrt(double)</w:t>
      </w:r>
    </w:p>
    <w:p w:rsidR="008D368D" w:rsidRDefault="008D368D" w:rsidP="008D368D">
      <w:pPr>
        <w:rPr>
          <w:szCs w:val="20"/>
        </w:rPr>
      </w:pPr>
      <w:r>
        <w:rPr>
          <w:szCs w:val="20"/>
        </w:rPr>
        <w:t>the call:</w:t>
      </w:r>
    </w:p>
    <w:p w:rsidR="008D368D" w:rsidRDefault="008D368D" w:rsidP="008D368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ind w:left="709"/>
        <w:rPr>
          <w:rFonts w:ascii="Courier New" w:hAnsi="Courier New" w:cs="Courier New"/>
          <w:szCs w:val="20"/>
        </w:rPr>
      </w:pPr>
      <w:r>
        <w:rPr>
          <w:rFonts w:ascii="Courier New" w:hAnsi="Courier New" w:cs="Courier New"/>
          <w:szCs w:val="20"/>
        </w:rPr>
        <w:t>root2 = sqrt(2);</w:t>
      </w:r>
    </w:p>
    <w:p w:rsidR="008D368D" w:rsidRDefault="008D368D" w:rsidP="008D368D">
      <w:pPr>
        <w:rPr>
          <w:szCs w:val="20"/>
        </w:rPr>
      </w:pPr>
      <w:r>
        <w:rPr>
          <w:szCs w:val="20"/>
        </w:rPr>
        <w:t>coerces the integer 2 into the double value 2.0.</w:t>
      </w:r>
    </w:p>
    <w:p w:rsidR="001610CB" w:rsidRDefault="00AB7AFC">
      <w:pPr>
        <w:pStyle w:val="Heading3"/>
      </w:pPr>
      <w:r>
        <w:t>D.</w:t>
      </w:r>
      <w:r w:rsidR="008D368D">
        <w:t>3</w:t>
      </w:r>
      <w:r w:rsidR="00E42D16">
        <w:t>6</w:t>
      </w:r>
      <w:r w:rsidR="008D368D">
        <w:t>.2</w:t>
      </w:r>
      <w:r w:rsidR="00D777C5">
        <w:t xml:space="preserve"> </w:t>
      </w:r>
      <w:r w:rsidR="008D368D">
        <w:t>Guidance to language users</w:t>
      </w:r>
    </w:p>
    <w:p w:rsidR="008D368D" w:rsidRPr="00335CFB" w:rsidRDefault="008D368D" w:rsidP="008D368D">
      <w:pPr>
        <w:pStyle w:val="ListParagraph"/>
        <w:widowControl w:val="0"/>
        <w:numPr>
          <w:ilvl w:val="0"/>
          <w:numId w:val="204"/>
        </w:numPr>
        <w:tabs>
          <w:tab w:val="left" w:pos="720"/>
        </w:tabs>
        <w:suppressAutoHyphens/>
        <w:overflowPunct w:val="0"/>
        <w:adjustRightInd w:val="0"/>
        <w:spacing w:before="120" w:after="120" w:line="240" w:lineRule="auto"/>
        <w:rPr>
          <w:szCs w:val="20"/>
        </w:rPr>
      </w:pPr>
      <w:r w:rsidRPr="00335CFB">
        <w:rPr>
          <w:szCs w:val="20"/>
        </w:rPr>
        <w:t>Use a function prototype to declare a function with its expected parameters to allow the compiler to check for a matching count and types of the parameters.</w:t>
      </w:r>
    </w:p>
    <w:p w:rsidR="008D368D" w:rsidRDefault="008D368D" w:rsidP="008D368D">
      <w:pPr>
        <w:pStyle w:val="ListParagraph"/>
        <w:widowControl w:val="0"/>
        <w:numPr>
          <w:ilvl w:val="0"/>
          <w:numId w:val="204"/>
        </w:numPr>
        <w:tabs>
          <w:tab w:val="left" w:pos="720"/>
        </w:tabs>
        <w:suppressAutoHyphens/>
        <w:overflowPunct w:val="0"/>
        <w:adjustRightInd w:val="0"/>
        <w:spacing w:before="120" w:after="120" w:line="240" w:lineRule="auto"/>
      </w:pPr>
      <w:r w:rsidRPr="00335CFB">
        <w:rPr>
          <w:szCs w:val="20"/>
        </w:rPr>
        <w:t xml:space="preserve">Do not use the variable argument feature except in rare instances.  The variable argument feature such as is used in </w:t>
      </w:r>
      <w:r w:rsidRPr="00335CFB">
        <w:rPr>
          <w:rFonts w:ascii="Courier New" w:hAnsi="Courier New" w:cs="Courier New"/>
          <w:szCs w:val="20"/>
        </w:rPr>
        <w:t>printf()</w:t>
      </w:r>
      <w:r w:rsidRPr="00335CFB">
        <w:rPr>
          <w:szCs w:val="20"/>
        </w:rPr>
        <w:t>is difficult to use in a type safe manner.</w:t>
      </w:r>
    </w:p>
    <w:p w:rsidR="001610CB" w:rsidRDefault="00AB7AFC">
      <w:pPr>
        <w:pStyle w:val="Heading2"/>
      </w:pPr>
      <w:bookmarkStart w:id="5845" w:name="_Toc358896579"/>
      <w:r>
        <w:t>D.</w:t>
      </w:r>
      <w:r w:rsidR="008D368D">
        <w:t>37</w:t>
      </w:r>
      <w:r w:rsidR="00D777C5">
        <w:t xml:space="preserve"> </w:t>
      </w:r>
      <w:r w:rsidR="008D368D">
        <w:t>Recursion</w:t>
      </w:r>
      <w:r w:rsidR="00D777C5">
        <w:t xml:space="preserve"> </w:t>
      </w:r>
      <w:r w:rsidR="008D368D">
        <w:t>[GDL]</w:t>
      </w:r>
      <w:bookmarkEnd w:id="5845"/>
    </w:p>
    <w:p w:rsidR="001610CB" w:rsidRDefault="00AB7AFC">
      <w:pPr>
        <w:pStyle w:val="Heading3"/>
      </w:pPr>
      <w:r>
        <w:t>D.</w:t>
      </w:r>
      <w:r w:rsidR="008D368D">
        <w:t>37.1</w:t>
      </w:r>
      <w:r w:rsidR="00D777C5">
        <w:t xml:space="preserve"> </w:t>
      </w:r>
      <w:r w:rsidR="008D368D">
        <w:t>Applicability to language</w:t>
      </w:r>
    </w:p>
    <w:p w:rsidR="008D368D" w:rsidRDefault="008D368D">
      <w:pPr>
        <w:rPr>
          <w:szCs w:val="20"/>
        </w:rPr>
      </w:pPr>
      <w:r>
        <w:rPr>
          <w:szCs w:val="20"/>
        </w:rPr>
        <w:t>C permits recursive</w:t>
      </w:r>
      <w:r w:rsidR="00941A0B">
        <w:rPr>
          <w:szCs w:val="20"/>
        </w:rPr>
        <w:t>, hence is subject to the problems described in 6.37.</w:t>
      </w:r>
    </w:p>
    <w:p w:rsidR="001610CB" w:rsidRDefault="00AB7AFC">
      <w:pPr>
        <w:pStyle w:val="Heading3"/>
      </w:pPr>
      <w:r>
        <w:t>D.</w:t>
      </w:r>
      <w:r w:rsidR="008D368D">
        <w:t>37.2</w:t>
      </w:r>
      <w:r w:rsidR="00D777C5">
        <w:t xml:space="preserve"> </w:t>
      </w:r>
      <w:r w:rsidR="008D368D">
        <w:t>Guidance to language users</w:t>
      </w:r>
    </w:p>
    <w:p w:rsidR="008D368D" w:rsidRPr="004A155C" w:rsidRDefault="0060267D" w:rsidP="00B35625">
      <w:pPr>
        <w:pStyle w:val="ListParagraph"/>
        <w:numPr>
          <w:ilvl w:val="0"/>
          <w:numId w:val="463"/>
        </w:numPr>
        <w:tabs>
          <w:tab w:val="left" w:pos="720"/>
        </w:tabs>
        <w:spacing w:after="0"/>
        <w:rPr>
          <w:szCs w:val="20"/>
        </w:rPr>
      </w:pPr>
      <w:r w:rsidRPr="004A155C">
        <w:rPr>
          <w:rFonts w:cstheme="minorHAnsi"/>
          <w:szCs w:val="20"/>
        </w:rPr>
        <w:t>A</w:t>
      </w:r>
      <w:r w:rsidR="00941A0B" w:rsidRPr="004A155C">
        <w:rPr>
          <w:rFonts w:cstheme="minorHAnsi"/>
          <w:szCs w:val="20"/>
        </w:rPr>
        <w:t>pply the guidance described in 6.37.5.</w:t>
      </w:r>
    </w:p>
    <w:p w:rsidR="001610CB" w:rsidRDefault="00AB7AFC">
      <w:pPr>
        <w:pStyle w:val="Heading2"/>
      </w:pPr>
      <w:bookmarkStart w:id="5846" w:name="_Toc358896580"/>
      <w:r>
        <w:t>D.</w:t>
      </w:r>
      <w:r w:rsidR="008D368D">
        <w:t>38</w:t>
      </w:r>
      <w:r w:rsidR="00D777C5">
        <w:t xml:space="preserve"> </w:t>
      </w:r>
      <w:r w:rsidR="008D368D">
        <w:t>Ignored Error Status and Unhandled Exceptions</w:t>
      </w:r>
      <w:r w:rsidR="00D777C5">
        <w:t xml:space="preserve"> </w:t>
      </w:r>
      <w:r w:rsidR="008D368D">
        <w:t>[OYB]</w:t>
      </w:r>
      <w:bookmarkEnd w:id="5846"/>
    </w:p>
    <w:p w:rsidR="001610CB" w:rsidRDefault="00AB7AFC">
      <w:pPr>
        <w:pStyle w:val="Heading3"/>
      </w:pPr>
      <w:r>
        <w:t>D.</w:t>
      </w:r>
      <w:r w:rsidR="008D368D">
        <w:t>38.1</w:t>
      </w:r>
      <w:r w:rsidR="00D777C5">
        <w:t xml:space="preserve"> </w:t>
      </w:r>
      <w:r w:rsidR="008D368D">
        <w:t>Applicability to language</w:t>
      </w:r>
    </w:p>
    <w:p w:rsidR="00EC1CCE" w:rsidRDefault="00EC1CCE" w:rsidP="008D368D">
      <w:pPr>
        <w:rPr>
          <w:szCs w:val="20"/>
        </w:rPr>
      </w:pPr>
      <w:r>
        <w:rPr>
          <w:szCs w:val="20"/>
        </w:rPr>
        <w:t>The C standard does not include exception handling, therefore only error status will be covered.</w:t>
      </w:r>
    </w:p>
    <w:p w:rsidR="008D368D" w:rsidRPr="006C639C" w:rsidRDefault="008D368D" w:rsidP="008D368D">
      <w:pPr>
        <w:rPr>
          <w:szCs w:val="20"/>
        </w:rPr>
      </w:pPr>
      <w:r>
        <w:rPr>
          <w:szCs w:val="20"/>
        </w:rPr>
        <w:t>C provides the include file &lt;</w:t>
      </w:r>
      <w:r>
        <w:rPr>
          <w:rFonts w:ascii="Courier New" w:hAnsi="Courier New" w:cs="Courier New"/>
          <w:szCs w:val="20"/>
        </w:rPr>
        <w:t>errno.h&gt;</w:t>
      </w:r>
      <w:r>
        <w:rPr>
          <w:szCs w:val="20"/>
        </w:rPr>
        <w:t xml:space="preserve"> that defines the macros </w:t>
      </w:r>
      <w:r w:rsidRPr="008E0E93">
        <w:rPr>
          <w:rFonts w:ascii="Courier New" w:hAnsi="Courier New" w:cs="Courier New"/>
          <w:szCs w:val="20"/>
        </w:rPr>
        <w:t>EDOM</w:t>
      </w:r>
      <w:r>
        <w:rPr>
          <w:szCs w:val="20"/>
        </w:rPr>
        <w:t xml:space="preserve">, </w:t>
      </w:r>
      <w:r w:rsidRPr="008E0E93">
        <w:rPr>
          <w:rFonts w:ascii="Courier New" w:hAnsi="Courier New" w:cs="Courier New"/>
          <w:szCs w:val="20"/>
        </w:rPr>
        <w:t>EILSEQ</w:t>
      </w:r>
      <w:r>
        <w:rPr>
          <w:szCs w:val="20"/>
        </w:rPr>
        <w:t xml:space="preserve"> and </w:t>
      </w:r>
      <w:r w:rsidRPr="008E0E93">
        <w:rPr>
          <w:rFonts w:ascii="Courier New" w:hAnsi="Courier New" w:cs="Courier New"/>
          <w:szCs w:val="20"/>
        </w:rPr>
        <w:t>ERANGE</w:t>
      </w:r>
      <w:r>
        <w:rPr>
          <w:szCs w:val="20"/>
        </w:rPr>
        <w:t xml:space="preserve">, which expand to integer constant expressions with type </w:t>
      </w:r>
      <w:r w:rsidRPr="008E0E93">
        <w:rPr>
          <w:rFonts w:ascii="Courier New" w:hAnsi="Courier New" w:cs="Courier New"/>
          <w:szCs w:val="20"/>
        </w:rPr>
        <w:t>int</w:t>
      </w:r>
      <w:r>
        <w:rPr>
          <w:szCs w:val="20"/>
        </w:rPr>
        <w:t xml:space="preserve">, distinct positive values and which are suitable for use in </w:t>
      </w:r>
      <w:r w:rsidRPr="008E0E93">
        <w:rPr>
          <w:rFonts w:ascii="Courier New" w:hAnsi="Courier New" w:cs="Courier New"/>
          <w:szCs w:val="20"/>
        </w:rPr>
        <w:t>#if</w:t>
      </w:r>
      <w:r>
        <w:rPr>
          <w:szCs w:val="20"/>
        </w:rPr>
        <w:t xml:space="preserve"> preprocessing directives.  C also provides the integer </w:t>
      </w:r>
      <w:r w:rsidRPr="008E0E93">
        <w:rPr>
          <w:rFonts w:ascii="Courier New" w:hAnsi="Courier New" w:cs="Courier New"/>
          <w:szCs w:val="20"/>
        </w:rPr>
        <w:t>errno</w:t>
      </w:r>
      <w:r>
        <w:rPr>
          <w:szCs w:val="20"/>
        </w:rPr>
        <w:t xml:space="preserve"> that can be set to a nonzero value by any library function (if the use of </w:t>
      </w:r>
      <w:r w:rsidRPr="00BB474C">
        <w:rPr>
          <w:rFonts w:ascii="Courier New" w:hAnsi="Courier New" w:cs="Courier New"/>
          <w:bCs/>
          <w:szCs w:val="20"/>
        </w:rPr>
        <w:t>errno</w:t>
      </w:r>
      <w:r>
        <w:rPr>
          <w:b/>
          <w:bCs/>
          <w:szCs w:val="20"/>
        </w:rPr>
        <w:t xml:space="preserve"> </w:t>
      </w:r>
      <w:r>
        <w:rPr>
          <w:szCs w:val="20"/>
        </w:rPr>
        <w:t xml:space="preserve">is not documented in the description of the function in the C Standard, </w:t>
      </w:r>
      <w:r w:rsidRPr="00323796">
        <w:rPr>
          <w:rFonts w:ascii="Courier New" w:hAnsi="Courier New" w:cs="Courier New"/>
          <w:szCs w:val="20"/>
        </w:rPr>
        <w:t>errno</w:t>
      </w:r>
      <w:r>
        <w:rPr>
          <w:szCs w:val="20"/>
        </w:rPr>
        <w:t xml:space="preserve"> could be used whether or not there is an error).  Though these values are defined, inconsistencies in responding to error conditions can lead to vulnerabilities.</w:t>
      </w:r>
    </w:p>
    <w:p w:rsidR="001610CB" w:rsidRDefault="00AB7AFC">
      <w:pPr>
        <w:pStyle w:val="Heading3"/>
      </w:pPr>
      <w:r>
        <w:t>D.</w:t>
      </w:r>
      <w:r w:rsidR="008D368D">
        <w:t>38.2</w:t>
      </w:r>
      <w:r w:rsidR="00D777C5">
        <w:t xml:space="preserve"> </w:t>
      </w:r>
      <w:r w:rsidR="008D368D">
        <w:t>Guidance to language users</w:t>
      </w:r>
    </w:p>
    <w:p w:rsidR="008D368D" w:rsidRPr="004A155C" w:rsidRDefault="008D368D" w:rsidP="00B35625">
      <w:pPr>
        <w:pStyle w:val="ListParagraph"/>
        <w:numPr>
          <w:ilvl w:val="0"/>
          <w:numId w:val="463"/>
        </w:numPr>
        <w:tabs>
          <w:tab w:val="left" w:pos="720"/>
        </w:tabs>
        <w:spacing w:after="0"/>
        <w:rPr>
          <w:szCs w:val="20"/>
        </w:rPr>
      </w:pPr>
      <w:r w:rsidRPr="004A155C">
        <w:rPr>
          <w:szCs w:val="20"/>
        </w:rPr>
        <w:t>Check the returned error status upon return from a function.  The C standard library functions provide an error status as the return value and sometimes in an additional global error value.</w:t>
      </w:r>
    </w:p>
    <w:p w:rsidR="008D368D" w:rsidRPr="004A155C" w:rsidRDefault="008D368D" w:rsidP="00B35625">
      <w:pPr>
        <w:pStyle w:val="ListParagraph"/>
        <w:numPr>
          <w:ilvl w:val="0"/>
          <w:numId w:val="463"/>
        </w:numPr>
        <w:tabs>
          <w:tab w:val="left" w:pos="720"/>
        </w:tabs>
        <w:spacing w:after="0"/>
        <w:rPr>
          <w:szCs w:val="20"/>
        </w:rPr>
      </w:pPr>
      <w:r w:rsidRPr="004A155C">
        <w:rPr>
          <w:szCs w:val="20"/>
        </w:rPr>
        <w:t xml:space="preserve">Set </w:t>
      </w:r>
      <w:r w:rsidRPr="004A155C">
        <w:rPr>
          <w:rFonts w:ascii="Courier New" w:hAnsi="Courier New" w:cs="Courier New"/>
          <w:szCs w:val="20"/>
        </w:rPr>
        <w:t>errno</w:t>
      </w:r>
      <w:r w:rsidRPr="004A155C">
        <w:rPr>
          <w:szCs w:val="20"/>
        </w:rPr>
        <w:t xml:space="preserve"> to zero before a library function call in situations where a program intends to check </w:t>
      </w:r>
      <w:r w:rsidRPr="004A155C">
        <w:rPr>
          <w:rFonts w:ascii="Courier New" w:hAnsi="Courier New" w:cs="Courier New"/>
          <w:szCs w:val="20"/>
        </w:rPr>
        <w:t>errno</w:t>
      </w:r>
      <w:r w:rsidRPr="004A155C">
        <w:rPr>
          <w:szCs w:val="20"/>
        </w:rPr>
        <w:t xml:space="preserve"> before a subsequent library function call.</w:t>
      </w:r>
    </w:p>
    <w:p w:rsidR="008D368D" w:rsidRPr="00B35625" w:rsidRDefault="008D368D" w:rsidP="00B35625">
      <w:pPr>
        <w:pStyle w:val="ListParagraph"/>
        <w:numPr>
          <w:ilvl w:val="0"/>
          <w:numId w:val="463"/>
        </w:numPr>
        <w:tabs>
          <w:tab w:val="left" w:pos="720"/>
        </w:tabs>
        <w:spacing w:after="0"/>
        <w:rPr>
          <w:szCs w:val="20"/>
        </w:rPr>
      </w:pPr>
      <w:r w:rsidRPr="00B35625">
        <w:rPr>
          <w:szCs w:val="20"/>
        </w:rPr>
        <w:t xml:space="preserve">Use </w:t>
      </w:r>
      <w:r w:rsidRPr="00B35625">
        <w:rPr>
          <w:rFonts w:ascii="Courier New" w:hAnsi="Courier New" w:cs="Courier New"/>
          <w:szCs w:val="20"/>
        </w:rPr>
        <w:t>errno_t</w:t>
      </w:r>
      <w:r w:rsidRPr="00B35625">
        <w:rPr>
          <w:szCs w:val="20"/>
        </w:rPr>
        <w:t xml:space="preserve"> to make it readily apparent that a function is returning an error code.  Often a function that returns an </w:t>
      </w:r>
      <w:r w:rsidRPr="00B35625">
        <w:rPr>
          <w:rFonts w:ascii="Courier New" w:hAnsi="Courier New" w:cs="Courier New"/>
          <w:szCs w:val="20"/>
        </w:rPr>
        <w:t>errno</w:t>
      </w:r>
      <w:r w:rsidRPr="00B35625">
        <w:rPr>
          <w:szCs w:val="20"/>
        </w:rPr>
        <w:t xml:space="preserve"> error code is declared as returning a value of type </w:t>
      </w:r>
      <w:r w:rsidRPr="00B35625">
        <w:rPr>
          <w:rFonts w:ascii="Courier New" w:hAnsi="Courier New" w:cs="Courier New"/>
          <w:szCs w:val="20"/>
        </w:rPr>
        <w:t>int</w:t>
      </w:r>
      <w:r w:rsidRPr="00B35625">
        <w:rPr>
          <w:szCs w:val="20"/>
        </w:rPr>
        <w:t xml:space="preserve">.  Although syntactically correct, it is not apparent that the return code is an </w:t>
      </w:r>
      <w:r w:rsidRPr="00B35625">
        <w:rPr>
          <w:rFonts w:ascii="Courier New" w:hAnsi="Courier New" w:cs="Courier New"/>
          <w:szCs w:val="20"/>
        </w:rPr>
        <w:t xml:space="preserve">errno </w:t>
      </w:r>
      <w:r w:rsidRPr="00B35625">
        <w:rPr>
          <w:szCs w:val="20"/>
        </w:rPr>
        <w:t xml:space="preserve">error code.  </w:t>
      </w:r>
      <w:r w:rsidR="00116109" w:rsidRPr="00B35625">
        <w:rPr>
          <w:szCs w:val="20"/>
        </w:rPr>
        <w:t xml:space="preserve">The normative </w:t>
      </w:r>
      <w:r w:rsidR="00176F91" w:rsidRPr="00B35625">
        <w:rPr>
          <w:szCs w:val="20"/>
        </w:rPr>
        <w:t>Annex K from ISO/IEC 9899:2011 [4]</w:t>
      </w:r>
      <w:r w:rsidRPr="00B35625">
        <w:rPr>
          <w:szCs w:val="20"/>
        </w:rPr>
        <w:t xml:space="preserve"> introduce</w:t>
      </w:r>
      <w:r w:rsidR="00176F91" w:rsidRPr="00B35625">
        <w:rPr>
          <w:szCs w:val="20"/>
        </w:rPr>
        <w:t>s</w:t>
      </w:r>
      <w:r w:rsidRPr="00B35625">
        <w:rPr>
          <w:szCs w:val="20"/>
        </w:rPr>
        <w:t xml:space="preserve"> the new type </w:t>
      </w:r>
      <w:r w:rsidRPr="00B35625">
        <w:rPr>
          <w:rFonts w:ascii="Courier New" w:hAnsi="Courier New" w:cs="Courier New"/>
          <w:szCs w:val="20"/>
        </w:rPr>
        <w:t>errno_t</w:t>
      </w:r>
      <w:r w:rsidRPr="00B35625">
        <w:rPr>
          <w:szCs w:val="20"/>
        </w:rPr>
        <w:t xml:space="preserve"> in &lt;</w:t>
      </w:r>
      <w:r w:rsidRPr="00B35625">
        <w:rPr>
          <w:rFonts w:ascii="Courier New" w:hAnsi="Courier New" w:cs="Courier New"/>
          <w:szCs w:val="20"/>
        </w:rPr>
        <w:t>errno.h&gt;</w:t>
      </w:r>
      <w:r w:rsidRPr="00B35625">
        <w:rPr>
          <w:szCs w:val="20"/>
        </w:rPr>
        <w:t xml:space="preserve"> that is defined to be type </w:t>
      </w:r>
      <w:r w:rsidRPr="00B35625">
        <w:rPr>
          <w:rFonts w:ascii="Courier New" w:hAnsi="Courier New" w:cs="Courier New"/>
          <w:szCs w:val="20"/>
        </w:rPr>
        <w:t>int</w:t>
      </w:r>
      <w:r w:rsidRPr="00B35625">
        <w:rPr>
          <w:szCs w:val="20"/>
        </w:rPr>
        <w:t>.</w:t>
      </w:r>
    </w:p>
    <w:p w:rsidR="001610CB" w:rsidRDefault="00AB7AFC">
      <w:pPr>
        <w:pStyle w:val="Heading2"/>
      </w:pPr>
      <w:bookmarkStart w:id="5847" w:name="_Toc358896581"/>
      <w:r>
        <w:lastRenderedPageBreak/>
        <w:t>D.</w:t>
      </w:r>
      <w:r w:rsidR="008D368D">
        <w:t>39</w:t>
      </w:r>
      <w:r w:rsidR="00D777C5">
        <w:t xml:space="preserve"> </w:t>
      </w:r>
      <w:r w:rsidR="008D368D">
        <w:t>Termination Strategy [REU]</w:t>
      </w:r>
      <w:bookmarkEnd w:id="5847"/>
    </w:p>
    <w:p w:rsidR="001610CB" w:rsidRDefault="00AB7AFC">
      <w:pPr>
        <w:pStyle w:val="Heading3"/>
      </w:pPr>
      <w:r>
        <w:t>D.</w:t>
      </w:r>
      <w:r w:rsidR="008D368D">
        <w:t>39.1</w:t>
      </w:r>
      <w:r w:rsidR="00D777C5">
        <w:t xml:space="preserve"> </w:t>
      </w:r>
      <w:r w:rsidR="008D368D">
        <w:t>Applicability to language</w:t>
      </w:r>
    </w:p>
    <w:p w:rsidR="008D368D" w:rsidRDefault="008D368D" w:rsidP="008D368D">
      <w:pPr>
        <w:rPr>
          <w:szCs w:val="20"/>
        </w:rPr>
      </w:pPr>
      <w:r>
        <w:rPr>
          <w:szCs w:val="20"/>
        </w:rPr>
        <w:t xml:space="preserve">Choosing when and where to exit is a design issue, but choosing how to perform the exit may result in the host being left in an unexpected state.  C provides several ways of terminating a program including </w:t>
      </w:r>
      <w:r>
        <w:rPr>
          <w:rFonts w:ascii="Courier New" w:hAnsi="Courier New" w:cs="Courier New"/>
          <w:szCs w:val="20"/>
        </w:rPr>
        <w:t>exit()</w:t>
      </w:r>
      <w:r>
        <w:rPr>
          <w:szCs w:val="20"/>
        </w:rPr>
        <w:t xml:space="preserve">, </w:t>
      </w:r>
      <w:r>
        <w:rPr>
          <w:rFonts w:ascii="Courier New" w:hAnsi="Courier New" w:cs="Courier New"/>
          <w:szCs w:val="20"/>
        </w:rPr>
        <w:t>_Exit()</w:t>
      </w:r>
      <w:r w:rsidRPr="008E0E93">
        <w:rPr>
          <w:rFonts w:cs="Courier New"/>
          <w:szCs w:val="20"/>
        </w:rPr>
        <w:t xml:space="preserve">, and </w:t>
      </w:r>
      <w:r>
        <w:rPr>
          <w:rFonts w:ascii="Courier New" w:hAnsi="Courier New" w:cs="Courier New"/>
          <w:szCs w:val="20"/>
        </w:rPr>
        <w:t>abort()</w:t>
      </w:r>
      <w:r>
        <w:rPr>
          <w:szCs w:val="20"/>
        </w:rPr>
        <w:t xml:space="preserve">.  A </w:t>
      </w:r>
      <w:r w:rsidRPr="008E0E93">
        <w:rPr>
          <w:rFonts w:ascii="Courier New" w:hAnsi="Courier New" w:cs="Courier New"/>
          <w:szCs w:val="20"/>
        </w:rPr>
        <w:t>return</w:t>
      </w:r>
      <w:r>
        <w:rPr>
          <w:szCs w:val="20"/>
        </w:rPr>
        <w:t xml:space="preserve"> from the initial call to the </w:t>
      </w:r>
      <w:r w:rsidRPr="008E0E93">
        <w:rPr>
          <w:rFonts w:ascii="Courier New" w:hAnsi="Courier New" w:cs="Courier New"/>
          <w:bCs/>
          <w:szCs w:val="20"/>
        </w:rPr>
        <w:t>main</w:t>
      </w:r>
      <w:r>
        <w:rPr>
          <w:b/>
          <w:bCs/>
          <w:szCs w:val="20"/>
        </w:rPr>
        <w:t xml:space="preserve"> </w:t>
      </w:r>
      <w:r>
        <w:rPr>
          <w:szCs w:val="20"/>
        </w:rPr>
        <w:t xml:space="preserve">function is equivalent to calling the </w:t>
      </w:r>
      <w:r>
        <w:rPr>
          <w:rFonts w:ascii="Courier New" w:hAnsi="Courier New" w:cs="Courier New"/>
          <w:szCs w:val="20"/>
        </w:rPr>
        <w:t>exit()</w:t>
      </w:r>
      <w:r>
        <w:rPr>
          <w:b/>
          <w:bCs/>
          <w:szCs w:val="20"/>
        </w:rPr>
        <w:t xml:space="preserve"> </w:t>
      </w:r>
      <w:r>
        <w:rPr>
          <w:szCs w:val="20"/>
        </w:rPr>
        <w:t xml:space="preserve">function with the value returned by the </w:t>
      </w:r>
      <w:r w:rsidRPr="008E0E93">
        <w:rPr>
          <w:rFonts w:ascii="Courier New" w:hAnsi="Courier New" w:cs="Courier New"/>
          <w:bCs/>
          <w:szCs w:val="20"/>
        </w:rPr>
        <w:t>main</w:t>
      </w:r>
      <w:r>
        <w:rPr>
          <w:b/>
          <w:bCs/>
          <w:szCs w:val="20"/>
        </w:rPr>
        <w:t xml:space="preserve"> </w:t>
      </w:r>
      <w:r>
        <w:rPr>
          <w:szCs w:val="20"/>
        </w:rPr>
        <w:t xml:space="preserve">function as its argument (this is if the return type of the </w:t>
      </w:r>
      <w:r w:rsidRPr="008E0E93">
        <w:rPr>
          <w:rFonts w:ascii="Courier New" w:hAnsi="Courier New" w:cs="Courier New"/>
          <w:bCs/>
          <w:szCs w:val="20"/>
        </w:rPr>
        <w:t>main</w:t>
      </w:r>
      <w:r>
        <w:rPr>
          <w:b/>
          <w:bCs/>
          <w:szCs w:val="20"/>
        </w:rPr>
        <w:t xml:space="preserve"> </w:t>
      </w:r>
      <w:r>
        <w:rPr>
          <w:szCs w:val="20"/>
        </w:rPr>
        <w:t xml:space="preserve">function is a type compatible with </w:t>
      </w:r>
      <w:r>
        <w:rPr>
          <w:rFonts w:ascii="Courier New" w:hAnsi="Courier New" w:cs="Courier New"/>
          <w:szCs w:val="20"/>
        </w:rPr>
        <w:t>int</w:t>
      </w:r>
      <w:r>
        <w:rPr>
          <w:szCs w:val="20"/>
        </w:rPr>
        <w:t>, otherwise the termination status returned to the host environment is unspecified) or simply reaching the “}</w:t>
      </w:r>
      <w:r>
        <w:rPr>
          <w:b/>
          <w:bCs/>
          <w:szCs w:val="20"/>
        </w:rPr>
        <w:t xml:space="preserve">” </w:t>
      </w:r>
      <w:r>
        <w:rPr>
          <w:szCs w:val="20"/>
        </w:rPr>
        <w:t>that terminates the</w:t>
      </w:r>
      <w:r>
        <w:rPr>
          <w:b/>
          <w:bCs/>
          <w:szCs w:val="20"/>
        </w:rPr>
        <w:t xml:space="preserve"> </w:t>
      </w:r>
      <w:r w:rsidRPr="002E1A9B">
        <w:rPr>
          <w:rFonts w:ascii="Courier New" w:hAnsi="Courier New" w:cs="Courier New"/>
          <w:bCs/>
          <w:szCs w:val="20"/>
        </w:rPr>
        <w:t>main</w:t>
      </w:r>
      <w:r>
        <w:rPr>
          <w:b/>
          <w:bCs/>
          <w:szCs w:val="20"/>
        </w:rPr>
        <w:t xml:space="preserve"> </w:t>
      </w:r>
      <w:r>
        <w:rPr>
          <w:szCs w:val="20"/>
        </w:rPr>
        <w:t>function returns a value of 0.</w:t>
      </w:r>
    </w:p>
    <w:p w:rsidR="008D368D" w:rsidRDefault="008D368D" w:rsidP="008D368D">
      <w:pPr>
        <w:rPr>
          <w:szCs w:val="20"/>
        </w:rPr>
      </w:pPr>
      <w:r>
        <w:rPr>
          <w:szCs w:val="20"/>
        </w:rPr>
        <w:t xml:space="preserve">All of the termination strategies in C have undefined, unspecified, and/or implementation defined behaviour associated with them.  For example, if more than one call to the </w:t>
      </w:r>
      <w:r>
        <w:rPr>
          <w:rFonts w:ascii="Courier New" w:hAnsi="Courier New" w:cs="Courier New"/>
          <w:szCs w:val="20"/>
        </w:rPr>
        <w:t>exit()</w:t>
      </w:r>
      <w:r>
        <w:rPr>
          <w:szCs w:val="20"/>
        </w:rPr>
        <w:t xml:space="preserve"> function is executed by a program, the behaviour is undefined.  The amount of clean-up that occurs upon termination such as the removal of temporary files or the flushing of buffers varies and may be implementation defined.  </w:t>
      </w:r>
    </w:p>
    <w:p w:rsidR="008D368D" w:rsidRDefault="008D368D" w:rsidP="008D368D">
      <w:pPr>
        <w:rPr>
          <w:szCs w:val="20"/>
        </w:rPr>
      </w:pPr>
      <w:r>
        <w:rPr>
          <w:szCs w:val="20"/>
        </w:rPr>
        <w:t>A call to</w:t>
      </w:r>
      <w:r>
        <w:rPr>
          <w:rFonts w:ascii="Courier New" w:hAnsi="Courier New" w:cs="Courier New"/>
          <w:szCs w:val="20"/>
        </w:rPr>
        <w:t xml:space="preserve"> exit()</w:t>
      </w:r>
      <w:r>
        <w:rPr>
          <w:szCs w:val="20"/>
        </w:rPr>
        <w:t xml:space="preserve"> or </w:t>
      </w:r>
      <w:r>
        <w:rPr>
          <w:rFonts w:ascii="Courier New" w:hAnsi="Courier New" w:cs="Courier New"/>
          <w:szCs w:val="20"/>
        </w:rPr>
        <w:t>_Exit()</w:t>
      </w:r>
      <w:r>
        <w:rPr>
          <w:szCs w:val="20"/>
        </w:rPr>
        <w:t xml:space="preserve"> will terminate a program normally.  Abnormal program termination will occur when </w:t>
      </w:r>
      <w:r>
        <w:rPr>
          <w:rFonts w:ascii="Courier New" w:hAnsi="Courier New" w:cs="Courier New"/>
          <w:szCs w:val="20"/>
        </w:rPr>
        <w:t>abort()</w:t>
      </w:r>
      <w:r>
        <w:rPr>
          <w:szCs w:val="20"/>
        </w:rPr>
        <w:t xml:space="preserve"> is used to exit a program (unless the signal </w:t>
      </w:r>
      <w:r>
        <w:rPr>
          <w:rFonts w:ascii="Courier New" w:hAnsi="Courier New" w:cs="Courier New"/>
          <w:szCs w:val="20"/>
        </w:rPr>
        <w:t>SIGABRT</w:t>
      </w:r>
      <w:r>
        <w:rPr>
          <w:b/>
          <w:bCs/>
          <w:szCs w:val="20"/>
        </w:rPr>
        <w:t xml:space="preserve"> </w:t>
      </w:r>
      <w:r>
        <w:rPr>
          <w:szCs w:val="20"/>
        </w:rPr>
        <w:t xml:space="preserve">is caught and the signal handler does not return).  Unlike a call to </w:t>
      </w:r>
      <w:r>
        <w:rPr>
          <w:rFonts w:ascii="Courier New" w:hAnsi="Courier New" w:cs="Courier New"/>
          <w:szCs w:val="20"/>
        </w:rPr>
        <w:t>exit()</w:t>
      </w:r>
      <w:r>
        <w:rPr>
          <w:szCs w:val="20"/>
        </w:rPr>
        <w:t xml:space="preserve">, when either </w:t>
      </w:r>
      <w:r>
        <w:rPr>
          <w:rFonts w:ascii="Courier New" w:hAnsi="Courier New" w:cs="Courier New"/>
          <w:szCs w:val="20"/>
        </w:rPr>
        <w:t>_Exit()</w:t>
      </w:r>
      <w:r>
        <w:rPr>
          <w:szCs w:val="20"/>
        </w:rPr>
        <w:t xml:space="preserve"> or </w:t>
      </w:r>
      <w:r>
        <w:rPr>
          <w:rFonts w:ascii="Courier New" w:hAnsi="Courier New" w:cs="Courier New"/>
          <w:szCs w:val="20"/>
        </w:rPr>
        <w:t>abort()</w:t>
      </w:r>
      <w:r>
        <w:rPr>
          <w:szCs w:val="20"/>
        </w:rPr>
        <w:t xml:space="preserve"> are used to terminate a program, it is implementation defined as to whether open streams with unwritten buffered data are flushed, open streams are closed, or temporary files are removed. This can leave a system in an unexpected state.</w:t>
      </w:r>
    </w:p>
    <w:p w:rsidR="008D368D" w:rsidRDefault="008D368D" w:rsidP="008D368D">
      <w:pPr>
        <w:rPr>
          <w:szCs w:val="20"/>
        </w:rPr>
      </w:pPr>
      <w:r>
        <w:rPr>
          <w:szCs w:val="20"/>
        </w:rPr>
        <w:t xml:space="preserve">C provides the function </w:t>
      </w:r>
      <w:r>
        <w:rPr>
          <w:rFonts w:ascii="Courier New" w:hAnsi="Courier New" w:cs="Courier New"/>
          <w:szCs w:val="20"/>
        </w:rPr>
        <w:t>atexit()</w:t>
      </w:r>
      <w:r>
        <w:rPr>
          <w:szCs w:val="20"/>
        </w:rPr>
        <w:t xml:space="preserve"> that allows functions to be registered so that at normal program termination, the registered functions will be executed to perform desired functions.  C99 requires the capability to register </w:t>
      </w:r>
      <w:r>
        <w:rPr>
          <w:i/>
          <w:iCs/>
          <w:szCs w:val="20"/>
        </w:rPr>
        <w:t>at least</w:t>
      </w:r>
      <w:r>
        <w:rPr>
          <w:szCs w:val="20"/>
        </w:rPr>
        <w:t xml:space="preserve"> 32 functions.  Implementations expecting more than 32 registered functions may yield unexpected results.</w:t>
      </w:r>
    </w:p>
    <w:p w:rsidR="001610CB" w:rsidRDefault="00AB7AFC">
      <w:pPr>
        <w:pStyle w:val="Heading3"/>
      </w:pPr>
      <w:r>
        <w:t>D.</w:t>
      </w:r>
      <w:r w:rsidR="008D368D">
        <w:t>39.2</w:t>
      </w:r>
      <w:r w:rsidR="00D777C5">
        <w:t xml:space="preserve"> </w:t>
      </w:r>
      <w:r w:rsidR="008D368D">
        <w:t>Guidance to language users</w:t>
      </w:r>
    </w:p>
    <w:p w:rsidR="008D368D" w:rsidRPr="004A155C" w:rsidRDefault="008D368D" w:rsidP="00B35625">
      <w:pPr>
        <w:pStyle w:val="ListParagraph"/>
        <w:numPr>
          <w:ilvl w:val="0"/>
          <w:numId w:val="463"/>
        </w:numPr>
        <w:tabs>
          <w:tab w:val="left" w:pos="720"/>
        </w:tabs>
        <w:spacing w:after="0"/>
        <w:rPr>
          <w:szCs w:val="20"/>
        </w:rPr>
      </w:pPr>
      <w:r w:rsidRPr="004A155C">
        <w:rPr>
          <w:szCs w:val="20"/>
        </w:rPr>
        <w:t xml:space="preserve">Use a return from the </w:t>
      </w:r>
      <w:r w:rsidRPr="004A155C">
        <w:rPr>
          <w:rFonts w:ascii="Courier New" w:hAnsi="Courier New" w:cs="Courier New"/>
          <w:szCs w:val="20"/>
        </w:rPr>
        <w:t>main()</w:t>
      </w:r>
      <w:r w:rsidRPr="004A155C">
        <w:rPr>
          <w:szCs w:val="20"/>
        </w:rPr>
        <w:t xml:space="preserve"> program as it is the cleanest way to exit a C program.</w:t>
      </w:r>
    </w:p>
    <w:p w:rsidR="008D368D" w:rsidRPr="004A155C" w:rsidRDefault="008D368D" w:rsidP="00B35625">
      <w:pPr>
        <w:pStyle w:val="ListParagraph"/>
        <w:numPr>
          <w:ilvl w:val="0"/>
          <w:numId w:val="463"/>
        </w:numPr>
        <w:tabs>
          <w:tab w:val="left" w:pos="720"/>
        </w:tabs>
        <w:spacing w:after="0"/>
        <w:rPr>
          <w:szCs w:val="20"/>
        </w:rPr>
      </w:pPr>
      <w:r w:rsidRPr="004A155C">
        <w:rPr>
          <w:szCs w:val="20"/>
        </w:rPr>
        <w:t xml:space="preserve">Use </w:t>
      </w:r>
      <w:r w:rsidRPr="004A155C">
        <w:rPr>
          <w:rFonts w:ascii="Courier New" w:hAnsi="Courier New" w:cs="Courier New"/>
          <w:szCs w:val="20"/>
        </w:rPr>
        <w:t>exit()</w:t>
      </w:r>
      <w:r w:rsidRPr="004A155C">
        <w:rPr>
          <w:szCs w:val="20"/>
        </w:rPr>
        <w:t xml:space="preserve"> to quickly exit from a deeply nested function.</w:t>
      </w:r>
    </w:p>
    <w:p w:rsidR="008D368D" w:rsidRPr="00B35625" w:rsidRDefault="008D368D" w:rsidP="00B35625">
      <w:pPr>
        <w:pStyle w:val="ListParagraph"/>
        <w:numPr>
          <w:ilvl w:val="0"/>
          <w:numId w:val="463"/>
        </w:numPr>
        <w:tabs>
          <w:tab w:val="left" w:pos="720"/>
        </w:tabs>
        <w:spacing w:after="0"/>
        <w:rPr>
          <w:szCs w:val="20"/>
        </w:rPr>
      </w:pPr>
      <w:r w:rsidRPr="00B35625">
        <w:rPr>
          <w:szCs w:val="20"/>
        </w:rPr>
        <w:t xml:space="preserve">Use </w:t>
      </w:r>
      <w:r w:rsidRPr="00B35625">
        <w:rPr>
          <w:rFonts w:ascii="Courier New" w:hAnsi="Courier New" w:cs="Courier New"/>
          <w:szCs w:val="20"/>
        </w:rPr>
        <w:t>abort()</w:t>
      </w:r>
      <w:r w:rsidRPr="00B35625">
        <w:rPr>
          <w:szCs w:val="20"/>
        </w:rPr>
        <w:t xml:space="preserve"> in situations where an abrupt halt is needed.  If </w:t>
      </w:r>
      <w:r w:rsidRPr="00B35625">
        <w:rPr>
          <w:rFonts w:ascii="Courier New" w:hAnsi="Courier New" w:cs="Courier New"/>
          <w:szCs w:val="20"/>
        </w:rPr>
        <w:t>abort()</w:t>
      </w:r>
      <w:r w:rsidRPr="00B35625">
        <w:rPr>
          <w:szCs w:val="20"/>
        </w:rPr>
        <w:t xml:space="preserve"> is necessary, the design should protect critical data from being exposed after an abrupt halt of the program.</w:t>
      </w:r>
    </w:p>
    <w:p w:rsidR="008D368D" w:rsidRPr="00B35625" w:rsidRDefault="008D368D" w:rsidP="00B35625">
      <w:pPr>
        <w:pStyle w:val="ListParagraph"/>
        <w:numPr>
          <w:ilvl w:val="0"/>
          <w:numId w:val="463"/>
        </w:numPr>
        <w:tabs>
          <w:tab w:val="left" w:pos="720"/>
        </w:tabs>
        <w:spacing w:after="0"/>
        <w:rPr>
          <w:szCs w:val="20"/>
        </w:rPr>
      </w:pPr>
      <w:r w:rsidRPr="00B35625">
        <w:rPr>
          <w:szCs w:val="20"/>
        </w:rPr>
        <w:t>Become familiar with the undefined, unspecified and/or implementation aspects of each of the termination strategies.</w:t>
      </w:r>
    </w:p>
    <w:p w:rsidR="001610CB" w:rsidRDefault="00AB7AFC">
      <w:pPr>
        <w:pStyle w:val="Heading2"/>
      </w:pPr>
      <w:bookmarkStart w:id="5848" w:name="_Toc358896582"/>
      <w:r>
        <w:t>D.</w:t>
      </w:r>
      <w:r w:rsidR="008D368D">
        <w:t>40</w:t>
      </w:r>
      <w:r w:rsidR="00D777C5">
        <w:t xml:space="preserve"> </w:t>
      </w:r>
      <w:r w:rsidR="008D368D">
        <w:t>Type-breaking Reinterpretation of Data</w:t>
      </w:r>
      <w:r w:rsidR="00D777C5">
        <w:t xml:space="preserve"> </w:t>
      </w:r>
      <w:r w:rsidR="008D368D">
        <w:t>[AMV]</w:t>
      </w:r>
      <w:bookmarkEnd w:id="5848"/>
    </w:p>
    <w:p w:rsidR="001610CB" w:rsidRDefault="00AB7AFC">
      <w:pPr>
        <w:pStyle w:val="Heading3"/>
      </w:pPr>
      <w:r>
        <w:t>D.</w:t>
      </w:r>
      <w:r w:rsidR="008D368D">
        <w:t>40.1</w:t>
      </w:r>
      <w:r w:rsidR="00D777C5">
        <w:t xml:space="preserve"> </w:t>
      </w:r>
      <w:r w:rsidR="008D368D">
        <w:t>Applicability to language</w:t>
      </w:r>
    </w:p>
    <w:p w:rsidR="008D368D" w:rsidRDefault="008D368D" w:rsidP="008D368D">
      <w:pPr>
        <w:rPr>
          <w:szCs w:val="20"/>
        </w:rPr>
      </w:pPr>
      <w:r>
        <w:rPr>
          <w:szCs w:val="20"/>
        </w:rPr>
        <w:t xml:space="preserve">The primary way in C that a reinterpretation of data is accomplished is through a </w:t>
      </w:r>
      <w:r>
        <w:rPr>
          <w:rFonts w:ascii="Courier New" w:hAnsi="Courier New" w:cs="Courier New"/>
          <w:szCs w:val="20"/>
        </w:rPr>
        <w:t>union</w:t>
      </w:r>
      <w:r>
        <w:rPr>
          <w:i/>
          <w:iCs/>
          <w:szCs w:val="20"/>
        </w:rPr>
        <w:t xml:space="preserve"> </w:t>
      </w:r>
      <w:r>
        <w:rPr>
          <w:szCs w:val="20"/>
        </w:rPr>
        <w:t>which may be used to interpret the same piece of memory in multiple ways.  If the use of the union members is not managed carefully, then unexpected and erroneous results may occur.</w:t>
      </w:r>
    </w:p>
    <w:p w:rsidR="008D368D" w:rsidRDefault="008D368D" w:rsidP="008D368D">
      <w:pPr>
        <w:rPr>
          <w:szCs w:val="20"/>
        </w:rPr>
      </w:pPr>
      <w:r>
        <w:rPr>
          <w:szCs w:val="20"/>
        </w:rPr>
        <w:t>C allows the use of pointers to memory so that an integer pointer could be used to manipulate character data.  This could lead to a mistake in the logic that is used to interpret the data leading to unexpected and erroneous results.</w:t>
      </w:r>
    </w:p>
    <w:p w:rsidR="001610CB" w:rsidRDefault="00AB7AFC">
      <w:pPr>
        <w:pStyle w:val="Heading3"/>
      </w:pPr>
      <w:r>
        <w:lastRenderedPageBreak/>
        <w:t>D.</w:t>
      </w:r>
      <w:r w:rsidR="008D368D">
        <w:t>40.2</w:t>
      </w:r>
      <w:r w:rsidR="00D777C5">
        <w:t xml:space="preserve"> </w:t>
      </w:r>
      <w:r w:rsidR="008D368D">
        <w:t>Guidance to language users</w:t>
      </w:r>
    </w:p>
    <w:p w:rsidR="008D368D" w:rsidRPr="004A155C" w:rsidRDefault="008D368D" w:rsidP="00B35625">
      <w:pPr>
        <w:pStyle w:val="ListParagraph"/>
        <w:numPr>
          <w:ilvl w:val="0"/>
          <w:numId w:val="496"/>
        </w:numPr>
        <w:tabs>
          <w:tab w:val="left" w:pos="720"/>
        </w:tabs>
        <w:rPr>
          <w:szCs w:val="20"/>
        </w:rPr>
      </w:pPr>
      <w:r w:rsidRPr="004A155C">
        <w:rPr>
          <w:szCs w:val="20"/>
        </w:rPr>
        <w:t>Avoid the use of unions as it is relatively easy for there to exist an unexpected program flow that leads to a misinterpretation of the union data.</w:t>
      </w:r>
    </w:p>
    <w:p w:rsidR="001610CB" w:rsidRDefault="00AB7AFC">
      <w:pPr>
        <w:pStyle w:val="Heading2"/>
      </w:pPr>
      <w:bookmarkStart w:id="5849" w:name="_Toc358896583"/>
      <w:r>
        <w:t>D.</w:t>
      </w:r>
      <w:r w:rsidR="008D368D">
        <w:t>41</w:t>
      </w:r>
      <w:r w:rsidR="00D777C5">
        <w:t xml:space="preserve"> </w:t>
      </w:r>
      <w:r w:rsidR="008D368D">
        <w:t>Memory Leak</w:t>
      </w:r>
      <w:r w:rsidR="00D777C5">
        <w:t xml:space="preserve"> </w:t>
      </w:r>
      <w:r w:rsidR="008D368D">
        <w:t>[XYL]</w:t>
      </w:r>
      <w:bookmarkEnd w:id="5849"/>
    </w:p>
    <w:p w:rsidR="001610CB" w:rsidRDefault="00AB7AFC">
      <w:pPr>
        <w:pStyle w:val="Heading3"/>
      </w:pPr>
      <w:r>
        <w:t>D.</w:t>
      </w:r>
      <w:r w:rsidR="008D368D">
        <w:t>41.1</w:t>
      </w:r>
      <w:r w:rsidR="00D777C5">
        <w:t xml:space="preserve"> </w:t>
      </w:r>
      <w:r w:rsidR="008D368D">
        <w:t>Applicability to language</w:t>
      </w:r>
    </w:p>
    <w:p w:rsidR="008D368D" w:rsidRDefault="008D368D" w:rsidP="008D368D">
      <w:pPr>
        <w:rPr>
          <w:szCs w:val="20"/>
        </w:rPr>
      </w:pPr>
      <w:r>
        <w:rPr>
          <w:szCs w:val="20"/>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rsidR="008D368D" w:rsidRDefault="008D368D" w:rsidP="008D368D">
      <w:pPr>
        <w:rPr>
          <w:szCs w:val="20"/>
        </w:rPr>
      </w:pPr>
      <w:r>
        <w:rPr>
          <w:szCs w:val="20"/>
        </w:rPr>
        <w:t xml:space="preserve">Memory is dynamically allocated in C using the library calls </w:t>
      </w:r>
      <w:r>
        <w:rPr>
          <w:rFonts w:ascii="Courier New" w:hAnsi="Courier New" w:cs="Courier New"/>
          <w:szCs w:val="20"/>
        </w:rPr>
        <w:t>malloc()</w:t>
      </w:r>
      <w:r>
        <w:rPr>
          <w:szCs w:val="20"/>
        </w:rPr>
        <w:t xml:space="preserve">, </w:t>
      </w:r>
      <w:r>
        <w:rPr>
          <w:rFonts w:ascii="Courier New" w:hAnsi="Courier New" w:cs="Courier New"/>
          <w:szCs w:val="20"/>
        </w:rPr>
        <w:t>calloc()</w:t>
      </w:r>
      <w:r>
        <w:rPr>
          <w:szCs w:val="20"/>
        </w:rPr>
        <w:t xml:space="preserve">, and </w:t>
      </w:r>
      <w:r>
        <w:rPr>
          <w:rFonts w:ascii="Courier New" w:hAnsi="Courier New" w:cs="Courier New"/>
          <w:szCs w:val="20"/>
        </w:rPr>
        <w:t>realloc()</w:t>
      </w:r>
      <w:r>
        <w:rPr>
          <w:szCs w:val="20"/>
        </w:rPr>
        <w:t xml:space="preserve">.   When the program no longer needs the dynamically allocated memory, it can be released using the library call </w:t>
      </w:r>
      <w:r>
        <w:rPr>
          <w:rFonts w:ascii="Courier New" w:hAnsi="Courier New" w:cs="Courier New"/>
          <w:szCs w:val="20"/>
        </w:rPr>
        <w:t>free()</w:t>
      </w:r>
      <w:r>
        <w:rPr>
          <w:szCs w:val="20"/>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rsidR="001610CB" w:rsidRDefault="00AB7AFC">
      <w:pPr>
        <w:pStyle w:val="Heading3"/>
      </w:pPr>
      <w:r>
        <w:t>D.</w:t>
      </w:r>
      <w:r w:rsidR="008D368D">
        <w:t>41.2</w:t>
      </w:r>
      <w:r w:rsidR="00D777C5">
        <w:t xml:space="preserve"> </w:t>
      </w:r>
      <w:r w:rsidR="008D368D">
        <w:t>Guidance to language users</w:t>
      </w:r>
    </w:p>
    <w:p w:rsidR="008D368D" w:rsidRPr="004A155C" w:rsidRDefault="008D368D" w:rsidP="00B35625">
      <w:pPr>
        <w:pStyle w:val="ListParagraph"/>
        <w:numPr>
          <w:ilvl w:val="0"/>
          <w:numId w:val="496"/>
        </w:numPr>
        <w:tabs>
          <w:tab w:val="left" w:pos="720"/>
        </w:tabs>
        <w:spacing w:after="0"/>
        <w:rPr>
          <w:szCs w:val="20"/>
        </w:rPr>
      </w:pPr>
      <w:r w:rsidRPr="004A155C">
        <w:rPr>
          <w:szCs w:val="20"/>
        </w:rPr>
        <w:t>Use debugging tools such as leak detectors to help identify unreachable memory.</w:t>
      </w:r>
    </w:p>
    <w:p w:rsidR="008D368D" w:rsidRPr="004A155C" w:rsidRDefault="008D368D" w:rsidP="00B35625">
      <w:pPr>
        <w:pStyle w:val="ListParagraph"/>
        <w:numPr>
          <w:ilvl w:val="0"/>
          <w:numId w:val="496"/>
        </w:numPr>
        <w:tabs>
          <w:tab w:val="left" w:pos="720"/>
        </w:tabs>
        <w:spacing w:after="0"/>
        <w:rPr>
          <w:szCs w:val="20"/>
        </w:rPr>
      </w:pPr>
      <w:r w:rsidRPr="004A155C">
        <w:rPr>
          <w:szCs w:val="20"/>
        </w:rPr>
        <w:t>Allocate and free memory in the same module and at the same level of abstraction to make it easier to determine when and if an allocated block of memory has been freed.</w:t>
      </w:r>
    </w:p>
    <w:p w:rsidR="008D368D" w:rsidRPr="004A155C" w:rsidRDefault="008D368D" w:rsidP="00B35625">
      <w:pPr>
        <w:pStyle w:val="ListParagraph"/>
        <w:numPr>
          <w:ilvl w:val="0"/>
          <w:numId w:val="496"/>
        </w:numPr>
        <w:tabs>
          <w:tab w:val="left" w:pos="720"/>
        </w:tabs>
        <w:spacing w:after="0"/>
        <w:rPr>
          <w:szCs w:val="20"/>
        </w:rPr>
      </w:pPr>
      <w:r w:rsidRPr="004A155C">
        <w:rPr>
          <w:szCs w:val="20"/>
        </w:rPr>
        <w:t xml:space="preserve">Use </w:t>
      </w:r>
      <w:r w:rsidRPr="004A155C">
        <w:rPr>
          <w:rFonts w:ascii="Courier New" w:hAnsi="Courier New" w:cs="Courier New"/>
          <w:szCs w:val="20"/>
        </w:rPr>
        <w:t>realloc()</w:t>
      </w:r>
      <w:r w:rsidRPr="004A155C">
        <w:rPr>
          <w:szCs w:val="20"/>
        </w:rPr>
        <w:t xml:space="preserve"> only to resize dynamically allocated arrays.</w:t>
      </w:r>
    </w:p>
    <w:p w:rsidR="008D368D" w:rsidRPr="00B35625" w:rsidRDefault="008D368D" w:rsidP="00B35625">
      <w:pPr>
        <w:pStyle w:val="ListParagraph"/>
        <w:numPr>
          <w:ilvl w:val="0"/>
          <w:numId w:val="496"/>
        </w:numPr>
        <w:tabs>
          <w:tab w:val="left" w:pos="720"/>
        </w:tabs>
        <w:spacing w:after="0"/>
        <w:rPr>
          <w:szCs w:val="20"/>
        </w:rPr>
      </w:pPr>
      <w:r w:rsidRPr="00B35625">
        <w:rPr>
          <w:szCs w:val="20"/>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rsidR="001610CB" w:rsidRDefault="00AB7AFC">
      <w:pPr>
        <w:pStyle w:val="Heading2"/>
      </w:pPr>
      <w:bookmarkStart w:id="5850" w:name="_Toc358896584"/>
      <w:r>
        <w:t>D.</w:t>
      </w:r>
      <w:r w:rsidR="008D368D">
        <w:t>42</w:t>
      </w:r>
      <w:r w:rsidR="00D777C5">
        <w:t xml:space="preserve"> </w:t>
      </w:r>
      <w:r w:rsidR="008D368D">
        <w:t>Templates and Generics</w:t>
      </w:r>
      <w:r w:rsidR="00D777C5">
        <w:t xml:space="preserve"> </w:t>
      </w:r>
      <w:r w:rsidR="008D368D">
        <w:t>[SYM]</w:t>
      </w:r>
      <w:bookmarkEnd w:id="5850"/>
    </w:p>
    <w:p w:rsidR="008D368D" w:rsidRDefault="00E050D3" w:rsidP="008D368D">
      <w:pPr>
        <w:ind w:left="709"/>
        <w:rPr>
          <w:szCs w:val="20"/>
        </w:rPr>
      </w:pPr>
      <w:r>
        <w:rPr>
          <w:szCs w:val="20"/>
        </w:rPr>
        <w:t xml:space="preserve">This vulnerability does </w:t>
      </w:r>
      <w:r w:rsidR="008D368D">
        <w:rPr>
          <w:szCs w:val="20"/>
        </w:rPr>
        <w:t>not apply to C</w:t>
      </w:r>
      <w:r>
        <w:rPr>
          <w:szCs w:val="20"/>
        </w:rPr>
        <w:t>, because C does not implement these mechanisms.</w:t>
      </w:r>
    </w:p>
    <w:p w:rsidR="001610CB" w:rsidRDefault="00AB7AFC">
      <w:pPr>
        <w:pStyle w:val="Heading2"/>
      </w:pPr>
      <w:bookmarkStart w:id="5851" w:name="_Toc358896585"/>
      <w:r>
        <w:t>D.</w:t>
      </w:r>
      <w:r w:rsidR="008D368D">
        <w:t>43</w:t>
      </w:r>
      <w:r w:rsidR="00D777C5">
        <w:t xml:space="preserve"> </w:t>
      </w:r>
      <w:r w:rsidR="008D368D">
        <w:t>Inheritance</w:t>
      </w:r>
      <w:r w:rsidR="00D777C5">
        <w:t xml:space="preserve"> </w:t>
      </w:r>
      <w:r w:rsidR="008D368D">
        <w:t>[RIP]</w:t>
      </w:r>
      <w:bookmarkEnd w:id="5851"/>
    </w:p>
    <w:p w:rsidR="008D368D" w:rsidRDefault="00E050D3" w:rsidP="008D368D">
      <w:pPr>
        <w:ind w:left="709"/>
        <w:rPr>
          <w:szCs w:val="20"/>
        </w:rPr>
      </w:pPr>
      <w:r>
        <w:rPr>
          <w:szCs w:val="20"/>
        </w:rPr>
        <w:t>This vulnerability does not apply to C, because C does not implement this mechanism</w:t>
      </w:r>
      <w:r w:rsidR="008D368D">
        <w:rPr>
          <w:szCs w:val="20"/>
        </w:rPr>
        <w:t>.</w:t>
      </w:r>
    </w:p>
    <w:p w:rsidR="001610CB" w:rsidRDefault="00AB7AFC">
      <w:pPr>
        <w:pStyle w:val="Heading2"/>
      </w:pPr>
      <w:bookmarkStart w:id="5852" w:name="_Toc358896586"/>
      <w:r>
        <w:t>D.</w:t>
      </w:r>
      <w:r w:rsidR="008D368D">
        <w:t>44</w:t>
      </w:r>
      <w:r w:rsidR="00D777C5">
        <w:t xml:space="preserve"> </w:t>
      </w:r>
      <w:r w:rsidR="008D368D">
        <w:t>Extra Intrinsics</w:t>
      </w:r>
      <w:r w:rsidR="00D777C5">
        <w:t xml:space="preserve"> </w:t>
      </w:r>
      <w:r w:rsidR="008D368D">
        <w:t>[LRM]</w:t>
      </w:r>
      <w:bookmarkEnd w:id="5852"/>
    </w:p>
    <w:p w:rsidR="008D368D" w:rsidRDefault="00E050D3" w:rsidP="008D368D">
      <w:pPr>
        <w:ind w:left="709"/>
        <w:rPr>
          <w:szCs w:val="20"/>
        </w:rPr>
      </w:pPr>
      <w:r>
        <w:rPr>
          <w:szCs w:val="20"/>
        </w:rPr>
        <w:t>This vulnerability does not apply to C, because C does not implement these mechanisms</w:t>
      </w:r>
      <w:r w:rsidR="008D368D">
        <w:rPr>
          <w:szCs w:val="20"/>
        </w:rPr>
        <w:t>.</w:t>
      </w:r>
    </w:p>
    <w:p w:rsidR="001610CB" w:rsidRDefault="00AB7AFC">
      <w:pPr>
        <w:pStyle w:val="Heading2"/>
      </w:pPr>
      <w:bookmarkStart w:id="5853" w:name="_Toc358896587"/>
      <w:r>
        <w:lastRenderedPageBreak/>
        <w:t>D.</w:t>
      </w:r>
      <w:r w:rsidR="008D368D">
        <w:t>45</w:t>
      </w:r>
      <w:r w:rsidR="00D777C5">
        <w:t xml:space="preserve"> </w:t>
      </w:r>
      <w:r w:rsidR="008D368D">
        <w:t>Argument Passing to Library Functions</w:t>
      </w:r>
      <w:r w:rsidR="00D777C5">
        <w:t xml:space="preserve"> </w:t>
      </w:r>
      <w:r w:rsidR="008D368D">
        <w:t>[TRJ]</w:t>
      </w:r>
      <w:bookmarkEnd w:id="5853"/>
    </w:p>
    <w:p w:rsidR="001610CB" w:rsidRDefault="00AB7AFC">
      <w:pPr>
        <w:pStyle w:val="Heading3"/>
      </w:pPr>
      <w:r>
        <w:t>D.</w:t>
      </w:r>
      <w:r w:rsidR="008D368D">
        <w:t>45.1</w:t>
      </w:r>
      <w:r w:rsidR="00D777C5">
        <w:t xml:space="preserve"> </w:t>
      </w:r>
      <w:r w:rsidR="008D368D">
        <w:t>Applicability to language</w:t>
      </w:r>
    </w:p>
    <w:p w:rsidR="008D368D" w:rsidRDefault="008D368D" w:rsidP="008D368D">
      <w:pPr>
        <w:rPr>
          <w:szCs w:val="20"/>
        </w:rPr>
      </w:pPr>
      <w:r>
        <w:rPr>
          <w:szCs w:val="20"/>
        </w:rP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rsidR="008D368D" w:rsidRDefault="008D368D" w:rsidP="008D368D">
      <w:pPr>
        <w:rPr>
          <w:szCs w:val="20"/>
        </w:rPr>
      </w:pPr>
      <w:r>
        <w:rPr>
          <w:szCs w:val="20"/>
        </w:rPr>
        <w:t>A parameter may be received by a function that was assumed to be within a particular range and then an operation or series of operations is performed using the value of the parameter resulting in unanticipated results and even a potential vulnerability.</w:t>
      </w:r>
    </w:p>
    <w:p w:rsidR="001610CB" w:rsidRDefault="00AB7AFC">
      <w:pPr>
        <w:pStyle w:val="Heading3"/>
      </w:pPr>
      <w:r>
        <w:t>D.</w:t>
      </w:r>
      <w:r w:rsidR="008D368D">
        <w:t>45.</w:t>
      </w:r>
      <w:r w:rsidR="00ED3E2E">
        <w:t>2</w:t>
      </w:r>
      <w:r w:rsidR="00D777C5">
        <w:t xml:space="preserve"> </w:t>
      </w:r>
      <w:r w:rsidR="008D368D">
        <w:t>Guidance to language users</w:t>
      </w:r>
    </w:p>
    <w:p w:rsidR="008D368D" w:rsidRPr="004A155C" w:rsidRDefault="008D368D" w:rsidP="00B35625">
      <w:pPr>
        <w:pStyle w:val="ListParagraph"/>
        <w:numPr>
          <w:ilvl w:val="0"/>
          <w:numId w:val="496"/>
        </w:numPr>
        <w:tabs>
          <w:tab w:val="left" w:pos="720"/>
        </w:tabs>
        <w:spacing w:after="0"/>
        <w:rPr>
          <w:szCs w:val="20"/>
        </w:rPr>
      </w:pPr>
      <w:r w:rsidRPr="004A155C">
        <w:rPr>
          <w:szCs w:val="20"/>
        </w:rPr>
        <w:t>Do not make assumptions about the values of parameters.</w:t>
      </w:r>
    </w:p>
    <w:p w:rsidR="008D368D" w:rsidRPr="00B35625" w:rsidRDefault="008D368D" w:rsidP="00B35625">
      <w:pPr>
        <w:pStyle w:val="ListParagraph"/>
        <w:numPr>
          <w:ilvl w:val="0"/>
          <w:numId w:val="496"/>
        </w:numPr>
        <w:tabs>
          <w:tab w:val="left" w:pos="720"/>
        </w:tabs>
        <w:spacing w:after="0"/>
        <w:rPr>
          <w:szCs w:val="20"/>
        </w:rPr>
      </w:pPr>
      <w:r w:rsidRPr="004A155C">
        <w:rPr>
          <w:szCs w:val="20"/>
        </w:rPr>
        <w:t>Do not assume that the calling or receiving function will be range checking a parameter.  It is always safest to not make any assumptions about parameters used in C libraries.  Because performance is sometimes cited as a reason to use C, parameter checking in both the calling and receiving functions is considered a waste of time.  Since the calling routine may have better knowledge of the values a parameter can hold, it may be considered the better place for checks to be made as there are times wh</w:t>
      </w:r>
      <w:r w:rsidRPr="00D84555">
        <w:rPr>
          <w:szCs w:val="20"/>
        </w:rPr>
        <w:t>en a parameter doesn’t need to be checked since other factors may limit its possible values.  However, since the receiving routine understands how the parameter will be used and it is good practice to check all inputs, it makes sense for the receiving rout</w:t>
      </w:r>
      <w:r w:rsidRPr="00B35625">
        <w:rPr>
          <w:szCs w:val="20"/>
        </w:rPr>
        <w:t>ine to check the value of parameters.  Therefore, in C it is difficult to create a blanket statement as to where the parameter checks should be made and as a result, parameter checks are recommended in both the calling and receiving routines unless knowledge about the calling or receiving routines dictates that this isn’t needed.</w:t>
      </w:r>
    </w:p>
    <w:p w:rsidR="001610CB" w:rsidRDefault="00AB7AFC">
      <w:pPr>
        <w:pStyle w:val="Heading2"/>
      </w:pPr>
      <w:bookmarkStart w:id="5854" w:name="_Toc358896588"/>
      <w:r>
        <w:t>D.</w:t>
      </w:r>
      <w:r w:rsidR="008D368D">
        <w:t>46</w:t>
      </w:r>
      <w:r w:rsidR="00D777C5">
        <w:t xml:space="preserve"> </w:t>
      </w:r>
      <w:r w:rsidR="008D368D">
        <w:t>Inter-language Calling</w:t>
      </w:r>
      <w:r w:rsidR="00D777C5">
        <w:t xml:space="preserve"> </w:t>
      </w:r>
      <w:r w:rsidR="008D368D">
        <w:t>[DJS]</w:t>
      </w:r>
      <w:bookmarkEnd w:id="5854"/>
    </w:p>
    <w:p w:rsidR="001610CB" w:rsidRDefault="0047697B">
      <w:r>
        <w:t xml:space="preserve">The C Standard defines the </w:t>
      </w:r>
      <w:r w:rsidRPr="0047697B">
        <w:t>calling conventions, data layout, error handing and return conventions</w:t>
      </w:r>
      <w:r>
        <w:t xml:space="preserve"> needed to use C from another language.  Ada </w:t>
      </w:r>
      <w:del w:id="5855" w:author="John Benito" w:date="2013-08-07T15:47:00Z">
        <w:r w:rsidDel="00CB1F39">
          <w:delText>and Fortran</w:delText>
        </w:r>
      </w:del>
      <w:ins w:id="5856" w:author="John Benito" w:date="2013-08-07T15:47:00Z">
        <w:r w:rsidR="00CB1F39">
          <w:t>has</w:t>
        </w:r>
      </w:ins>
      <w:del w:id="5857" w:author="John Benito" w:date="2013-08-07T15:47:00Z">
        <w:r w:rsidDel="00CB1F39">
          <w:delText xml:space="preserve"> have</w:delText>
        </w:r>
      </w:del>
      <w:r>
        <w:t xml:space="preserve"> developed a guideline </w:t>
      </w:r>
      <w:ins w:id="5858" w:author="John Benito" w:date="2013-08-07T15:47:00Z">
        <w:r w:rsidR="00CB1F39">
          <w:t xml:space="preserve"> and Fortran has included a Clause 15 that explain how </w:t>
        </w:r>
      </w:ins>
      <w:r>
        <w:t>to call C</w:t>
      </w:r>
      <w:ins w:id="5859" w:author="John Benito" w:date="2013-08-07T15:48:00Z">
        <w:r w:rsidR="00CB1F39">
          <w:t xml:space="preserve"> functions</w:t>
        </w:r>
      </w:ins>
      <w:del w:id="5860" w:author="John Benito" w:date="2013-08-07T15:48:00Z">
        <w:r w:rsidDel="00CB1F39">
          <w:delText xml:space="preserve"> using the Standard</w:delText>
        </w:r>
      </w:del>
      <w:r>
        <w:t>.</w:t>
      </w:r>
    </w:p>
    <w:p w:rsidR="001610CB" w:rsidRDefault="00AB7AFC">
      <w:pPr>
        <w:pStyle w:val="Heading2"/>
      </w:pPr>
      <w:bookmarkStart w:id="5861" w:name="_Toc358896589"/>
      <w:r>
        <w:t>D.</w:t>
      </w:r>
      <w:r w:rsidR="008D368D">
        <w:t>47</w:t>
      </w:r>
      <w:r w:rsidR="00D777C5">
        <w:t xml:space="preserve"> </w:t>
      </w:r>
      <w:r w:rsidR="008D368D">
        <w:t>Dynamically-linked Code and Self-modifying Code</w:t>
      </w:r>
      <w:r w:rsidR="00D777C5">
        <w:t xml:space="preserve"> </w:t>
      </w:r>
      <w:r w:rsidR="008D368D">
        <w:t>[NYY]</w:t>
      </w:r>
      <w:bookmarkEnd w:id="5861"/>
    </w:p>
    <w:p w:rsidR="001610CB" w:rsidRDefault="00AB7AFC">
      <w:pPr>
        <w:pStyle w:val="Heading3"/>
      </w:pPr>
      <w:r>
        <w:t>D.</w:t>
      </w:r>
      <w:r w:rsidR="008D368D">
        <w:t>47.1</w:t>
      </w:r>
      <w:r w:rsidR="00D777C5">
        <w:t xml:space="preserve"> </w:t>
      </w:r>
      <w:r w:rsidR="008D368D">
        <w:t>Applicability to language</w:t>
      </w:r>
    </w:p>
    <w:p w:rsidR="008D368D" w:rsidRDefault="008D368D" w:rsidP="008D368D">
      <w:pPr>
        <w:rPr>
          <w:szCs w:val="20"/>
        </w:rPr>
      </w:pPr>
      <w:r>
        <w:rPr>
          <w:szCs w:val="20"/>
        </w:rPr>
        <w:t>Most loaders allow dynamically linked libraries also known as shared libraries.  Code is designed and tested using a suite of shared libraries which are loaded at execution time.  The process of linking and loading is outside the scope of the C standard.</w:t>
      </w:r>
    </w:p>
    <w:p w:rsidR="008D368D" w:rsidRDefault="008D368D" w:rsidP="008D368D">
      <w:pPr>
        <w:rPr>
          <w:szCs w:val="20"/>
        </w:rPr>
      </w:pPr>
      <w:r>
        <w:rPr>
          <w:szCs w:val="20"/>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rsidR="008D368D" w:rsidRDefault="008D368D" w:rsidP="008D368D">
      <w:pPr>
        <w:rPr>
          <w:szCs w:val="20"/>
        </w:rPr>
      </w:pPr>
      <w:r>
        <w:rPr>
          <w:szCs w:val="20"/>
        </w:rPr>
        <w:lastRenderedPageBreak/>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rsidR="001610CB" w:rsidRDefault="00AB7AFC">
      <w:pPr>
        <w:pStyle w:val="Heading3"/>
      </w:pPr>
      <w:r>
        <w:t>D.</w:t>
      </w:r>
      <w:r w:rsidR="008D368D">
        <w:t>47.2</w:t>
      </w:r>
      <w:r w:rsidR="00D777C5">
        <w:t xml:space="preserve"> </w:t>
      </w:r>
      <w:r w:rsidR="008D368D">
        <w:t>Guidance to language users</w:t>
      </w:r>
    </w:p>
    <w:p w:rsidR="008D368D" w:rsidRPr="004A155C" w:rsidRDefault="008D368D" w:rsidP="00B35625">
      <w:pPr>
        <w:pStyle w:val="ListParagraph"/>
        <w:numPr>
          <w:ilvl w:val="0"/>
          <w:numId w:val="496"/>
        </w:numPr>
        <w:tabs>
          <w:tab w:val="left" w:pos="720"/>
        </w:tabs>
        <w:spacing w:after="0"/>
        <w:rPr>
          <w:szCs w:val="20"/>
        </w:rPr>
      </w:pPr>
      <w:r w:rsidRPr="004A155C">
        <w:rPr>
          <w:szCs w:val="20"/>
        </w:rPr>
        <w:t>Use signatures to verify that the shared libraries used are identical to the libraries with which the code was tested.</w:t>
      </w:r>
    </w:p>
    <w:p w:rsidR="008D368D" w:rsidRPr="004A155C" w:rsidRDefault="008D368D" w:rsidP="00B35625">
      <w:pPr>
        <w:pStyle w:val="ListParagraph"/>
        <w:numPr>
          <w:ilvl w:val="0"/>
          <w:numId w:val="496"/>
        </w:numPr>
        <w:tabs>
          <w:tab w:val="left" w:pos="720"/>
        </w:tabs>
        <w:spacing w:after="0"/>
        <w:rPr>
          <w:szCs w:val="20"/>
        </w:rPr>
      </w:pPr>
      <w:r w:rsidRPr="004A155C">
        <w:rPr>
          <w:szCs w:val="20"/>
        </w:rPr>
        <w:t>Do not use self-modifying code except in rare instances.  In those rare instances, self-modifying code in C can and should be constrained to a particular section of the code and well commented.</w:t>
      </w:r>
    </w:p>
    <w:p w:rsidR="001610CB" w:rsidRDefault="00AB7AFC">
      <w:pPr>
        <w:pStyle w:val="Heading2"/>
      </w:pPr>
      <w:bookmarkStart w:id="5862" w:name="_Toc358896590"/>
      <w:r>
        <w:t>D.</w:t>
      </w:r>
      <w:r w:rsidR="00E42D16">
        <w:t>48</w:t>
      </w:r>
      <w:r w:rsidR="00D777C5">
        <w:t xml:space="preserve"> </w:t>
      </w:r>
      <w:r w:rsidR="00E42D16">
        <w:t>Library Signature</w:t>
      </w:r>
      <w:r w:rsidR="00D777C5">
        <w:t xml:space="preserve"> </w:t>
      </w:r>
      <w:r w:rsidR="008D368D">
        <w:t>[NSQ]</w:t>
      </w:r>
      <w:bookmarkEnd w:id="5862"/>
    </w:p>
    <w:p w:rsidR="001610CB" w:rsidRDefault="00AB7AFC">
      <w:pPr>
        <w:pStyle w:val="Heading3"/>
      </w:pPr>
      <w:r>
        <w:t>D.</w:t>
      </w:r>
      <w:r w:rsidR="008D368D">
        <w:t>48.1</w:t>
      </w:r>
      <w:r w:rsidR="00D777C5">
        <w:t xml:space="preserve"> </w:t>
      </w:r>
      <w:r w:rsidR="008D368D">
        <w:t>Applicability to language</w:t>
      </w:r>
    </w:p>
    <w:p w:rsidR="008D368D" w:rsidRDefault="008D368D" w:rsidP="008D368D">
      <w:pPr>
        <w:rPr>
          <w:szCs w:val="20"/>
        </w:rPr>
      </w:pPr>
      <w:r>
        <w:rPr>
          <w:szCs w:val="20"/>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rsidR="008D368D" w:rsidRDefault="008D368D" w:rsidP="008D368D">
      <w:pPr>
        <w:rPr>
          <w:szCs w:val="20"/>
        </w:rPr>
      </w:pPr>
      <w:r>
        <w:rPr>
          <w:szCs w:val="20"/>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rsidR="008D368D" w:rsidRDefault="008D368D" w:rsidP="008D368D">
      <w:pPr>
        <w:rPr>
          <w:szCs w:val="20"/>
        </w:rPr>
      </w:pPr>
      <w:r w:rsidRPr="0040344E">
        <w:rPr>
          <w:szCs w:val="20"/>
        </w:rPr>
        <w:t xml:space="preserve">Writing a library wrapper is the traditional way of interfacing with code from another language.  However, this can be quite tedious and </w:t>
      </w:r>
      <w:r w:rsidR="00AD5842" w:rsidRPr="0040344E">
        <w:rPr>
          <w:szCs w:val="20"/>
        </w:rPr>
        <w:t>error</w:t>
      </w:r>
      <w:r w:rsidR="00AD5842">
        <w:rPr>
          <w:szCs w:val="20"/>
        </w:rPr>
        <w:t>-</w:t>
      </w:r>
      <w:r w:rsidRPr="0040344E">
        <w:rPr>
          <w:szCs w:val="20"/>
        </w:rPr>
        <w:t>prone.</w:t>
      </w:r>
    </w:p>
    <w:p w:rsidR="001610CB" w:rsidRDefault="00AB7AFC">
      <w:pPr>
        <w:pStyle w:val="Heading3"/>
      </w:pPr>
      <w:r>
        <w:t>D.</w:t>
      </w:r>
      <w:r w:rsidR="008D368D">
        <w:t>48.2</w:t>
      </w:r>
      <w:r w:rsidR="00D777C5">
        <w:t xml:space="preserve"> </w:t>
      </w:r>
      <w:r w:rsidR="008D368D">
        <w:t>Guidance to language users</w:t>
      </w:r>
    </w:p>
    <w:p w:rsidR="008D368D" w:rsidRDefault="008D368D" w:rsidP="008D368D">
      <w:pPr>
        <w:pStyle w:val="ListParagraph"/>
        <w:widowControl w:val="0"/>
        <w:numPr>
          <w:ilvl w:val="0"/>
          <w:numId w:val="202"/>
        </w:numPr>
        <w:suppressAutoHyphens/>
        <w:overflowPunct w:val="0"/>
        <w:adjustRightInd w:val="0"/>
        <w:spacing w:before="120" w:after="120" w:line="240" w:lineRule="auto"/>
        <w:rPr>
          <w:szCs w:val="20"/>
        </w:rPr>
      </w:pPr>
      <w:r>
        <w:rPr>
          <w:szCs w:val="20"/>
        </w:rPr>
        <w:t xml:space="preserve">Use a tool, if possible, </w:t>
      </w:r>
      <w:r w:rsidRPr="0040344E">
        <w:rPr>
          <w:szCs w:val="20"/>
        </w:rPr>
        <w:t xml:space="preserve">to automatically </w:t>
      </w:r>
      <w:r>
        <w:rPr>
          <w:szCs w:val="20"/>
        </w:rPr>
        <w:t>create the interface wrappers.</w:t>
      </w:r>
    </w:p>
    <w:p w:rsidR="008D368D" w:rsidRDefault="008D368D" w:rsidP="008D368D">
      <w:pPr>
        <w:pStyle w:val="ListParagraph"/>
        <w:widowControl w:val="0"/>
        <w:numPr>
          <w:ilvl w:val="0"/>
          <w:numId w:val="202"/>
        </w:numPr>
        <w:suppressAutoHyphens/>
        <w:overflowPunct w:val="0"/>
        <w:adjustRightInd w:val="0"/>
        <w:spacing w:before="120" w:after="120" w:line="240" w:lineRule="auto"/>
      </w:pPr>
      <w:r>
        <w:rPr>
          <w:szCs w:val="20"/>
        </w:rPr>
        <w:t>Minimize</w:t>
      </w:r>
      <w:r w:rsidRPr="0040344E">
        <w:rPr>
          <w:szCs w:val="20"/>
        </w:rPr>
        <w:t xml:space="preserve"> the use of those issues known to be </w:t>
      </w:r>
      <w:r w:rsidR="00AD5842" w:rsidRPr="0040344E">
        <w:rPr>
          <w:szCs w:val="20"/>
        </w:rPr>
        <w:t>error</w:t>
      </w:r>
      <w:r w:rsidR="00AD5842">
        <w:rPr>
          <w:szCs w:val="20"/>
        </w:rPr>
        <w:t>-</w:t>
      </w:r>
      <w:r w:rsidRPr="0040344E">
        <w:rPr>
          <w:szCs w:val="20"/>
        </w:rPr>
        <w:t>prone</w:t>
      </w:r>
      <w:r>
        <w:rPr>
          <w:szCs w:val="20"/>
        </w:rPr>
        <w:t xml:space="preserve"> when interfacing from C</w:t>
      </w:r>
      <w:r w:rsidRPr="0040344E">
        <w:rPr>
          <w:szCs w:val="20"/>
        </w:rPr>
        <w:t xml:space="preserve">, such as passing character strings, </w:t>
      </w:r>
      <w:r>
        <w:rPr>
          <w:szCs w:val="20"/>
        </w:rPr>
        <w:t xml:space="preserve">passing </w:t>
      </w:r>
      <w:r w:rsidRPr="0040344E">
        <w:rPr>
          <w:szCs w:val="20"/>
        </w:rPr>
        <w:t xml:space="preserve">multi-dimensional arrays to </w:t>
      </w:r>
      <w:r>
        <w:rPr>
          <w:szCs w:val="20"/>
        </w:rPr>
        <w:t xml:space="preserve">a </w:t>
      </w:r>
      <w:r w:rsidRPr="0040344E">
        <w:rPr>
          <w:szCs w:val="20"/>
        </w:rPr>
        <w:t>colu</w:t>
      </w:r>
      <w:r>
        <w:rPr>
          <w:szCs w:val="20"/>
        </w:rPr>
        <w:t xml:space="preserve">mn major language, interfacing with other </w:t>
      </w:r>
      <w:r w:rsidRPr="0040344E">
        <w:rPr>
          <w:szCs w:val="20"/>
        </w:rPr>
        <w:t>parameter format</w:t>
      </w:r>
      <w:r>
        <w:rPr>
          <w:szCs w:val="20"/>
        </w:rPr>
        <w:t>s such as call by reference or name</w:t>
      </w:r>
      <w:r w:rsidRPr="0040344E">
        <w:rPr>
          <w:szCs w:val="20"/>
        </w:rPr>
        <w:t xml:space="preserve"> and </w:t>
      </w:r>
      <w:r>
        <w:rPr>
          <w:szCs w:val="20"/>
        </w:rPr>
        <w:t xml:space="preserve">receiving </w:t>
      </w:r>
      <w:r w:rsidRPr="0040344E">
        <w:rPr>
          <w:szCs w:val="20"/>
        </w:rPr>
        <w:t>return codes.</w:t>
      </w:r>
    </w:p>
    <w:p w:rsidR="001610CB" w:rsidRDefault="00AB7AFC">
      <w:pPr>
        <w:pStyle w:val="Heading2"/>
      </w:pPr>
      <w:bookmarkStart w:id="5863" w:name="_Toc358896591"/>
      <w:r>
        <w:t>D.</w:t>
      </w:r>
      <w:r w:rsidR="008D368D">
        <w:t>49</w:t>
      </w:r>
      <w:r w:rsidR="00D777C5">
        <w:t xml:space="preserve"> </w:t>
      </w:r>
      <w:r w:rsidR="008D368D">
        <w:t>Unanticipated Exceptions from Library Routines</w:t>
      </w:r>
      <w:r w:rsidR="00D777C5">
        <w:t xml:space="preserve"> </w:t>
      </w:r>
      <w:r w:rsidR="008D368D">
        <w:t>[HJW]</w:t>
      </w:r>
      <w:bookmarkEnd w:id="5863"/>
    </w:p>
    <w:p w:rsidR="001610CB" w:rsidRDefault="00AB7AFC">
      <w:pPr>
        <w:pStyle w:val="Heading3"/>
      </w:pPr>
      <w:r>
        <w:t>D.</w:t>
      </w:r>
      <w:r w:rsidR="008D368D">
        <w:t>49.1</w:t>
      </w:r>
      <w:r w:rsidR="00D777C5">
        <w:t xml:space="preserve"> </w:t>
      </w:r>
      <w:r w:rsidR="008D368D">
        <w:t>Applicability to language</w:t>
      </w:r>
    </w:p>
    <w:p w:rsidR="008D368D" w:rsidRDefault="008D368D" w:rsidP="008D368D">
      <w:pPr>
        <w:rPr>
          <w:szCs w:val="20"/>
        </w:rPr>
      </w:pPr>
      <w:r>
        <w:rPr>
          <w:szCs w:val="20"/>
        </w:rPr>
        <w:t>Calling software routines produced outside of the control of the main application developer puts all of the code at the mercy of the called routines.  An unanticipated exception generated from a library routine could have devastating consequences.</w:t>
      </w:r>
    </w:p>
    <w:p w:rsidR="001610CB" w:rsidRDefault="00AB7AFC">
      <w:pPr>
        <w:pStyle w:val="Heading3"/>
      </w:pPr>
      <w:r>
        <w:lastRenderedPageBreak/>
        <w:t>D.</w:t>
      </w:r>
      <w:r w:rsidR="008D368D">
        <w:t>49.2</w:t>
      </w:r>
      <w:r w:rsidR="00D777C5">
        <w:t xml:space="preserve"> </w:t>
      </w:r>
      <w:r w:rsidR="008D368D">
        <w:t>Guidance to language users</w:t>
      </w:r>
    </w:p>
    <w:p w:rsidR="008D368D" w:rsidRPr="007F5EFD" w:rsidRDefault="008D368D" w:rsidP="008D368D">
      <w:pPr>
        <w:pStyle w:val="ListParagraph"/>
        <w:widowControl w:val="0"/>
        <w:numPr>
          <w:ilvl w:val="0"/>
          <w:numId w:val="203"/>
        </w:numPr>
        <w:suppressAutoHyphens/>
        <w:overflowPunct w:val="0"/>
        <w:adjustRightInd w:val="0"/>
        <w:spacing w:before="120" w:after="120" w:line="240" w:lineRule="auto"/>
      </w:pPr>
      <w:r>
        <w:rPr>
          <w:szCs w:val="20"/>
        </w:rPr>
        <w:t>Check the values of parameters to ensure appropriate values are passed to libraries in order to reduce or eliminate the chance of an unanticipated exception</w:t>
      </w:r>
    </w:p>
    <w:p w:rsidR="001610CB" w:rsidRDefault="00AB7AFC">
      <w:pPr>
        <w:pStyle w:val="Heading2"/>
      </w:pPr>
      <w:bookmarkStart w:id="5864" w:name="_Toc358896592"/>
      <w:r>
        <w:t>D.</w:t>
      </w:r>
      <w:r w:rsidR="008D368D">
        <w:t>50</w:t>
      </w:r>
      <w:r w:rsidR="00D777C5">
        <w:t xml:space="preserve"> </w:t>
      </w:r>
      <w:r w:rsidR="008D368D">
        <w:t>Pre-processor Directives</w:t>
      </w:r>
      <w:r w:rsidR="00D777C5">
        <w:t xml:space="preserve"> </w:t>
      </w:r>
      <w:r w:rsidR="008D368D">
        <w:t>[NMP]</w:t>
      </w:r>
      <w:bookmarkEnd w:id="5864"/>
    </w:p>
    <w:p w:rsidR="001610CB" w:rsidRDefault="00AB7AFC">
      <w:pPr>
        <w:pStyle w:val="Heading3"/>
      </w:pPr>
      <w:r>
        <w:t>D.</w:t>
      </w:r>
      <w:r w:rsidR="008D368D">
        <w:t>50.1</w:t>
      </w:r>
      <w:r w:rsidR="00D777C5">
        <w:t xml:space="preserve"> </w:t>
      </w:r>
      <w:r w:rsidR="008D368D">
        <w:t>Applicability to language</w:t>
      </w:r>
    </w:p>
    <w:p w:rsidR="008D368D" w:rsidRDefault="008D368D" w:rsidP="008D368D">
      <w:pPr>
        <w:rPr>
          <w:szCs w:val="20"/>
        </w:rPr>
      </w:pPr>
      <w:r>
        <w:rPr>
          <w:szCs w:val="20"/>
        </w:rPr>
        <w:t xml:space="preserve">The C pre-processor allows the use of macros that are text-replaced before compilation.  </w:t>
      </w:r>
    </w:p>
    <w:p w:rsidR="008D368D" w:rsidRDefault="008D368D" w:rsidP="008D368D">
      <w:pPr>
        <w:rPr>
          <w:szCs w:val="20"/>
        </w:rPr>
      </w:pPr>
      <w:r>
        <w:rPr>
          <w:szCs w:val="20"/>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C99 §6.10</w:t>
      </w:r>
      <w:r>
        <w:rPr>
          <w:i/>
          <w:iCs/>
          <w:szCs w:val="20"/>
        </w:rPr>
        <w:t xml:space="preserve"> </w:t>
      </w:r>
      <w:r>
        <w:rPr>
          <w:szCs w:val="20"/>
        </w:rPr>
        <w:t>[1].  Additionally, the arguments and body of function-like macros should be fully parenthesized to avoid unintended and undefined behaviour [2].</w:t>
      </w:r>
    </w:p>
    <w:p w:rsidR="008D368D" w:rsidRDefault="008D368D" w:rsidP="008D368D">
      <w:pPr>
        <w:rPr>
          <w:szCs w:val="20"/>
        </w:rPr>
      </w:pPr>
      <w:r>
        <w:rPr>
          <w:szCs w:val="20"/>
        </w:rPr>
        <w:t>The following code example demonstrates undefined behaviour when a function-like macro is called with arguments that have side-effects (in this case, the increment operator) [2]:</w:t>
      </w:r>
    </w:p>
    <w:p w:rsidR="008D368D" w:rsidRDefault="008D368D" w:rsidP="008D368D">
      <w:pPr>
        <w:tabs>
          <w:tab w:val="left" w:pos="2356"/>
          <w:tab w:val="left" w:pos="3272"/>
          <w:tab w:val="left" w:pos="4187"/>
          <w:tab w:val="left" w:pos="5102"/>
          <w:tab w:val="left" w:pos="6020"/>
          <w:tab w:val="left" w:pos="6935"/>
          <w:tab w:val="left" w:pos="7852"/>
          <w:tab w:val="left" w:pos="8767"/>
          <w:tab w:val="left" w:pos="9684"/>
          <w:tab w:val="left" w:pos="10600"/>
          <w:tab w:val="left" w:pos="11515"/>
          <w:tab w:val="left" w:pos="12430"/>
          <w:tab w:val="left" w:pos="13348"/>
          <w:tab w:val="left" w:pos="14264"/>
          <w:tab w:val="left" w:pos="15180"/>
          <w:tab w:val="left" w:pos="16095"/>
        </w:tabs>
        <w:spacing w:after="0"/>
        <w:ind w:left="720"/>
        <w:rPr>
          <w:rFonts w:ascii="Courier New" w:hAnsi="Courier New" w:cs="Courier New"/>
          <w:szCs w:val="20"/>
        </w:rPr>
      </w:pPr>
      <w:r w:rsidRPr="00275957">
        <w:rPr>
          <w:rFonts w:ascii="Courier New" w:hAnsi="Courier New" w:cs="Courier New"/>
          <w:szCs w:val="20"/>
        </w:rPr>
        <w:t>#define CUBE(X) ((X) * (X) * (X))</w:t>
      </w:r>
    </w:p>
    <w:p w:rsidR="008D368D" w:rsidRDefault="008D368D" w:rsidP="008D368D">
      <w:pPr>
        <w:tabs>
          <w:tab w:val="left" w:pos="2356"/>
          <w:tab w:val="left" w:pos="3272"/>
          <w:tab w:val="left" w:pos="4187"/>
          <w:tab w:val="left" w:pos="5102"/>
          <w:tab w:val="left" w:pos="6020"/>
          <w:tab w:val="left" w:pos="6935"/>
          <w:tab w:val="left" w:pos="7852"/>
          <w:tab w:val="left" w:pos="8767"/>
          <w:tab w:val="left" w:pos="9684"/>
          <w:tab w:val="left" w:pos="10600"/>
          <w:tab w:val="left" w:pos="11515"/>
          <w:tab w:val="left" w:pos="12430"/>
          <w:tab w:val="left" w:pos="13348"/>
          <w:tab w:val="left" w:pos="14264"/>
          <w:tab w:val="left" w:pos="15180"/>
          <w:tab w:val="left" w:pos="16095"/>
        </w:tabs>
        <w:spacing w:after="0"/>
        <w:ind w:left="720"/>
        <w:rPr>
          <w:rFonts w:ascii="Courier New" w:hAnsi="Courier New" w:cs="Courier New"/>
          <w:szCs w:val="20"/>
        </w:rPr>
      </w:pPr>
      <w:r w:rsidRPr="00275957">
        <w:rPr>
          <w:rFonts w:ascii="Courier New" w:hAnsi="Courier New" w:cs="Courier New"/>
          <w:szCs w:val="20"/>
        </w:rPr>
        <w:t>/* ... */</w:t>
      </w:r>
    </w:p>
    <w:p w:rsidR="008D368D" w:rsidRDefault="008D368D" w:rsidP="008D368D">
      <w:pPr>
        <w:tabs>
          <w:tab w:val="left" w:pos="2356"/>
          <w:tab w:val="left" w:pos="3272"/>
          <w:tab w:val="left" w:pos="4187"/>
          <w:tab w:val="left" w:pos="5102"/>
          <w:tab w:val="left" w:pos="6020"/>
          <w:tab w:val="left" w:pos="6935"/>
          <w:tab w:val="left" w:pos="7852"/>
          <w:tab w:val="left" w:pos="8767"/>
          <w:tab w:val="left" w:pos="9684"/>
          <w:tab w:val="left" w:pos="10600"/>
          <w:tab w:val="left" w:pos="11515"/>
          <w:tab w:val="left" w:pos="12430"/>
          <w:tab w:val="left" w:pos="13348"/>
          <w:tab w:val="left" w:pos="14264"/>
          <w:tab w:val="left" w:pos="15180"/>
          <w:tab w:val="left" w:pos="16095"/>
        </w:tabs>
        <w:spacing w:after="0"/>
        <w:ind w:left="720"/>
        <w:rPr>
          <w:rFonts w:ascii="Courier New" w:hAnsi="Courier New" w:cs="Courier New"/>
          <w:szCs w:val="20"/>
        </w:rPr>
      </w:pPr>
      <w:r w:rsidRPr="00275957">
        <w:rPr>
          <w:rFonts w:ascii="Courier New" w:hAnsi="Courier New" w:cs="Courier New"/>
          <w:szCs w:val="20"/>
        </w:rPr>
        <w:t>int i = 2;</w:t>
      </w:r>
    </w:p>
    <w:p w:rsidR="00865821" w:rsidRDefault="008D368D" w:rsidP="001426B4">
      <w:pPr>
        <w:tabs>
          <w:tab w:val="left" w:pos="2356"/>
          <w:tab w:val="left" w:pos="3272"/>
          <w:tab w:val="left" w:pos="4187"/>
          <w:tab w:val="left" w:pos="5102"/>
          <w:tab w:val="left" w:pos="6020"/>
          <w:tab w:val="left" w:pos="6935"/>
          <w:tab w:val="left" w:pos="7852"/>
          <w:tab w:val="left" w:pos="8767"/>
          <w:tab w:val="left" w:pos="9684"/>
          <w:tab w:val="left" w:pos="10600"/>
          <w:tab w:val="left" w:pos="11515"/>
          <w:tab w:val="left" w:pos="12430"/>
          <w:tab w:val="left" w:pos="13348"/>
          <w:tab w:val="left" w:pos="14264"/>
          <w:tab w:val="left" w:pos="15180"/>
          <w:tab w:val="left" w:pos="16095"/>
        </w:tabs>
        <w:spacing w:after="240"/>
        <w:ind w:left="720"/>
        <w:rPr>
          <w:rFonts w:ascii="Courier New" w:hAnsi="Courier New" w:cs="Courier New"/>
          <w:szCs w:val="20"/>
        </w:rPr>
      </w:pPr>
      <w:r w:rsidRPr="00275957">
        <w:rPr>
          <w:rFonts w:ascii="Courier New" w:hAnsi="Courier New" w:cs="Courier New"/>
          <w:szCs w:val="20"/>
        </w:rPr>
        <w:t xml:space="preserve">int a = 81 / </w:t>
      </w:r>
      <w:r w:rsidRPr="00BB474C">
        <w:rPr>
          <w:rFonts w:ascii="Courier New" w:hAnsi="Courier New" w:cs="Courier New"/>
          <w:i/>
          <w:szCs w:val="20"/>
        </w:rPr>
        <w:t>CUBE(++i);</w:t>
      </w:r>
    </w:p>
    <w:p w:rsidR="008D368D" w:rsidRDefault="008D368D" w:rsidP="008D368D">
      <w:pPr>
        <w:rPr>
          <w:szCs w:val="20"/>
        </w:rPr>
      </w:pPr>
      <w:r>
        <w:rPr>
          <w:szCs w:val="20"/>
        </w:rPr>
        <w:t>The above example could expand to:</w:t>
      </w:r>
    </w:p>
    <w:p w:rsidR="008D368D" w:rsidRPr="00275957" w:rsidRDefault="008D368D" w:rsidP="008D368D">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rFonts w:ascii="Courier New" w:hAnsi="Courier New" w:cs="Courier New"/>
          <w:szCs w:val="20"/>
        </w:rPr>
      </w:pPr>
      <w:r>
        <w:rPr>
          <w:szCs w:val="20"/>
        </w:rPr>
        <w:tab/>
      </w:r>
      <w:r w:rsidRPr="00275957">
        <w:rPr>
          <w:rFonts w:ascii="Courier New" w:hAnsi="Courier New" w:cs="Courier New"/>
          <w:szCs w:val="20"/>
        </w:rPr>
        <w:t xml:space="preserve">int a = 81 / </w:t>
      </w:r>
      <w:r w:rsidRPr="00BB474C">
        <w:rPr>
          <w:rFonts w:ascii="Courier New" w:hAnsi="Courier New" w:cs="Courier New"/>
          <w:i/>
          <w:szCs w:val="20"/>
        </w:rPr>
        <w:t>((++i) * (++i) * (++i));</w:t>
      </w:r>
    </w:p>
    <w:p w:rsidR="008D368D" w:rsidRDefault="008D368D" w:rsidP="008D368D">
      <w:pPr>
        <w:rPr>
          <w:szCs w:val="20"/>
        </w:rPr>
      </w:pPr>
      <w:r>
        <w:rPr>
          <w:szCs w:val="20"/>
        </w:rPr>
        <w:t>this is undefined behaviour so this macro expansion is difficult to predict.</w:t>
      </w:r>
    </w:p>
    <w:p w:rsidR="008D368D" w:rsidRDefault="008D368D" w:rsidP="008D368D">
      <w:pPr>
        <w:rPr>
          <w:szCs w:val="20"/>
        </w:rPr>
      </w:pPr>
      <w:r>
        <w:rPr>
          <w:szCs w:val="20"/>
        </w:rPr>
        <w:t xml:space="preserve">Another mechanism of failure can occur when the arguments within the body of a function-like macro are not fully parenthesized.  The following example shows the </w:t>
      </w:r>
      <w:r w:rsidRPr="00275957">
        <w:rPr>
          <w:rFonts w:ascii="Courier New" w:hAnsi="Courier New" w:cs="Courier New"/>
          <w:szCs w:val="20"/>
        </w:rPr>
        <w:t>CUBE</w:t>
      </w:r>
      <w:r>
        <w:rPr>
          <w:szCs w:val="20"/>
        </w:rPr>
        <w:t xml:space="preserve"> macro without parenthesized arguments [2]:</w:t>
      </w:r>
    </w:p>
    <w:p w:rsidR="008D368D" w:rsidRDefault="008D368D" w:rsidP="008D368D">
      <w:pPr>
        <w:spacing w:after="0"/>
        <w:ind w:left="720"/>
        <w:rPr>
          <w:rFonts w:ascii="Courier New" w:hAnsi="Courier New" w:cs="Courier New"/>
          <w:szCs w:val="20"/>
        </w:rPr>
      </w:pPr>
      <w:r w:rsidRPr="00275957">
        <w:rPr>
          <w:rFonts w:ascii="Courier New" w:hAnsi="Courier New" w:cs="Courier New"/>
          <w:szCs w:val="20"/>
        </w:rPr>
        <w:t>#define CUBE(X) (X * X * X)</w:t>
      </w:r>
    </w:p>
    <w:p w:rsidR="008D368D" w:rsidRDefault="008D368D" w:rsidP="008D368D">
      <w:pPr>
        <w:spacing w:after="0"/>
        <w:ind w:left="720"/>
        <w:rPr>
          <w:rFonts w:ascii="Courier New" w:hAnsi="Courier New" w:cs="Courier New"/>
          <w:szCs w:val="20"/>
        </w:rPr>
      </w:pPr>
      <w:r w:rsidRPr="00275957">
        <w:rPr>
          <w:rFonts w:ascii="Courier New" w:hAnsi="Courier New" w:cs="Courier New"/>
          <w:szCs w:val="20"/>
        </w:rPr>
        <w:t>/* ... */</w:t>
      </w:r>
    </w:p>
    <w:p w:rsidR="008D368D" w:rsidRDefault="008D368D" w:rsidP="008D368D">
      <w:pPr>
        <w:spacing w:after="0"/>
        <w:ind w:left="720"/>
        <w:rPr>
          <w:rFonts w:ascii="Courier New" w:hAnsi="Courier New" w:cs="Courier New"/>
          <w:szCs w:val="20"/>
        </w:rPr>
      </w:pPr>
      <w:r w:rsidRPr="00275957">
        <w:rPr>
          <w:rFonts w:ascii="Courier New" w:hAnsi="Courier New" w:cs="Courier New"/>
          <w:szCs w:val="20"/>
        </w:rPr>
        <w:t>int a = CUBE(2 + 1);</w:t>
      </w:r>
    </w:p>
    <w:p w:rsidR="008D368D" w:rsidRDefault="008D368D" w:rsidP="008D368D">
      <w:pPr>
        <w:rPr>
          <w:szCs w:val="20"/>
        </w:rPr>
      </w:pPr>
      <w:r>
        <w:rPr>
          <w:szCs w:val="20"/>
        </w:rPr>
        <w:t>This example expands to:</w:t>
      </w:r>
    </w:p>
    <w:p w:rsidR="008D368D" w:rsidRPr="00275957" w:rsidRDefault="008D368D" w:rsidP="008D368D">
      <w:pPr>
        <w:ind w:firstLine="720"/>
        <w:rPr>
          <w:rFonts w:ascii="Courier New" w:hAnsi="Courier New" w:cs="Courier New"/>
          <w:szCs w:val="20"/>
        </w:rPr>
      </w:pPr>
      <w:r w:rsidRPr="00275957">
        <w:rPr>
          <w:rFonts w:ascii="Courier New" w:hAnsi="Courier New" w:cs="Courier New"/>
          <w:szCs w:val="20"/>
        </w:rPr>
        <w:t>int a = (2 + 1 * 2 + 1 * 2 + 1)</w:t>
      </w:r>
    </w:p>
    <w:p w:rsidR="008D368D" w:rsidRDefault="008D368D" w:rsidP="008D368D">
      <w:pPr>
        <w:rPr>
          <w:szCs w:val="20"/>
        </w:rPr>
      </w:pPr>
      <w:r>
        <w:rPr>
          <w:szCs w:val="20"/>
        </w:rPr>
        <w:t>which evaluates to 7 instead of the intended 27.</w:t>
      </w:r>
    </w:p>
    <w:p w:rsidR="001610CB" w:rsidRDefault="00AB7AFC">
      <w:pPr>
        <w:pStyle w:val="Heading3"/>
      </w:pPr>
      <w:r>
        <w:t>D.</w:t>
      </w:r>
      <w:r w:rsidR="008D368D">
        <w:t>50.2</w:t>
      </w:r>
      <w:r w:rsidR="00D777C5">
        <w:t xml:space="preserve"> </w:t>
      </w:r>
      <w:r w:rsidR="008D368D">
        <w:t>Guidance to language users</w:t>
      </w:r>
    </w:p>
    <w:p w:rsidR="008D368D" w:rsidRDefault="008D368D" w:rsidP="008D368D">
      <w:pPr>
        <w:rPr>
          <w:szCs w:val="20"/>
        </w:rPr>
      </w:pPr>
      <w:r>
        <w:rPr>
          <w:szCs w:val="20"/>
        </w:rPr>
        <w:t>This vulnerability can be avoided or mitigated in C in the following ways:</w:t>
      </w:r>
    </w:p>
    <w:p w:rsidR="008D368D" w:rsidRPr="004A155C" w:rsidRDefault="008D368D" w:rsidP="00B35625">
      <w:pPr>
        <w:pStyle w:val="ListParagraph"/>
        <w:numPr>
          <w:ilvl w:val="0"/>
          <w:numId w:val="203"/>
        </w:numPr>
        <w:tabs>
          <w:tab w:val="left" w:pos="720"/>
        </w:tabs>
        <w:spacing w:after="0"/>
        <w:rPr>
          <w:szCs w:val="20"/>
        </w:rPr>
      </w:pPr>
      <w:r w:rsidRPr="004A155C">
        <w:rPr>
          <w:szCs w:val="20"/>
        </w:rPr>
        <w:t xml:space="preserve">Replace macro-like functions with inline functions where possible.  Although making a function inline only suggests to the compiler that the calls to the function be as fast as possible, the extent to which this is </w:t>
      </w:r>
      <w:r w:rsidRPr="004A155C">
        <w:rPr>
          <w:szCs w:val="20"/>
        </w:rPr>
        <w:lastRenderedPageBreak/>
        <w:t>done is implementation-defined.  Inline functions do offer consistent semantics and allow for better analysis by static analysis tools.</w:t>
      </w:r>
    </w:p>
    <w:p w:rsidR="008D368D" w:rsidRPr="004A155C" w:rsidRDefault="008D368D" w:rsidP="00B35625">
      <w:pPr>
        <w:pStyle w:val="ListParagraph"/>
        <w:numPr>
          <w:ilvl w:val="0"/>
          <w:numId w:val="203"/>
        </w:numPr>
        <w:tabs>
          <w:tab w:val="left" w:pos="720"/>
        </w:tabs>
        <w:spacing w:after="0"/>
        <w:rPr>
          <w:szCs w:val="20"/>
        </w:rPr>
      </w:pPr>
      <w:r w:rsidRPr="004A155C">
        <w:rPr>
          <w:szCs w:val="20"/>
        </w:rPr>
        <w:t>Ensure that if a function-like macro must be used, that its arguments and body are parenthesized.</w:t>
      </w:r>
    </w:p>
    <w:p w:rsidR="008D368D" w:rsidRPr="00D84555" w:rsidRDefault="008D368D" w:rsidP="00B35625">
      <w:pPr>
        <w:pStyle w:val="ListParagraph"/>
        <w:numPr>
          <w:ilvl w:val="0"/>
          <w:numId w:val="203"/>
        </w:numPr>
        <w:tabs>
          <w:tab w:val="left" w:pos="720"/>
        </w:tabs>
        <w:spacing w:after="0"/>
        <w:rPr>
          <w:iCs/>
          <w:szCs w:val="20"/>
        </w:rPr>
      </w:pPr>
      <w:r w:rsidRPr="004A155C">
        <w:rPr>
          <w:szCs w:val="20"/>
        </w:rPr>
        <w:t>Do not embed pre-processor directives or side-effects such as an assignment, increment/decrement, volatile access, or function call in a function-like macro.</w:t>
      </w:r>
    </w:p>
    <w:p w:rsidR="001610CB" w:rsidRDefault="00AB7AFC">
      <w:pPr>
        <w:pStyle w:val="Heading2"/>
      </w:pPr>
      <w:bookmarkStart w:id="5865" w:name="_Toc358896593"/>
      <w:r>
        <w:t>D.</w:t>
      </w:r>
      <w:r w:rsidR="008D368D">
        <w:t>51</w:t>
      </w:r>
      <w:r w:rsidR="00D777C5">
        <w:t xml:space="preserve"> </w:t>
      </w:r>
      <w:r w:rsidR="008D368D">
        <w:t>Suppression of Language-defined Run-time Checking</w:t>
      </w:r>
      <w:r w:rsidR="00D777C5">
        <w:t xml:space="preserve"> </w:t>
      </w:r>
      <w:r w:rsidR="008D368D">
        <w:t>[MXB]</w:t>
      </w:r>
      <w:bookmarkEnd w:id="5865"/>
    </w:p>
    <w:p w:rsidR="001610CB" w:rsidRDefault="003265FD">
      <w:pPr>
        <w:ind w:left="403"/>
        <w:rPr>
          <w:szCs w:val="20"/>
        </w:rPr>
      </w:pPr>
      <w:r>
        <w:rPr>
          <w:szCs w:val="20"/>
        </w:rPr>
        <w:t>Does not apply to C.</w:t>
      </w:r>
    </w:p>
    <w:p w:rsidR="001610CB" w:rsidRDefault="00AB7AFC">
      <w:pPr>
        <w:pStyle w:val="Heading2"/>
      </w:pPr>
      <w:bookmarkStart w:id="5866" w:name="_Toc358896594"/>
      <w:r>
        <w:t>D.</w:t>
      </w:r>
      <w:r w:rsidR="008D368D">
        <w:t>52</w:t>
      </w:r>
      <w:r w:rsidR="00D777C5">
        <w:t xml:space="preserve"> </w:t>
      </w:r>
      <w:r w:rsidR="008D368D">
        <w:t>Provision of Inherently Unsafe Operations</w:t>
      </w:r>
      <w:r w:rsidR="00D777C5">
        <w:t xml:space="preserve"> </w:t>
      </w:r>
      <w:r w:rsidR="008D368D">
        <w:t>[SKL]</w:t>
      </w:r>
      <w:bookmarkEnd w:id="5866"/>
    </w:p>
    <w:p w:rsidR="00686328" w:rsidRDefault="00686328" w:rsidP="00686328">
      <w:pPr>
        <w:pStyle w:val="Heading3"/>
      </w:pPr>
      <w:r>
        <w:t>D.52.1</w:t>
      </w:r>
      <w:r w:rsidR="00D777C5">
        <w:t xml:space="preserve"> </w:t>
      </w:r>
      <w:r>
        <w:t>Applicability to language</w:t>
      </w:r>
    </w:p>
    <w:p w:rsidR="00686328" w:rsidRDefault="00686328" w:rsidP="00B13ECD">
      <w:r>
        <w:t>C was designed for implementing system software where some unsafe operations are inherent and common.</w:t>
      </w:r>
    </w:p>
    <w:p w:rsidR="00686328" w:rsidRDefault="00686328" w:rsidP="00686328">
      <w:pPr>
        <w:pStyle w:val="Heading3"/>
      </w:pPr>
      <w:r>
        <w:t>D.52.2</w:t>
      </w:r>
      <w:r w:rsidR="00D777C5">
        <w:t xml:space="preserve"> </w:t>
      </w:r>
      <w:r>
        <w:t>Guidance to language users</w:t>
      </w:r>
    </w:p>
    <w:p w:rsidR="00686328" w:rsidRPr="00B13ECD" w:rsidRDefault="00686328" w:rsidP="00B13ECD">
      <w:r w:rsidRPr="000C0CFC">
        <w:rPr>
          <w:rFonts w:cstheme="minorHAnsi"/>
          <w:szCs w:val="20"/>
        </w:rPr>
        <w:t>A</w:t>
      </w:r>
      <w:r>
        <w:rPr>
          <w:rFonts w:cstheme="minorHAnsi"/>
          <w:szCs w:val="20"/>
        </w:rPr>
        <w:t>pply the general guidance described in 6.52.5.</w:t>
      </w:r>
    </w:p>
    <w:p w:rsidR="001610CB" w:rsidRDefault="00AB7AFC">
      <w:pPr>
        <w:pStyle w:val="Heading2"/>
      </w:pPr>
      <w:bookmarkStart w:id="5867" w:name="_Toc358896595"/>
      <w:r>
        <w:t>D.</w:t>
      </w:r>
      <w:r w:rsidR="008D368D">
        <w:t>53</w:t>
      </w:r>
      <w:r w:rsidR="00D777C5">
        <w:t xml:space="preserve"> </w:t>
      </w:r>
      <w:r w:rsidR="008D368D">
        <w:t>Obscure Language Features</w:t>
      </w:r>
      <w:r w:rsidR="00D777C5">
        <w:t xml:space="preserve"> </w:t>
      </w:r>
      <w:r w:rsidR="008D368D">
        <w:t>[BRS]</w:t>
      </w:r>
      <w:bookmarkEnd w:id="5867"/>
    </w:p>
    <w:p w:rsidR="001610CB" w:rsidRDefault="00AB7AFC">
      <w:pPr>
        <w:pStyle w:val="Heading3"/>
      </w:pPr>
      <w:r>
        <w:t>D.</w:t>
      </w:r>
      <w:r w:rsidR="008D368D">
        <w:t>53.1</w:t>
      </w:r>
      <w:r w:rsidR="00D777C5">
        <w:t xml:space="preserve"> </w:t>
      </w:r>
      <w:r w:rsidR="008D368D">
        <w:t>Applicability to language</w:t>
      </w:r>
    </w:p>
    <w:p w:rsidR="008D368D" w:rsidRDefault="008D368D" w:rsidP="008D368D">
      <w:pPr>
        <w:rPr>
          <w:szCs w:val="20"/>
        </w:rPr>
      </w:pPr>
      <w:r>
        <w:rPr>
          <w:szCs w:val="20"/>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rsidR="008D368D" w:rsidRDefault="008D368D" w:rsidP="008D368D">
      <w:pPr>
        <w:rPr>
          <w:szCs w:val="20"/>
        </w:rPr>
      </w:pPr>
      <w:r>
        <w:rPr>
          <w:szCs w:val="20"/>
        </w:rPr>
        <w:t xml:space="preserve">Common use across a variety of languages may make some features less obscure.  Because of the unstructured code that is frequently the result of using </w:t>
      </w:r>
      <w:r>
        <w:rPr>
          <w:rFonts w:ascii="Courier New" w:hAnsi="Courier New" w:cs="Courier New"/>
          <w:szCs w:val="20"/>
        </w:rPr>
        <w:t>goto</w:t>
      </w:r>
      <w:r>
        <w:rPr>
          <w:szCs w:val="20"/>
        </w:rPr>
        <w:t xml:space="preserve">’s, the </w:t>
      </w:r>
      <w:r>
        <w:rPr>
          <w:rFonts w:ascii="Courier New" w:hAnsi="Courier New" w:cs="Courier New"/>
          <w:szCs w:val="20"/>
        </w:rPr>
        <w:t>goto</w:t>
      </w:r>
      <w:r>
        <w:rPr>
          <w:szCs w:val="20"/>
        </w:rPr>
        <w:t xml:space="preserve"> statement is frequently restricted, or even outright banned, in some C development environments.  Even though the </w:t>
      </w:r>
      <w:r>
        <w:rPr>
          <w:rFonts w:ascii="Courier New" w:hAnsi="Courier New" w:cs="Courier New"/>
          <w:szCs w:val="20"/>
        </w:rPr>
        <w:t>goto</w:t>
      </w:r>
      <w:r>
        <w:rPr>
          <w:szCs w:val="20"/>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rsidR="008D368D" w:rsidRDefault="008D368D" w:rsidP="008D368D">
      <w:pPr>
        <w:rPr>
          <w:szCs w:val="20"/>
        </w:rPr>
      </w:pPr>
      <w:r>
        <w:rPr>
          <w:szCs w:val="20"/>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rsidR="001610CB" w:rsidRDefault="00AB7AFC">
      <w:pPr>
        <w:pStyle w:val="Heading3"/>
      </w:pPr>
      <w:r>
        <w:t>D.</w:t>
      </w:r>
      <w:r w:rsidR="008D368D">
        <w:t>53.2</w:t>
      </w:r>
      <w:r w:rsidR="00D777C5">
        <w:t xml:space="preserve"> </w:t>
      </w:r>
      <w:r w:rsidR="008D368D">
        <w:t>Guidance to language users</w:t>
      </w:r>
    </w:p>
    <w:p w:rsidR="008D368D" w:rsidRDefault="008D368D" w:rsidP="008D368D">
      <w:pPr>
        <w:pStyle w:val="ListParagraph"/>
        <w:widowControl w:val="0"/>
        <w:numPr>
          <w:ilvl w:val="0"/>
          <w:numId w:val="201"/>
        </w:numPr>
        <w:suppressAutoHyphens/>
        <w:overflowPunct w:val="0"/>
        <w:adjustRightInd w:val="0"/>
        <w:spacing w:before="120" w:after="120" w:line="240" w:lineRule="auto"/>
      </w:pPr>
      <w:r>
        <w:rPr>
          <w:szCs w:val="20"/>
        </w:rPr>
        <w:t>Organizations should specify coding standards that restrict or ban the use of features or combinations of features that have been observed to lead to vulnerabilities in the operational environment for which the software is intended.</w:t>
      </w:r>
    </w:p>
    <w:p w:rsidR="001610CB" w:rsidRDefault="00AB7AFC">
      <w:pPr>
        <w:pStyle w:val="Heading2"/>
      </w:pPr>
      <w:bookmarkStart w:id="5868" w:name="_Toc358896596"/>
      <w:r>
        <w:lastRenderedPageBreak/>
        <w:t>D.</w:t>
      </w:r>
      <w:r w:rsidR="008D368D">
        <w:t>54</w:t>
      </w:r>
      <w:r w:rsidR="00D777C5">
        <w:t xml:space="preserve"> </w:t>
      </w:r>
      <w:r w:rsidR="008D368D">
        <w:t>Unspecified Behaviour</w:t>
      </w:r>
      <w:r w:rsidR="00D777C5">
        <w:t xml:space="preserve"> </w:t>
      </w:r>
      <w:r w:rsidR="008D368D">
        <w:t>[BQF]</w:t>
      </w:r>
      <w:bookmarkEnd w:id="5868"/>
    </w:p>
    <w:p w:rsidR="001610CB" w:rsidRDefault="00AB7AFC">
      <w:pPr>
        <w:pStyle w:val="Heading3"/>
      </w:pPr>
      <w:r>
        <w:t>D.</w:t>
      </w:r>
      <w:r w:rsidR="008D368D">
        <w:t>54.1</w:t>
      </w:r>
      <w:r w:rsidR="00D777C5">
        <w:t xml:space="preserve"> </w:t>
      </w:r>
      <w:r w:rsidR="008D368D">
        <w:t>Applicability to language</w:t>
      </w:r>
    </w:p>
    <w:p w:rsidR="008D368D" w:rsidRDefault="008D368D" w:rsidP="008D368D">
      <w:pPr>
        <w:rPr>
          <w:szCs w:val="20"/>
        </w:rPr>
      </w:pPr>
      <w:r>
        <w:rPr>
          <w:szCs w:val="20"/>
        </w:rPr>
        <w:t>The C standard has documented, in Annex J.1, 54 instances of unspecified behaviour.  Examples of unspecified behaviour are:</w:t>
      </w:r>
    </w:p>
    <w:p w:rsidR="008D368D" w:rsidRPr="004311B1" w:rsidRDefault="008D368D" w:rsidP="008D368D">
      <w:pPr>
        <w:widowControl w:val="0"/>
        <w:numPr>
          <w:ilvl w:val="0"/>
          <w:numId w:val="190"/>
        </w:numPr>
        <w:suppressAutoHyphens/>
        <w:overflowPunct w:val="0"/>
        <w:adjustRightInd w:val="0"/>
        <w:spacing w:after="0" w:line="240" w:lineRule="auto"/>
        <w:rPr>
          <w:rFonts w:cs="Times New Roman"/>
          <w:szCs w:val="20"/>
        </w:rPr>
      </w:pPr>
      <w:r w:rsidRPr="004311B1">
        <w:rPr>
          <w:rFonts w:cs="Times New Roman"/>
          <w:szCs w:val="20"/>
        </w:rPr>
        <w:t>The order in which the operands of an assignment operator are evaluated</w:t>
      </w:r>
    </w:p>
    <w:p w:rsidR="008D368D" w:rsidRPr="004311B1" w:rsidRDefault="008D368D" w:rsidP="008D368D">
      <w:pPr>
        <w:widowControl w:val="0"/>
        <w:numPr>
          <w:ilvl w:val="0"/>
          <w:numId w:val="190"/>
        </w:numPr>
        <w:suppressAutoHyphens/>
        <w:overflowPunct w:val="0"/>
        <w:adjustRightInd w:val="0"/>
        <w:spacing w:after="0" w:line="240" w:lineRule="auto"/>
        <w:rPr>
          <w:szCs w:val="20"/>
        </w:rPr>
      </w:pPr>
      <w:r w:rsidRPr="004311B1">
        <w:rPr>
          <w:rFonts w:cs="Times New Roman"/>
          <w:szCs w:val="20"/>
        </w:rPr>
        <w:t>The order in which any side effects occur among the initialization list expressions in an initializer</w:t>
      </w:r>
    </w:p>
    <w:p w:rsidR="001610CB" w:rsidRDefault="008D368D">
      <w:pPr>
        <w:widowControl w:val="0"/>
        <w:numPr>
          <w:ilvl w:val="0"/>
          <w:numId w:val="190"/>
        </w:numPr>
        <w:suppressAutoHyphens/>
        <w:overflowPunct w:val="0"/>
        <w:adjustRightInd w:val="0"/>
        <w:spacing w:after="240" w:line="240" w:lineRule="auto"/>
        <w:rPr>
          <w:szCs w:val="20"/>
        </w:rPr>
      </w:pPr>
      <w:r w:rsidRPr="004311B1">
        <w:rPr>
          <w:rFonts w:cs="Times New Roman"/>
          <w:szCs w:val="20"/>
        </w:rPr>
        <w:t>The layout of storage for function parameters</w:t>
      </w:r>
    </w:p>
    <w:p w:rsidR="008D368D" w:rsidRDefault="008D368D" w:rsidP="008D368D">
      <w:pPr>
        <w:rPr>
          <w:szCs w:val="20"/>
        </w:rPr>
      </w:pPr>
      <w:r>
        <w:rPr>
          <w:szCs w:val="20"/>
        </w:rP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rsidR="008D368D" w:rsidRPr="00ED0572" w:rsidRDefault="008D368D" w:rsidP="008D368D">
      <w:pPr>
        <w:rPr>
          <w:rFonts w:ascii="Courier New" w:hAnsi="Courier New" w:cs="Courier New"/>
          <w:szCs w:val="20"/>
        </w:rPr>
      </w:pPr>
      <w:r>
        <w:rPr>
          <w:szCs w:val="20"/>
        </w:rPr>
        <w:tab/>
      </w:r>
      <w:r w:rsidRPr="00ED0572">
        <w:rPr>
          <w:rFonts w:ascii="Courier New" w:hAnsi="Courier New" w:cs="Courier New"/>
          <w:szCs w:val="20"/>
        </w:rPr>
        <w:t>f1(f2(x), f3(x));</w:t>
      </w:r>
    </w:p>
    <w:p w:rsidR="008D368D" w:rsidRDefault="008D368D" w:rsidP="008D368D">
      <w:pPr>
        <w:rPr>
          <w:szCs w:val="20"/>
        </w:rPr>
      </w:pPr>
      <w:r>
        <w:rPr>
          <w:szCs w:val="20"/>
        </w:rPr>
        <w:t xml:space="preserve"> the functions </w:t>
      </w:r>
      <w:r w:rsidRPr="00275957">
        <w:rPr>
          <w:rFonts w:ascii="Courier New" w:hAnsi="Courier New" w:cs="Courier New"/>
          <w:szCs w:val="20"/>
        </w:rPr>
        <w:t>f2</w:t>
      </w:r>
      <w:r>
        <w:rPr>
          <w:szCs w:val="20"/>
        </w:rPr>
        <w:t xml:space="preserve"> and </w:t>
      </w:r>
      <w:r w:rsidRPr="00275957">
        <w:rPr>
          <w:rFonts w:ascii="Courier New" w:hAnsi="Courier New" w:cs="Courier New"/>
          <w:szCs w:val="20"/>
        </w:rPr>
        <w:t>f3</w:t>
      </w:r>
      <w:r>
        <w:rPr>
          <w:szCs w:val="20"/>
        </w:rPr>
        <w:t xml:space="preserve"> may be called in any order possibly yielding different results depending on the order in which the functions are called.</w:t>
      </w:r>
    </w:p>
    <w:p w:rsidR="001610CB" w:rsidRDefault="00AB7AFC">
      <w:pPr>
        <w:pStyle w:val="Heading3"/>
      </w:pPr>
      <w:r>
        <w:t>D.</w:t>
      </w:r>
      <w:r w:rsidR="008D368D">
        <w:t>54.2</w:t>
      </w:r>
      <w:r w:rsidR="00D777C5">
        <w:t xml:space="preserve"> </w:t>
      </w:r>
      <w:r w:rsidR="008D368D">
        <w:t>Guidance to language users</w:t>
      </w:r>
    </w:p>
    <w:p w:rsidR="008D368D" w:rsidRPr="004A155C" w:rsidRDefault="008D368D" w:rsidP="00B35625">
      <w:pPr>
        <w:pStyle w:val="ListParagraph"/>
        <w:numPr>
          <w:ilvl w:val="0"/>
          <w:numId w:val="190"/>
        </w:numPr>
        <w:rPr>
          <w:iCs/>
          <w:szCs w:val="20"/>
        </w:rPr>
      </w:pPr>
      <w:r w:rsidRPr="004A155C">
        <w:rPr>
          <w:szCs w:val="20"/>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rsidR="001610CB" w:rsidRDefault="00AB7AFC">
      <w:pPr>
        <w:pStyle w:val="Heading2"/>
      </w:pPr>
      <w:bookmarkStart w:id="5869" w:name="_Toc358896597"/>
      <w:r>
        <w:t>D.</w:t>
      </w:r>
      <w:r w:rsidR="008D368D">
        <w:t>55</w:t>
      </w:r>
      <w:r w:rsidR="00D777C5">
        <w:t xml:space="preserve"> </w:t>
      </w:r>
      <w:r w:rsidR="008D368D">
        <w:t>Undefined Behaviour</w:t>
      </w:r>
      <w:r w:rsidR="00D777C5">
        <w:t xml:space="preserve"> </w:t>
      </w:r>
      <w:r w:rsidR="008D368D">
        <w:t>[EWF]</w:t>
      </w:r>
      <w:bookmarkEnd w:id="5869"/>
    </w:p>
    <w:p w:rsidR="001610CB" w:rsidRDefault="00AB7AFC">
      <w:pPr>
        <w:pStyle w:val="Heading3"/>
      </w:pPr>
      <w:r>
        <w:t>D.</w:t>
      </w:r>
      <w:r w:rsidR="008D368D">
        <w:t>55.1</w:t>
      </w:r>
      <w:r w:rsidR="00D777C5">
        <w:t xml:space="preserve"> </w:t>
      </w:r>
      <w:r w:rsidR="008D368D">
        <w:t>Applicability to language</w:t>
      </w:r>
    </w:p>
    <w:p w:rsidR="008D368D" w:rsidRDefault="008D368D" w:rsidP="008D368D">
      <w:pPr>
        <w:rPr>
          <w:szCs w:val="20"/>
        </w:rPr>
      </w:pPr>
      <w:r>
        <w:rPr>
          <w:szCs w:val="20"/>
        </w:rPr>
        <w:t>The C standard does not impose any requirements on undefined behaviour.  Typical undefined behaviours include doing nothing, producing unexpected results, and terminating the program.</w:t>
      </w:r>
    </w:p>
    <w:p w:rsidR="008D368D" w:rsidRDefault="008D368D" w:rsidP="008D368D">
      <w:pPr>
        <w:rPr>
          <w:szCs w:val="20"/>
        </w:rPr>
      </w:pPr>
      <w:r>
        <w:rPr>
          <w:szCs w:val="20"/>
        </w:rPr>
        <w:t>The C standard has documented, in Annex J.2, 191 instances of undefined behaviour that exist in C.  One example of undefined behaviour occurs when t</w:t>
      </w:r>
      <w:r w:rsidRPr="00915960">
        <w:rPr>
          <w:szCs w:val="20"/>
        </w:rPr>
        <w:t xml:space="preserve">he value of the second operand of the </w:t>
      </w:r>
      <w:r w:rsidRPr="00C52BE8">
        <w:rPr>
          <w:rFonts w:ascii="Courier New" w:hAnsi="Courier New" w:cs="Courier New"/>
          <w:szCs w:val="20"/>
        </w:rPr>
        <w:t>/</w:t>
      </w:r>
      <w:r w:rsidRPr="00915960">
        <w:rPr>
          <w:szCs w:val="20"/>
        </w:rPr>
        <w:t xml:space="preserve"> or </w:t>
      </w:r>
      <w:r w:rsidRPr="00C52BE8">
        <w:rPr>
          <w:rFonts w:ascii="Courier New" w:hAnsi="Courier New" w:cs="Courier New"/>
          <w:szCs w:val="20"/>
        </w:rPr>
        <w:t>%</w:t>
      </w:r>
      <w:r w:rsidRPr="00915960">
        <w:rPr>
          <w:szCs w:val="20"/>
        </w:rPr>
        <w:t xml:space="preserve"> operator is zero</w:t>
      </w:r>
      <w:r>
        <w:rPr>
          <w:szCs w:val="20"/>
        </w:rPr>
        <w:t>.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rsidR="008D368D" w:rsidRDefault="008D368D" w:rsidP="008D368D">
      <w:pPr>
        <w:rPr>
          <w:szCs w:val="20"/>
        </w:rPr>
      </w:pPr>
      <w:r>
        <w:rPr>
          <w:szCs w:val="20"/>
        </w:rPr>
        <w:t>Other examples of undefined behaviour are:</w:t>
      </w:r>
    </w:p>
    <w:p w:rsidR="008D368D" w:rsidRDefault="008D368D" w:rsidP="008D368D">
      <w:pPr>
        <w:widowControl w:val="0"/>
        <w:numPr>
          <w:ilvl w:val="0"/>
          <w:numId w:val="191"/>
        </w:numPr>
        <w:suppressAutoHyphens/>
        <w:overflowPunct w:val="0"/>
        <w:adjustRightInd w:val="0"/>
        <w:spacing w:after="0" w:line="240" w:lineRule="auto"/>
        <w:rPr>
          <w:szCs w:val="20"/>
        </w:rPr>
      </w:pPr>
      <w:r>
        <w:rPr>
          <w:szCs w:val="20"/>
        </w:rPr>
        <w:t>Referring to an object outside of its lifetime</w:t>
      </w:r>
    </w:p>
    <w:p w:rsidR="008D368D" w:rsidRDefault="008D368D" w:rsidP="008D368D">
      <w:pPr>
        <w:widowControl w:val="0"/>
        <w:numPr>
          <w:ilvl w:val="0"/>
          <w:numId w:val="191"/>
        </w:numPr>
        <w:suppressAutoHyphens/>
        <w:overflowPunct w:val="0"/>
        <w:adjustRightInd w:val="0"/>
        <w:spacing w:after="0" w:line="240" w:lineRule="auto"/>
        <w:rPr>
          <w:szCs w:val="20"/>
        </w:rPr>
      </w:pPr>
      <w:r>
        <w:rPr>
          <w:szCs w:val="20"/>
        </w:rPr>
        <w:t>The conversion to or from an integer type that produces a value outside of the range that can be represented</w:t>
      </w:r>
    </w:p>
    <w:p w:rsidR="001610CB" w:rsidRDefault="008D368D">
      <w:pPr>
        <w:widowControl w:val="0"/>
        <w:numPr>
          <w:ilvl w:val="0"/>
          <w:numId w:val="191"/>
        </w:numPr>
        <w:suppressAutoHyphens/>
        <w:overflowPunct w:val="0"/>
        <w:adjustRightInd w:val="0"/>
        <w:spacing w:after="240" w:line="240" w:lineRule="auto"/>
        <w:rPr>
          <w:szCs w:val="20"/>
        </w:rPr>
      </w:pPr>
      <w:r>
        <w:rPr>
          <w:szCs w:val="20"/>
        </w:rPr>
        <w:t>The use of two identifiers that differ only in non-significant characters</w:t>
      </w:r>
    </w:p>
    <w:p w:rsidR="008D368D" w:rsidRDefault="008D368D" w:rsidP="008D368D">
      <w:pPr>
        <w:rPr>
          <w:szCs w:val="20"/>
        </w:rPr>
      </w:pPr>
      <w:r>
        <w:rPr>
          <w:szCs w:val="20"/>
        </w:rPr>
        <w:t xml:space="preserve">Relying on undefined behaviour makes a program unstable and non-portable.  While some cases of undefined behaviour may be consistent across multiple implementations, it is still dangerous to rely on them.  Relying on </w:t>
      </w:r>
      <w:r>
        <w:rPr>
          <w:szCs w:val="20"/>
        </w:rPr>
        <w:lastRenderedPageBreak/>
        <w:t xml:space="preserve">undefined behaviour can result in errors that are difficult to locate and only present themselves under special circumstances.  For example, accessing memory deallocated by </w:t>
      </w:r>
      <w:r w:rsidRPr="00BB474C">
        <w:rPr>
          <w:rFonts w:ascii="Courier New" w:hAnsi="Courier New"/>
          <w:szCs w:val="20"/>
        </w:rPr>
        <w:t>free</w:t>
      </w:r>
      <w:r>
        <w:rPr>
          <w:rFonts w:ascii="Courier New" w:hAnsi="Courier New"/>
          <w:szCs w:val="20"/>
        </w:rPr>
        <w:t>()</w:t>
      </w:r>
      <w:r>
        <w:rPr>
          <w:szCs w:val="20"/>
        </w:rPr>
        <w:t xml:space="preserve"> or </w:t>
      </w:r>
      <w:r w:rsidRPr="00BB474C">
        <w:rPr>
          <w:rFonts w:ascii="Courier New" w:hAnsi="Courier New"/>
          <w:szCs w:val="20"/>
        </w:rPr>
        <w:t>realloc()</w:t>
      </w:r>
      <w:r>
        <w:rPr>
          <w:szCs w:val="20"/>
        </w:rPr>
        <w:t xml:space="preserve"> results in undefined behaviour, but it may work most of the time.</w:t>
      </w:r>
    </w:p>
    <w:p w:rsidR="001610CB" w:rsidRDefault="00AB7AFC">
      <w:pPr>
        <w:pStyle w:val="Heading3"/>
      </w:pPr>
      <w:r>
        <w:t>D.</w:t>
      </w:r>
      <w:r w:rsidR="008D368D">
        <w:t>55.2</w:t>
      </w:r>
      <w:r w:rsidR="00D777C5">
        <w:t xml:space="preserve"> </w:t>
      </w:r>
      <w:r w:rsidR="008D368D">
        <w:t>Guidance to language users</w:t>
      </w:r>
    </w:p>
    <w:p w:rsidR="008D368D" w:rsidRPr="00604A23" w:rsidRDefault="008D368D" w:rsidP="008D368D">
      <w:pPr>
        <w:widowControl w:val="0"/>
        <w:numPr>
          <w:ilvl w:val="0"/>
          <w:numId w:val="192"/>
        </w:numPr>
        <w:tabs>
          <w:tab w:val="left" w:pos="720"/>
        </w:tabs>
        <w:suppressAutoHyphens/>
        <w:overflowPunct w:val="0"/>
        <w:adjustRightInd w:val="0"/>
        <w:spacing w:before="120" w:after="120" w:line="240" w:lineRule="auto"/>
        <w:rPr>
          <w:iCs/>
          <w:szCs w:val="20"/>
        </w:rPr>
      </w:pPr>
      <w:r>
        <w:rPr>
          <w:szCs w:val="20"/>
        </w:rPr>
        <w:t>Eliminate to the extent possible all cases of undefined behaviour from a program</w:t>
      </w:r>
    </w:p>
    <w:p w:rsidR="001610CB" w:rsidRDefault="00AB7AFC">
      <w:pPr>
        <w:pStyle w:val="Heading2"/>
      </w:pPr>
      <w:bookmarkStart w:id="5870" w:name="_Toc358896598"/>
      <w:r>
        <w:t>D.</w:t>
      </w:r>
      <w:r w:rsidR="008D368D">
        <w:t>56</w:t>
      </w:r>
      <w:r w:rsidR="00D777C5">
        <w:t xml:space="preserve"> </w:t>
      </w:r>
      <w:r w:rsidR="008D368D">
        <w:t>Im</w:t>
      </w:r>
      <w:r w:rsidR="00EC1CCE">
        <w:t>plementation-defined Behaviour</w:t>
      </w:r>
      <w:r w:rsidR="00D777C5">
        <w:t xml:space="preserve"> </w:t>
      </w:r>
      <w:r w:rsidR="008D368D">
        <w:t>[FAB]</w:t>
      </w:r>
      <w:bookmarkEnd w:id="5870"/>
    </w:p>
    <w:p w:rsidR="001610CB" w:rsidRDefault="00AB7AFC">
      <w:pPr>
        <w:pStyle w:val="Heading3"/>
      </w:pPr>
      <w:r>
        <w:t>D.</w:t>
      </w:r>
      <w:r w:rsidR="008D368D">
        <w:t>56.1</w:t>
      </w:r>
      <w:r w:rsidR="00D777C5">
        <w:t xml:space="preserve"> </w:t>
      </w:r>
      <w:r w:rsidR="008D368D">
        <w:t>Applicability to language</w:t>
      </w:r>
    </w:p>
    <w:p w:rsidR="008D368D" w:rsidRDefault="008D368D" w:rsidP="008D368D">
      <w:pPr>
        <w:rPr>
          <w:szCs w:val="20"/>
        </w:rPr>
      </w:pPr>
      <w:r>
        <w:rPr>
          <w:szCs w:val="20"/>
        </w:rPr>
        <w:t>The C standard has documented, in Annex J.3, 112 instances of implementation-defined behaviour.  Examples of implementation-defined behaviour are:</w:t>
      </w:r>
    </w:p>
    <w:p w:rsidR="008D368D" w:rsidRDefault="008D368D" w:rsidP="008D368D">
      <w:pPr>
        <w:widowControl w:val="0"/>
        <w:numPr>
          <w:ilvl w:val="0"/>
          <w:numId w:val="192"/>
        </w:numPr>
        <w:suppressAutoHyphens/>
        <w:overflowPunct w:val="0"/>
        <w:adjustRightInd w:val="0"/>
        <w:spacing w:after="0" w:line="240" w:lineRule="auto"/>
        <w:rPr>
          <w:szCs w:val="20"/>
        </w:rPr>
      </w:pPr>
      <w:r>
        <w:rPr>
          <w:szCs w:val="20"/>
        </w:rPr>
        <w:t>The number of bits in a byte</w:t>
      </w:r>
    </w:p>
    <w:p w:rsidR="008D368D" w:rsidRPr="004311B1" w:rsidRDefault="008D368D" w:rsidP="008D368D">
      <w:pPr>
        <w:widowControl w:val="0"/>
        <w:numPr>
          <w:ilvl w:val="0"/>
          <w:numId w:val="192"/>
        </w:numPr>
        <w:suppressAutoHyphens/>
        <w:overflowPunct w:val="0"/>
        <w:adjustRightInd w:val="0"/>
        <w:spacing w:after="0" w:line="240" w:lineRule="auto"/>
        <w:rPr>
          <w:szCs w:val="20"/>
        </w:rPr>
      </w:pPr>
      <w:r w:rsidRPr="004311B1">
        <w:rPr>
          <w:rFonts w:cs="Times New Roman"/>
          <w:szCs w:val="20"/>
        </w:rPr>
        <w:t>The direction of rounding when a floating-point number is converted to a narrower floating-point number</w:t>
      </w:r>
    </w:p>
    <w:p w:rsidR="001610CB" w:rsidRDefault="008D368D">
      <w:pPr>
        <w:widowControl w:val="0"/>
        <w:numPr>
          <w:ilvl w:val="0"/>
          <w:numId w:val="192"/>
        </w:numPr>
        <w:suppressAutoHyphens/>
        <w:overflowPunct w:val="0"/>
        <w:adjustRightInd w:val="0"/>
        <w:spacing w:after="240" w:line="240" w:lineRule="auto"/>
        <w:rPr>
          <w:szCs w:val="20"/>
        </w:rPr>
      </w:pPr>
      <w:r>
        <w:rPr>
          <w:szCs w:val="20"/>
        </w:rPr>
        <w:t>The rules for composing valid file names</w:t>
      </w:r>
    </w:p>
    <w:p w:rsidR="008D368D" w:rsidRDefault="008D368D" w:rsidP="008D368D">
      <w:pPr>
        <w:rPr>
          <w:szCs w:val="20"/>
        </w:rPr>
      </w:pPr>
      <w:r>
        <w:rPr>
          <w:szCs w:val="20"/>
        </w:rPr>
        <w:t>Relying on implementation-defined behaviour can make a program less portable across implementations.  However, this is less true than for unspecified and undefined behaviour.</w:t>
      </w:r>
    </w:p>
    <w:p w:rsidR="008D368D" w:rsidRDefault="008D368D" w:rsidP="008D368D">
      <w:pPr>
        <w:rPr>
          <w:szCs w:val="20"/>
        </w:rPr>
      </w:pPr>
      <w:r>
        <w:rPr>
          <w:szCs w:val="20"/>
        </w:rPr>
        <w:t>The following code shows an example of reliance upon implementation-defined behaviour:</w:t>
      </w:r>
    </w:p>
    <w:p w:rsidR="008D368D" w:rsidRDefault="008D368D" w:rsidP="00BD4F96">
      <w:pPr>
        <w:spacing w:after="0"/>
        <w:ind w:left="403"/>
        <w:rPr>
          <w:rFonts w:ascii="Courier New" w:hAnsi="Courier New" w:cs="Courier New"/>
          <w:szCs w:val="20"/>
        </w:rPr>
      </w:pPr>
      <w:r w:rsidRPr="00ED0572">
        <w:rPr>
          <w:rFonts w:ascii="Courier New" w:hAnsi="Courier New" w:cs="Courier New"/>
          <w:szCs w:val="20"/>
        </w:rPr>
        <w:t>unsigned int x = 50;</w:t>
      </w:r>
    </w:p>
    <w:p w:rsidR="001610CB" w:rsidRDefault="008D368D" w:rsidP="00BD4F96">
      <w:pPr>
        <w:spacing w:after="240"/>
        <w:ind w:left="403"/>
        <w:rPr>
          <w:rFonts w:ascii="Courier New" w:hAnsi="Courier New" w:cs="Courier New"/>
          <w:szCs w:val="20"/>
        </w:rPr>
      </w:pPr>
      <w:r w:rsidRPr="00ED0572">
        <w:rPr>
          <w:rFonts w:ascii="Courier New" w:hAnsi="Courier New" w:cs="Courier New"/>
          <w:szCs w:val="20"/>
        </w:rPr>
        <w:t xml:space="preserve">x += (x &lt;&lt; 2) + 1;  // </w:t>
      </w:r>
      <w:r w:rsidRPr="00BB474C">
        <w:rPr>
          <w:rFonts w:ascii="Courier New" w:hAnsi="Courier New" w:cs="Courier New"/>
          <w:i/>
          <w:szCs w:val="20"/>
        </w:rPr>
        <w:t>x = 5x + 1</w:t>
      </w:r>
    </w:p>
    <w:p w:rsidR="008D368D" w:rsidRDefault="008D368D" w:rsidP="008D368D">
      <w:pPr>
        <w:rPr>
          <w:szCs w:val="20"/>
        </w:rPr>
      </w:pPr>
      <w:r>
        <w:rPr>
          <w:szCs w:val="20"/>
        </w:rPr>
        <w:t xml:space="preserve">Since the bitwise representation of integers is implementation-defined, the computation on </w:t>
      </w:r>
      <w:r w:rsidRPr="00ED0572">
        <w:rPr>
          <w:rFonts w:ascii="Courier New" w:hAnsi="Courier New" w:cs="Courier New"/>
          <w:szCs w:val="20"/>
        </w:rPr>
        <w:t>x</w:t>
      </w:r>
      <w:r>
        <w:rPr>
          <w:szCs w:val="20"/>
        </w:rPr>
        <w:t xml:space="preserve"> will be incorrect for implementations where integers are not represented in two’s complement form.</w:t>
      </w:r>
    </w:p>
    <w:p w:rsidR="001610CB" w:rsidRDefault="00AB7AFC">
      <w:pPr>
        <w:pStyle w:val="Heading3"/>
      </w:pPr>
      <w:r>
        <w:t>D.</w:t>
      </w:r>
      <w:r w:rsidR="008D368D">
        <w:t>56.2</w:t>
      </w:r>
      <w:r w:rsidR="00D777C5">
        <w:t xml:space="preserve"> </w:t>
      </w:r>
      <w:r w:rsidR="008D368D">
        <w:t>Guidance to language users</w:t>
      </w:r>
    </w:p>
    <w:p w:rsidR="008D368D" w:rsidRPr="004A155C" w:rsidRDefault="008D368D" w:rsidP="00B35625">
      <w:pPr>
        <w:pStyle w:val="ListParagraph"/>
        <w:numPr>
          <w:ilvl w:val="0"/>
          <w:numId w:val="501"/>
        </w:numPr>
        <w:tabs>
          <w:tab w:val="left" w:pos="720"/>
        </w:tabs>
        <w:rPr>
          <w:iCs/>
          <w:szCs w:val="20"/>
        </w:rPr>
      </w:pPr>
      <w:r w:rsidRPr="004A155C">
        <w:rPr>
          <w:szCs w:val="20"/>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rsidR="001610CB" w:rsidRDefault="00AB7AFC">
      <w:pPr>
        <w:pStyle w:val="Heading2"/>
      </w:pPr>
      <w:bookmarkStart w:id="5871" w:name="_Toc358896599"/>
      <w:r>
        <w:t>D.</w:t>
      </w:r>
      <w:r w:rsidR="008D368D">
        <w:t>57</w:t>
      </w:r>
      <w:r w:rsidR="00D777C5">
        <w:t xml:space="preserve"> </w:t>
      </w:r>
      <w:r w:rsidR="008D368D">
        <w:t>Deprecated Language Features</w:t>
      </w:r>
      <w:r w:rsidR="00D777C5">
        <w:t xml:space="preserve"> </w:t>
      </w:r>
      <w:r w:rsidR="008D368D">
        <w:t>[MEM]</w:t>
      </w:r>
      <w:bookmarkEnd w:id="5871"/>
    </w:p>
    <w:p w:rsidR="001610CB" w:rsidRDefault="00AB7AFC">
      <w:pPr>
        <w:pStyle w:val="Heading3"/>
      </w:pPr>
      <w:r>
        <w:t>D.</w:t>
      </w:r>
      <w:r w:rsidR="008D368D">
        <w:t>57.1</w:t>
      </w:r>
      <w:r w:rsidR="00D777C5">
        <w:t xml:space="preserve"> </w:t>
      </w:r>
      <w:r w:rsidR="008D368D">
        <w:t>Applicability to language</w:t>
      </w:r>
    </w:p>
    <w:p w:rsidR="008D368D" w:rsidRDefault="008D368D" w:rsidP="008D368D">
      <w:pPr>
        <w:rPr>
          <w:szCs w:val="20"/>
        </w:rPr>
      </w:pPr>
      <w:r>
        <w:rPr>
          <w:szCs w:val="20"/>
        </w:rPr>
        <w:t xml:space="preserve">C has deprecated one function, the function </w:t>
      </w:r>
      <w:r>
        <w:rPr>
          <w:rFonts w:ascii="Courier New" w:hAnsi="Courier New" w:cs="Courier New"/>
          <w:szCs w:val="20"/>
        </w:rPr>
        <w:t>gets()</w:t>
      </w:r>
      <w:r>
        <w:rPr>
          <w:szCs w:val="20"/>
        </w:rPr>
        <w:t xml:space="preserve">.  The </w:t>
      </w:r>
      <w:r>
        <w:rPr>
          <w:rFonts w:ascii="Courier New" w:hAnsi="Courier New" w:cs="Courier New"/>
          <w:szCs w:val="20"/>
        </w:rPr>
        <w:t>gets()</w:t>
      </w:r>
      <w:r>
        <w:rPr>
          <w:szCs w:val="20"/>
        </w:rPr>
        <w:t xml:space="preserve"> function copies a string from standard input into a fixed-size array.  There is no safe way to use </w:t>
      </w:r>
      <w:r>
        <w:rPr>
          <w:rFonts w:ascii="Courier New" w:hAnsi="Courier New" w:cs="Courier New"/>
          <w:szCs w:val="20"/>
        </w:rPr>
        <w:t>gets()</w:t>
      </w:r>
      <w:r>
        <w:rPr>
          <w:szCs w:val="20"/>
        </w:rPr>
        <w:t xml:space="preserve"> because it performs an unbounded copy of user input.  Thus, every use of gets constitutes a buffer overflow vulnerability.</w:t>
      </w:r>
    </w:p>
    <w:p w:rsidR="008D368D" w:rsidRDefault="008D368D" w:rsidP="008D368D">
      <w:pPr>
        <w:rPr>
          <w:szCs w:val="20"/>
        </w:rPr>
      </w:pPr>
      <w:r>
        <w:rPr>
          <w:szCs w:val="20"/>
        </w:rPr>
        <w:t>C has deprecated several language features primarily by tightening the requirements for the feature:</w:t>
      </w:r>
    </w:p>
    <w:p w:rsidR="008D368D" w:rsidRDefault="008D368D" w:rsidP="008D368D">
      <w:pPr>
        <w:pStyle w:val="ListParagraph"/>
        <w:widowControl w:val="0"/>
        <w:numPr>
          <w:ilvl w:val="0"/>
          <w:numId w:val="205"/>
        </w:numPr>
        <w:suppressAutoHyphens/>
        <w:overflowPunct w:val="0"/>
        <w:adjustRightInd w:val="0"/>
        <w:spacing w:before="120" w:after="120" w:line="240" w:lineRule="auto"/>
        <w:rPr>
          <w:szCs w:val="20"/>
        </w:rPr>
      </w:pPr>
      <w:r w:rsidRPr="003E46C8">
        <w:rPr>
          <w:szCs w:val="20"/>
        </w:rPr>
        <w:lastRenderedPageBreak/>
        <w:t xml:space="preserve">Implicit </w:t>
      </w:r>
      <w:r w:rsidRPr="007C1834">
        <w:rPr>
          <w:rFonts w:ascii="Courier New" w:hAnsi="Courier New" w:cs="Courier New"/>
          <w:szCs w:val="20"/>
        </w:rPr>
        <w:t>int</w:t>
      </w:r>
      <w:r>
        <w:rPr>
          <w:szCs w:val="20"/>
        </w:rPr>
        <w:t xml:space="preserve"> </w:t>
      </w:r>
      <w:r w:rsidRPr="003E46C8">
        <w:rPr>
          <w:szCs w:val="20"/>
        </w:rPr>
        <w:t>declarations are no longer allowed.</w:t>
      </w:r>
    </w:p>
    <w:p w:rsidR="008D368D" w:rsidRDefault="008D368D" w:rsidP="008D368D">
      <w:pPr>
        <w:pStyle w:val="ListParagraph"/>
        <w:widowControl w:val="0"/>
        <w:numPr>
          <w:ilvl w:val="0"/>
          <w:numId w:val="205"/>
        </w:numPr>
        <w:suppressAutoHyphens/>
        <w:overflowPunct w:val="0"/>
        <w:adjustRightInd w:val="0"/>
        <w:spacing w:before="120" w:after="120" w:line="240" w:lineRule="auto"/>
        <w:rPr>
          <w:szCs w:val="20"/>
        </w:rPr>
      </w:pPr>
      <w:r w:rsidRPr="003E46C8">
        <w:rPr>
          <w:szCs w:val="20"/>
        </w:rPr>
        <w:t>Functions cannot be implicitly declared.  They must be defined b</w:t>
      </w:r>
      <w:r>
        <w:rPr>
          <w:szCs w:val="20"/>
        </w:rPr>
        <w:t>efore use or have a prototype.</w:t>
      </w:r>
    </w:p>
    <w:p w:rsidR="008D368D" w:rsidRDefault="008D368D" w:rsidP="008D368D">
      <w:pPr>
        <w:pStyle w:val="ListParagraph"/>
        <w:widowControl w:val="0"/>
        <w:numPr>
          <w:ilvl w:val="0"/>
          <w:numId w:val="205"/>
        </w:numPr>
        <w:suppressAutoHyphens/>
        <w:overflowPunct w:val="0"/>
        <w:adjustRightInd w:val="0"/>
        <w:spacing w:before="120" w:after="120" w:line="240" w:lineRule="auto"/>
        <w:rPr>
          <w:szCs w:val="20"/>
        </w:rPr>
      </w:pPr>
      <w:r>
        <w:rPr>
          <w:szCs w:val="20"/>
        </w:rPr>
        <w:t xml:space="preserve">The use of the function </w:t>
      </w:r>
      <w:r w:rsidRPr="00E60163">
        <w:rPr>
          <w:rFonts w:ascii="Courier New" w:hAnsi="Courier New" w:cs="Courier New"/>
          <w:szCs w:val="20"/>
        </w:rPr>
        <w:t>ungetc</w:t>
      </w:r>
      <w:r>
        <w:rPr>
          <w:rFonts w:ascii="Courier New" w:hAnsi="Courier New" w:cs="Courier New"/>
          <w:szCs w:val="20"/>
        </w:rPr>
        <w:t>()</w:t>
      </w:r>
      <w:r>
        <w:rPr>
          <w:szCs w:val="20"/>
        </w:rPr>
        <w:t xml:space="preserve"> at the beginning of a binary file is deprecated.</w:t>
      </w:r>
    </w:p>
    <w:p w:rsidR="008D368D" w:rsidRDefault="008D368D" w:rsidP="008D368D">
      <w:pPr>
        <w:pStyle w:val="ListParagraph"/>
        <w:widowControl w:val="0"/>
        <w:numPr>
          <w:ilvl w:val="0"/>
          <w:numId w:val="205"/>
        </w:numPr>
        <w:suppressAutoHyphens/>
        <w:overflowPunct w:val="0"/>
        <w:adjustRightInd w:val="0"/>
        <w:spacing w:before="120" w:after="120" w:line="240" w:lineRule="auto"/>
        <w:rPr>
          <w:szCs w:val="20"/>
        </w:rPr>
      </w:pPr>
      <w:r>
        <w:rPr>
          <w:szCs w:val="20"/>
        </w:rPr>
        <w:t>The deprecation of aliased array parameters has been removed.</w:t>
      </w:r>
    </w:p>
    <w:p w:rsidR="008D368D" w:rsidRDefault="008D368D" w:rsidP="008D368D">
      <w:pPr>
        <w:pStyle w:val="ListParagraph"/>
        <w:widowControl w:val="0"/>
        <w:numPr>
          <w:ilvl w:val="0"/>
          <w:numId w:val="205"/>
        </w:numPr>
        <w:suppressAutoHyphens/>
        <w:overflowPunct w:val="0"/>
        <w:adjustRightInd w:val="0"/>
        <w:spacing w:before="120" w:after="120" w:line="240" w:lineRule="auto"/>
        <w:rPr>
          <w:szCs w:val="20"/>
        </w:rPr>
      </w:pPr>
      <w:r>
        <w:rPr>
          <w:szCs w:val="20"/>
        </w:rPr>
        <w:t xml:space="preserve">A </w:t>
      </w:r>
      <w:r w:rsidRPr="00164E7E">
        <w:rPr>
          <w:rFonts w:ascii="Courier New" w:hAnsi="Courier New" w:cs="Courier New"/>
          <w:szCs w:val="20"/>
        </w:rPr>
        <w:t>return</w:t>
      </w:r>
      <w:r>
        <w:rPr>
          <w:szCs w:val="20"/>
        </w:rPr>
        <w:t xml:space="preserve"> without expression is not permitted in a function that returns a value (and vice versa).</w:t>
      </w:r>
    </w:p>
    <w:p w:rsidR="008D368D" w:rsidRDefault="008D368D" w:rsidP="008D368D">
      <w:pPr>
        <w:rPr>
          <w:szCs w:val="20"/>
        </w:rPr>
      </w:pPr>
      <w:r>
        <w:rPr>
          <w:szCs w:val="20"/>
        </w:rPr>
        <w:t>Violating any of these features will generate a diagnostic message.</w:t>
      </w:r>
    </w:p>
    <w:p w:rsidR="008D368D" w:rsidRDefault="00AB7AFC" w:rsidP="00BD4F96">
      <w:pPr>
        <w:pStyle w:val="Heading3"/>
      </w:pPr>
      <w:r>
        <w:t>D.</w:t>
      </w:r>
      <w:r w:rsidR="008D368D">
        <w:t>57.2</w:t>
      </w:r>
      <w:r w:rsidR="00D777C5">
        <w:t xml:space="preserve"> </w:t>
      </w:r>
      <w:r w:rsidR="008D368D">
        <w:t>Guidance to language users</w:t>
      </w:r>
    </w:p>
    <w:p w:rsidR="008D368D" w:rsidRPr="0051419C" w:rsidRDefault="008D368D" w:rsidP="008D368D">
      <w:pPr>
        <w:widowControl w:val="0"/>
        <w:numPr>
          <w:ilvl w:val="0"/>
          <w:numId w:val="200"/>
        </w:numPr>
        <w:suppressAutoHyphens/>
        <w:overflowPunct w:val="0"/>
        <w:adjustRightInd w:val="0"/>
        <w:spacing w:after="0" w:line="240" w:lineRule="auto"/>
        <w:rPr>
          <w:szCs w:val="20"/>
        </w:rPr>
      </w:pPr>
      <w:r>
        <w:rPr>
          <w:szCs w:val="20"/>
        </w:rPr>
        <w:t xml:space="preserve">Although backward compatibility is sometimes offered as an option for compilers so one can avoid changes to code to be compliant with current language specifications, updating the legacy software to the current standard is a better option. </w:t>
      </w:r>
    </w:p>
    <w:p w:rsidR="001610CB" w:rsidRDefault="00AB7AFC">
      <w:pPr>
        <w:pStyle w:val="Heading2"/>
      </w:pPr>
      <w:bookmarkStart w:id="5872" w:name="_Toc358896600"/>
      <w:r>
        <w:t>D.</w:t>
      </w:r>
      <w:r w:rsidR="008D368D">
        <w:t>58</w:t>
      </w:r>
      <w:r w:rsidR="00D777C5">
        <w:t xml:space="preserve"> </w:t>
      </w:r>
      <w:r w:rsidR="008D368D">
        <w:t>Implications for standardization</w:t>
      </w:r>
      <w:bookmarkEnd w:id="5872"/>
    </w:p>
    <w:p w:rsidR="008D368D" w:rsidRDefault="008D368D" w:rsidP="008D368D">
      <w:pPr>
        <w:rPr>
          <w:szCs w:val="20"/>
        </w:rPr>
      </w:pPr>
      <w:r>
        <w:rPr>
          <w:szCs w:val="20"/>
        </w:rPr>
        <w:t>Future standardization efforts should consider:</w:t>
      </w:r>
    </w:p>
    <w:p w:rsidR="008D368D" w:rsidRDefault="008D368D" w:rsidP="008D368D">
      <w:pPr>
        <w:tabs>
          <w:tab w:val="left" w:pos="720"/>
        </w:tabs>
        <w:spacing w:after="0"/>
        <w:ind w:left="720" w:hanging="360"/>
        <w:rPr>
          <w:szCs w:val="20"/>
        </w:rPr>
      </w:pPr>
      <w:r>
        <w:rPr>
          <w:rFonts w:ascii="Symbol" w:hAnsi="Symbol" w:cs="Symbol"/>
          <w:szCs w:val="20"/>
        </w:rPr>
        <w:t></w:t>
      </w:r>
      <w:r>
        <w:rPr>
          <w:rFonts w:ascii="Symbol" w:hAnsi="Symbol" w:cs="Symbol"/>
          <w:szCs w:val="20"/>
        </w:rPr>
        <w:tab/>
      </w:r>
      <w:r>
        <w:rPr>
          <w:szCs w:val="20"/>
        </w:rP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w:t>
      </w:r>
      <w:r w:rsidR="00067BD9">
        <w:rPr>
          <w:szCs w:val="20"/>
        </w:rPr>
        <w:t>for example,</w:t>
      </w:r>
      <w:r>
        <w:rPr>
          <w:szCs w:val="20"/>
        </w:rPr>
        <w:t xml:space="preserve"> adding an integer to a character to step through a sequence of characters) and is only a convenience for programmers (</w:t>
      </w:r>
      <w:r w:rsidR="00067BD9">
        <w:rPr>
          <w:szCs w:val="20"/>
        </w:rPr>
        <w:t>for example,</w:t>
      </w:r>
      <w:r>
        <w:rPr>
          <w:szCs w:val="20"/>
        </w:rPr>
        <w:t xml:space="preserve"> adding an integer to a floating-point number), then the standard should specify the stronger typed solution.</w:t>
      </w:r>
    </w:p>
    <w:p w:rsidR="008D368D" w:rsidRDefault="008D368D">
      <w:pPr>
        <w:tabs>
          <w:tab w:val="left" w:pos="720"/>
        </w:tabs>
        <w:spacing w:after="0"/>
        <w:ind w:left="720" w:hanging="360"/>
        <w:rPr>
          <w:szCs w:val="20"/>
        </w:rPr>
      </w:pPr>
      <w:r>
        <w:rPr>
          <w:rFonts w:ascii="Symbol" w:hAnsi="Symbol" w:cs="Symbol"/>
          <w:szCs w:val="20"/>
        </w:rPr>
        <w:t></w:t>
      </w:r>
      <w:r>
        <w:rPr>
          <w:rFonts w:ascii="Symbol" w:hAnsi="Symbol" w:cs="Symbol"/>
          <w:szCs w:val="20"/>
        </w:rPr>
        <w:tab/>
      </w:r>
      <w:r>
        <w:rPr>
          <w:szCs w:val="20"/>
        </w:rPr>
        <w:t>A common warning in Annex I should be added for floating-point expressions being used in a Boolean test for equality.</w:t>
      </w:r>
    </w:p>
    <w:p w:rsidR="008D368D" w:rsidRDefault="008D368D" w:rsidP="008D368D">
      <w:pPr>
        <w:tabs>
          <w:tab w:val="left" w:pos="720"/>
        </w:tabs>
        <w:spacing w:after="0"/>
        <w:ind w:left="720" w:hanging="360"/>
        <w:rPr>
          <w:szCs w:val="20"/>
        </w:rPr>
      </w:pPr>
      <w:r>
        <w:rPr>
          <w:rFonts w:ascii="Symbol" w:hAnsi="Symbol" w:cs="Symbol"/>
          <w:szCs w:val="20"/>
        </w:rPr>
        <w:t></w:t>
      </w:r>
      <w:r>
        <w:rPr>
          <w:rFonts w:ascii="Symbol" w:hAnsi="Symbol" w:cs="Symbol"/>
          <w:szCs w:val="20"/>
        </w:rPr>
        <w:tab/>
      </w:r>
      <w:r>
        <w:rPr>
          <w:szCs w:val="20"/>
        </w:rPr>
        <w:t>Modifying or deprecating many of the C standard library functions that make assumptions about the occurrence of a string termination character.</w:t>
      </w:r>
    </w:p>
    <w:p w:rsidR="008D368D" w:rsidRDefault="008D368D" w:rsidP="008D368D">
      <w:pPr>
        <w:tabs>
          <w:tab w:val="left" w:pos="720"/>
        </w:tabs>
        <w:spacing w:after="0"/>
        <w:ind w:left="720" w:hanging="360"/>
        <w:rPr>
          <w:szCs w:val="20"/>
        </w:rPr>
      </w:pPr>
      <w:r>
        <w:rPr>
          <w:rFonts w:ascii="Symbol" w:hAnsi="Symbol" w:cs="Symbol"/>
          <w:szCs w:val="20"/>
        </w:rPr>
        <w:t></w:t>
      </w:r>
      <w:r>
        <w:rPr>
          <w:rFonts w:ascii="Symbol" w:hAnsi="Symbol" w:cs="Symbol"/>
          <w:szCs w:val="20"/>
        </w:rPr>
        <w:tab/>
      </w:r>
      <w:r>
        <w:rPr>
          <w:szCs w:val="20"/>
        </w:rPr>
        <w:t>Define a string construct that does not rely on the null termination character.</w:t>
      </w:r>
    </w:p>
    <w:p w:rsidR="008D368D" w:rsidRDefault="008D368D" w:rsidP="008D368D">
      <w:pPr>
        <w:tabs>
          <w:tab w:val="left" w:pos="720"/>
        </w:tabs>
        <w:spacing w:after="0"/>
        <w:ind w:left="720" w:hanging="360"/>
      </w:pPr>
      <w:r>
        <w:rPr>
          <w:rFonts w:ascii="Symbol" w:hAnsi="Symbol" w:cs="Symbol"/>
          <w:szCs w:val="20"/>
        </w:rPr>
        <w:t></w:t>
      </w:r>
      <w:r>
        <w:rPr>
          <w:rFonts w:ascii="Symbol" w:hAnsi="Symbol" w:cs="Symbol"/>
          <w:szCs w:val="20"/>
        </w:rPr>
        <w:tab/>
      </w:r>
      <w:r>
        <w:rPr>
          <w:szCs w:val="20"/>
        </w:rPr>
        <w:t>Defining an array type that does automatic bounds checking.</w:t>
      </w:r>
    </w:p>
    <w:p w:rsidR="008D368D" w:rsidRDefault="008D368D" w:rsidP="008D368D">
      <w:pPr>
        <w:tabs>
          <w:tab w:val="left" w:pos="720"/>
        </w:tabs>
        <w:spacing w:after="0"/>
        <w:ind w:left="720" w:hanging="360"/>
        <w:rPr>
          <w:szCs w:val="20"/>
        </w:rPr>
      </w:pPr>
      <w:r>
        <w:rPr>
          <w:rFonts w:ascii="Symbol" w:hAnsi="Symbol" w:cs="Symbol"/>
          <w:szCs w:val="20"/>
        </w:rPr>
        <w:t></w:t>
      </w:r>
      <w:r>
        <w:rPr>
          <w:rFonts w:ascii="Symbol" w:hAnsi="Symbol" w:cs="Symbol"/>
          <w:szCs w:val="20"/>
        </w:rPr>
        <w:tab/>
      </w:r>
      <w:r>
        <w:rPr>
          <w:szCs w:val="20"/>
        </w:rPr>
        <w:t xml:space="preserve">Deprecating less safe functions such as </w:t>
      </w:r>
      <w:r>
        <w:rPr>
          <w:rFonts w:ascii="Courier New" w:hAnsi="Courier New" w:cs="Courier New"/>
          <w:szCs w:val="20"/>
        </w:rPr>
        <w:t>strcpy()</w:t>
      </w:r>
      <w:r>
        <w:rPr>
          <w:szCs w:val="20"/>
        </w:rPr>
        <w:t xml:space="preserve"> and </w:t>
      </w:r>
      <w:r>
        <w:rPr>
          <w:rFonts w:ascii="Courier New" w:hAnsi="Courier New" w:cs="Courier New"/>
          <w:szCs w:val="20"/>
        </w:rPr>
        <w:t>strcat()</w:t>
      </w:r>
      <w:r w:rsidRPr="0056046E">
        <w:rPr>
          <w:rFonts w:cs="Courier New"/>
          <w:szCs w:val="20"/>
        </w:rPr>
        <w:t xml:space="preserve"> </w:t>
      </w:r>
      <w:r>
        <w:rPr>
          <w:szCs w:val="20"/>
        </w:rPr>
        <w:t>where a more secure alternative is available.</w:t>
      </w:r>
    </w:p>
    <w:p w:rsidR="008D368D" w:rsidRDefault="008D368D" w:rsidP="00BD4F96">
      <w:pPr>
        <w:tabs>
          <w:tab w:val="left" w:pos="720"/>
        </w:tabs>
        <w:spacing w:after="0"/>
        <w:ind w:left="720" w:hanging="360"/>
        <w:rPr>
          <w:szCs w:val="20"/>
        </w:rPr>
      </w:pPr>
      <w:r>
        <w:rPr>
          <w:rFonts w:ascii="Symbol" w:hAnsi="Symbol" w:cs="Symbol"/>
          <w:szCs w:val="20"/>
        </w:rPr>
        <w:t></w:t>
      </w:r>
      <w:r>
        <w:rPr>
          <w:rFonts w:ascii="Symbol" w:hAnsi="Symbol" w:cs="Symbol"/>
          <w:szCs w:val="20"/>
        </w:rPr>
        <w:tab/>
      </w:r>
      <w:r>
        <w:rPr>
          <w:szCs w:val="20"/>
        </w:rPr>
        <w:t xml:space="preserve">Defining safer and more secure replacement functions such as </w:t>
      </w:r>
      <w:r>
        <w:rPr>
          <w:rFonts w:ascii="Courier New" w:hAnsi="Courier New" w:cs="Courier New"/>
          <w:szCs w:val="20"/>
        </w:rPr>
        <w:t>memncpy()</w:t>
      </w:r>
      <w:r>
        <w:rPr>
          <w:szCs w:val="20"/>
        </w:rPr>
        <w:t xml:space="preserve"> and </w:t>
      </w:r>
      <w:r>
        <w:rPr>
          <w:rFonts w:ascii="Courier New" w:hAnsi="Courier New" w:cs="Courier New"/>
          <w:szCs w:val="20"/>
        </w:rPr>
        <w:t>memncmp()</w:t>
      </w:r>
      <w:r>
        <w:rPr>
          <w:szCs w:val="20"/>
        </w:rPr>
        <w:t xml:space="preserve"> to complement the </w:t>
      </w:r>
      <w:r>
        <w:rPr>
          <w:rFonts w:ascii="Courier New" w:hAnsi="Courier New" w:cs="Courier New"/>
          <w:szCs w:val="20"/>
        </w:rPr>
        <w:t>memcpy()</w:t>
      </w:r>
      <w:r>
        <w:rPr>
          <w:szCs w:val="20"/>
        </w:rPr>
        <w:t xml:space="preserve"> and </w:t>
      </w:r>
      <w:r>
        <w:rPr>
          <w:rFonts w:ascii="Courier New" w:hAnsi="Courier New" w:cs="Courier New"/>
          <w:szCs w:val="20"/>
        </w:rPr>
        <w:t>memcmp()</w:t>
      </w:r>
      <w:r>
        <w:rPr>
          <w:szCs w:val="20"/>
        </w:rPr>
        <w:t xml:space="preserve"> functions (see </w:t>
      </w:r>
      <w:r w:rsidR="00035C36" w:rsidRPr="00B35625">
        <w:rPr>
          <w:i/>
          <w:color w:val="0070C0"/>
          <w:szCs w:val="20"/>
          <w:u w:val="single"/>
        </w:rPr>
        <w:fldChar w:fldCharType="begin"/>
      </w:r>
      <w:r w:rsidR="00035C36" w:rsidRPr="00B35625">
        <w:rPr>
          <w:i/>
          <w:color w:val="0070C0"/>
          <w:szCs w:val="20"/>
          <w:u w:val="single"/>
        </w:rPr>
        <w:instrText xml:space="preserve"> REF _Ref336414790 \h  \* MERGEFORMAT </w:instrText>
      </w:r>
      <w:r w:rsidR="00035C36" w:rsidRPr="00B35625">
        <w:rPr>
          <w:i/>
          <w:color w:val="0070C0"/>
          <w:szCs w:val="20"/>
          <w:u w:val="single"/>
        </w:rPr>
      </w:r>
      <w:r w:rsidR="00035C36" w:rsidRPr="00B35625">
        <w:rPr>
          <w:i/>
          <w:color w:val="0070C0"/>
          <w:szCs w:val="20"/>
          <w:u w:val="single"/>
        </w:rPr>
        <w:fldChar w:fldCharType="separate"/>
      </w:r>
      <w:ins w:id="5873" w:author="John Benito" w:date="2013-08-08T08:10:00Z">
        <w:r w:rsidR="009D2A05" w:rsidRPr="009D2A05">
          <w:rPr>
            <w:i/>
            <w:color w:val="0070C0"/>
            <w:u w:val="single"/>
            <w:rPrChange w:id="5874" w:author="John Benito" w:date="2013-08-08T08:10:00Z">
              <w:rPr/>
            </w:rPrChange>
          </w:rPr>
          <w:t>6.11.6 Implications for standardization</w:t>
        </w:r>
      </w:ins>
      <w:del w:id="5875" w:author="John Benito" w:date="2013-06-13T14:17:00Z">
        <w:r w:rsidR="00EA6021" w:rsidRPr="002D21CE" w:rsidDel="008A2FD1">
          <w:rPr>
            <w:i/>
            <w:color w:val="0070C0"/>
            <w:u w:val="single"/>
          </w:rPr>
          <w:delText>6.11.6 Implications for standardization</w:delText>
        </w:r>
      </w:del>
      <w:r w:rsidR="00035C36" w:rsidRPr="00B35625">
        <w:rPr>
          <w:i/>
          <w:color w:val="0070C0"/>
          <w:szCs w:val="20"/>
          <w:u w:val="single"/>
        </w:rPr>
        <w:fldChar w:fldCharType="end"/>
      </w:r>
      <w:r w:rsidR="00035C36">
        <w:rPr>
          <w:szCs w:val="20"/>
        </w:rPr>
        <w:t>)</w:t>
      </w:r>
    </w:p>
    <w:p w:rsidR="008D368D" w:rsidRDefault="008D368D" w:rsidP="008D368D">
      <w:pPr>
        <w:tabs>
          <w:tab w:val="left" w:pos="720"/>
        </w:tabs>
        <w:spacing w:after="0"/>
        <w:ind w:left="720" w:hanging="360"/>
        <w:rPr>
          <w:szCs w:val="20"/>
        </w:rPr>
      </w:pPr>
      <w:r>
        <w:rPr>
          <w:rFonts w:ascii="Symbol" w:hAnsi="Symbol" w:cs="Symbol"/>
          <w:szCs w:val="20"/>
        </w:rPr>
        <w:t></w:t>
      </w:r>
      <w:r>
        <w:rPr>
          <w:rFonts w:ascii="Symbol" w:hAnsi="Symbol" w:cs="Symbol"/>
          <w:szCs w:val="20"/>
        </w:rPr>
        <w:tab/>
      </w:r>
      <w:r>
        <w:rPr>
          <w:szCs w:val="20"/>
        </w:rPr>
        <w:t>Defining an array type that does automatic bounds checking.</w:t>
      </w:r>
    </w:p>
    <w:p w:rsidR="008D368D" w:rsidRDefault="008D368D" w:rsidP="002A757C">
      <w:pPr>
        <w:tabs>
          <w:tab w:val="left" w:pos="720"/>
        </w:tabs>
        <w:autoSpaceDE w:val="0"/>
        <w:spacing w:after="0"/>
        <w:ind w:left="720" w:hanging="360"/>
        <w:rPr>
          <w:szCs w:val="20"/>
        </w:rPr>
      </w:pPr>
      <w:r>
        <w:rPr>
          <w:rFonts w:ascii="Symbol" w:hAnsi="Symbol" w:cs="Symbol"/>
          <w:szCs w:val="20"/>
        </w:rPr>
        <w:t></w:t>
      </w:r>
      <w:r>
        <w:rPr>
          <w:rFonts w:ascii="Symbol" w:hAnsi="Symbol" w:cs="Symbol"/>
          <w:szCs w:val="20"/>
        </w:rPr>
        <w:tab/>
      </w:r>
      <w:r>
        <w:rPr>
          <w:szCs w:val="20"/>
        </w:rPr>
        <w:t xml:space="preserve">Defining functions that contain an extra parameter in </w:t>
      </w:r>
      <w:r>
        <w:rPr>
          <w:rFonts w:ascii="Courier New" w:hAnsi="Courier New" w:cs="Courier New"/>
          <w:szCs w:val="20"/>
        </w:rPr>
        <w:t>memcpy()</w:t>
      </w:r>
      <w:r>
        <w:rPr>
          <w:szCs w:val="20"/>
        </w:rPr>
        <w:t xml:space="preserve"> and </w:t>
      </w:r>
      <w:r>
        <w:rPr>
          <w:rFonts w:ascii="Courier New" w:hAnsi="Courier New" w:cs="Courier New"/>
          <w:szCs w:val="20"/>
        </w:rPr>
        <w:t>memmove()</w:t>
      </w:r>
      <w:r>
        <w:rPr>
          <w:szCs w:val="20"/>
        </w:rP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w:t>
      </w:r>
      <w:r>
        <w:rPr>
          <w:szCs w:val="20"/>
        </w:rPr>
        <w:lastRenderedPageBreak/>
        <w:t xml:space="preserve">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r>
        <w:rPr>
          <w:rFonts w:ascii="Courier New" w:hAnsi="Courier New" w:cs="Courier New"/>
          <w:szCs w:val="20"/>
        </w:rPr>
        <w:t>max_n</w:t>
      </w:r>
      <w:r>
        <w:rPr>
          <w:szCs w:val="20"/>
        </w:rPr>
        <w:t xml:space="preserve"> on the number of bytes </w:t>
      </w:r>
      <w:r>
        <w:rPr>
          <w:rFonts w:ascii="Courier New" w:hAnsi="Courier New" w:cs="Courier New"/>
          <w:szCs w:val="20"/>
        </w:rPr>
        <w:t>n</w:t>
      </w:r>
      <w:r>
        <w:rPr>
          <w:szCs w:val="20"/>
        </w:rPr>
        <w:t xml:space="preserve"> to copy (</w:t>
      </w:r>
      <w:r w:rsidR="00067BD9">
        <w:rPr>
          <w:szCs w:val="20"/>
        </w:rPr>
        <w:t>for example,</w:t>
      </w:r>
      <w:r>
        <w:rPr>
          <w:szCs w:val="20"/>
        </w:rPr>
        <w:t xml:space="preserve"> </w:t>
      </w:r>
      <w:r>
        <w:rPr>
          <w:rFonts w:ascii="Courier New" w:hAnsi="Courier New" w:cs="Courier New"/>
          <w:szCs w:val="20"/>
        </w:rPr>
        <w:t>void *memncpy(void * restrict s1,const void * restrict s2,size_t n), const size_t max_n</w:t>
      </w:r>
      <w:r>
        <w:rPr>
          <w:szCs w:val="20"/>
        </w:rPr>
        <w:t>) be added to the standard in addition to retaining the current corresponding functions (</w:t>
      </w:r>
      <w:r w:rsidR="00067BD9">
        <w:rPr>
          <w:szCs w:val="20"/>
        </w:rPr>
        <w:t>for example,</w:t>
      </w:r>
      <w:r>
        <w:rPr>
          <w:szCs w:val="20"/>
        </w:rPr>
        <w:t xml:space="preserve"> </w:t>
      </w:r>
      <w:r>
        <w:rPr>
          <w:rFonts w:ascii="Courier New" w:hAnsi="Courier New" w:cs="Courier New"/>
          <w:szCs w:val="20"/>
        </w:rPr>
        <w:t>memcpy(void * restrict s1,const void * restrict s2,size_t n))</w:t>
      </w:r>
      <w:r>
        <w:rPr>
          <w:szCs w:val="20"/>
        </w:rPr>
        <w:t xml:space="preserve">).  The additional parameter would be consistent with the copying function pairs that have already been created such as </w:t>
      </w:r>
      <w:r>
        <w:rPr>
          <w:rFonts w:ascii="Courier New" w:hAnsi="Courier New" w:cs="Courier New"/>
          <w:szCs w:val="20"/>
        </w:rPr>
        <w:t>strcpy()</w:t>
      </w:r>
      <w:r>
        <w:rPr>
          <w:szCs w:val="20"/>
        </w:rPr>
        <w:t>/</w:t>
      </w:r>
      <w:r>
        <w:rPr>
          <w:rFonts w:ascii="Courier New" w:hAnsi="Courier New" w:cs="Courier New"/>
          <w:szCs w:val="20"/>
        </w:rPr>
        <w:t>strncpy()</w:t>
      </w:r>
      <w:r>
        <w:rPr>
          <w:szCs w:val="20"/>
        </w:rPr>
        <w:t xml:space="preserve"> and </w:t>
      </w:r>
      <w:r>
        <w:rPr>
          <w:rFonts w:ascii="Courier New" w:hAnsi="Courier New" w:cs="Courier New"/>
          <w:szCs w:val="20"/>
        </w:rPr>
        <w:t>strcat()</w:t>
      </w:r>
      <w:r>
        <w:rPr>
          <w:szCs w:val="20"/>
        </w:rPr>
        <w:t>/</w:t>
      </w:r>
      <w:r>
        <w:rPr>
          <w:rFonts w:ascii="Courier New" w:hAnsi="Courier New" w:cs="Courier New"/>
          <w:szCs w:val="20"/>
        </w:rPr>
        <w:t>strncat()</w:t>
      </w:r>
      <w:r>
        <w:rPr>
          <w:szCs w:val="20"/>
        </w:rPr>
        <w:t>.  This would allow a safer version of memory copying functions for those applications that want to use them in to facilitate both safer and more secure code and more efficient and accurate static code reviews.</w:t>
      </w:r>
      <w:r w:rsidR="002A757C">
        <w:rPr>
          <w:rFonts w:ascii="ZWAdobeF" w:hAnsi="ZWAdobeF" w:cs="ZWAdobeF"/>
          <w:sz w:val="2"/>
          <w:szCs w:val="2"/>
        </w:rPr>
        <w:t>12F</w:t>
      </w:r>
      <w:r>
        <w:rPr>
          <w:rStyle w:val="FootnoteReference"/>
          <w:szCs w:val="20"/>
        </w:rPr>
        <w:footnoteReference w:id="16"/>
      </w:r>
    </w:p>
    <w:p w:rsidR="008D368D" w:rsidRDefault="008D368D">
      <w:pPr>
        <w:tabs>
          <w:tab w:val="left" w:pos="720"/>
        </w:tabs>
        <w:spacing w:after="0"/>
        <w:ind w:left="720" w:hanging="360"/>
        <w:rPr>
          <w:szCs w:val="20"/>
        </w:rPr>
      </w:pPr>
      <w:r>
        <w:rPr>
          <w:rFonts w:ascii="Symbol" w:hAnsi="Symbol" w:cs="Symbol"/>
          <w:szCs w:val="20"/>
        </w:rPr>
        <w:t></w:t>
      </w:r>
      <w:r>
        <w:rPr>
          <w:rFonts w:ascii="Symbol" w:hAnsi="Symbol" w:cs="Symbol"/>
          <w:szCs w:val="20"/>
        </w:rPr>
        <w:tab/>
      </w:r>
      <w:r>
        <w:rPr>
          <w:szCs w:val="20"/>
        </w:rPr>
        <w:t xml:space="preserve">Restrictions on pointer arithmetic that could eliminate common pitfalls.  Pointer arithmetic is </w:t>
      </w:r>
      <w:r w:rsidR="00AD5842">
        <w:rPr>
          <w:szCs w:val="20"/>
        </w:rPr>
        <w:t>error-</w:t>
      </w:r>
      <w:r>
        <w:rPr>
          <w:szCs w:val="20"/>
        </w:rPr>
        <w:t>prone and the flexibility that it offers is useful, but some of the flexibility is simply a shortcut that if restricted could lessen the chance of a pointer arithmetic based error.</w:t>
      </w:r>
    </w:p>
    <w:p w:rsidR="008D368D" w:rsidRPr="00984105" w:rsidRDefault="008D368D" w:rsidP="008D368D">
      <w:pPr>
        <w:pStyle w:val="ListParagraph"/>
        <w:widowControl w:val="0"/>
        <w:numPr>
          <w:ilvl w:val="0"/>
          <w:numId w:val="208"/>
        </w:numPr>
        <w:suppressAutoHyphens/>
        <w:overflowPunct w:val="0"/>
        <w:adjustRightInd w:val="0"/>
        <w:spacing w:after="0" w:line="240" w:lineRule="auto"/>
        <w:rPr>
          <w:szCs w:val="20"/>
        </w:rPr>
      </w:pPr>
      <w:r w:rsidRPr="00984105">
        <w:rPr>
          <w:szCs w:val="20"/>
        </w:rPr>
        <w:t>Defining a standard way of declaring an attribute to indicate that a variable is intentionally unused.</w:t>
      </w:r>
    </w:p>
    <w:p w:rsidR="008D368D" w:rsidRPr="00604A23" w:rsidRDefault="008D368D" w:rsidP="008D368D">
      <w:pPr>
        <w:tabs>
          <w:tab w:val="left" w:pos="720"/>
        </w:tabs>
        <w:spacing w:after="0"/>
        <w:ind w:left="360"/>
        <w:rPr>
          <w:szCs w:val="20"/>
        </w:rPr>
      </w:pPr>
      <w:r w:rsidRPr="00604A23">
        <w:rPr>
          <w:rFonts w:ascii="Symbol" w:hAnsi="Symbol" w:cs="Symbol"/>
          <w:szCs w:val="20"/>
        </w:rPr>
        <w:t></w:t>
      </w:r>
      <w:r w:rsidRPr="00604A23">
        <w:rPr>
          <w:rFonts w:ascii="Symbol" w:hAnsi="Symbol" w:cs="Symbol"/>
          <w:szCs w:val="20"/>
        </w:rPr>
        <w:tab/>
      </w:r>
      <w:r w:rsidRPr="00604A23">
        <w:rPr>
          <w:szCs w:val="20"/>
        </w:rPr>
        <w:t>A common warning in Annex I should be added for variables with the same name in nested scopes.</w:t>
      </w:r>
    </w:p>
    <w:p w:rsidR="008D368D" w:rsidRDefault="008D368D" w:rsidP="008D368D">
      <w:pPr>
        <w:tabs>
          <w:tab w:val="left" w:pos="720"/>
        </w:tabs>
        <w:spacing w:after="0"/>
        <w:ind w:left="720" w:hanging="360"/>
        <w:rPr>
          <w:szCs w:val="20"/>
        </w:rPr>
      </w:pPr>
      <w:r>
        <w:rPr>
          <w:rFonts w:ascii="Symbol" w:hAnsi="Symbol" w:cs="Symbol"/>
          <w:szCs w:val="20"/>
        </w:rPr>
        <w:t></w:t>
      </w:r>
      <w:r>
        <w:rPr>
          <w:rFonts w:ascii="Symbol" w:hAnsi="Symbol" w:cs="Symbol"/>
          <w:szCs w:val="20"/>
        </w:rPr>
        <w:tab/>
      </w:r>
      <w:r>
        <w:rPr>
          <w:szCs w:val="20"/>
        </w:rPr>
        <w:t xml:space="preserve">Creating a few standardized precedence orders.  Standardizing on a few precedence orders will help to eliminate the confusing </w:t>
      </w:r>
      <w:r w:rsidRPr="003E7702">
        <w:rPr>
          <w:szCs w:val="20"/>
        </w:rPr>
        <w:t xml:space="preserve">intricacies </w:t>
      </w:r>
      <w:r>
        <w:rPr>
          <w:szCs w:val="20"/>
        </w:rPr>
        <w:t>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rsidR="008D368D" w:rsidRPr="00162F71" w:rsidRDefault="008D368D" w:rsidP="008D368D">
      <w:pPr>
        <w:pStyle w:val="ListParagraph"/>
        <w:widowControl w:val="0"/>
        <w:numPr>
          <w:ilvl w:val="0"/>
          <w:numId w:val="208"/>
        </w:numPr>
        <w:tabs>
          <w:tab w:val="left" w:pos="720"/>
        </w:tabs>
        <w:suppressAutoHyphens/>
        <w:overflowPunct w:val="0"/>
        <w:adjustRightInd w:val="0"/>
        <w:spacing w:after="0" w:line="240" w:lineRule="auto"/>
        <w:rPr>
          <w:b/>
          <w:bCs/>
          <w:szCs w:val="20"/>
        </w:rPr>
      </w:pPr>
      <w:r w:rsidRPr="00162F71">
        <w:rPr>
          <w:szCs w:val="20"/>
        </w:rPr>
        <w:t xml:space="preserve">Deprecating the </w:t>
      </w:r>
      <w:r w:rsidRPr="00162F71">
        <w:rPr>
          <w:rFonts w:ascii="Courier New" w:hAnsi="Courier New" w:cs="Courier New"/>
          <w:szCs w:val="20"/>
        </w:rPr>
        <w:t>goto</w:t>
      </w:r>
      <w:r w:rsidRPr="00162F71">
        <w:rPr>
          <w:szCs w:val="20"/>
        </w:rPr>
        <w:t xml:space="preserve"> statement.</w:t>
      </w:r>
      <w:r>
        <w:t xml:space="preserve">  </w:t>
      </w:r>
      <w:r w:rsidRPr="00162F71">
        <w:rPr>
          <w:szCs w:val="20"/>
        </w:rPr>
        <w:t xml:space="preserve">The use of the </w:t>
      </w:r>
      <w:r w:rsidRPr="00162F71">
        <w:rPr>
          <w:rFonts w:ascii="Courier New" w:hAnsi="Courier New" w:cs="Courier New"/>
          <w:szCs w:val="20"/>
        </w:rPr>
        <w:t>goto</w:t>
      </w:r>
      <w:r w:rsidRPr="00162F71">
        <w:rPr>
          <w:szCs w:val="20"/>
        </w:rPr>
        <w:t xml:space="preserve"> construct is often spotlighted as the antithesis of good structured programming.  Though its deprecation will not instantly make all C code structured, deprecating the </w:t>
      </w:r>
      <w:r w:rsidRPr="00162F71">
        <w:rPr>
          <w:rFonts w:ascii="Courier New" w:hAnsi="Courier New" w:cs="Courier New"/>
          <w:szCs w:val="20"/>
        </w:rPr>
        <w:t>goto</w:t>
      </w:r>
      <w:r w:rsidRPr="00162F71">
        <w:rPr>
          <w:szCs w:val="20"/>
        </w:rPr>
        <w:t xml:space="preserve"> and leaving in place the restricted </w:t>
      </w:r>
      <w:r w:rsidRPr="00162F71">
        <w:rPr>
          <w:rFonts w:ascii="Courier New" w:hAnsi="Courier New" w:cs="Courier New"/>
          <w:szCs w:val="20"/>
        </w:rPr>
        <w:t>goto</w:t>
      </w:r>
      <w:r w:rsidRPr="00162F71">
        <w:rPr>
          <w:szCs w:val="20"/>
        </w:rPr>
        <w:t xml:space="preserve"> variations (</w:t>
      </w:r>
      <w:r w:rsidR="00067BD9">
        <w:rPr>
          <w:szCs w:val="20"/>
        </w:rPr>
        <w:t>for example,</w:t>
      </w:r>
      <w:r w:rsidRPr="00162F71">
        <w:rPr>
          <w:szCs w:val="20"/>
        </w:rPr>
        <w:t xml:space="preserve"> </w:t>
      </w:r>
      <w:r w:rsidRPr="00162F71">
        <w:rPr>
          <w:rFonts w:ascii="Courier New" w:hAnsi="Courier New" w:cs="Courier New"/>
          <w:szCs w:val="20"/>
        </w:rPr>
        <w:t>break</w:t>
      </w:r>
      <w:r w:rsidRPr="00162F71">
        <w:rPr>
          <w:szCs w:val="20"/>
        </w:rPr>
        <w:t xml:space="preserve"> and </w:t>
      </w:r>
      <w:r w:rsidRPr="00162F71">
        <w:rPr>
          <w:rFonts w:ascii="Courier New" w:hAnsi="Courier New" w:cs="Courier New"/>
          <w:szCs w:val="20"/>
        </w:rPr>
        <w:t>continue</w:t>
      </w:r>
      <w:r w:rsidRPr="00162F71">
        <w:rPr>
          <w:szCs w:val="20"/>
        </w:rPr>
        <w:t xml:space="preserve">) and possibly adding other restricted </w:t>
      </w:r>
      <w:r w:rsidRPr="00162F71">
        <w:rPr>
          <w:rFonts w:ascii="Courier New" w:hAnsi="Courier New" w:cs="Courier New"/>
          <w:szCs w:val="20"/>
        </w:rPr>
        <w:t>goto</w:t>
      </w:r>
      <w:r w:rsidRPr="00162F71">
        <w:rPr>
          <w:szCs w:val="20"/>
        </w:rPr>
        <w:t>’s could assist in encouraging safer and more secure C programming in general.</w:t>
      </w:r>
    </w:p>
    <w:p w:rsidR="008D368D" w:rsidRPr="00604A23" w:rsidRDefault="008D368D" w:rsidP="008D368D">
      <w:pPr>
        <w:pStyle w:val="ListParagraph"/>
        <w:widowControl w:val="0"/>
        <w:numPr>
          <w:ilvl w:val="0"/>
          <w:numId w:val="208"/>
        </w:numPr>
        <w:tabs>
          <w:tab w:val="left" w:pos="720"/>
        </w:tabs>
        <w:suppressAutoHyphens/>
        <w:overflowPunct w:val="0"/>
        <w:adjustRightInd w:val="0"/>
        <w:spacing w:after="0" w:line="240" w:lineRule="auto"/>
        <w:rPr>
          <w:szCs w:val="20"/>
        </w:rPr>
      </w:pPr>
      <w:r w:rsidRPr="00604A23">
        <w:rPr>
          <w:szCs w:val="20"/>
        </w:rPr>
        <w:t xml:space="preserve">Defining a “fallthru” construct that will explicitly bind multiple switch cases together and eliminate the need for the </w:t>
      </w:r>
      <w:r w:rsidRPr="00604A23">
        <w:rPr>
          <w:rFonts w:ascii="Courier New" w:hAnsi="Courier New" w:cs="Courier New"/>
          <w:szCs w:val="20"/>
        </w:rPr>
        <w:t>break</w:t>
      </w:r>
      <w:r w:rsidRPr="00604A23">
        <w:rPr>
          <w:szCs w:val="20"/>
        </w:rPr>
        <w:t xml:space="preserve"> statement.  The default would be for a case to break instead of falling through to the next case.  Granted this is a major shift in concept, but if it could be accomplished, less unintentional errors would occur.</w:t>
      </w:r>
    </w:p>
    <w:p w:rsidR="008D368D" w:rsidRPr="00604A23" w:rsidRDefault="008D368D" w:rsidP="008D368D">
      <w:pPr>
        <w:pStyle w:val="ListParagraph"/>
        <w:widowControl w:val="0"/>
        <w:numPr>
          <w:ilvl w:val="0"/>
          <w:numId w:val="208"/>
        </w:numPr>
        <w:tabs>
          <w:tab w:val="left" w:pos="720"/>
        </w:tabs>
        <w:suppressAutoHyphens/>
        <w:overflowPunct w:val="0"/>
        <w:adjustRightInd w:val="0"/>
        <w:spacing w:after="0" w:line="240" w:lineRule="auto"/>
        <w:rPr>
          <w:szCs w:val="20"/>
        </w:rPr>
      </w:pPr>
      <w:r w:rsidRPr="00604A23">
        <w:rPr>
          <w:szCs w:val="20"/>
        </w:rPr>
        <w:t>Defining an identifier type for loop control that cannot be modified by anything other than the loop control construct would be a relatively minor addition to C that could make C code safer and encourage better structured programming.</w:t>
      </w:r>
    </w:p>
    <w:p w:rsidR="008D368D" w:rsidRDefault="008D368D" w:rsidP="008D368D">
      <w:pPr>
        <w:tabs>
          <w:tab w:val="left" w:pos="720"/>
        </w:tabs>
        <w:spacing w:after="0"/>
        <w:ind w:left="720" w:hanging="360"/>
        <w:rPr>
          <w:szCs w:val="20"/>
        </w:rPr>
      </w:pPr>
      <w:r>
        <w:rPr>
          <w:rFonts w:ascii="Symbol" w:hAnsi="Symbol" w:cs="Symbol"/>
          <w:szCs w:val="20"/>
        </w:rPr>
        <w:t></w:t>
      </w:r>
      <w:r>
        <w:rPr>
          <w:rFonts w:ascii="Symbol" w:hAnsi="Symbol" w:cs="Symbol"/>
          <w:szCs w:val="20"/>
        </w:rPr>
        <w:tab/>
      </w:r>
      <w:r>
        <w:rPr>
          <w:szCs w:val="20"/>
        </w:rPr>
        <w:t>Defining a standardized interface package for interfacing C with many of the top programming languages and a reciprocal package should be developed of the other top languages to interface with C.</w:t>
      </w:r>
    </w:p>
    <w:p w:rsidR="008D368D" w:rsidRDefault="008D368D" w:rsidP="008D368D">
      <w:pPr>
        <w:tabs>
          <w:tab w:val="left" w:pos="720"/>
        </w:tabs>
        <w:spacing w:after="0"/>
        <w:ind w:left="720" w:hanging="360"/>
        <w:rPr>
          <w:szCs w:val="20"/>
        </w:rPr>
      </w:pPr>
      <w:r>
        <w:rPr>
          <w:rFonts w:ascii="Symbol" w:hAnsi="Symbol" w:cs="Symbol"/>
          <w:szCs w:val="20"/>
        </w:rPr>
        <w:t></w:t>
      </w:r>
      <w:r>
        <w:rPr>
          <w:rFonts w:ascii="Symbol" w:hAnsi="Symbol" w:cs="Symbol"/>
          <w:szCs w:val="20"/>
        </w:rPr>
        <w:tab/>
      </w:r>
      <w:r>
        <w:rPr>
          <w:szCs w:val="20"/>
        </w:rPr>
        <w:t xml:space="preserve">Joining with other languages in developing a standardized set of mechanisms for detecting and treating error conditions so that all languages to the extent possible could use them.  Note that this does not </w:t>
      </w:r>
      <w:r>
        <w:rPr>
          <w:szCs w:val="20"/>
        </w:rPr>
        <w:lastRenderedPageBreak/>
        <w:t>mean that all languages should use the same mechanisms as there should be a variety ( label parameters, auxiliary status variables), but each of the mechanisms should be standardized.</w:t>
      </w:r>
    </w:p>
    <w:p w:rsidR="008D368D" w:rsidRDefault="008D368D" w:rsidP="008D368D">
      <w:pPr>
        <w:tabs>
          <w:tab w:val="left" w:pos="720"/>
        </w:tabs>
        <w:spacing w:after="0"/>
        <w:ind w:left="720" w:hanging="360"/>
        <w:rPr>
          <w:szCs w:val="20"/>
        </w:rPr>
      </w:pPr>
      <w:r>
        <w:rPr>
          <w:rFonts w:ascii="Symbol" w:hAnsi="Symbol" w:cs="Symbol"/>
          <w:szCs w:val="20"/>
        </w:rPr>
        <w:t></w:t>
      </w:r>
      <w:r>
        <w:rPr>
          <w:rFonts w:ascii="Symbol" w:hAnsi="Symbol" w:cs="Symbol"/>
          <w:szCs w:val="20"/>
        </w:rPr>
        <w:tab/>
      </w:r>
      <w:r>
        <w:rPr>
          <w:szCs w:val="20"/>
        </w:rPr>
        <w:t xml:space="preserve">Since fault handling and exiting of a program is common to all languages, it is suggested that common terminology such as the meaning of fail safe, fail hard, fail soft, </w:t>
      </w:r>
      <w:r w:rsidR="008808D3">
        <w:rPr>
          <w:szCs w:val="20"/>
        </w:rPr>
        <w:t>and so on</w:t>
      </w:r>
      <w:r>
        <w:rPr>
          <w:szCs w:val="20"/>
        </w:rPr>
        <w:t xml:space="preserve"> along with a core API set such as </w:t>
      </w:r>
      <w:r w:rsidRPr="002E1A9B">
        <w:rPr>
          <w:rFonts w:ascii="Courier New" w:hAnsi="Courier New" w:cs="Courier New"/>
          <w:szCs w:val="20"/>
        </w:rPr>
        <w:t>exit</w:t>
      </w:r>
      <w:r>
        <w:rPr>
          <w:szCs w:val="20"/>
        </w:rPr>
        <w:t xml:space="preserve">, </w:t>
      </w:r>
      <w:r w:rsidRPr="002E1A9B">
        <w:rPr>
          <w:rFonts w:ascii="Courier New" w:hAnsi="Courier New" w:cs="Courier New"/>
          <w:szCs w:val="20"/>
        </w:rPr>
        <w:t>abort</w:t>
      </w:r>
      <w:r>
        <w:rPr>
          <w:szCs w:val="20"/>
        </w:rPr>
        <w:t xml:space="preserve">, </w:t>
      </w:r>
      <w:r w:rsidR="008808D3">
        <w:rPr>
          <w:szCs w:val="20"/>
        </w:rPr>
        <w:t>and so on</w:t>
      </w:r>
      <w:r>
        <w:rPr>
          <w:szCs w:val="20"/>
        </w:rPr>
        <w:t xml:space="preserve"> be standardized and coordinated with other languages.</w:t>
      </w:r>
    </w:p>
    <w:p w:rsidR="008D368D" w:rsidRDefault="008D368D" w:rsidP="008D368D">
      <w:pPr>
        <w:tabs>
          <w:tab w:val="left" w:pos="720"/>
        </w:tabs>
        <w:spacing w:after="0"/>
        <w:ind w:left="720" w:hanging="360"/>
        <w:rPr>
          <w:szCs w:val="20"/>
        </w:rPr>
      </w:pPr>
      <w:r>
        <w:rPr>
          <w:rFonts w:ascii="Symbol" w:hAnsi="Symbol" w:cs="Symbol"/>
          <w:szCs w:val="20"/>
        </w:rPr>
        <w:t></w:t>
      </w:r>
      <w:r>
        <w:rPr>
          <w:rFonts w:ascii="Symbol" w:hAnsi="Symbol" w:cs="Symbol"/>
          <w:szCs w:val="20"/>
        </w:rPr>
        <w:tab/>
      </w:r>
      <w:r>
        <w:rPr>
          <w:szCs w:val="20"/>
        </w:rP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rsidR="008D368D" w:rsidRDefault="008D368D" w:rsidP="008D368D">
      <w:pPr>
        <w:tabs>
          <w:tab w:val="left" w:pos="720"/>
        </w:tabs>
        <w:spacing w:after="0"/>
        <w:ind w:left="720" w:hanging="360"/>
        <w:rPr>
          <w:szCs w:val="20"/>
        </w:rPr>
      </w:pPr>
      <w:r>
        <w:rPr>
          <w:rFonts w:ascii="Symbol" w:hAnsi="Symbol" w:cs="Symbol"/>
          <w:szCs w:val="20"/>
        </w:rPr>
        <w:t></w:t>
      </w:r>
      <w:r>
        <w:rPr>
          <w:rFonts w:ascii="Symbol" w:hAnsi="Symbol" w:cs="Symbol"/>
          <w:szCs w:val="20"/>
        </w:rPr>
        <w:tab/>
      </w:r>
      <w:r>
        <w:rPr>
          <w:szCs w:val="20"/>
        </w:rP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r w:rsidR="00063CF5">
        <w:rPr>
          <w:szCs w:val="20"/>
        </w:rPr>
        <w:t>critical</w:t>
      </w:r>
      <w:r>
        <w:rPr>
          <w:szCs w:val="20"/>
        </w:rPr>
        <w:t xml:space="preserve">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rsidR="008D368D" w:rsidRPr="00604A23" w:rsidRDefault="008D368D" w:rsidP="008D368D">
      <w:pPr>
        <w:pStyle w:val="ListParagraph"/>
        <w:widowControl w:val="0"/>
        <w:numPr>
          <w:ilvl w:val="0"/>
          <w:numId w:val="210"/>
        </w:numPr>
        <w:suppressAutoHyphens/>
        <w:overflowPunct w:val="0"/>
        <w:adjustRightInd w:val="0"/>
        <w:spacing w:after="0" w:line="240" w:lineRule="auto"/>
        <w:rPr>
          <w:szCs w:val="20"/>
        </w:rPr>
      </w:pPr>
      <w:r w:rsidRPr="00225BA3">
        <w:rPr>
          <w:szCs w:val="20"/>
        </w:rPr>
        <w:t>Creating an Annex that lists deprecated features.</w:t>
      </w:r>
    </w:p>
    <w:p w:rsidR="004C770C" w:rsidRDefault="00EC1CCE" w:rsidP="004C770C">
      <w:pPr>
        <w:pStyle w:val="Heading1"/>
        <w:spacing w:before="120" w:after="480"/>
        <w:jc w:val="center"/>
      </w:pPr>
      <w:r>
        <w:rPr>
          <w:i/>
          <w:iCs/>
        </w:rPr>
        <w:br w:type="page"/>
      </w:r>
      <w:bookmarkStart w:id="5876" w:name="_Toc358896601"/>
      <w:r w:rsidR="004C770C">
        <w:lastRenderedPageBreak/>
        <w:t>Annex </w:t>
      </w:r>
      <w:r w:rsidR="00763342">
        <w:t>E</w:t>
      </w:r>
      <w:r w:rsidR="004C770C">
        <w:br/>
      </w:r>
      <w:r w:rsidR="004C770C">
        <w:rPr>
          <w:bCs w:val="0"/>
        </w:rPr>
        <w:t>(</w:t>
      </w:r>
      <w:r w:rsidR="004C770C" w:rsidRPr="00060BDA">
        <w:rPr>
          <w:bCs w:val="0"/>
          <w:i/>
        </w:rPr>
        <w:t>informative</w:t>
      </w:r>
      <w:r w:rsidR="004C770C">
        <w:rPr>
          <w:bCs w:val="0"/>
        </w:rPr>
        <w:t>)</w:t>
      </w:r>
      <w:r w:rsidR="004C770C">
        <w:br/>
        <w:t>Vulnerability descriptions for the language Python</w:t>
      </w:r>
      <w:bookmarkEnd w:id="5876"/>
    </w:p>
    <w:p w:rsidR="004C770C" w:rsidRPr="00CD6A7E" w:rsidRDefault="00763342" w:rsidP="004C770C">
      <w:pPr>
        <w:pStyle w:val="Heading2"/>
        <w:rPr>
          <w:lang w:bidi="en-US"/>
        </w:rPr>
      </w:pPr>
      <w:bookmarkStart w:id="5877" w:name="_Toc310518153"/>
      <w:bookmarkStart w:id="5878" w:name="_Toc358896602"/>
      <w:r>
        <w:rPr>
          <w:lang w:bidi="en-US"/>
        </w:rPr>
        <w:t>E</w:t>
      </w:r>
      <w:r w:rsidR="004C770C" w:rsidRPr="00CD6A7E">
        <w:rPr>
          <w:lang w:bidi="en-US"/>
        </w:rPr>
        <w:t>.1</w:t>
      </w:r>
      <w:r w:rsidR="00D777C5">
        <w:rPr>
          <w:lang w:bidi="en-US"/>
        </w:rPr>
        <w:t xml:space="preserve"> </w:t>
      </w:r>
      <w:r w:rsidR="004C770C" w:rsidRPr="00CD6A7E">
        <w:rPr>
          <w:lang w:bidi="en-US"/>
        </w:rPr>
        <w:t>Identification of standards and associated documents</w:t>
      </w:r>
      <w:bookmarkEnd w:id="5877"/>
      <w:bookmarkEnd w:id="5878"/>
    </w:p>
    <w:sdt>
      <w:sdtPr>
        <w:rPr>
          <w:rFonts w:asciiTheme="majorHAnsi" w:eastAsiaTheme="majorEastAsia" w:hAnsiTheme="majorHAnsi" w:cstheme="majorBidi"/>
          <w:b/>
          <w:bCs/>
          <w:color w:val="000000" w:themeColor="text1"/>
          <w:kern w:val="1"/>
          <w:sz w:val="28"/>
          <w:szCs w:val="28"/>
        </w:rPr>
        <w:id w:val="-1663698313"/>
        <w:bibliography/>
      </w:sdtPr>
      <w:sdtEndPr>
        <w:rPr>
          <w:lang w:bidi="en-US"/>
        </w:rPr>
      </w:sdtEndPr>
      <w:sdtContent>
        <w:p w:rsidR="008A2FD1" w:rsidRDefault="004C770C">
          <w:pPr>
            <w:pStyle w:val="Bibliography"/>
            <w:ind w:left="720" w:hanging="720"/>
            <w:rPr>
              <w:ins w:id="5879" w:author="John Benito" w:date="2013-06-13T14:17:00Z"/>
              <w:noProof/>
            </w:rPr>
          </w:pPr>
          <w:r w:rsidRPr="00CD6A7E">
            <w:rPr>
              <w:lang w:bidi="en-US"/>
            </w:rPr>
            <w:fldChar w:fldCharType="begin"/>
          </w:r>
          <w:r w:rsidRPr="00CD6A7E">
            <w:instrText xml:space="preserve"> BIBLIOGRAPHY </w:instrText>
          </w:r>
          <w:r w:rsidRPr="00CD6A7E">
            <w:rPr>
              <w:lang w:bidi="en-US"/>
            </w:rPr>
            <w:fldChar w:fldCharType="separate"/>
          </w:r>
          <w:ins w:id="5880" w:author="John Benito" w:date="2013-06-13T14:17:00Z">
            <w:r w:rsidR="008A2FD1">
              <w:rPr>
                <w:noProof/>
              </w:rPr>
              <w:t xml:space="preserve">Achour, M. (n.d.). </w:t>
            </w:r>
            <w:r w:rsidR="008A2FD1">
              <w:rPr>
                <w:i/>
                <w:iCs/>
                <w:noProof/>
              </w:rPr>
              <w:t>PHP Manual</w:t>
            </w:r>
            <w:r w:rsidR="008A2FD1">
              <w:rPr>
                <w:noProof/>
              </w:rPr>
              <w:t>. Retrieved 3 5, 2012, from PHP: http://www.php.net/manual/en/</w:t>
            </w:r>
          </w:ins>
        </w:p>
        <w:p w:rsidR="008A2FD1" w:rsidRDefault="008A2FD1">
          <w:pPr>
            <w:pStyle w:val="Bibliography"/>
            <w:ind w:left="720" w:hanging="720"/>
            <w:rPr>
              <w:ins w:id="5881" w:author="John Benito" w:date="2013-06-13T14:17:00Z"/>
              <w:noProof/>
            </w:rPr>
          </w:pPr>
          <w:ins w:id="5882" w:author="John Benito" w:date="2013-06-13T14:17:00Z">
            <w:r>
              <w:rPr>
                <w:noProof/>
              </w:rPr>
              <w:t>Brueggeman, E. (n.d.). Retrieved 3 5, 2012, from The Website of Elliott Brueggeman : http://www.ebrueggeman.com/blog/integers-and-floating-numbers</w:t>
            </w:r>
          </w:ins>
        </w:p>
        <w:p w:rsidR="008A2FD1" w:rsidRDefault="008A2FD1">
          <w:pPr>
            <w:pStyle w:val="Bibliography"/>
            <w:ind w:left="720" w:hanging="720"/>
            <w:rPr>
              <w:ins w:id="5883" w:author="John Benito" w:date="2013-06-13T14:17:00Z"/>
              <w:noProof/>
            </w:rPr>
          </w:pPr>
          <w:ins w:id="5884" w:author="John Benito" w:date="2013-06-13T14:17:00Z">
            <w:r>
              <w:rPr>
                <w:i/>
                <w:iCs/>
                <w:noProof/>
              </w:rPr>
              <w:t>Enums for Python (Python recipe)</w:t>
            </w:r>
            <w:r>
              <w:rPr>
                <w:noProof/>
              </w:rPr>
              <w:t>. (n.d.). Retrieved from ActiveState: http://code.activestate.com/recipes/67107/</w:t>
            </w:r>
          </w:ins>
        </w:p>
        <w:p w:rsidR="008A2FD1" w:rsidRDefault="008A2FD1">
          <w:pPr>
            <w:pStyle w:val="Bibliography"/>
            <w:ind w:left="720" w:hanging="720"/>
            <w:rPr>
              <w:ins w:id="5885" w:author="John Benito" w:date="2013-06-13T14:17:00Z"/>
              <w:noProof/>
            </w:rPr>
          </w:pPr>
          <w:ins w:id="5886" w:author="John Benito" w:date="2013-06-13T14:17:00Z">
            <w:r>
              <w:rPr>
                <w:noProof/>
              </w:rPr>
              <w:t xml:space="preserve">Goleman, S. (n.d.). </w:t>
            </w:r>
            <w:r>
              <w:rPr>
                <w:i/>
                <w:iCs/>
                <w:noProof/>
              </w:rPr>
              <w:t>Extension Writing Part I: Introduction to PHP and Zend</w:t>
            </w:r>
            <w:r>
              <w:rPr>
                <w:noProof/>
              </w:rPr>
              <w:t>. Retrieved 5 5, 12, from Zend Developer Zone: http://devzone.zend.com/303/extension-writing-part-i-introduction-to-php-and-zend/</w:t>
            </w:r>
          </w:ins>
        </w:p>
        <w:p w:rsidR="008A2FD1" w:rsidRDefault="008A2FD1">
          <w:pPr>
            <w:pStyle w:val="Bibliography"/>
            <w:ind w:left="720" w:hanging="720"/>
            <w:rPr>
              <w:ins w:id="5887" w:author="John Benito" w:date="2013-06-13T14:17:00Z"/>
              <w:noProof/>
            </w:rPr>
          </w:pPr>
          <w:ins w:id="5888" w:author="John Benito" w:date="2013-06-13T14:17:00Z">
            <w:r>
              <w:rPr>
                <w:noProof/>
              </w:rPr>
              <w:t xml:space="preserve">Isaac, A. G. (2010, 06 23). </w:t>
            </w:r>
            <w:r>
              <w:rPr>
                <w:i/>
                <w:iCs/>
                <w:noProof/>
              </w:rPr>
              <w:t>Python Introduction</w:t>
            </w:r>
            <w:r>
              <w:rPr>
                <w:noProof/>
              </w:rPr>
              <w:t>. Retrieved 05 12, 2011, from https://subversion.american.edu/aisaac/notes/python4class.xhtml#introduction-to-the-interpreter</w:t>
            </w:r>
          </w:ins>
        </w:p>
        <w:p w:rsidR="008A2FD1" w:rsidRDefault="008A2FD1">
          <w:pPr>
            <w:pStyle w:val="Bibliography"/>
            <w:ind w:left="720" w:hanging="720"/>
            <w:rPr>
              <w:ins w:id="5889" w:author="John Benito" w:date="2013-06-13T14:17:00Z"/>
              <w:noProof/>
            </w:rPr>
          </w:pPr>
          <w:ins w:id="5890" w:author="John Benito" w:date="2013-06-13T14:17:00Z">
            <w:r>
              <w:rPr>
                <w:noProof/>
              </w:rPr>
              <w:t xml:space="preserve">Lutz, M. (2009). </w:t>
            </w:r>
            <w:r>
              <w:rPr>
                <w:i/>
                <w:iCs/>
                <w:noProof/>
              </w:rPr>
              <w:t>Learning Python.</w:t>
            </w:r>
            <w:r>
              <w:rPr>
                <w:noProof/>
              </w:rPr>
              <w:t xml:space="preserve"> Sebastopol, CA: O'Reilly Media, Inc.</w:t>
            </w:r>
          </w:ins>
        </w:p>
        <w:p w:rsidR="008A2FD1" w:rsidRDefault="008A2FD1">
          <w:pPr>
            <w:pStyle w:val="Bibliography"/>
            <w:ind w:left="720" w:hanging="720"/>
            <w:rPr>
              <w:ins w:id="5891" w:author="John Benito" w:date="2013-06-13T14:17:00Z"/>
              <w:noProof/>
            </w:rPr>
          </w:pPr>
          <w:ins w:id="5892" w:author="John Benito" w:date="2013-06-13T14:17:00Z">
            <w:r>
              <w:rPr>
                <w:noProof/>
              </w:rPr>
              <w:t xml:space="preserve">Lutz, M. (2011). </w:t>
            </w:r>
            <w:r>
              <w:rPr>
                <w:i/>
                <w:iCs/>
                <w:noProof/>
              </w:rPr>
              <w:t>Programming Python.</w:t>
            </w:r>
            <w:r>
              <w:rPr>
                <w:noProof/>
              </w:rPr>
              <w:t xml:space="preserve"> Sebastopol, CA: O'Reilly Media, Inc.</w:t>
            </w:r>
          </w:ins>
        </w:p>
        <w:p w:rsidR="008A2FD1" w:rsidRDefault="008A2FD1">
          <w:pPr>
            <w:pStyle w:val="Bibliography"/>
            <w:ind w:left="720" w:hanging="720"/>
            <w:rPr>
              <w:ins w:id="5893" w:author="John Benito" w:date="2013-06-13T14:17:00Z"/>
              <w:noProof/>
            </w:rPr>
          </w:pPr>
          <w:ins w:id="5894" w:author="John Benito" w:date="2013-06-13T14:17:00Z">
            <w:r>
              <w:rPr>
                <w:noProof/>
              </w:rPr>
              <w:t xml:space="preserve">Martelli, A. (2006). </w:t>
            </w:r>
            <w:r>
              <w:rPr>
                <w:i/>
                <w:iCs/>
                <w:noProof/>
              </w:rPr>
              <w:t>Python in a Nutshell.</w:t>
            </w:r>
            <w:r>
              <w:rPr>
                <w:noProof/>
              </w:rPr>
              <w:t xml:space="preserve"> Sebastopol, CA: O'Reilly Media, Inc.</w:t>
            </w:r>
          </w:ins>
        </w:p>
        <w:p w:rsidR="008A2FD1" w:rsidRDefault="008A2FD1">
          <w:pPr>
            <w:pStyle w:val="Bibliography"/>
            <w:ind w:left="720" w:hanging="720"/>
            <w:rPr>
              <w:ins w:id="5895" w:author="John Benito" w:date="2013-06-13T14:17:00Z"/>
              <w:noProof/>
            </w:rPr>
          </w:pPr>
          <w:ins w:id="5896" w:author="John Benito" w:date="2013-06-13T14:17:00Z">
            <w:r>
              <w:rPr>
                <w:noProof/>
              </w:rPr>
              <w:t xml:space="preserve">Norwak, H. (n.d.). </w:t>
            </w:r>
            <w:r>
              <w:rPr>
                <w:i/>
                <w:iCs/>
                <w:noProof/>
              </w:rPr>
              <w:t>10 Python Pitfalls</w:t>
            </w:r>
            <w:r>
              <w:rPr>
                <w:noProof/>
              </w:rPr>
              <w:t>. Retrieved 05 13, 2011, from 10 Python Pitfalls: http://zephyrfalcon.org/labs/python_pitfalls.html</w:t>
            </w:r>
          </w:ins>
        </w:p>
        <w:p w:rsidR="008A2FD1" w:rsidRDefault="008A2FD1">
          <w:pPr>
            <w:pStyle w:val="Bibliography"/>
            <w:ind w:left="720" w:hanging="720"/>
            <w:rPr>
              <w:ins w:id="5897" w:author="John Benito" w:date="2013-06-13T14:17:00Z"/>
              <w:noProof/>
            </w:rPr>
          </w:pPr>
          <w:ins w:id="5898" w:author="John Benito" w:date="2013-06-13T14:17:00Z">
            <w:r>
              <w:rPr>
                <w:noProof/>
              </w:rPr>
              <w:t xml:space="preserve">Pilgrim, M. (2004). </w:t>
            </w:r>
            <w:r>
              <w:rPr>
                <w:i/>
                <w:iCs/>
                <w:noProof/>
              </w:rPr>
              <w:t>Dive Into Python.</w:t>
            </w:r>
          </w:ins>
        </w:p>
        <w:p w:rsidR="008A2FD1" w:rsidRDefault="008A2FD1">
          <w:pPr>
            <w:pStyle w:val="Bibliography"/>
            <w:ind w:left="720" w:hanging="720"/>
            <w:rPr>
              <w:ins w:id="5899" w:author="John Benito" w:date="2013-06-13T14:17:00Z"/>
              <w:noProof/>
            </w:rPr>
          </w:pPr>
          <w:ins w:id="5900" w:author="John Benito" w:date="2013-06-13T14:17:00Z">
            <w:r>
              <w:rPr>
                <w:i/>
                <w:iCs/>
                <w:noProof/>
              </w:rPr>
              <w:t>Python Gotchas</w:t>
            </w:r>
            <w:r>
              <w:rPr>
                <w:noProof/>
              </w:rPr>
              <w:t>. (n.d.). Retrieved from http://www.ferg.org/projects/python_gotchas.html</w:t>
            </w:r>
          </w:ins>
        </w:p>
        <w:p w:rsidR="008A2FD1" w:rsidRDefault="008A2FD1">
          <w:pPr>
            <w:pStyle w:val="Bibliography"/>
            <w:ind w:left="720" w:hanging="720"/>
            <w:rPr>
              <w:ins w:id="5901" w:author="John Benito" w:date="2013-06-13T14:17:00Z"/>
              <w:noProof/>
            </w:rPr>
          </w:pPr>
          <w:ins w:id="5902" w:author="John Benito" w:date="2013-06-13T14:17:00Z">
            <w:r>
              <w:rPr>
                <w:noProof/>
              </w:rPr>
              <w:t xml:space="preserve">source, G. (n.d.). </w:t>
            </w:r>
            <w:r>
              <w:rPr>
                <w:i/>
                <w:iCs/>
                <w:noProof/>
              </w:rPr>
              <w:t>Big List of Portabilty in Python</w:t>
            </w:r>
            <w:r>
              <w:rPr>
                <w:noProof/>
              </w:rPr>
              <w:t>. Retrieved 6 12, 2011, from stackoverflow: http://stackoverflow.com/questions/1883118/big-list-of-portability-in-python</w:t>
            </w:r>
          </w:ins>
        </w:p>
        <w:p w:rsidR="008A2FD1" w:rsidRDefault="008A2FD1">
          <w:pPr>
            <w:pStyle w:val="Bibliography"/>
            <w:ind w:left="720" w:hanging="720"/>
            <w:rPr>
              <w:ins w:id="5903" w:author="John Benito" w:date="2013-06-13T14:17:00Z"/>
              <w:noProof/>
            </w:rPr>
          </w:pPr>
          <w:ins w:id="5904" w:author="John Benito" w:date="2013-06-13T14:17:00Z">
            <w:r>
              <w:rPr>
                <w:i/>
                <w:iCs/>
                <w:noProof/>
              </w:rPr>
              <w:t>The Python Language Reference</w:t>
            </w:r>
            <w:r>
              <w:rPr>
                <w:noProof/>
              </w:rPr>
              <w:t>. (n.d.). Retrieved from python.org: http://docs.python.org/reference/index.html#reference-index</w:t>
            </w:r>
          </w:ins>
        </w:p>
        <w:p w:rsidR="008A2FD1" w:rsidRDefault="008A2FD1">
          <w:pPr>
            <w:pStyle w:val="Bibliography"/>
            <w:ind w:left="720" w:hanging="720"/>
            <w:rPr>
              <w:ins w:id="5905" w:author="John Benito" w:date="2013-06-13T14:17:00Z"/>
              <w:noProof/>
            </w:rPr>
          </w:pPr>
          <w:ins w:id="5906" w:author="John Benito" w:date="2013-06-13T14:17:00Z">
            <w:r>
              <w:rPr>
                <w:noProof/>
              </w:rPr>
              <w:t xml:space="preserve">Will Dietz, P. L. (n.d.). </w:t>
            </w:r>
            <w:r>
              <w:rPr>
                <w:i/>
                <w:iCs/>
                <w:noProof/>
              </w:rPr>
              <w:t>Understanding Integer Overﬂow in C/C++</w:t>
            </w:r>
            <w:r>
              <w:rPr>
                <w:noProof/>
              </w:rPr>
              <w:t>. Retrieved 3 5, 2012, from http://www.cs.utah.edu/~regehr/papers/overflow12.pdf</w:t>
            </w:r>
          </w:ins>
        </w:p>
        <w:p w:rsidR="00972083" w:rsidDel="008A2FD1" w:rsidRDefault="00972083">
          <w:pPr>
            <w:pStyle w:val="Bibliography"/>
            <w:ind w:left="720" w:hanging="720"/>
            <w:rPr>
              <w:del w:id="5907" w:author="John Benito" w:date="2013-06-13T14:17:00Z"/>
              <w:noProof/>
            </w:rPr>
          </w:pPr>
          <w:del w:id="5908" w:author="John Benito" w:date="2013-06-13T14:17:00Z">
            <w:r w:rsidDel="008A2FD1">
              <w:rPr>
                <w:noProof/>
              </w:rPr>
              <w:delText xml:space="preserve">Achour, M. (n.d.). </w:delText>
            </w:r>
            <w:r w:rsidDel="008A2FD1">
              <w:rPr>
                <w:i/>
                <w:iCs/>
                <w:noProof/>
              </w:rPr>
              <w:delText>PHP Manual</w:delText>
            </w:r>
            <w:r w:rsidDel="008A2FD1">
              <w:rPr>
                <w:noProof/>
              </w:rPr>
              <w:delText>. Retrieved 3 5, 2012, from PHP: http://www.php.net/manual/en/</w:delText>
            </w:r>
          </w:del>
        </w:p>
        <w:p w:rsidR="00972083" w:rsidDel="008A2FD1" w:rsidRDefault="00972083">
          <w:pPr>
            <w:pStyle w:val="Bibliography"/>
            <w:ind w:left="720" w:hanging="720"/>
            <w:rPr>
              <w:del w:id="5909" w:author="John Benito" w:date="2013-06-13T14:17:00Z"/>
              <w:noProof/>
            </w:rPr>
          </w:pPr>
          <w:del w:id="5910" w:author="John Benito" w:date="2013-06-13T14:17:00Z">
            <w:r w:rsidDel="008A2FD1">
              <w:rPr>
                <w:noProof/>
              </w:rPr>
              <w:delText>Brueggeman, E. (n.d.). Retrieved 3 5, 2012, from The Website of Elliott Brueggeman : http://www.ebrueggeman.com/blog/integers-and-floating-numbers</w:delText>
            </w:r>
          </w:del>
        </w:p>
        <w:p w:rsidR="00972083" w:rsidDel="008A2FD1" w:rsidRDefault="00972083">
          <w:pPr>
            <w:pStyle w:val="Bibliography"/>
            <w:ind w:left="720" w:hanging="720"/>
            <w:rPr>
              <w:del w:id="5911" w:author="John Benito" w:date="2013-06-13T14:17:00Z"/>
              <w:noProof/>
            </w:rPr>
          </w:pPr>
          <w:del w:id="5912" w:author="John Benito" w:date="2013-06-13T14:17:00Z">
            <w:r w:rsidDel="008A2FD1">
              <w:rPr>
                <w:i/>
                <w:iCs/>
                <w:noProof/>
              </w:rPr>
              <w:lastRenderedPageBreak/>
              <w:delText>Enums for Python (Python recipe)</w:delText>
            </w:r>
            <w:r w:rsidDel="008A2FD1">
              <w:rPr>
                <w:noProof/>
              </w:rPr>
              <w:delText>. (n.d.). Retrieved from ActiveState: http://code.activestate.com/recipes/67107/</w:delText>
            </w:r>
          </w:del>
        </w:p>
        <w:p w:rsidR="00972083" w:rsidDel="008A2FD1" w:rsidRDefault="00972083">
          <w:pPr>
            <w:pStyle w:val="Bibliography"/>
            <w:ind w:left="720" w:hanging="720"/>
            <w:rPr>
              <w:del w:id="5913" w:author="John Benito" w:date="2013-06-13T14:17:00Z"/>
              <w:noProof/>
            </w:rPr>
          </w:pPr>
          <w:del w:id="5914" w:author="John Benito" w:date="2013-06-13T14:17:00Z">
            <w:r w:rsidDel="008A2FD1">
              <w:rPr>
                <w:noProof/>
              </w:rPr>
              <w:delText xml:space="preserve">Goleman, S. (n.d.). </w:delText>
            </w:r>
            <w:r w:rsidDel="008A2FD1">
              <w:rPr>
                <w:i/>
                <w:iCs/>
                <w:noProof/>
              </w:rPr>
              <w:delText>Extension Writing Part I: Introduction to PHP and Zend</w:delText>
            </w:r>
            <w:r w:rsidDel="008A2FD1">
              <w:rPr>
                <w:noProof/>
              </w:rPr>
              <w:delText>. Retrieved 5 5, 12, from Zend Developer Zone: http://devzone.zend.com/303/extension-writing-part-i-introduction-to-php-and-zend/</w:delText>
            </w:r>
          </w:del>
        </w:p>
        <w:p w:rsidR="00972083" w:rsidDel="008A2FD1" w:rsidRDefault="00972083">
          <w:pPr>
            <w:pStyle w:val="Bibliography"/>
            <w:ind w:left="720" w:hanging="720"/>
            <w:rPr>
              <w:del w:id="5915" w:author="John Benito" w:date="2013-06-13T14:17:00Z"/>
              <w:noProof/>
            </w:rPr>
          </w:pPr>
          <w:del w:id="5916" w:author="John Benito" w:date="2013-06-13T14:17:00Z">
            <w:r w:rsidDel="008A2FD1">
              <w:rPr>
                <w:noProof/>
              </w:rPr>
              <w:delText xml:space="preserve">Isaac, A. G. (2010, 06 23). </w:delText>
            </w:r>
            <w:r w:rsidDel="008A2FD1">
              <w:rPr>
                <w:i/>
                <w:iCs/>
                <w:noProof/>
              </w:rPr>
              <w:delText>Python Introduction</w:delText>
            </w:r>
            <w:r w:rsidDel="008A2FD1">
              <w:rPr>
                <w:noProof/>
              </w:rPr>
              <w:delText>. Retrieved 05 12, 2011, from https://subversion.american.edu/aisaac/notes/python4class.xhtml#introduction-to-the-interpreter</w:delText>
            </w:r>
          </w:del>
        </w:p>
        <w:p w:rsidR="00972083" w:rsidDel="008A2FD1" w:rsidRDefault="00972083">
          <w:pPr>
            <w:pStyle w:val="Bibliography"/>
            <w:ind w:left="720" w:hanging="720"/>
            <w:rPr>
              <w:del w:id="5917" w:author="John Benito" w:date="2013-06-13T14:17:00Z"/>
              <w:noProof/>
            </w:rPr>
          </w:pPr>
          <w:del w:id="5918" w:author="John Benito" w:date="2013-06-13T14:17:00Z">
            <w:r w:rsidDel="008A2FD1">
              <w:rPr>
                <w:noProof/>
              </w:rPr>
              <w:delText xml:space="preserve">Lutz, M. (2009). </w:delText>
            </w:r>
            <w:r w:rsidDel="008A2FD1">
              <w:rPr>
                <w:i/>
                <w:iCs/>
                <w:noProof/>
              </w:rPr>
              <w:delText>Learning Python.</w:delText>
            </w:r>
            <w:r w:rsidDel="008A2FD1">
              <w:rPr>
                <w:noProof/>
              </w:rPr>
              <w:delText xml:space="preserve"> Sebastopol, CA: O'Reilly Media, Inc.</w:delText>
            </w:r>
          </w:del>
        </w:p>
        <w:p w:rsidR="00972083" w:rsidDel="008A2FD1" w:rsidRDefault="00972083">
          <w:pPr>
            <w:pStyle w:val="Bibliography"/>
            <w:ind w:left="720" w:hanging="720"/>
            <w:rPr>
              <w:del w:id="5919" w:author="John Benito" w:date="2013-06-13T14:17:00Z"/>
              <w:noProof/>
            </w:rPr>
          </w:pPr>
          <w:del w:id="5920" w:author="John Benito" w:date="2013-06-13T14:17:00Z">
            <w:r w:rsidDel="008A2FD1">
              <w:rPr>
                <w:noProof/>
              </w:rPr>
              <w:delText xml:space="preserve">Lutz, M. (2011). </w:delText>
            </w:r>
            <w:r w:rsidDel="008A2FD1">
              <w:rPr>
                <w:i/>
                <w:iCs/>
                <w:noProof/>
              </w:rPr>
              <w:delText>Programming Python.</w:delText>
            </w:r>
            <w:r w:rsidDel="008A2FD1">
              <w:rPr>
                <w:noProof/>
              </w:rPr>
              <w:delText xml:space="preserve"> Sebastopol, CA: O'Reilly Media, Inc.</w:delText>
            </w:r>
          </w:del>
        </w:p>
        <w:p w:rsidR="00972083" w:rsidDel="008A2FD1" w:rsidRDefault="00972083">
          <w:pPr>
            <w:pStyle w:val="Bibliography"/>
            <w:ind w:left="720" w:hanging="720"/>
            <w:rPr>
              <w:del w:id="5921" w:author="John Benito" w:date="2013-06-13T14:17:00Z"/>
              <w:noProof/>
            </w:rPr>
          </w:pPr>
          <w:del w:id="5922" w:author="John Benito" w:date="2013-06-13T14:17:00Z">
            <w:r w:rsidDel="008A2FD1">
              <w:rPr>
                <w:noProof/>
              </w:rPr>
              <w:delText xml:space="preserve">Martelli, A. (2006). </w:delText>
            </w:r>
            <w:r w:rsidDel="008A2FD1">
              <w:rPr>
                <w:i/>
                <w:iCs/>
                <w:noProof/>
              </w:rPr>
              <w:delText>Python in a Nutshell.</w:delText>
            </w:r>
            <w:r w:rsidDel="008A2FD1">
              <w:rPr>
                <w:noProof/>
              </w:rPr>
              <w:delText xml:space="preserve"> Sebastopol, CA: O'Reilly Media, Inc.</w:delText>
            </w:r>
          </w:del>
        </w:p>
        <w:p w:rsidR="00972083" w:rsidDel="008A2FD1" w:rsidRDefault="00972083">
          <w:pPr>
            <w:pStyle w:val="Bibliography"/>
            <w:ind w:left="720" w:hanging="720"/>
            <w:rPr>
              <w:del w:id="5923" w:author="John Benito" w:date="2013-06-13T14:17:00Z"/>
              <w:noProof/>
            </w:rPr>
          </w:pPr>
          <w:del w:id="5924" w:author="John Benito" w:date="2013-06-13T14:17:00Z">
            <w:r w:rsidDel="008A2FD1">
              <w:rPr>
                <w:noProof/>
              </w:rPr>
              <w:delText xml:space="preserve">Norwak, H. (n.d.). </w:delText>
            </w:r>
            <w:r w:rsidDel="008A2FD1">
              <w:rPr>
                <w:i/>
                <w:iCs/>
                <w:noProof/>
              </w:rPr>
              <w:delText>10 Python Pitfalls</w:delText>
            </w:r>
            <w:r w:rsidDel="008A2FD1">
              <w:rPr>
                <w:noProof/>
              </w:rPr>
              <w:delText>. Retrieved 05 13, 2011, from 10 Python Pitfalls: http://zephyrfalcon.org/labs/python_pitfalls.html</w:delText>
            </w:r>
          </w:del>
        </w:p>
        <w:p w:rsidR="00972083" w:rsidDel="008A2FD1" w:rsidRDefault="00972083">
          <w:pPr>
            <w:pStyle w:val="Bibliography"/>
            <w:ind w:left="720" w:hanging="720"/>
            <w:rPr>
              <w:del w:id="5925" w:author="John Benito" w:date="2013-06-13T14:17:00Z"/>
              <w:noProof/>
            </w:rPr>
          </w:pPr>
          <w:del w:id="5926" w:author="John Benito" w:date="2013-06-13T14:17:00Z">
            <w:r w:rsidDel="008A2FD1">
              <w:rPr>
                <w:noProof/>
              </w:rPr>
              <w:delText xml:space="preserve">Pilgrim, M. (2004). </w:delText>
            </w:r>
            <w:r w:rsidDel="008A2FD1">
              <w:rPr>
                <w:i/>
                <w:iCs/>
                <w:noProof/>
              </w:rPr>
              <w:delText>Dive Into Python.</w:delText>
            </w:r>
          </w:del>
        </w:p>
        <w:p w:rsidR="00972083" w:rsidDel="008A2FD1" w:rsidRDefault="00972083">
          <w:pPr>
            <w:pStyle w:val="Bibliography"/>
            <w:ind w:left="720" w:hanging="720"/>
            <w:rPr>
              <w:del w:id="5927" w:author="John Benito" w:date="2013-06-13T14:17:00Z"/>
              <w:noProof/>
            </w:rPr>
          </w:pPr>
          <w:del w:id="5928" w:author="John Benito" w:date="2013-06-13T14:17:00Z">
            <w:r w:rsidDel="008A2FD1">
              <w:rPr>
                <w:i/>
                <w:iCs/>
                <w:noProof/>
              </w:rPr>
              <w:delText>Python Gotchas</w:delText>
            </w:r>
            <w:r w:rsidDel="008A2FD1">
              <w:rPr>
                <w:noProof/>
              </w:rPr>
              <w:delText>. (n.d.). Retrieved from http://www.ferg.org/projects/python_gotchas.html</w:delText>
            </w:r>
          </w:del>
        </w:p>
        <w:p w:rsidR="00972083" w:rsidDel="008A2FD1" w:rsidRDefault="00972083">
          <w:pPr>
            <w:pStyle w:val="Bibliography"/>
            <w:ind w:left="720" w:hanging="720"/>
            <w:rPr>
              <w:del w:id="5929" w:author="John Benito" w:date="2013-06-13T14:17:00Z"/>
              <w:noProof/>
            </w:rPr>
          </w:pPr>
          <w:del w:id="5930" w:author="John Benito" w:date="2013-06-13T14:17:00Z">
            <w:r w:rsidDel="008A2FD1">
              <w:rPr>
                <w:noProof/>
              </w:rPr>
              <w:delText xml:space="preserve">source, G. (n.d.). </w:delText>
            </w:r>
            <w:r w:rsidDel="008A2FD1">
              <w:rPr>
                <w:i/>
                <w:iCs/>
                <w:noProof/>
              </w:rPr>
              <w:delText>Big List of Portabilty in Python</w:delText>
            </w:r>
            <w:r w:rsidDel="008A2FD1">
              <w:rPr>
                <w:noProof/>
              </w:rPr>
              <w:delText>. Retrieved 6 12, 2011, from stackoverflow: http://stackoverflow.com/questions/1883118/big-list-of-portability-in-python</w:delText>
            </w:r>
          </w:del>
        </w:p>
        <w:p w:rsidR="00972083" w:rsidDel="008A2FD1" w:rsidRDefault="00972083">
          <w:pPr>
            <w:pStyle w:val="Bibliography"/>
            <w:ind w:left="720" w:hanging="720"/>
            <w:rPr>
              <w:del w:id="5931" w:author="John Benito" w:date="2013-06-13T14:17:00Z"/>
              <w:noProof/>
            </w:rPr>
          </w:pPr>
          <w:del w:id="5932" w:author="John Benito" w:date="2013-06-13T14:17:00Z">
            <w:r w:rsidDel="008A2FD1">
              <w:rPr>
                <w:i/>
                <w:iCs/>
                <w:noProof/>
              </w:rPr>
              <w:delText>The Python Language Reference</w:delText>
            </w:r>
            <w:r w:rsidDel="008A2FD1">
              <w:rPr>
                <w:noProof/>
              </w:rPr>
              <w:delText>. (n.d.). Retrieved from python.org: http://docs.python.org/reference/index.html#reference-index</w:delText>
            </w:r>
          </w:del>
        </w:p>
        <w:p w:rsidR="00972083" w:rsidDel="008A2FD1" w:rsidRDefault="00972083">
          <w:pPr>
            <w:pStyle w:val="Bibliography"/>
            <w:ind w:left="720" w:hanging="720"/>
            <w:rPr>
              <w:del w:id="5933" w:author="John Benito" w:date="2013-06-13T14:17:00Z"/>
              <w:noProof/>
            </w:rPr>
          </w:pPr>
          <w:del w:id="5934" w:author="John Benito" w:date="2013-06-13T14:17:00Z">
            <w:r w:rsidDel="008A2FD1">
              <w:rPr>
                <w:noProof/>
              </w:rPr>
              <w:delText xml:space="preserve">Will Dietz, P. L. (n.d.). </w:delText>
            </w:r>
            <w:r w:rsidDel="008A2FD1">
              <w:rPr>
                <w:i/>
                <w:iCs/>
                <w:noProof/>
              </w:rPr>
              <w:delText>Understanding Integer Overﬂow in C/C++</w:delText>
            </w:r>
            <w:r w:rsidDel="008A2FD1">
              <w:rPr>
                <w:noProof/>
              </w:rPr>
              <w:delText>. Retrieved 3 5, 2012, from http://www.cs.utah.edu/~regehr/papers/overflow12.pdf</w:delText>
            </w:r>
          </w:del>
        </w:p>
        <w:p w:rsidR="0071177D" w:rsidRDefault="004C770C">
          <w:pPr>
            <w:pStyle w:val="Heading2"/>
            <w:rPr>
              <w:bCs/>
              <w:color w:val="000000" w:themeColor="text1"/>
              <w:kern w:val="1"/>
              <w:sz w:val="28"/>
              <w:szCs w:val="28"/>
              <w:lang w:bidi="en-US"/>
            </w:rPr>
          </w:pPr>
          <w:r w:rsidRPr="00CD6A7E">
            <w:rPr>
              <w:bCs/>
              <w:color w:val="000000" w:themeColor="text1"/>
              <w:kern w:val="1"/>
              <w:sz w:val="28"/>
              <w:szCs w:val="28"/>
              <w:lang w:bidi="en-US"/>
            </w:rPr>
            <w:fldChar w:fldCharType="end"/>
          </w:r>
        </w:p>
      </w:sdtContent>
    </w:sdt>
    <w:p w:rsidR="004C770C" w:rsidRDefault="00763342">
      <w:pPr>
        <w:pStyle w:val="Heading2"/>
        <w:rPr>
          <w:lang w:bidi="en-US"/>
        </w:rPr>
      </w:pPr>
      <w:bookmarkStart w:id="5935" w:name="_Toc358896603"/>
      <w:r>
        <w:rPr>
          <w:lang w:bidi="en-US"/>
        </w:rPr>
        <w:t>E</w:t>
      </w:r>
      <w:r w:rsidR="004C770C" w:rsidRPr="00CD6A7E">
        <w:rPr>
          <w:lang w:bidi="en-US"/>
        </w:rPr>
        <w:t>.2</w:t>
      </w:r>
      <w:r w:rsidR="00D777C5">
        <w:rPr>
          <w:lang w:bidi="en-US"/>
        </w:rPr>
        <w:t xml:space="preserve"> </w:t>
      </w:r>
      <w:r w:rsidR="004C770C" w:rsidRPr="00BD4F96">
        <w:t>General</w:t>
      </w:r>
      <w:r w:rsidR="004C770C" w:rsidRPr="00CD6A7E">
        <w:rPr>
          <w:lang w:bidi="en-US"/>
        </w:rPr>
        <w:t xml:space="preserve"> Terminology and Concepts</w:t>
      </w:r>
      <w:bookmarkEnd w:id="5935"/>
    </w:p>
    <w:p w:rsidR="004C770C" w:rsidRPr="00CD6A7E" w:rsidRDefault="00763342" w:rsidP="004C770C">
      <w:pPr>
        <w:pStyle w:val="Heading3"/>
        <w:rPr>
          <w:lang w:bidi="en-US"/>
        </w:rPr>
      </w:pPr>
      <w:r>
        <w:rPr>
          <w:lang w:bidi="en-US"/>
        </w:rPr>
        <w:t>E</w:t>
      </w:r>
      <w:r w:rsidR="004C770C">
        <w:rPr>
          <w:lang w:bidi="en-US"/>
        </w:rPr>
        <w:t>.2.1</w:t>
      </w:r>
      <w:r w:rsidR="00D777C5">
        <w:rPr>
          <w:lang w:bidi="en-US"/>
        </w:rPr>
        <w:t xml:space="preserve"> </w:t>
      </w:r>
      <w:r w:rsidR="004C770C">
        <w:rPr>
          <w:lang w:bidi="en-US"/>
        </w:rPr>
        <w:t>General Terminology</w:t>
      </w:r>
    </w:p>
    <w:p w:rsidR="004C770C" w:rsidRPr="00CD6A7E" w:rsidRDefault="004C770C" w:rsidP="004C770C">
      <w:r w:rsidRPr="00CD6A7E">
        <w:rPr>
          <w:i/>
          <w:u w:val="single"/>
        </w:rPr>
        <w:t>assignment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rsidR="004C770C" w:rsidRPr="00CD6A7E" w:rsidRDefault="004C770C" w:rsidP="004C770C">
      <w:r w:rsidRPr="00CD6A7E">
        <w:rPr>
          <w:i/>
          <w:u w:val="single"/>
        </w:rPr>
        <w:t>body</w:t>
      </w:r>
      <w:r w:rsidRPr="00CD6A7E">
        <w:t xml:space="preserve">: </w:t>
      </w:r>
      <w:r w:rsidRPr="00CD6A7E">
        <w:rPr>
          <w:rFonts w:ascii="Calibri-Italic" w:hAnsi="Calibri-Italic" w:cs="Calibri-Italic"/>
          <w:i/>
          <w:iCs/>
        </w:rPr>
        <w:t xml:space="preserve"> </w:t>
      </w:r>
      <w:r w:rsidRPr="00CD6A7E">
        <w:t>The portion of a compound statement that follows the header. It may contain other compound (nested) statements.</w:t>
      </w:r>
    </w:p>
    <w:p w:rsidR="004C770C" w:rsidRPr="00CD6A7E" w:rsidRDefault="004C770C" w:rsidP="004C770C">
      <w:pPr>
        <w:rPr>
          <w:rFonts w:ascii="Courier New" w:hAnsi="Courier New" w:cs="Courier New"/>
        </w:rPr>
      </w:pPr>
      <w:r w:rsidRPr="00CD6A7E">
        <w:rPr>
          <w:i/>
          <w:u w:val="single"/>
        </w:rPr>
        <w:t>boolean</w:t>
      </w:r>
      <w:r w:rsidRPr="00CD6A7E">
        <w:t xml:space="preserve">: A truth value where </w:t>
      </w:r>
      <w:r w:rsidRPr="00CD6A7E">
        <w:rPr>
          <w:rFonts w:ascii="Courier New" w:hAnsi="Courier New" w:cs="Courier New"/>
        </w:rPr>
        <w:t xml:space="preserve">True </w:t>
      </w:r>
      <w:r w:rsidRPr="00CD6A7E">
        <w:t xml:space="preserve">equivalences to any non‐zero value and </w:t>
      </w:r>
      <w:r w:rsidRPr="00CD6A7E">
        <w:rPr>
          <w:rFonts w:ascii="Courier New" w:hAnsi="Courier New" w:cs="Courier New"/>
        </w:rPr>
        <w:t xml:space="preserve">False </w:t>
      </w:r>
      <w:r w:rsidRPr="00CD6A7E">
        <w:t>equivalences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rsidR="004C770C" w:rsidRPr="00CD6A7E" w:rsidRDefault="004C770C" w:rsidP="004C770C">
      <w:pPr>
        <w:autoSpaceDE w:val="0"/>
        <w:autoSpaceDN w:val="0"/>
        <w:adjustRightInd w:val="0"/>
        <w:spacing w:after="0" w:line="240" w:lineRule="auto"/>
        <w:rPr>
          <w:rFonts w:ascii="Calibri" w:hAnsi="Calibri" w:cs="Calibri"/>
        </w:rPr>
      </w:pPr>
      <w:r w:rsidRPr="00CD6A7E">
        <w:rPr>
          <w:i/>
          <w:u w:val="single"/>
        </w:rPr>
        <w:lastRenderedPageBreak/>
        <w:t>built‐in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r w:rsidR="008808D3">
        <w:rPr>
          <w:rFonts w:ascii="Calibri" w:hAnsi="Calibri" w:cs="Calibri"/>
        </w:rPr>
        <w:t>called the</w:t>
      </w:r>
      <w:r w:rsidRPr="00CD6A7E">
        <w:rPr>
          <w:rFonts w:ascii="Calibri" w:hAnsi="Calibri" w:cs="Calibri"/>
        </w:rPr>
        <w:t xml:space="preserve">, </w:t>
      </w:r>
      <w:r w:rsidRPr="00CD6A7E">
        <w:rPr>
          <w:rFonts w:ascii="Courier New" w:hAnsi="Courier New" w:cs="Courier New"/>
        </w:rPr>
        <w:t>str, slice, type</w:t>
      </w:r>
      <w:r w:rsidRPr="00CD6A7E">
        <w:rPr>
          <w:rFonts w:ascii="Calibri" w:hAnsi="Calibri" w:cs="Calibri"/>
        </w:rPr>
        <w:t>).</w:t>
      </w:r>
    </w:p>
    <w:p w:rsidR="004C770C" w:rsidRPr="00CD6A7E" w:rsidRDefault="004C770C" w:rsidP="004C770C">
      <w:r w:rsidRPr="00CD6A7E">
        <w:rPr>
          <w:i/>
          <w:u w:val="single"/>
        </w:rPr>
        <w:t>class</w:t>
      </w:r>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rsidR="004C770C" w:rsidRPr="00CD6A7E" w:rsidRDefault="004C770C" w:rsidP="004C770C">
      <w:r w:rsidRPr="00CD6A7E">
        <w:rPr>
          <w:i/>
          <w:u w:val="single"/>
        </w:rPr>
        <w:t>comment</w:t>
      </w:r>
      <w:r w:rsidRPr="00CD6A7E">
        <w:t>:</w:t>
      </w:r>
      <w:r w:rsidRPr="00CD6A7E">
        <w:rPr>
          <w:rFonts w:ascii="Calibri-Italic" w:hAnsi="Calibri-Italic" w:cs="Calibri-Italic"/>
          <w:i/>
          <w:iCs/>
        </w:rPr>
        <w:t xml:space="preserve"> </w:t>
      </w:r>
      <w:r w:rsidRPr="00CD6A7E">
        <w:t>Comments are preceded by a hash symbol “#”.</w:t>
      </w:r>
    </w:p>
    <w:p w:rsidR="004C770C" w:rsidRPr="00CD6A7E" w:rsidRDefault="004C770C" w:rsidP="004C770C">
      <w:r w:rsidRPr="00CD6A7E">
        <w:rPr>
          <w:i/>
          <w:u w:val="single"/>
        </w:rPr>
        <w:t>complex number</w:t>
      </w:r>
      <w:r w:rsidRPr="00CD6A7E">
        <w:t>:</w:t>
      </w:r>
      <w:r w:rsidRPr="00CD6A7E">
        <w:rPr>
          <w:rFonts w:ascii="Calibri-Italic" w:hAnsi="Calibri-Italic" w:cs="Calibri-Italic"/>
          <w:i/>
          <w:iCs/>
        </w:rPr>
        <w:t xml:space="preserve"> </w:t>
      </w:r>
      <w:r w:rsidRPr="00CD6A7E">
        <w:t>A number made up of two parts each expressed as floating‐point numbers: a real and an imaginary part. The imaginary part is expressed with a trailing upper or lower case "</w:t>
      </w:r>
      <w:r w:rsidRPr="00CD6A7E">
        <w:rPr>
          <w:rFonts w:ascii="Courier New" w:hAnsi="Courier New" w:cs="Courier New"/>
        </w:rPr>
        <w:t xml:space="preserve">J </w:t>
      </w:r>
      <w:r w:rsidRPr="00CD6A7E">
        <w:t xml:space="preserve">or </w:t>
      </w:r>
      <w:r w:rsidRPr="00CD6A7E">
        <w:rPr>
          <w:rFonts w:ascii="Courier New" w:hAnsi="Courier New" w:cs="Courier New"/>
        </w:rPr>
        <w:t>j</w:t>
      </w:r>
      <w:r w:rsidRPr="00CD6A7E">
        <w:t>".</w:t>
      </w:r>
    </w:p>
    <w:p w:rsidR="004C770C" w:rsidRPr="00CD6A7E" w:rsidRDefault="004C770C" w:rsidP="004C770C">
      <w:r w:rsidRPr="00CD6A7E">
        <w:rPr>
          <w:i/>
          <w:u w:val="single"/>
        </w:rPr>
        <w:t>compound statement</w:t>
      </w:r>
      <w:r w:rsidRPr="00CD6A7E">
        <w:t>:</w:t>
      </w:r>
      <w:r w:rsidRPr="00CD6A7E">
        <w:rPr>
          <w:rFonts w:ascii="Calibri-Italic" w:hAnsi="Calibri-Italic" w:cs="Calibri-Italic"/>
          <w:i/>
          <w:iCs/>
        </w:rPr>
        <w:t xml:space="preserve"> </w:t>
      </w:r>
      <w:r w:rsidRPr="00CD6A7E">
        <w:t>A structure that contains and controls one or more statements.</w:t>
      </w:r>
    </w:p>
    <w:p w:rsidR="004C770C" w:rsidRPr="00CD6A7E" w:rsidRDefault="004C770C" w:rsidP="004C770C">
      <w:r w:rsidRPr="00CD6A7E">
        <w:rPr>
          <w:i/>
          <w:u w:val="single"/>
        </w:rPr>
        <w:t>CPython</w:t>
      </w:r>
      <w:r w:rsidRPr="00CD6A7E">
        <w:t>: The standard implementation of Python coded in ANSI portable C.</w:t>
      </w:r>
    </w:p>
    <w:p w:rsidR="004C770C" w:rsidRPr="00CD6A7E" w:rsidRDefault="004C770C" w:rsidP="004C770C">
      <w:r w:rsidRPr="00CD6A7E">
        <w:t>dictionary:</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rsidR="004C770C" w:rsidRPr="00CD6A7E" w:rsidRDefault="004C770C" w:rsidP="004C770C">
      <w:r w:rsidRPr="00CD6A7E">
        <w:rPr>
          <w:i/>
          <w:u w:val="single"/>
        </w:rPr>
        <w:t>docstring</w:t>
      </w:r>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rsidR="004C770C" w:rsidRPr="00CD6A7E" w:rsidRDefault="004C770C" w:rsidP="004C770C">
      <w:r w:rsidRPr="00CD6A7E">
        <w:rPr>
          <w:i/>
          <w:u w:val="single"/>
        </w:rPr>
        <w:t>exception</w:t>
      </w:r>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rsidR="004C770C" w:rsidRPr="00CD6A7E" w:rsidRDefault="004C770C" w:rsidP="004C770C">
      <w:pPr>
        <w:rPr>
          <w:i/>
          <w:iCs/>
        </w:rPr>
      </w:pPr>
      <w:r w:rsidRPr="00CD6A7E">
        <w:rPr>
          <w:i/>
          <w:u w:val="single"/>
        </w:rPr>
        <w:t>floating‐point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upper or lower case "e or E" or both (</w:t>
      </w:r>
      <w:r w:rsidR="008808D3">
        <w:rPr>
          <w:rFonts w:ascii="Calibri" w:hAnsi="Calibri" w:cs="Calibri"/>
        </w:rPr>
        <w:t>for example</w:t>
      </w:r>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rsidR="004C770C" w:rsidRPr="00CD6A7E" w:rsidRDefault="004C770C" w:rsidP="004C770C">
      <w:pPr>
        <w:rPr>
          <w:rFonts w:ascii="Courier New" w:hAnsi="Courier New" w:cs="Courier New"/>
        </w:rPr>
      </w:pPr>
      <w:r w:rsidRPr="00CD6A7E">
        <w:rPr>
          <w:i/>
          <w:u w:val="single"/>
        </w:rPr>
        <w:t>function</w:t>
      </w:r>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rsidR="004C770C" w:rsidRPr="00CD6A7E" w:rsidRDefault="004C770C" w:rsidP="004C770C">
      <w:r w:rsidRPr="00CD6A7E">
        <w:rPr>
          <w:i/>
          <w:u w:val="single"/>
        </w:rPr>
        <w:t>garbage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r w:rsidRPr="00CD6A7E">
        <w:rPr>
          <w:rFonts w:ascii="Courier New" w:hAnsi="Courier New" w:cs="Courier New"/>
        </w:rPr>
        <w:t>gc</w:t>
      </w:r>
      <w:r w:rsidR="00394363" w:rsidRPr="00B35625">
        <w:rPr>
          <w:rFonts w:cstheme="minorHAnsi"/>
        </w:rPr>
        <w:t xml:space="preserve"> </w:t>
      </w:r>
      <w:r w:rsidRPr="00CD6A7E">
        <w:t>module to allow a program to direct when and how garbage collection is done.</w:t>
      </w:r>
    </w:p>
    <w:p w:rsidR="004C770C" w:rsidRPr="00CD6A7E" w:rsidRDefault="004C770C" w:rsidP="004C770C">
      <w:r w:rsidRPr="00CD6A7E">
        <w:rPr>
          <w:i/>
          <w:u w:val="single"/>
        </w:rPr>
        <w:t>global</w:t>
      </w:r>
      <w:r w:rsidRPr="00CD6A7E">
        <w:t>: A variable that is scoped to a module and can be referenced from anywhere within the module including within functions and classes defined in that module.</w:t>
      </w:r>
    </w:p>
    <w:p w:rsidR="004C770C" w:rsidRPr="00CD6A7E" w:rsidRDefault="004C770C" w:rsidP="004C770C">
      <w:r w:rsidRPr="00CD6A7E">
        <w:rPr>
          <w:i/>
          <w:u w:val="single"/>
        </w:rPr>
        <w:t>guerrilla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rsidR="004C770C" w:rsidRPr="00CD6A7E" w:rsidRDefault="004C770C" w:rsidP="004C770C">
      <w:r w:rsidRPr="00CD6A7E">
        <w:rPr>
          <w:i/>
          <w:u w:val="single"/>
        </w:rPr>
        <w:t>immutability</w:t>
      </w:r>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rsidR="004C770C" w:rsidRPr="00CD6A7E" w:rsidRDefault="004C770C" w:rsidP="004C770C">
      <w:r w:rsidRPr="00CD6A7E">
        <w:rPr>
          <w:i/>
          <w:u w:val="single"/>
        </w:rPr>
        <w:t>import</w:t>
      </w:r>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rsidR="004C770C" w:rsidRPr="00CD6A7E" w:rsidRDefault="004C770C" w:rsidP="004C770C">
      <w:r w:rsidRPr="00CD6A7E">
        <w:rPr>
          <w:i/>
          <w:u w:val="single"/>
        </w:rPr>
        <w:t>inheritance</w:t>
      </w:r>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rsidR="004C770C" w:rsidRPr="00CD6A7E" w:rsidRDefault="004C770C" w:rsidP="004C770C">
      <w:r w:rsidRPr="00CD6A7E">
        <w:rPr>
          <w:i/>
          <w:u w:val="single"/>
        </w:rPr>
        <w:lastRenderedPageBreak/>
        <w:t>instance</w:t>
      </w:r>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a = Animal())</w:t>
      </w:r>
      <w:r w:rsidRPr="00CD6A7E">
        <w:t>.</w:t>
      </w:r>
    </w:p>
    <w:p w:rsidR="004C770C" w:rsidRPr="00CD6A7E" w:rsidRDefault="004C770C" w:rsidP="004C770C">
      <w:r w:rsidRPr="00CD6A7E">
        <w:rPr>
          <w:i/>
          <w:u w:val="single"/>
        </w:rPr>
        <w:t>integer</w:t>
      </w:r>
      <w:r w:rsidRPr="00CD6A7E">
        <w:t>:</w:t>
      </w:r>
      <w:r w:rsidRPr="00CD6A7E">
        <w:rPr>
          <w:rFonts w:ascii="Calibri-Italic" w:hAnsi="Calibri-Italic" w:cs="Calibri-Italic"/>
          <w:i/>
          <w:iCs/>
        </w:rPr>
        <w:t xml:space="preserve"> </w:t>
      </w:r>
      <w:r w:rsidRPr="00CD6A7E">
        <w:t>An integer can be of any length but is more efficiently processed if it can be internally represented by a 32 or 64 bit integer. Integer literals can be expressed in binary, decimal, octal, or hexadecimal formats.</w:t>
      </w:r>
    </w:p>
    <w:p w:rsidR="004C770C" w:rsidRPr="00CD6A7E" w:rsidRDefault="004C770C" w:rsidP="004C770C">
      <w:pPr>
        <w:spacing w:after="240"/>
      </w:pPr>
      <w:r w:rsidRPr="00CD6A7E">
        <w:rPr>
          <w:i/>
          <w:u w:val="single"/>
        </w:rPr>
        <w:t>keyword</w:t>
      </w:r>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rsidR="004C770C" w:rsidRPr="00CD6A7E" w:rsidRDefault="004C770C" w:rsidP="004C770C">
      <w:r w:rsidRPr="00CD6A7E">
        <w:rPr>
          <w:i/>
          <w:u w:val="single"/>
        </w:rPr>
        <w:t>lambda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rsidR="004C770C" w:rsidRPr="00CD6A7E" w:rsidRDefault="004C770C" w:rsidP="004C770C">
      <w:r w:rsidRPr="00CD6A7E">
        <w:rPr>
          <w:i/>
          <w:u w:val="single"/>
        </w:rPr>
        <w:t>list</w:t>
      </w:r>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rsidR="004C770C" w:rsidRPr="00CD6A7E" w:rsidRDefault="004C770C" w:rsidP="004C770C">
      <w:r w:rsidRPr="00CD6A7E">
        <w:rPr>
          <w:i/>
          <w:u w:val="single"/>
        </w:rPr>
        <w:t>literals</w:t>
      </w:r>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'abc', 123, 5.4</w:t>
      </w:r>
      <w:r w:rsidRPr="00CD6A7E">
        <w:t>). Note that a string literal can use either double quote (“) or single apostrophe pairs (‘) to delimit a string.</w:t>
      </w:r>
    </w:p>
    <w:p w:rsidR="004C770C" w:rsidRPr="00CD6A7E" w:rsidRDefault="004C770C" w:rsidP="004C770C">
      <w:r w:rsidRPr="00CD6A7E">
        <w:rPr>
          <w:i/>
          <w:u w:val="single"/>
        </w:rPr>
        <w:t>membership</w:t>
      </w:r>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rsidR="004C770C" w:rsidRPr="00CD6A7E" w:rsidRDefault="004C770C" w:rsidP="004C770C">
      <w:r w:rsidRPr="00CD6A7E">
        <w:rPr>
          <w:i/>
          <w:u w:val="single"/>
        </w:rPr>
        <w:t>module</w:t>
      </w:r>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rsidR="004C770C" w:rsidRPr="00CD6A7E" w:rsidRDefault="004C770C" w:rsidP="004C770C">
      <w:r w:rsidRPr="00CD6A7E">
        <w:rPr>
          <w:i/>
          <w:u w:val="single"/>
        </w:rPr>
        <w:t>mutability</w:t>
      </w:r>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rsidR="004C770C" w:rsidRPr="00CD6A7E" w:rsidRDefault="004C770C" w:rsidP="004C770C">
      <w:r w:rsidRPr="00CD6A7E">
        <w:t>name: A variable that references a Python object such as a number, string, list, dictionary, tuple, set, builtin, module, function, or class.</w:t>
      </w:r>
    </w:p>
    <w:p w:rsidR="004C770C" w:rsidRPr="00CD6A7E" w:rsidRDefault="004C770C" w:rsidP="004C770C">
      <w:r w:rsidRPr="00CD6A7E">
        <w:rPr>
          <w:i/>
          <w:u w:val="single"/>
        </w:rPr>
        <w:t>namespace</w:t>
      </w:r>
      <w:r w:rsidRPr="00CD6A7E">
        <w:t>:</w:t>
      </w:r>
      <w:r w:rsidRPr="00CD6A7E">
        <w:rPr>
          <w:rFonts w:ascii="Calibri-Italic" w:hAnsi="Calibri-Italic" w:cs="Calibri-Italic"/>
          <w:i/>
          <w:iCs/>
        </w:rPr>
        <w:t xml:space="preserve"> </w:t>
      </w:r>
      <w:r w:rsidRPr="00CD6A7E">
        <w:t>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rsidR="004C770C" w:rsidRPr="00CD6A7E" w:rsidRDefault="004C770C" w:rsidP="004C770C">
      <w:r w:rsidRPr="00CD6A7E">
        <w:rPr>
          <w:i/>
          <w:u w:val="single"/>
        </w:rPr>
        <w:t>none</w:t>
      </w:r>
      <w:r w:rsidRPr="00CD6A7E">
        <w:t>:</w:t>
      </w:r>
      <w:r w:rsidRPr="00CD6A7E">
        <w:rPr>
          <w:rFonts w:ascii="Calibri-Italic" w:hAnsi="Calibri-Italic" w:cs="Calibri-Italic"/>
          <w:i/>
          <w:iCs/>
        </w:rPr>
        <w:t xml:space="preserve"> </w:t>
      </w:r>
      <w:r w:rsidRPr="00CD6A7E">
        <w:t>A null object.</w:t>
      </w:r>
    </w:p>
    <w:p w:rsidR="004C770C" w:rsidRPr="00CD6A7E" w:rsidRDefault="004C770C" w:rsidP="004C770C">
      <w:r w:rsidRPr="00CD6A7E">
        <w:rPr>
          <w:i/>
          <w:u w:val="single"/>
        </w:rPr>
        <w:t>number</w:t>
      </w:r>
      <w:r w:rsidRPr="00CD6A7E">
        <w:t>:</w:t>
      </w:r>
      <w:r w:rsidRPr="00CD6A7E">
        <w:rPr>
          <w:rFonts w:ascii="Calibri-Italic" w:hAnsi="Calibri-Italic" w:cs="Calibri-Italic"/>
          <w:i/>
          <w:iCs/>
        </w:rPr>
        <w:t xml:space="preserve"> </w:t>
      </w:r>
      <w:r w:rsidRPr="00CD6A7E">
        <w:t>An integer, floating point, decimal, or complex number.</w:t>
      </w:r>
    </w:p>
    <w:p w:rsidR="004C770C" w:rsidRPr="00CD6A7E" w:rsidRDefault="004C770C" w:rsidP="004C770C">
      <w:r w:rsidRPr="00CD6A7E">
        <w:rPr>
          <w:i/>
          <w:u w:val="single"/>
        </w:rPr>
        <w:t>operator</w:t>
      </w:r>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rsidR="004C770C" w:rsidRPr="00CD6A7E" w:rsidRDefault="004C770C" w:rsidP="004C770C">
      <w:r w:rsidRPr="00CD6A7E">
        <w:rPr>
          <w:i/>
          <w:u w:val="single"/>
        </w:rPr>
        <w:t>overriding</w:t>
      </w:r>
      <w:r w:rsidRPr="00CD6A7E">
        <w:t>: Coding an attribute in a subclass to replace a superclass attribute.</w:t>
      </w:r>
    </w:p>
    <w:p w:rsidR="004C770C" w:rsidRPr="00CD6A7E" w:rsidRDefault="004C770C" w:rsidP="004C770C">
      <w:r w:rsidRPr="00CD6A7E">
        <w:rPr>
          <w:i/>
          <w:u w:val="single"/>
        </w:rPr>
        <w:t>package</w:t>
      </w:r>
      <w:r w:rsidRPr="00CD6A7E">
        <w:t>:</w:t>
      </w:r>
      <w:r w:rsidRPr="00CD6A7E">
        <w:rPr>
          <w:rFonts w:ascii="Calibri-Italic" w:hAnsi="Calibri-Italic" w:cs="Calibri-Italic"/>
          <w:i/>
          <w:iCs/>
        </w:rPr>
        <w:t xml:space="preserve"> </w:t>
      </w:r>
      <w:r w:rsidRPr="00CD6A7E">
        <w:t>A collection of one or more other modules in the form of a directory.</w:t>
      </w:r>
    </w:p>
    <w:p w:rsidR="004C770C" w:rsidRPr="00CD6A7E" w:rsidRDefault="004C770C" w:rsidP="004C770C">
      <w:r w:rsidRPr="00CD6A7E">
        <w:rPr>
          <w:i/>
          <w:u w:val="single"/>
        </w:rPr>
        <w:t>pickling</w:t>
      </w:r>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rsidR="004C770C" w:rsidRPr="00CD6A7E" w:rsidRDefault="004C770C" w:rsidP="004C770C">
      <w:r w:rsidRPr="00CD6A7E">
        <w:rPr>
          <w:i/>
          <w:u w:val="single"/>
        </w:rPr>
        <w:t>polymorphism</w:t>
      </w:r>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 xml:space="preserve">of object. One of Python’s key principles is that object interfaces support operations </w:t>
      </w:r>
      <w:r w:rsidRPr="00CD6A7E">
        <w:lastRenderedPageBreak/>
        <w:t>regardless of the type of object being passed. For example, string methods support addition and multiplication just as methods on integers and other numeric objects do.</w:t>
      </w:r>
    </w:p>
    <w:p w:rsidR="004C770C" w:rsidRPr="00CD6A7E" w:rsidRDefault="004C770C" w:rsidP="004C770C">
      <w:r w:rsidRPr="00CD6A7E">
        <w:rPr>
          <w:rFonts w:cstheme="minorHAnsi"/>
          <w:i/>
          <w:iCs/>
          <w:u w:val="single"/>
        </w:rPr>
        <w:t>recursion</w:t>
      </w:r>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r w:rsidRPr="00CD6A7E">
        <w:rPr>
          <w:rFonts w:ascii="Courier New" w:hAnsi="Courier New" w:cs="Courier New"/>
        </w:rPr>
        <w:t xml:space="preserve">setrecursionlimit </w:t>
      </w:r>
      <w:r w:rsidRPr="00CD6A7E">
        <w:t>function.</w:t>
      </w:r>
    </w:p>
    <w:p w:rsidR="004C770C" w:rsidRPr="00CD6A7E" w:rsidRDefault="004C770C" w:rsidP="004C770C">
      <w:r w:rsidRPr="00CD6A7E">
        <w:rPr>
          <w:rFonts w:cstheme="minorHAnsi"/>
          <w:i/>
          <w:u w:val="single"/>
        </w:rPr>
        <w:t>scope</w:t>
      </w:r>
      <w:r w:rsidRPr="00CD6A7E">
        <w:rPr>
          <w:rFonts w:cstheme="minorHAnsi"/>
          <w:i/>
        </w:rPr>
        <w:t>:</w:t>
      </w:r>
      <w:r w:rsidRPr="00CD6A7E">
        <w:t xml:space="preserve"> The visibility of a name is its scope. All names within Python exist within a specific namespace which is tied to a single block, function, class, or module in which the name was last assigned a value.</w:t>
      </w:r>
    </w:p>
    <w:p w:rsidR="004C770C" w:rsidRPr="00CD6A7E" w:rsidRDefault="004C770C" w:rsidP="004C770C">
      <w:r w:rsidRPr="00CD6A7E">
        <w:rPr>
          <w:i/>
          <w:u w:val="single"/>
        </w:rPr>
        <w:t>script</w:t>
      </w:r>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rsidR="004C770C" w:rsidRPr="00CD6A7E" w:rsidRDefault="004C770C" w:rsidP="004C770C">
      <w:r w:rsidRPr="00CD6A7E">
        <w:rPr>
          <w:i/>
          <w:u w:val="single"/>
        </w:rPr>
        <w:t>self</w:t>
      </w:r>
      <w:r w:rsidRPr="00CD6A7E">
        <w:t>:</w:t>
      </w:r>
      <w:r w:rsidRPr="00CD6A7E">
        <w:rPr>
          <w:rFonts w:ascii="Calibri-Italic" w:hAnsi="Calibri-Italic" w:cs="Calibri-Italic"/>
          <w:i/>
          <w:iCs/>
        </w:rPr>
        <w:t xml:space="preserve"> </w:t>
      </w:r>
      <w:r w:rsidRPr="00CD6A7E">
        <w:t>By convention, the name given to a class’ instance variable.</w:t>
      </w:r>
    </w:p>
    <w:p w:rsidR="004C770C" w:rsidRPr="00CD6A7E" w:rsidRDefault="004C770C" w:rsidP="004C770C">
      <w:r w:rsidRPr="00CD6A7E">
        <w:rPr>
          <w:i/>
          <w:u w:val="single"/>
        </w:rPr>
        <w:t>sequence</w:t>
      </w:r>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rsidR="004C770C" w:rsidRPr="00CD6A7E" w:rsidRDefault="004C770C" w:rsidP="004C770C">
      <w:r w:rsidRPr="00CD6A7E">
        <w:rPr>
          <w:i/>
          <w:u w:val="single"/>
        </w:rPr>
        <w:t>set</w:t>
      </w:r>
      <w:r w:rsidRPr="00CD6A7E">
        <w:t>: An unordered sequence of zero or more items which do not need to be of the same type. Sets can be frozen (immutable) or unfrozen (mutable).</w:t>
      </w:r>
    </w:p>
    <w:p w:rsidR="004C770C" w:rsidRPr="00CD6A7E" w:rsidRDefault="004C770C" w:rsidP="004C770C">
      <w:pPr>
        <w:rPr>
          <w:rFonts w:ascii="Calibri-Italic" w:hAnsi="Calibri-Italic" w:cs="Calibri-Italic"/>
          <w:i/>
          <w:iCs/>
        </w:rPr>
      </w:pPr>
      <w:r w:rsidRPr="00CD6A7E">
        <w:rPr>
          <w:i/>
          <w:u w:val="single"/>
        </w:rPr>
        <w:t>short‐circuiting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r w:rsidRPr="00CD6A7E">
        <w:t xml:space="preserve">and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r w:rsidRPr="00CD6A7E">
        <w:rPr>
          <w:rFonts w:ascii="Courier New" w:hAnsi="Courier New" w:cs="Courier New"/>
        </w:rPr>
        <w:t>and</w:t>
      </w:r>
      <w:r w:rsidRPr="00CD6A7E">
        <w:t>). For</w:t>
      </w:r>
      <w:r w:rsidRPr="00CD6A7E">
        <w:rPr>
          <w:rFonts w:ascii="Calibri-Italic" w:hAnsi="Calibri-Italic" w:cs="Calibri-Italic"/>
          <w:i/>
          <w:iCs/>
        </w:rPr>
        <w:t xml:space="preserve"> </w:t>
      </w:r>
      <w:r w:rsidRPr="00CD6A7E">
        <w:t xml:space="preserve">example, in the expression </w:t>
      </w:r>
      <w:r w:rsidRPr="00CD6A7E">
        <w:rPr>
          <w:rFonts w:ascii="Courier New" w:hAnsi="Courier New" w:cs="Courier New"/>
        </w:rPr>
        <w:t>a or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Pr="00CD6A7E">
        <w:rPr>
          <w:rFonts w:ascii="Courier New" w:hAnsi="Courier New" w:cs="Courier New"/>
        </w:rPr>
        <w:t>a and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rsidR="004C770C" w:rsidRPr="00CD6A7E" w:rsidRDefault="004C770C" w:rsidP="004C770C">
      <w:r w:rsidRPr="00CD6A7E">
        <w:rPr>
          <w:i/>
          <w:u w:val="single"/>
        </w:rPr>
        <w:t>statement</w:t>
      </w:r>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rsidR="004C770C" w:rsidRPr="00CD6A7E" w:rsidRDefault="004C770C" w:rsidP="004C770C">
      <w:r w:rsidRPr="00CD6A7E">
        <w:rPr>
          <w:i/>
          <w:u w:val="single"/>
        </w:rPr>
        <w:t>string</w:t>
      </w:r>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rsidR="004C770C" w:rsidRPr="00CD6A7E" w:rsidRDefault="004C770C" w:rsidP="004C770C">
      <w:r w:rsidRPr="00CD6A7E">
        <w:rPr>
          <w:i/>
          <w:u w:val="single"/>
        </w:rPr>
        <w:t>tuple</w:t>
      </w:r>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rsidR="004C770C" w:rsidRPr="00CD6A7E" w:rsidRDefault="004C770C" w:rsidP="004C770C">
      <w:r w:rsidRPr="00CD6A7E">
        <w:rPr>
          <w:i/>
          <w:u w:val="single"/>
        </w:rPr>
        <w:t>variable</w:t>
      </w:r>
      <w:r w:rsidRPr="00CD6A7E">
        <w:t>:</w:t>
      </w:r>
      <w:r w:rsidRPr="00CD6A7E">
        <w:rPr>
          <w:rFonts w:ascii="Calibri-Italic" w:hAnsi="Calibri-Italic" w:cs="Calibri-Italic"/>
          <w:i/>
          <w:iCs/>
        </w:rPr>
        <w:t xml:space="preserve"> </w:t>
      </w:r>
      <w:r w:rsidRPr="00CD6A7E">
        <w:t>Python variables (</w:t>
      </w:r>
      <w:r w:rsidR="00C172B8">
        <w:t>that is</w:t>
      </w:r>
      <w:r w:rsidRPr="00CD6A7E">
        <w:t>, names) are not like variables in most other languages ‐ they are never declared they are dynamically referenced to objects, they have no type, 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rsidR="004C770C" w:rsidRPr="00CD6A7E" w:rsidRDefault="00763342" w:rsidP="004C770C">
      <w:pPr>
        <w:pStyle w:val="Heading3"/>
        <w:rPr>
          <w:lang w:bidi="en-US"/>
        </w:rPr>
      </w:pPr>
      <w:bookmarkStart w:id="5936" w:name="_Toc310518156"/>
      <w:r>
        <w:rPr>
          <w:lang w:bidi="en-US"/>
        </w:rPr>
        <w:t>E</w:t>
      </w:r>
      <w:r w:rsidR="004C770C" w:rsidRPr="00CD6A7E">
        <w:rPr>
          <w:lang w:bidi="en-US"/>
        </w:rPr>
        <w:t>.2.2</w:t>
      </w:r>
      <w:r w:rsidR="00D777C5">
        <w:rPr>
          <w:lang w:bidi="en-US"/>
        </w:rPr>
        <w:t xml:space="preserve"> </w:t>
      </w:r>
      <w:r w:rsidR="004C770C" w:rsidRPr="00CD6A7E">
        <w:rPr>
          <w:lang w:bidi="en-US"/>
        </w:rPr>
        <w:t>Key Concepts</w:t>
      </w:r>
      <w:bookmarkEnd w:id="5936"/>
    </w:p>
    <w:p w:rsidR="004C770C" w:rsidRPr="00CD6A7E" w:rsidRDefault="004C770C" w:rsidP="004C770C">
      <w:r w:rsidRPr="00CD6A7E">
        <w:t>The key concepts discussed in this section are not entirely unique to Python but they are implemented in Python in ways that are not intuitive to new and experienced programmers alike.</w:t>
      </w:r>
    </w:p>
    <w:p w:rsidR="004C770C" w:rsidRPr="00CD6A7E" w:rsidRDefault="004C770C" w:rsidP="004C770C">
      <w:r w:rsidRPr="00CD6A7E">
        <w:rPr>
          <w:b/>
        </w:rPr>
        <w:lastRenderedPageBreak/>
        <w:t xml:space="preserve">Dynamic Typing </w:t>
      </w:r>
      <w:r w:rsidRPr="00CD6A7E">
        <w:t>– 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 # a is bound to an integer object whose value is 1</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a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abc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r w:rsidRPr="00CD6A7E">
        <w:rPr>
          <w:rFonts w:ascii="Courier New" w:hAnsi="Courier New" w:cs="Courier New"/>
          <w:kern w:val="28"/>
          <w:lang w:val="en-GB"/>
        </w:rPr>
        <w:t>a</w:t>
      </w:r>
      <w:r w:rsidRPr="00CD6A7E">
        <w:t xml:space="preserve"> that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Refer to</w:t>
      </w:r>
      <w:r w:rsidR="00311644">
        <w:t xml:space="preserve"> E.3 Type System [IHN]</w:t>
      </w:r>
      <w:r w:rsidRPr="00CD6A7E">
        <w:t xml:space="preserve"> for more on this subject. For the purpose of brevity this annex often treats the term variable (or name) as being the object which is technically incorrect but simpler. </w:t>
      </w:r>
      <w:r w:rsidR="00C70F2E">
        <w:t xml:space="preserve"> 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r w:rsidRPr="00CD6A7E">
        <w:rPr>
          <w:rFonts w:ascii="Courier New" w:hAnsi="Courier New" w:cs="Courier New"/>
          <w:kern w:val="28"/>
          <w:lang w:val="en-GB"/>
        </w:rPr>
        <w:t>a</w:t>
      </w:r>
      <w:r w:rsidRPr="00CD6A7E">
        <w:t xml:space="preserve"> is assigned the value </w:t>
      </w:r>
      <w:r w:rsidRPr="00CD6A7E">
        <w:rPr>
          <w:rFonts w:ascii="Courier New" w:hAnsi="Courier New" w:cs="Courier New"/>
          <w:kern w:val="28"/>
          <w:lang w:val="en-GB"/>
        </w:rPr>
        <w:t>1</w:t>
      </w:r>
      <w:r w:rsidRPr="00CD6A7E">
        <w:t xml:space="preserve">. In reality the name </w:t>
      </w:r>
      <w:r w:rsidRPr="00CD6A7E">
        <w:rPr>
          <w:rFonts w:ascii="Courier New" w:hAnsi="Courier New" w:cs="Courier New"/>
          <w:kern w:val="28"/>
          <w:lang w:val="en-GB"/>
        </w:rPr>
        <w:t>a</w:t>
      </w:r>
      <w:r w:rsidRPr="00CD6A7E">
        <w:t xml:space="preserve"> is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rsidR="004C770C" w:rsidRPr="00CD6A7E" w:rsidRDefault="004C770C" w:rsidP="004C770C">
      <w:r w:rsidRPr="00CD6A7E">
        <w:t>Section</w:t>
      </w:r>
      <w:r w:rsidR="00026C6C">
        <w:t xml:space="preserve"> E.43 Extra Intrinsics [LRM] </w:t>
      </w:r>
      <w:r w:rsidRPr="00CD6A7E">
        <w:t>covers dynamic typing in more detail.</w:t>
      </w:r>
    </w:p>
    <w:p w:rsidR="004C770C" w:rsidRPr="00CD6A7E" w:rsidRDefault="004C770C" w:rsidP="004C770C">
      <w:r w:rsidRPr="00CD6A7E">
        <w:rPr>
          <w:b/>
        </w:rPr>
        <w:t>Mutable and Immutable Objects</w:t>
      </w:r>
      <w:r w:rsidRPr="00CD6A7E">
        <w:t xml:space="preserve"> - 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r w:rsidRPr="00CD6A7E">
        <w:rPr>
          <w:rFonts w:ascii="Courier New" w:hAnsi="Courier New" w:cs="Courier New"/>
          <w:kern w:val="28"/>
          <w:lang w:val="en-GB"/>
        </w:rPr>
        <w:t>a</w:t>
      </w:r>
      <w:r w:rsidRPr="00CD6A7E">
        <w:t xml:space="preserve"> is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 and dictionaries can be changed in place – they are mutable. In practice this restriction of not being able to change a mutable object in place is mostly transparent but a notable exception is when immutable objects are passed as a parameter to a function or class. See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5937" w:author="John Benito" w:date="2013-08-08T08:10:00Z">
        <w:r w:rsidR="009D2A05" w:rsidRPr="009D2A05">
          <w:rPr>
            <w:i/>
            <w:color w:val="0070C0"/>
            <w:u w:val="single"/>
            <w:lang w:bidi="en-US"/>
            <w:rPrChange w:id="5938" w:author="John Benito" w:date="2013-08-08T08:10:00Z">
              <w:rPr>
                <w:lang w:bidi="en-US"/>
              </w:rPr>
            </w:rPrChange>
          </w:rPr>
          <w:t>E.24 Initialization of Variables [LAV]</w:t>
        </w:r>
      </w:ins>
      <w:del w:id="5939" w:author="John Benito" w:date="2013-06-13T14:17:00Z">
        <w:r w:rsidR="00EA6021" w:rsidRPr="002D21CE" w:rsidDel="008A2FD1">
          <w:rPr>
            <w:i/>
            <w:color w:val="0070C0"/>
            <w:u w:val="single"/>
            <w:lang w:bidi="en-US"/>
          </w:rPr>
          <w:delText>E.24 Initialization of Variables [LAV]</w:delText>
        </w:r>
      </w:del>
      <w:r w:rsidR="00035C36" w:rsidRPr="00B35625">
        <w:rPr>
          <w:i/>
          <w:color w:val="0070C0"/>
          <w:u w:val="single"/>
        </w:rPr>
        <w:fldChar w:fldCharType="end"/>
      </w:r>
      <w:r w:rsidR="00035C36">
        <w:t xml:space="preserve"> </w:t>
      </w:r>
      <w:r w:rsidRPr="00CD6A7E">
        <w:t>for a description of this.</w:t>
      </w:r>
    </w:p>
    <w:p w:rsidR="004C770C" w:rsidRPr="00CD6A7E" w:rsidRDefault="004C770C" w:rsidP="004C770C">
      <w:r w:rsidRPr="00CD6A7E">
        <w:t xml:space="preserve">The underling actions that are performed to enable the </w:t>
      </w:r>
      <w:r w:rsidRPr="00CD6A7E">
        <w:rPr>
          <w:i/>
        </w:rPr>
        <w:t>apparent</w:t>
      </w:r>
      <w:r w:rsidRPr="00CD6A7E">
        <w:t xml:space="preserve"> in-place change do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'abc'</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30753768</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'abc' + 'def'</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52499320</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print(a)#=&gt; abcdef</w:t>
      </w:r>
    </w:p>
    <w:p w:rsidR="004C770C" w:rsidRPr="00CD6A7E" w:rsidRDefault="004C770C" w:rsidP="004C770C">
      <w:r w:rsidRPr="00CD6A7E">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5940" w:author="John Benito" w:date="2013-08-08T08:10:00Z">
        <w:r w:rsidR="009D2A05" w:rsidRPr="009D2A05">
          <w:rPr>
            <w:i/>
            <w:color w:val="0070C0"/>
            <w:u w:val="single"/>
            <w:lang w:bidi="en-US"/>
            <w:rPrChange w:id="5941" w:author="John Benito" w:date="2013-08-08T08:10:00Z">
              <w:rPr>
                <w:lang w:bidi="en-US"/>
              </w:rPr>
            </w:rPrChange>
          </w:rPr>
          <w:t>E.34 Passing Parameters and Return Values [CSJ]</w:t>
        </w:r>
      </w:ins>
      <w:del w:id="5942" w:author="John Benito" w:date="2013-06-13T14:17:00Z">
        <w:r w:rsidR="00EA6021" w:rsidRPr="002D21CE" w:rsidDel="008A2FD1">
          <w:rPr>
            <w:i/>
            <w:color w:val="0070C0"/>
            <w:u w:val="single"/>
            <w:lang w:bidi="en-US"/>
          </w:rPr>
          <w:delText>E.34 Passing Parameters and Return Values [CSJ]</w:delText>
        </w:r>
      </w:del>
      <w:r w:rsidR="00035C36" w:rsidRPr="00B35625">
        <w:rPr>
          <w:i/>
          <w:color w:val="0070C0"/>
          <w:u w:val="single"/>
        </w:rPr>
        <w:fldChar w:fldCharType="end"/>
      </w:r>
      <w:r w:rsidR="00026C6C">
        <w:t>.</w:t>
      </w:r>
    </w:p>
    <w:p w:rsidR="004C770C" w:rsidRPr="00CD6A7E" w:rsidRDefault="00026C6C" w:rsidP="004C770C">
      <w:pPr>
        <w:pStyle w:val="Heading2"/>
        <w:rPr>
          <w:lang w:bidi="en-US"/>
        </w:rPr>
      </w:pPr>
      <w:bookmarkStart w:id="5943" w:name="_Toc310518157"/>
      <w:bookmarkStart w:id="5944" w:name="_Toc358896604"/>
      <w:r>
        <w:rPr>
          <w:lang w:bidi="en-US"/>
        </w:rPr>
        <w:lastRenderedPageBreak/>
        <w:t>E</w:t>
      </w:r>
      <w:r w:rsidR="004C770C" w:rsidRPr="00CD6A7E">
        <w:rPr>
          <w:lang w:bidi="en-US"/>
        </w:rPr>
        <w:t>.3</w:t>
      </w:r>
      <w:r w:rsidR="00AD5842">
        <w:rPr>
          <w:lang w:bidi="en-US"/>
        </w:rPr>
        <w:t xml:space="preserve"> </w:t>
      </w:r>
      <w:r w:rsidR="004C770C" w:rsidRPr="00CD6A7E">
        <w:rPr>
          <w:lang w:bidi="en-US"/>
        </w:rPr>
        <w:t>Type System [IHN]</w:t>
      </w:r>
      <w:bookmarkEnd w:id="5943"/>
      <w:bookmarkEnd w:id="5944"/>
    </w:p>
    <w:p w:rsidR="004C770C" w:rsidRPr="00CD6A7E" w:rsidRDefault="00026C6C" w:rsidP="004C770C">
      <w:pPr>
        <w:pStyle w:val="Heading3"/>
        <w:rPr>
          <w:lang w:bidi="en-US"/>
        </w:rPr>
      </w:pPr>
      <w:r>
        <w:rPr>
          <w:lang w:bidi="en-US"/>
        </w:rPr>
        <w:t>E</w:t>
      </w:r>
      <w:r w:rsidR="004C770C" w:rsidRPr="00CD6A7E">
        <w:rPr>
          <w:lang w:bidi="en-US"/>
        </w:rPr>
        <w:t>.3.1</w:t>
      </w:r>
      <w:r w:rsidR="00AD5842">
        <w:rPr>
          <w:lang w:bidi="en-US"/>
        </w:rPr>
        <w:t xml:space="preserve"> </w:t>
      </w:r>
      <w:r w:rsidR="004C770C" w:rsidRPr="00CD6A7E">
        <w:rPr>
          <w:lang w:bidi="en-US"/>
        </w:rPr>
        <w:t>Applicability to language</w:t>
      </w:r>
    </w:p>
    <w:p w:rsidR="004C770C" w:rsidRPr="00CD6A7E" w:rsidRDefault="004C770C" w:rsidP="004C770C">
      <w:r w:rsidRPr="00CD6A7E">
        <w:t>Python abstracts all data as objects and every object has a type (in addition to an identity and a value). Extensions to Python, written in other languages, can define new types.</w:t>
      </w:r>
    </w:p>
    <w:p w:rsidR="004C770C" w:rsidRPr="00CD6A7E" w:rsidRDefault="004C770C" w:rsidP="004C770C">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rsidR="004C770C" w:rsidRPr="00CD6A7E" w:rsidRDefault="004C770C" w:rsidP="004C770C">
      <w:r w:rsidRPr="00CD6A7E">
        <w:t>Variables are created when they are first assigned a value (</w:t>
      </w:r>
      <w:r>
        <w:t xml:space="preserve">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5945" w:author="John Benito" w:date="2013-08-08T08:10:00Z">
        <w:r w:rsidR="009D2A05" w:rsidRPr="009D2A05">
          <w:rPr>
            <w:rStyle w:val="hyperChar"/>
            <w:rFonts w:eastAsiaTheme="minorEastAsia"/>
            <w:rPrChange w:id="5946" w:author="John Benito" w:date="2013-08-08T08:10:00Z">
              <w:rPr>
                <w:lang w:bidi="en-US"/>
              </w:rPr>
            </w:rPrChange>
          </w:rPr>
          <w:t>E.19 Choice of Clear Names [NAI]</w:t>
        </w:r>
      </w:ins>
      <w:del w:id="5947" w:author="John Benito" w:date="2013-06-13T14:17:00Z">
        <w:r w:rsidR="00EA3DAB" w:rsidRPr="0071177D" w:rsidDel="008A2FD1">
          <w:rPr>
            <w:rStyle w:val="hyperChar"/>
            <w:rFonts w:eastAsiaTheme="minorEastAsia"/>
          </w:rPr>
          <w:delText>E.19 Choice of Clear Names [NAI]</w:delText>
        </w:r>
      </w:del>
      <w:r w:rsidR="00EA3DAB" w:rsidRPr="0071177D">
        <w:rPr>
          <w:rStyle w:val="hyperChar"/>
          <w:rFonts w:eastAsiaTheme="minorEastAsia"/>
        </w:rPr>
        <w:fldChar w:fldCharType="end"/>
      </w:r>
      <w:r>
        <w:t xml:space="preserve"> for </w:t>
      </w:r>
      <w:r w:rsidRPr="00CD6A7E">
        <w:t>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a = 1 </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1 : print(b) # error – b is not defined</w:t>
      </w:r>
    </w:p>
    <w:p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r w:rsidRPr="00CD6A7E">
        <w:rPr>
          <w:rFonts w:ascii="Courier New" w:hAnsi="Courier New" w:cs="Courier New"/>
          <w:kern w:val="28"/>
          <w:lang w:val="en-GB"/>
        </w:rPr>
        <w:t>a</w:t>
      </w:r>
      <w:r w:rsidRPr="00CD6A7E">
        <w:t xml:space="preserve"> is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'x'</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print(a,b)#=&gt; x 1</w:t>
      </w:r>
    </w:p>
    <w:p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If </w:t>
      </w:r>
      <w:r w:rsidRPr="00CD6A7E">
        <w:rPr>
          <w:rFonts w:ascii="Courier New" w:hAnsi="Courier New" w:cs="Courier New"/>
          <w:kern w:val="28"/>
          <w:lang w:val="en-GB"/>
        </w:rPr>
        <w:t>a</w:t>
      </w:r>
      <w:r w:rsidRPr="00CD6A7E">
        <w:t xml:space="preserve"> is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rsidR="004C770C" w:rsidRPr="00CD6A7E" w:rsidRDefault="004C770C" w:rsidP="004C770C">
      <w:r w:rsidRPr="00CD6A7E">
        <w:t>The subject of shared references requires particular care since its effect varies according to the rules for in-place object changes. In-places object changes are allowed only for mutable (</w:t>
      </w:r>
      <w:r w:rsidR="000403AC">
        <w:t>that is</w:t>
      </w:r>
      <w:r w:rsidRPr="00CD6A7E">
        <w:t>, alterable) objects.  Numeric objects and strings are immutable (unalterable).  Lists and dictionaries are mutable which affects how shared references operate as below:</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a[0] = 7</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[7, 2, 3]</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 [7, 2, 3]</w:t>
      </w:r>
    </w:p>
    <w:p w:rsidR="004C770C" w:rsidRPr="00CD6A7E" w:rsidRDefault="004C770C" w:rsidP="004C770C">
      <w:r w:rsidRPr="00CD6A7E">
        <w:lastRenderedPageBreak/>
        <w:t xml:space="preserve">In the example above,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have a shared reference to the same list object so a change to that list object affects both references.  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2.0</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Miriam Fixed" w:eastAsia="Times New Roman" w:hAnsi="Miriam Fixed" w:cs="Miriam Fixed"/>
          <w:kern w:val="28"/>
        </w:rPr>
        <w:t>c =</w:t>
      </w:r>
      <w:r w:rsidRPr="00CD6A7E">
        <w:rPr>
          <w:rFonts w:ascii="Courier New" w:eastAsia="Times New Roman" w:hAnsi="Courier New" w:cs="Courier New"/>
          <w:kern w:val="28"/>
        </w:rPr>
        <w:t xml:space="preserve"> a + b; print(c) #=&gt; 3.0</w:t>
      </w:r>
    </w:p>
    <w:p w:rsidR="004C770C" w:rsidRPr="00CD6A7E" w:rsidRDefault="004C770C" w:rsidP="004C770C">
      <w:r w:rsidRPr="00CD6A7E">
        <w:t xml:space="preserve">In the example above, the integer </w:t>
      </w:r>
      <w:r w:rsidRPr="00CD6A7E">
        <w:rPr>
          <w:rFonts w:ascii="Courier New" w:hAnsi="Courier New" w:cs="Courier New"/>
          <w:kern w:val="28"/>
          <w:lang w:val="en-GB"/>
        </w:rPr>
        <w:t>a</w:t>
      </w:r>
      <w:r w:rsidRPr="00CD6A7E">
        <w:t xml:space="preserve"> is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r w:rsidRPr="00CD6A7E">
        <w:rPr>
          <w:rFonts w:ascii="Courier New" w:hAnsi="Courier New" w:cs="Courier New"/>
          <w:kern w:val="28"/>
          <w:lang w:val="en-GB"/>
        </w:rPr>
        <w:t>a</w:t>
      </w:r>
      <w:r w:rsidRPr="00CD6A7E">
        <w:t xml:space="preserve"> is not affected – only the intermediate values used to resolve the expression are converted. If the programmer does not realize this conversion takes place he may expect that </w:t>
      </w:r>
      <w:r w:rsidRPr="00CD6A7E">
        <w:rPr>
          <w:rFonts w:ascii="Courier New" w:hAnsi="Courier New" w:cs="Courier New"/>
          <w:kern w:val="28"/>
          <w:lang w:val="en-GB"/>
        </w:rPr>
        <w:t>c</w:t>
      </w:r>
      <w:r w:rsidRPr="00CD6A7E">
        <w:t xml:space="preserve"> is an integer and use it accordingly which could lead to unexpected results.</w:t>
      </w:r>
    </w:p>
    <w:p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rsidR="004C770C" w:rsidRPr="00CD6A7E" w:rsidRDefault="004C770C" w:rsidP="004C770C">
      <w:r w:rsidRPr="00CD6A7E">
        <w:t>Explicit conversion methods can also be used to explicitly convert between types though this is seldom required since Python will automatically convert as required.  Examples include: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int(1.6666) # a converted to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float(1) # b converted to 1.0</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 = str(10)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 = ord(</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 chr(121)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rsidR="004C770C" w:rsidRPr="00CD6A7E" w:rsidRDefault="004C770C" w:rsidP="004C770C">
      <w:r w:rsidRPr="00CD6A7E">
        <w:t>Dynamic typing is a key feature of Python which promotes polymorphism for flexibility. Strict typing can, however, be imposed:</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abc</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isinstance(a, str):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rsidR="004C770C" w:rsidRPr="00CD6A7E" w:rsidRDefault="004C770C" w:rsidP="004C770C">
      <w:r w:rsidRPr="00CD6A7E">
        <w:t>Using code to explicitly check the type of an object is strongly discouraged in Python since it defeats the benefit that dynamic typing provides - flexibility which allows functions to potentially operate correctly with objects of more than one type.</w:t>
      </w:r>
    </w:p>
    <w:p w:rsidR="004C770C" w:rsidRPr="00CD6A7E" w:rsidRDefault="00026C6C" w:rsidP="004C770C">
      <w:pPr>
        <w:pStyle w:val="Heading3"/>
        <w:rPr>
          <w:lang w:bidi="en-US"/>
        </w:rPr>
      </w:pPr>
      <w:r>
        <w:rPr>
          <w:lang w:bidi="en-US"/>
        </w:rPr>
        <w:t>E</w:t>
      </w:r>
      <w:r w:rsidR="004C770C" w:rsidRPr="00CD6A7E">
        <w:rPr>
          <w:lang w:bidi="en-US"/>
        </w:rPr>
        <w:t>.3.2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Do not check for specific types of objects unless there is good justification, for example, when calling an extension that requires a specific type.</w:t>
      </w:r>
    </w:p>
    <w:p w:rsidR="004C770C" w:rsidRPr="00CD6A7E" w:rsidRDefault="00026C6C" w:rsidP="004C770C">
      <w:pPr>
        <w:pStyle w:val="Heading2"/>
        <w:rPr>
          <w:lang w:bidi="en-US"/>
        </w:rPr>
      </w:pPr>
      <w:bookmarkStart w:id="5948" w:name="_Toc310518158"/>
      <w:bookmarkStart w:id="5949" w:name="_Toc358896605"/>
      <w:r>
        <w:rPr>
          <w:lang w:bidi="en-US"/>
        </w:rPr>
        <w:lastRenderedPageBreak/>
        <w:t>E</w:t>
      </w:r>
      <w:r w:rsidR="004C770C" w:rsidRPr="00CD6A7E">
        <w:rPr>
          <w:lang w:bidi="en-US"/>
        </w:rPr>
        <w:t>.4</w:t>
      </w:r>
      <w:r w:rsidR="00AD5842">
        <w:rPr>
          <w:lang w:bidi="en-US"/>
        </w:rPr>
        <w:t xml:space="preserve"> </w:t>
      </w:r>
      <w:r w:rsidR="004C770C" w:rsidRPr="00CD6A7E">
        <w:rPr>
          <w:lang w:bidi="en-US"/>
        </w:rPr>
        <w:t>Bit Representations [STR]</w:t>
      </w:r>
      <w:bookmarkEnd w:id="5948"/>
      <w:bookmarkEnd w:id="5949"/>
    </w:p>
    <w:p w:rsidR="004C770C" w:rsidRPr="00CD6A7E" w:rsidRDefault="00026C6C" w:rsidP="004C770C">
      <w:pPr>
        <w:pStyle w:val="Heading3"/>
        <w:rPr>
          <w:lang w:bidi="en-US"/>
        </w:rPr>
      </w:pPr>
      <w:r>
        <w:rPr>
          <w:lang w:bidi="en-US"/>
        </w:rPr>
        <w:t>E</w:t>
      </w:r>
      <w:r w:rsidR="004C770C" w:rsidRPr="00CD6A7E">
        <w:rPr>
          <w:lang w:bidi="en-US"/>
        </w:rPr>
        <w:t>.4.1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Python provides hexadecimal, octal and binary built-in functions.  </w:t>
      </w:r>
      <w:r w:rsidRPr="00CD6A7E">
        <w:rPr>
          <w:rFonts w:ascii="Courier New" w:hAnsi="Courier New" w:cs="Courier New"/>
          <w:kern w:val="28"/>
          <w:lang w:val="en-GB"/>
        </w:rPr>
        <w:t>oct</w:t>
      </w:r>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print(oct(256)) # 0o400</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print(hex(256)) # 0x100</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print(bin(256)) # 0b100000000</w:t>
      </w:r>
    </w:p>
    <w:p w:rsidR="004C770C" w:rsidRPr="00CD6A7E" w:rsidRDefault="004C770C" w:rsidP="004C770C">
      <w:r w:rsidRPr="00CD6A7E">
        <w:t>The notations shown as comments above are also valid ways to specify octal, hex and binary values respectively:</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print(0o400)# =&gt; 256</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a=0x100+1; print(a)# =&gt; 257</w:t>
      </w:r>
    </w:p>
    <w:p w:rsidR="004C770C" w:rsidRPr="00CD6A7E" w:rsidRDefault="004C770C" w:rsidP="004C770C">
      <w:r w:rsidRPr="00CD6A7E">
        <w:t xml:space="preserve">The built-in </w:t>
      </w:r>
      <w:r w:rsidRPr="00CD6A7E">
        <w:rPr>
          <w:rFonts w:ascii="Courier New" w:hAnsi="Courier New" w:cs="Courier New"/>
          <w:kern w:val="28"/>
          <w:lang w:val="en-GB"/>
        </w:rPr>
        <w:t>int</w:t>
      </w:r>
      <w:r w:rsidRPr="00CD6A7E">
        <w:t xml:space="preserve"> function can be used to convert strings to numbers and optionally specify any number base: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int('256') # the integer 256 in the default base 10</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int('400', 8) # =&gt; 256 </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int('100', 16) # =&gt; 256</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int('24', 5) # =&gt; 14</w:t>
      </w:r>
    </w:p>
    <w:p w:rsidR="004C770C" w:rsidRPr="00CD6A7E" w:rsidRDefault="004C770C" w:rsidP="004C770C">
      <w:r w:rsidRPr="00CD6A7E">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a=2**100 # =&gt; 1267650600228229401496703205376</w:t>
      </w:r>
    </w:p>
    <w:p w:rsidR="004C770C" w:rsidRPr="00CD6A7E" w:rsidRDefault="004C770C" w:rsidP="004C770C">
      <w:r w:rsidRPr="00CD6A7E">
        <w:t>Python treats positive integers as being infinitely padded on the left with zeroes and negative numbers (in two’s complement notation) with 1’s on the left when used in bitwise operations:</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a&lt;&lt;b # a shifted left b bits</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a&gt;&gt;b # a shifted right b bits</w:t>
      </w:r>
    </w:p>
    <w:p w:rsidR="004C770C" w:rsidRPr="00CD6A7E" w:rsidRDefault="004C770C" w:rsidP="004C770C">
      <w:r w:rsidRPr="00CD6A7E">
        <w:t>There is no overflow check for shifting left or right so a program expecting an exception to halt it will instead unexpectedly continue leading to unexpected results.</w:t>
      </w:r>
    </w:p>
    <w:p w:rsidR="004C770C" w:rsidRPr="00CD6A7E" w:rsidRDefault="00026C6C" w:rsidP="004C770C">
      <w:pPr>
        <w:pStyle w:val="Heading3"/>
        <w:rPr>
          <w:lang w:bidi="en-US"/>
        </w:rPr>
      </w:pPr>
      <w:r>
        <w:rPr>
          <w:lang w:bidi="en-US"/>
        </w:rPr>
        <w:t>E</w:t>
      </w:r>
      <w:r w:rsidR="004C770C" w:rsidRPr="00CD6A7E">
        <w:rPr>
          <w:lang w:bidi="en-US"/>
        </w:rPr>
        <w:t>.4.2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rPr>
      </w:pPr>
      <w:r w:rsidRPr="007B6289">
        <w:rPr>
          <w:rFonts w:ascii="Calibri" w:eastAsia="Times New Roman" w:hAnsi="Calibri"/>
        </w:rPr>
        <w:t>Keep in mind that using a very large integer will have a negative effect on performance; and</w:t>
      </w:r>
    </w:p>
    <w:p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Don't use bit operations to simulate multiplication and division.</w:t>
      </w:r>
    </w:p>
    <w:p w:rsidR="004C770C" w:rsidRPr="00CD6A7E" w:rsidRDefault="00026C6C" w:rsidP="004C770C">
      <w:pPr>
        <w:pStyle w:val="Heading2"/>
        <w:rPr>
          <w:lang w:bidi="en-US"/>
        </w:rPr>
      </w:pPr>
      <w:bookmarkStart w:id="5950" w:name="_Toc310518159"/>
      <w:bookmarkStart w:id="5951" w:name="_Toc358896606"/>
      <w:r>
        <w:rPr>
          <w:lang w:bidi="en-US"/>
        </w:rPr>
        <w:t>E</w:t>
      </w:r>
      <w:r w:rsidR="004C770C" w:rsidRPr="00CD6A7E">
        <w:rPr>
          <w:lang w:bidi="en-US"/>
        </w:rPr>
        <w:t>.5</w:t>
      </w:r>
      <w:r w:rsidR="00AD5842">
        <w:rPr>
          <w:lang w:bidi="en-US"/>
        </w:rPr>
        <w:t xml:space="preserve"> </w:t>
      </w:r>
      <w:r w:rsidR="004C770C" w:rsidRPr="00CD6A7E">
        <w:rPr>
          <w:lang w:bidi="en-US"/>
        </w:rPr>
        <w:t>Floating-point Arithmetic [PLF]</w:t>
      </w:r>
      <w:bookmarkEnd w:id="5950"/>
      <w:bookmarkEnd w:id="5951"/>
    </w:p>
    <w:p w:rsidR="004C770C" w:rsidRPr="00CD6A7E" w:rsidRDefault="00026C6C" w:rsidP="004C770C">
      <w:pPr>
        <w:pStyle w:val="Heading3"/>
        <w:rPr>
          <w:lang w:bidi="en-US"/>
        </w:rPr>
      </w:pPr>
      <w:r>
        <w:rPr>
          <w:lang w:bidi="en-US"/>
        </w:rPr>
        <w:t>E</w:t>
      </w:r>
      <w:r w:rsidR="004C770C" w:rsidRPr="00CD6A7E">
        <w:rPr>
          <w:lang w:bidi="en-US"/>
        </w:rPr>
        <w:t>.5.1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Python supports floating-point arithmetic.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1., 1.0, .1, 1.e0</w:t>
      </w:r>
    </w:p>
    <w:p w:rsidR="004C770C" w:rsidRPr="00CD6A7E" w:rsidRDefault="004C770C" w:rsidP="004C770C">
      <w:r w:rsidRPr="00CD6A7E">
        <w:t>There is no way to determine the precision of the implementation from within a Python program. For example, in the CPython implementation, it’s implemented as a C double which is approximately 53 bits of precision.</w:t>
      </w:r>
    </w:p>
    <w:p w:rsidR="004C770C" w:rsidRPr="00CD6A7E" w:rsidRDefault="00026C6C" w:rsidP="004C770C">
      <w:pPr>
        <w:pStyle w:val="Heading3"/>
        <w:rPr>
          <w:lang w:bidi="en-US"/>
        </w:rPr>
      </w:pPr>
      <w:r>
        <w:rPr>
          <w:lang w:bidi="en-US"/>
        </w:rPr>
        <w:t>E</w:t>
      </w:r>
      <w:r w:rsidR="004C770C" w:rsidRPr="00CD6A7E">
        <w:rPr>
          <w:lang w:bidi="en-US"/>
        </w:rPr>
        <w:t>.5.2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Do not use floating-point arithmetic when integers or booleans would suffice;</w:t>
      </w:r>
    </w:p>
    <w:p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p>
    <w:p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r w:rsidRPr="007B6289">
        <w:rPr>
          <w:rFonts w:ascii="Calibri" w:eastAsia="Times New Roman" w:hAnsi="Calibri"/>
          <w:lang w:val="en-GB"/>
        </w:rPr>
        <w:t xml:space="preserve"> (</w:t>
      </w:r>
      <w:r>
        <w:rPr>
          <w:rFonts w:ascii="Calibri" w:eastAsiaTheme="majorEastAsia" w:hAnsi="Calibri"/>
          <w:lang w:val="en-GB"/>
        </w:rPr>
        <w:t>s</w:t>
      </w:r>
      <w:r w:rsidRPr="007B6289">
        <w:rPr>
          <w:rFonts w:ascii="Calibri" w:eastAsiaTheme="majorEastAsia" w:hAnsi="Calibri"/>
          <w:lang w:val="en-GB"/>
        </w:rPr>
        <w:t>ee</w:t>
      </w:r>
      <w:r w:rsidRPr="007B6289">
        <w:rPr>
          <w:rFonts w:ascii="Calibri" w:eastAsiaTheme="majorEastAsia" w:hAnsi="Calibri"/>
          <w:position w:val="6"/>
          <w:sz w:val="16"/>
          <w:szCs w:val="16"/>
          <w:lang w:val="en-GB"/>
        </w:rPr>
        <w:t xml:space="preserve"> </w:t>
      </w:r>
      <w:r w:rsidR="00EA3DAB" w:rsidRPr="0071177D">
        <w:rPr>
          <w:rStyle w:val="hyperChar"/>
          <w:rFonts w:eastAsiaTheme="minorEastAsia"/>
        </w:rPr>
        <w:fldChar w:fldCharType="begin"/>
      </w:r>
      <w:r w:rsidR="00EA3DAB" w:rsidRPr="0071177D">
        <w:rPr>
          <w:rStyle w:val="hyperChar"/>
          <w:rFonts w:eastAsiaTheme="majorEastAsia"/>
        </w:rPr>
        <w:instrText xml:space="preserve"> REF _Ref357014743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5952" w:author="John Benito" w:date="2013-08-08T08:10:00Z">
        <w:r w:rsidR="009D2A05" w:rsidRPr="009D2A05">
          <w:rPr>
            <w:rStyle w:val="hyperChar"/>
            <w:rFonts w:eastAsiaTheme="minorEastAsia"/>
            <w:rPrChange w:id="5953" w:author="John Benito" w:date="2013-08-08T08:10:00Z">
              <w:rPr>
                <w:lang w:bidi="en-US"/>
              </w:rPr>
            </w:rPrChange>
          </w:rPr>
          <w:t>E.52 Provision of Inherently Unsafe Operations [SKL]</w:t>
        </w:r>
      </w:ins>
      <w:del w:id="5954" w:author="John Benito" w:date="2013-06-13T14:17:00Z">
        <w:r w:rsidR="00EA3DAB" w:rsidRPr="0071177D" w:rsidDel="008A2FD1">
          <w:rPr>
            <w:rStyle w:val="hyperChar"/>
            <w:rFonts w:eastAsiaTheme="minorEastAsia"/>
          </w:rPr>
          <w:delText>E.52 Provision of Inherently Unsafe Operations [SKL]</w:delText>
        </w:r>
      </w:del>
      <w:r w:rsidR="00EA3DAB" w:rsidRPr="0071177D">
        <w:rPr>
          <w:rStyle w:val="hyperChar"/>
          <w:rFonts w:eastAsiaTheme="minorEastAsia"/>
        </w:rPr>
        <w:fldChar w:fldCharType="end"/>
      </w:r>
      <w:r w:rsidRPr="007B6289">
        <w:rPr>
          <w:rFonts w:ascii="Calibri" w:eastAsiaTheme="majorEastAsia" w:hAnsi="Calibri"/>
          <w:lang w:val="en-GB"/>
        </w:rPr>
        <w:t xml:space="preserve"> for more on this subject)</w:t>
      </w:r>
      <w:r w:rsidRPr="007B6289">
        <w:rPr>
          <w:rFonts w:ascii="Calibri" w:eastAsia="Times New Roman" w:hAnsi="Calibri"/>
        </w:rPr>
        <w:t>; and</w:t>
      </w:r>
    </w:p>
    <w:p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Testing floating-point numbers for equality (especially for loops) can lead to unexpected results. Instead, if floating-point numbers are needed for loop control use </w:t>
      </w:r>
      <w:r w:rsidRPr="000C699B">
        <w:rPr>
          <w:rFonts w:ascii="Courier New" w:eastAsiaTheme="majorEastAsia" w:hAnsi="Courier New" w:cs="Courier New"/>
          <w:kern w:val="28"/>
        </w:rPr>
        <w:t>&gt;=</w:t>
      </w:r>
      <w:r w:rsidRPr="007B6289">
        <w:rPr>
          <w:rFonts w:ascii="Calibri" w:eastAsia="Times New Roman" w:hAnsi="Calibri"/>
        </w:rPr>
        <w:t xml:space="preserve"> or </w:t>
      </w:r>
      <w:r w:rsidRPr="000C699B">
        <w:rPr>
          <w:rFonts w:ascii="Courier New" w:eastAsiaTheme="majorEastAsia" w:hAnsi="Courier New" w:cs="Courier New"/>
          <w:kern w:val="28"/>
        </w:rPr>
        <w:t>&lt;=</w:t>
      </w:r>
      <w:r w:rsidRPr="007B6289">
        <w:rPr>
          <w:rFonts w:ascii="Calibri" w:eastAsia="Times New Roman" w:hAnsi="Calibri"/>
        </w:rPr>
        <w:t xml:space="preserve"> comparisons.</w:t>
      </w:r>
    </w:p>
    <w:p w:rsidR="004C770C" w:rsidRPr="00CD6A7E" w:rsidRDefault="00026C6C" w:rsidP="004C770C">
      <w:pPr>
        <w:pStyle w:val="Heading2"/>
        <w:rPr>
          <w:lang w:bidi="en-US"/>
        </w:rPr>
      </w:pPr>
      <w:bookmarkStart w:id="5955" w:name="_Toc310518160"/>
      <w:bookmarkStart w:id="5956" w:name="_Toc358896607"/>
      <w:r>
        <w:rPr>
          <w:lang w:bidi="en-US"/>
        </w:rPr>
        <w:t>E</w:t>
      </w:r>
      <w:r w:rsidR="004C770C" w:rsidRPr="00CD6A7E">
        <w:rPr>
          <w:lang w:bidi="en-US"/>
        </w:rPr>
        <w:t>.6</w:t>
      </w:r>
      <w:r w:rsidR="00AD5842">
        <w:rPr>
          <w:lang w:bidi="en-US"/>
        </w:rPr>
        <w:t xml:space="preserve"> </w:t>
      </w:r>
      <w:r w:rsidR="004C770C" w:rsidRPr="00CD6A7E">
        <w:rPr>
          <w:lang w:bidi="en-US"/>
        </w:rPr>
        <w:t>Enumerator Issues [CCB]</w:t>
      </w:r>
      <w:bookmarkEnd w:id="5955"/>
      <w:bookmarkEnd w:id="5956"/>
    </w:p>
    <w:p w:rsidR="004C770C" w:rsidRPr="00CD6A7E" w:rsidRDefault="00026C6C" w:rsidP="004C770C">
      <w:pPr>
        <w:pStyle w:val="Heading3"/>
        <w:rPr>
          <w:lang w:bidi="en-US"/>
        </w:rPr>
      </w:pPr>
      <w:r>
        <w:rPr>
          <w:lang w:bidi="en-US"/>
        </w:rPr>
        <w:t>E</w:t>
      </w:r>
      <w:r w:rsidR="004C770C" w:rsidRPr="00CD6A7E">
        <w:rPr>
          <w:lang w:bidi="en-US"/>
        </w:rPr>
        <w:t>.6.1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Python has an </w:t>
      </w:r>
      <w:r w:rsidRPr="00CD6A7E">
        <w:rPr>
          <w:rFonts w:ascii="Courier New" w:hAnsi="Courier New" w:cs="Courier New"/>
          <w:kern w:val="28"/>
          <w:lang w:val="en-GB"/>
        </w:rPr>
        <w:t>enumerate</w:t>
      </w:r>
      <w:r w:rsidRPr="00CD6A7E">
        <w:t xml:space="preserve"> built-in type but it is not at all related to the implementation of enumeration as defined in other languages where constants are assigned to symbols. Given that enumeration is a useful programming device and that there is no enumeration construct in Python, many programmers choose to implement their own “enum” objects or types using a wide variety of methods including the creation of “enum” classes, lists, and even dictionaries. One simple method is to simply assign a list of names to integers:</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print(Red, Green, Blue) # =&gt; 0 1 2</w:t>
      </w:r>
    </w:p>
    <w:p w:rsidR="004C770C" w:rsidRPr="00CD6A7E" w:rsidRDefault="004C770C" w:rsidP="004C770C">
      <w:r w:rsidRPr="00CD6A7E">
        <w:t>Code can then reference these “enum” values as they would in other languages which have native support for enumeration:</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Green: print("a=Green")# =&gt; a=Green</w:t>
      </w:r>
    </w:p>
    <w:p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t>
      </w:r>
    </w:p>
    <w:p w:rsidR="004C770C" w:rsidRPr="00CD6A7E" w:rsidRDefault="00026C6C" w:rsidP="004C770C">
      <w:pPr>
        <w:pStyle w:val="Heading3"/>
        <w:rPr>
          <w:lang w:bidi="en-US"/>
        </w:rPr>
      </w:pPr>
      <w:r>
        <w:rPr>
          <w:lang w:bidi="en-US"/>
        </w:rPr>
        <w:t>E</w:t>
      </w:r>
      <w:r w:rsidR="004C770C" w:rsidRPr="00CD6A7E">
        <w:rPr>
          <w:lang w:bidi="en-US"/>
        </w:rPr>
        <w:t>.6.2</w:t>
      </w:r>
      <w:r w:rsidR="00AD5842">
        <w:rPr>
          <w:lang w:bidi="en-US"/>
        </w:rPr>
        <w:t xml:space="preserve"> </w:t>
      </w:r>
      <w:r w:rsidR="004C770C" w:rsidRPr="00CD6A7E">
        <w:rPr>
          <w:lang w:bidi="en-US"/>
        </w:rPr>
        <w:t>Guidance to language users</w:t>
      </w:r>
    </w:p>
    <w:p w:rsidR="004C770C" w:rsidRPr="00CD6A7E" w:rsidRDefault="004C770C" w:rsidP="004C770C">
      <w:r w:rsidRPr="00CD6A7E">
        <w:t xml:space="preserve">Use of enumeration requires careful attention to readability, performance, and safety. There are many complex, but useful ways to simulate enums in Python [ </w:t>
      </w:r>
      <w:sdt>
        <w:sdtPr>
          <w:id w:val="620894167"/>
          <w:citation/>
        </w:sdtPr>
        <w:sdtContent>
          <w:r w:rsidRPr="00CD6A7E">
            <w:fldChar w:fldCharType="begin"/>
          </w:r>
          <w:r w:rsidRPr="00CD6A7E">
            <w:instrText xml:space="preserve"> CITATION Enu \l 1033 </w:instrText>
          </w:r>
          <w:r w:rsidRPr="00CD6A7E">
            <w:fldChar w:fldCharType="separate"/>
          </w:r>
          <w:r w:rsidR="008A2FD1">
            <w:rPr>
              <w:noProof/>
            </w:rPr>
            <w:t>(Enums for Python (Python recipe))</w:t>
          </w:r>
          <w:r w:rsidRPr="00CD6A7E">
            <w:fldChar w:fldCharType="end"/>
          </w:r>
        </w:sdtContent>
      </w:sdt>
      <w:r w:rsidRPr="00CD6A7E">
        <w:t>]and many simple ways including the use of sets:</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colors = {'red', 'green', 'blue'}</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"red" in colors: print('valid color')</w:t>
      </w:r>
    </w:p>
    <w:p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lastRenderedPageBreak/>
        <w:t xml:space="preserve"> Be aware that the technique shown above, as with almost all other ways to simulate enums, is not safe since the variable can be bound to another object at any time.</w:t>
      </w:r>
    </w:p>
    <w:p w:rsidR="004C770C" w:rsidRPr="00CD6A7E" w:rsidRDefault="00026C6C" w:rsidP="004C770C">
      <w:pPr>
        <w:pStyle w:val="Heading2"/>
        <w:rPr>
          <w:lang w:bidi="en-US"/>
        </w:rPr>
      </w:pPr>
      <w:bookmarkStart w:id="5957" w:name="_Toc310518161"/>
      <w:bookmarkStart w:id="5958" w:name="_Toc358896608"/>
      <w:r>
        <w:rPr>
          <w:lang w:bidi="en-US"/>
        </w:rPr>
        <w:t>E</w:t>
      </w:r>
      <w:r w:rsidR="004C770C" w:rsidRPr="00CD6A7E">
        <w:rPr>
          <w:lang w:bidi="en-US"/>
        </w:rPr>
        <w:t>.7</w:t>
      </w:r>
      <w:r w:rsidR="00AD5842">
        <w:rPr>
          <w:lang w:bidi="en-US"/>
        </w:rPr>
        <w:t xml:space="preserve"> </w:t>
      </w:r>
      <w:r w:rsidR="004C770C" w:rsidRPr="00CD6A7E">
        <w:rPr>
          <w:lang w:bidi="en-US"/>
        </w:rPr>
        <w:t>Numeric Conversion Errors [FLC]</w:t>
      </w:r>
      <w:bookmarkEnd w:id="5957"/>
      <w:bookmarkEnd w:id="5958"/>
    </w:p>
    <w:p w:rsidR="004C770C" w:rsidRPr="00CD6A7E" w:rsidRDefault="00026C6C" w:rsidP="004C770C">
      <w:pPr>
        <w:pStyle w:val="Heading3"/>
        <w:rPr>
          <w:lang w:bidi="en-US"/>
        </w:rPr>
      </w:pPr>
      <w:r>
        <w:rPr>
          <w:lang w:bidi="en-US"/>
        </w:rPr>
        <w:t>E</w:t>
      </w:r>
      <w:r w:rsidR="004C770C" w:rsidRPr="00CD6A7E">
        <w:rPr>
          <w:lang w:bidi="en-US"/>
        </w:rPr>
        <w:t>.7.1</w:t>
      </w:r>
      <w:r w:rsidR="00AD5842">
        <w:rPr>
          <w:lang w:bidi="en-US"/>
        </w:rPr>
        <w:t xml:space="preserve"> </w:t>
      </w:r>
      <w:r w:rsidR="004C770C" w:rsidRPr="00CD6A7E">
        <w:rPr>
          <w:lang w:bidi="en-US"/>
        </w:rPr>
        <w:t>Applicability to language</w:t>
      </w:r>
    </w:p>
    <w:p w:rsidR="004C770C" w:rsidRPr="00CD6A7E" w:rsidRDefault="004C770C" w:rsidP="004C770C">
      <w:r w:rsidRPr="00CD6A7E">
        <w:t>Python converts numbers to a common type before performing any arithmetic operations. The common type is coerced using the following rules as defined in the standard (</w:t>
      </w:r>
      <w:hyperlink r:id="rId20" w:history="1">
        <w:r w:rsidRPr="00CD6A7E">
          <w:rPr>
            <w:color w:val="0000FF"/>
            <w:u w:val="single"/>
          </w:rPr>
          <w:t>http://docs.python.org/release/1.4/ref/ref5.html</w:t>
        </w:r>
      </w:hyperlink>
      <w:r w:rsidRPr="00CD6A7E">
        <w:rPr>
          <w:color w:val="0000FF"/>
          <w:u w:val="single"/>
        </w:rPr>
        <w:t>)</w:t>
      </w:r>
      <w:r w:rsidRPr="00CD6A7E">
        <w:t>:</w:t>
      </w:r>
    </w:p>
    <w:p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If either argument is a complex number, the other is converted to the complex type;</w:t>
      </w:r>
    </w:p>
    <w:p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if either argument is a floating point number, the other is converted to floating point;</w:t>
      </w:r>
    </w:p>
    <w:p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if either argument is a long integer, the other is converted to long integer;</w:t>
      </w:r>
    </w:p>
    <w:p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both must be plain integers and no conversion is necessary.</w:t>
      </w:r>
    </w:p>
    <w:p w:rsidR="004C770C" w:rsidRPr="00CD6A7E" w:rsidRDefault="004C770C" w:rsidP="004C770C">
      <w:r w:rsidRPr="00CD6A7E">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rsidR="004C770C" w:rsidRPr="00CD6A7E" w:rsidRDefault="004C770C" w:rsidP="004C770C">
      <w:r w:rsidRPr="00CD6A7E">
        <w:t xml:space="preserve">Implicit or explicit conversion floating point to integer, implicitly (or explicitly using the </w:t>
      </w:r>
      <w:r w:rsidRPr="00CD6A7E">
        <w:rPr>
          <w:rFonts w:ascii="Courier New" w:hAnsi="Courier New" w:cs="Courier New"/>
          <w:kern w:val="28"/>
          <w:lang w:val="en-GB"/>
        </w:rPr>
        <w:t>int</w:t>
      </w:r>
      <w:r w:rsidRPr="00CD6A7E">
        <w:t xml:space="preserve"> function), will typically cause a loss of precision:</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3.0; print(int(a))# =&gt; 3 (no loss of precision)</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3.1415; print(int(a))# =&gt; 3 (precision lost)</w:t>
      </w:r>
    </w:p>
    <w:p w:rsidR="004C770C" w:rsidRPr="00CD6A7E" w:rsidRDefault="004C770C" w:rsidP="004C770C">
      <w:pPr>
        <w:tabs>
          <w:tab w:val="left" w:pos="6210"/>
        </w:tabs>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rsidR="004C770C" w:rsidRPr="00CD6A7E" w:rsidRDefault="00026C6C" w:rsidP="004C770C">
      <w:pPr>
        <w:pStyle w:val="Heading3"/>
        <w:rPr>
          <w:lang w:bidi="en-US"/>
        </w:rPr>
      </w:pPr>
      <w:r>
        <w:rPr>
          <w:lang w:bidi="en-US"/>
        </w:rPr>
        <w:t>E</w:t>
      </w:r>
      <w:r w:rsidR="004C770C" w:rsidRPr="00CD6A7E">
        <w:rPr>
          <w:lang w:bidi="en-US"/>
        </w:rPr>
        <w:t>.7.2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Be aware of the potential consequences of precision loss when converting from floating point to integer.</w:t>
      </w:r>
    </w:p>
    <w:p w:rsidR="004C770C" w:rsidRPr="00CD6A7E" w:rsidRDefault="00026C6C" w:rsidP="004C770C">
      <w:pPr>
        <w:pStyle w:val="Heading2"/>
        <w:rPr>
          <w:lang w:bidi="en-US"/>
        </w:rPr>
      </w:pPr>
      <w:bookmarkStart w:id="5959" w:name="_Toc310518162"/>
      <w:bookmarkStart w:id="5960" w:name="_Toc358896609"/>
      <w:r>
        <w:rPr>
          <w:lang w:bidi="en-US"/>
        </w:rPr>
        <w:t>E</w:t>
      </w:r>
      <w:r w:rsidR="004C770C" w:rsidRPr="00CD6A7E">
        <w:rPr>
          <w:lang w:bidi="en-US"/>
        </w:rPr>
        <w:t>.8</w:t>
      </w:r>
      <w:r w:rsidR="00AD5842">
        <w:rPr>
          <w:lang w:bidi="en-US"/>
        </w:rPr>
        <w:t xml:space="preserve"> </w:t>
      </w:r>
      <w:r w:rsidR="004C770C" w:rsidRPr="00CD6A7E">
        <w:rPr>
          <w:lang w:bidi="en-US"/>
        </w:rPr>
        <w:t>String Termination [CJM]</w:t>
      </w:r>
      <w:bookmarkEnd w:id="5959"/>
      <w:bookmarkEnd w:id="5960"/>
    </w:p>
    <w:p w:rsidR="004C770C" w:rsidRPr="00CD6A7E" w:rsidRDefault="00B00789" w:rsidP="004C770C">
      <w:r>
        <w:t>This vulnerability is not applicable,</w:t>
      </w:r>
      <w:r w:rsidRPr="00CD6A7E">
        <w:t xml:space="preserve"> </w:t>
      </w:r>
      <w:r w:rsidR="004C770C" w:rsidRPr="00CD6A7E">
        <w:t>Python strings are immutable objects whose length can be queried with built-in functions therefore Python does not permit accesses past the end, or beginning, of a string.</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'12345'</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a[5] #=&gt; IndexError: string index out of range</w:t>
      </w:r>
    </w:p>
    <w:p w:rsidR="004C770C" w:rsidRPr="00CD6A7E" w:rsidRDefault="00026C6C" w:rsidP="004C770C">
      <w:pPr>
        <w:pStyle w:val="Heading2"/>
        <w:rPr>
          <w:lang w:bidi="en-US"/>
        </w:rPr>
      </w:pPr>
      <w:bookmarkStart w:id="5961" w:name="_Toc310518163"/>
      <w:bookmarkStart w:id="5962" w:name="_Toc358896610"/>
      <w:r>
        <w:rPr>
          <w:lang w:bidi="en-US"/>
        </w:rPr>
        <w:t>E</w:t>
      </w:r>
      <w:r w:rsidR="004C770C" w:rsidRPr="00CD6A7E">
        <w:rPr>
          <w:lang w:bidi="en-US"/>
        </w:rPr>
        <w:t>.9</w:t>
      </w:r>
      <w:r w:rsidR="00AD5842">
        <w:rPr>
          <w:lang w:bidi="en-US"/>
        </w:rPr>
        <w:t xml:space="preserve"> </w:t>
      </w:r>
      <w:r w:rsidR="004C770C" w:rsidRPr="00CD6A7E">
        <w:rPr>
          <w:lang w:bidi="en-US"/>
        </w:rPr>
        <w:t>Buffer Boundary Violation [HCB]</w:t>
      </w:r>
      <w:bookmarkEnd w:id="5961"/>
      <w:bookmarkEnd w:id="5962"/>
    </w:p>
    <w:p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rsidR="004C770C" w:rsidRPr="00CD6A7E" w:rsidRDefault="00026C6C" w:rsidP="004C770C">
      <w:pPr>
        <w:pStyle w:val="Heading2"/>
        <w:rPr>
          <w:lang w:bidi="en-US"/>
        </w:rPr>
      </w:pPr>
      <w:bookmarkStart w:id="5963" w:name="_Toc310518164"/>
      <w:bookmarkStart w:id="5964" w:name="_Toc358896611"/>
      <w:r>
        <w:rPr>
          <w:lang w:bidi="en-US"/>
        </w:rPr>
        <w:lastRenderedPageBreak/>
        <w:t>E</w:t>
      </w:r>
      <w:r w:rsidR="004C770C" w:rsidRPr="00CD6A7E">
        <w:rPr>
          <w:lang w:bidi="en-US"/>
        </w:rPr>
        <w:t>.10</w:t>
      </w:r>
      <w:r w:rsidR="00AD5842">
        <w:rPr>
          <w:lang w:bidi="en-US"/>
        </w:rPr>
        <w:t xml:space="preserve"> </w:t>
      </w:r>
      <w:r w:rsidR="004C770C" w:rsidRPr="00CD6A7E">
        <w:rPr>
          <w:lang w:bidi="en-US"/>
        </w:rPr>
        <w:t>Unchecked Array Indexing [XYZ]</w:t>
      </w:r>
      <w:bookmarkEnd w:id="5963"/>
      <w:bookmarkEnd w:id="5964"/>
    </w:p>
    <w:p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rsidR="004C770C" w:rsidRPr="00CD6A7E" w:rsidRDefault="00026C6C" w:rsidP="004C770C">
      <w:pPr>
        <w:pStyle w:val="Heading2"/>
        <w:rPr>
          <w:lang w:bidi="en-US"/>
        </w:rPr>
      </w:pPr>
      <w:bookmarkStart w:id="5965" w:name="_Toc310518165"/>
      <w:bookmarkStart w:id="5966" w:name="_Toc358896612"/>
      <w:r>
        <w:rPr>
          <w:lang w:bidi="en-US"/>
        </w:rPr>
        <w:t>E</w:t>
      </w:r>
      <w:r w:rsidR="004C770C" w:rsidRPr="00CD6A7E">
        <w:rPr>
          <w:lang w:bidi="en-US"/>
        </w:rPr>
        <w:t>.11</w:t>
      </w:r>
      <w:r w:rsidR="00AD5842">
        <w:rPr>
          <w:lang w:bidi="en-US"/>
        </w:rPr>
        <w:t xml:space="preserve"> </w:t>
      </w:r>
      <w:r w:rsidR="004C770C" w:rsidRPr="00CD6A7E">
        <w:rPr>
          <w:lang w:bidi="en-US"/>
        </w:rPr>
        <w:t>Unchecked Array Copying [XYW]</w:t>
      </w:r>
      <w:bookmarkEnd w:id="5965"/>
      <w:bookmarkEnd w:id="5966"/>
    </w:p>
    <w:p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rsidR="004C770C" w:rsidRPr="00CD6A7E" w:rsidRDefault="00026C6C" w:rsidP="004C770C">
      <w:pPr>
        <w:pStyle w:val="Heading2"/>
        <w:rPr>
          <w:lang w:bidi="en-US"/>
        </w:rPr>
      </w:pPr>
      <w:bookmarkStart w:id="5967" w:name="_Toc310518166"/>
      <w:bookmarkStart w:id="5968" w:name="_Toc358896613"/>
      <w:r>
        <w:rPr>
          <w:lang w:bidi="en-US"/>
        </w:rPr>
        <w:t>E</w:t>
      </w:r>
      <w:r w:rsidR="004C770C" w:rsidRPr="00CD6A7E">
        <w:rPr>
          <w:lang w:bidi="en-US"/>
        </w:rPr>
        <w:t>.12</w:t>
      </w:r>
      <w:r w:rsidR="00AD5842">
        <w:rPr>
          <w:lang w:bidi="en-US"/>
        </w:rPr>
        <w:t xml:space="preserve"> </w:t>
      </w:r>
      <w:r w:rsidR="004C770C" w:rsidRPr="00CD6A7E">
        <w:rPr>
          <w:lang w:bidi="en-US"/>
        </w:rPr>
        <w:t>Pointer Casting and Pointer Type Changes [HFC]</w:t>
      </w:r>
      <w:bookmarkEnd w:id="5967"/>
      <w:bookmarkEnd w:id="5968"/>
    </w:p>
    <w:p w:rsidR="004C770C" w:rsidRPr="00CD6A7E" w:rsidRDefault="004C770C" w:rsidP="004C770C">
      <w:r w:rsidRPr="00CD6A7E">
        <w:t>This vulnerability is not applicable to Python because Python does not use pointers.</w:t>
      </w:r>
    </w:p>
    <w:p w:rsidR="004C770C" w:rsidRPr="00CD6A7E" w:rsidRDefault="00026C6C" w:rsidP="004C770C">
      <w:pPr>
        <w:pStyle w:val="Heading2"/>
        <w:rPr>
          <w:lang w:bidi="en-US"/>
        </w:rPr>
      </w:pPr>
      <w:bookmarkStart w:id="5969" w:name="_Toc310518167"/>
      <w:bookmarkStart w:id="5970" w:name="_Toc358896614"/>
      <w:r>
        <w:rPr>
          <w:lang w:bidi="en-US"/>
        </w:rPr>
        <w:t>E</w:t>
      </w:r>
      <w:r w:rsidR="004C770C" w:rsidRPr="00CD6A7E">
        <w:rPr>
          <w:lang w:bidi="en-US"/>
        </w:rPr>
        <w:t>.13</w:t>
      </w:r>
      <w:r w:rsidR="00AD5842">
        <w:rPr>
          <w:lang w:bidi="en-US"/>
        </w:rPr>
        <w:t xml:space="preserve"> </w:t>
      </w:r>
      <w:r w:rsidR="004C770C" w:rsidRPr="00CD6A7E">
        <w:rPr>
          <w:lang w:bidi="en-US"/>
        </w:rPr>
        <w:t>Pointer Arithmetic [RVG]</w:t>
      </w:r>
      <w:bookmarkEnd w:id="5969"/>
      <w:bookmarkEnd w:id="5970"/>
    </w:p>
    <w:p w:rsidR="004C770C" w:rsidRPr="00CD6A7E" w:rsidRDefault="004C770C" w:rsidP="004C770C">
      <w:r w:rsidRPr="00CD6A7E">
        <w:t>This vulnerability is not applicable to Python because Python does not use pointers.</w:t>
      </w:r>
    </w:p>
    <w:p w:rsidR="004C770C" w:rsidRPr="00CD6A7E" w:rsidRDefault="00026C6C" w:rsidP="004C770C">
      <w:pPr>
        <w:pStyle w:val="Heading2"/>
        <w:rPr>
          <w:lang w:bidi="en-US"/>
        </w:rPr>
      </w:pPr>
      <w:bookmarkStart w:id="5971" w:name="_Toc310518168"/>
      <w:bookmarkStart w:id="5972" w:name="_Toc358896615"/>
      <w:r>
        <w:rPr>
          <w:lang w:bidi="en-US"/>
        </w:rPr>
        <w:t>E</w:t>
      </w:r>
      <w:r w:rsidR="004C770C" w:rsidRPr="00CD6A7E">
        <w:rPr>
          <w:lang w:bidi="en-US"/>
        </w:rPr>
        <w:t>.14</w:t>
      </w:r>
      <w:r w:rsidR="00AD5842">
        <w:rPr>
          <w:lang w:bidi="en-US"/>
        </w:rPr>
        <w:t xml:space="preserve"> </w:t>
      </w:r>
      <w:r w:rsidR="004C770C" w:rsidRPr="00CD6A7E">
        <w:rPr>
          <w:lang w:bidi="en-US"/>
        </w:rPr>
        <w:t>Null Pointer Dereference [XYH]</w:t>
      </w:r>
      <w:bookmarkEnd w:id="5971"/>
      <w:bookmarkEnd w:id="5972"/>
    </w:p>
    <w:p w:rsidR="004C770C" w:rsidRPr="00CD6A7E" w:rsidRDefault="004C770C" w:rsidP="004C770C">
      <w:r w:rsidRPr="00CD6A7E">
        <w:t>This vulnerability is not applicable to Python because Python does not use pointers.</w:t>
      </w:r>
    </w:p>
    <w:p w:rsidR="004C770C" w:rsidRPr="00CD6A7E" w:rsidRDefault="00026C6C" w:rsidP="004C770C">
      <w:pPr>
        <w:pStyle w:val="Heading2"/>
        <w:rPr>
          <w:lang w:bidi="en-US"/>
        </w:rPr>
      </w:pPr>
      <w:bookmarkStart w:id="5973" w:name="_Toc310518169"/>
      <w:bookmarkStart w:id="5974" w:name="_Toc358896616"/>
      <w:r>
        <w:rPr>
          <w:lang w:bidi="en-US"/>
        </w:rPr>
        <w:t>E</w:t>
      </w:r>
      <w:r w:rsidR="004C770C" w:rsidRPr="00CD6A7E">
        <w:rPr>
          <w:lang w:bidi="en-US"/>
        </w:rPr>
        <w:t>.15</w:t>
      </w:r>
      <w:r w:rsidR="00AD5842">
        <w:rPr>
          <w:lang w:bidi="en-US"/>
        </w:rPr>
        <w:t xml:space="preserve"> </w:t>
      </w:r>
      <w:r w:rsidR="004C770C" w:rsidRPr="00CD6A7E">
        <w:rPr>
          <w:lang w:bidi="en-US"/>
        </w:rPr>
        <w:t>Dangling Reference to Heap [XYK]</w:t>
      </w:r>
      <w:bookmarkEnd w:id="5973"/>
      <w:bookmarkEnd w:id="5974"/>
    </w:p>
    <w:p w:rsidR="004C770C" w:rsidRPr="00CD6A7E" w:rsidRDefault="004C770C" w:rsidP="004C770C">
      <w:r w:rsidRPr="00CD6A7E">
        <w:t>This vulnerability is not applicable to Python because Python does not use pointers.  Specifically, Python only uses namespaces to access objects therefore when an object is deallocated, any reference to it causes an exception to be raised.</w:t>
      </w:r>
    </w:p>
    <w:p w:rsidR="004C770C" w:rsidRPr="00CD6A7E" w:rsidRDefault="00026C6C" w:rsidP="004C770C">
      <w:pPr>
        <w:pStyle w:val="Heading2"/>
        <w:rPr>
          <w:lang w:bidi="en-US"/>
        </w:rPr>
      </w:pPr>
      <w:bookmarkStart w:id="5975" w:name="_Toc310518170"/>
      <w:bookmarkStart w:id="5976" w:name="_Toc358896617"/>
      <w:r>
        <w:rPr>
          <w:lang w:bidi="en-US"/>
        </w:rPr>
        <w:t>E</w:t>
      </w:r>
      <w:r w:rsidR="004C770C" w:rsidRPr="00CD6A7E">
        <w:rPr>
          <w:lang w:bidi="en-US"/>
        </w:rPr>
        <w:t>.16</w:t>
      </w:r>
      <w:r w:rsidR="00AD5842">
        <w:rPr>
          <w:lang w:bidi="en-US"/>
        </w:rPr>
        <w:t xml:space="preserve"> </w:t>
      </w:r>
      <w:r w:rsidR="004C770C" w:rsidRPr="00CD6A7E">
        <w:rPr>
          <w:lang w:bidi="en-US"/>
        </w:rPr>
        <w:t>Arithmetic Wrap-around Error [FIF]</w:t>
      </w:r>
      <w:bookmarkEnd w:id="5975"/>
      <w:bookmarkEnd w:id="5976"/>
    </w:p>
    <w:p w:rsidR="004C770C" w:rsidRPr="00CD6A7E" w:rsidRDefault="00026C6C" w:rsidP="004C770C">
      <w:pPr>
        <w:pStyle w:val="Heading3"/>
        <w:rPr>
          <w:lang w:bidi="en-US"/>
        </w:rPr>
      </w:pPr>
      <w:r>
        <w:rPr>
          <w:lang w:bidi="en-US"/>
        </w:rPr>
        <w:t>E</w:t>
      </w:r>
      <w:r w:rsidR="004C770C">
        <w:rPr>
          <w:lang w:bidi="en-US"/>
        </w:rPr>
        <w:t>.16.1</w:t>
      </w:r>
      <w:r w:rsidR="00AD5842">
        <w:rPr>
          <w:lang w:bidi="en-US"/>
        </w:rPr>
        <w:t xml:space="preserve"> </w:t>
      </w:r>
      <w:r w:rsidR="004C770C" w:rsidRPr="00CD6A7E">
        <w:rPr>
          <w:lang w:bidi="en-US"/>
        </w:rPr>
        <w:t>Applicability to language</w:t>
      </w:r>
    </w:p>
    <w:p w:rsidR="004C770C" w:rsidRPr="00CD6A7E" w:rsidRDefault="004C770C" w:rsidP="004C770C">
      <w:r w:rsidRPr="00CD6A7E">
        <w:t>Operations on integers in Python cannot cause wrap-around errors because integers have no maximum size other than what the memory resources of the system can accommodate.</w:t>
      </w:r>
    </w:p>
    <w:p w:rsidR="004C770C" w:rsidRPr="00CD6A7E" w:rsidRDefault="004C770C" w:rsidP="004C770C">
      <w:r w:rsidRPr="00CD6A7E">
        <w:t xml:space="preserve">Normally the </w:t>
      </w:r>
      <w:r w:rsidRPr="00CD6A7E">
        <w:rPr>
          <w:rFonts w:ascii="Courier New" w:hAnsi="Courier New" w:cs="Courier New"/>
          <w:kern w:val="28"/>
          <w:lang w:val="en-GB"/>
        </w:rPr>
        <w:t>OverflowError</w:t>
      </w:r>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rsidR="004C770C" w:rsidRPr="00CD6A7E" w:rsidRDefault="00026C6C" w:rsidP="004C770C">
      <w:pPr>
        <w:pStyle w:val="Heading3"/>
        <w:rPr>
          <w:lang w:bidi="en-US"/>
        </w:rPr>
      </w:pPr>
      <w:r>
        <w:rPr>
          <w:lang w:bidi="en-US"/>
        </w:rPr>
        <w:t>E</w:t>
      </w:r>
      <w:r w:rsidR="004C770C" w:rsidRPr="00CD6A7E">
        <w:rPr>
          <w:lang w:bidi="en-US"/>
        </w:rPr>
        <w:t>.16.2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Test the implementation that you are using to see if exceptions are raised for floating point operations and if they are then use exception handling to catch and handle wrap-around errors.</w:t>
      </w:r>
    </w:p>
    <w:p w:rsidR="004C770C" w:rsidRPr="00CD6A7E" w:rsidRDefault="00026C6C" w:rsidP="004C770C">
      <w:pPr>
        <w:pStyle w:val="Heading2"/>
        <w:rPr>
          <w:lang w:bidi="en-US"/>
        </w:rPr>
      </w:pPr>
      <w:bookmarkStart w:id="5977" w:name="_Toc358896618"/>
      <w:bookmarkStart w:id="5978" w:name="_Toc310518171"/>
      <w:r>
        <w:rPr>
          <w:lang w:bidi="en-US"/>
        </w:rPr>
        <w:t>E</w:t>
      </w:r>
      <w:r w:rsidR="004C770C" w:rsidRPr="00CD6A7E">
        <w:rPr>
          <w:lang w:bidi="en-US"/>
        </w:rPr>
        <w:t>.17</w:t>
      </w:r>
      <w:r w:rsidR="00AD5842">
        <w:rPr>
          <w:lang w:bidi="en-US"/>
        </w:rPr>
        <w:t xml:space="preserve"> </w:t>
      </w:r>
      <w:r w:rsidR="004C770C" w:rsidRPr="00CD6A7E">
        <w:rPr>
          <w:lang w:bidi="en-US"/>
        </w:rPr>
        <w:t>Using Shift Operations for Multiplication and Division [PIK]</w:t>
      </w:r>
      <w:bookmarkEnd w:id="5977"/>
    </w:p>
    <w:p w:rsidR="004C770C" w:rsidRPr="00CD6A7E" w:rsidRDefault="00026C6C" w:rsidP="004C770C">
      <w:pPr>
        <w:pStyle w:val="Heading3"/>
        <w:rPr>
          <w:lang w:bidi="en-US"/>
        </w:rPr>
      </w:pPr>
      <w:r>
        <w:rPr>
          <w:lang w:bidi="en-US"/>
        </w:rPr>
        <w:t>E</w:t>
      </w:r>
      <w:r w:rsidR="004C770C" w:rsidRPr="00CD6A7E">
        <w:rPr>
          <w:lang w:bidi="en-US"/>
        </w:rPr>
        <w:t>.17.1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This vulnerability is not applicable to Python because it </w:t>
      </w:r>
      <w:r w:rsidRPr="00CD6A7E">
        <w:rPr>
          <w:lang w:bidi="en-US"/>
        </w:rPr>
        <w:t>does not check for overflow. In addition there is no practical way to overflow an integer since integers have unlimited precision.</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bidi="en-US"/>
        </w:rPr>
      </w:pPr>
      <w:r w:rsidRPr="00CD6A7E">
        <w:rPr>
          <w:rFonts w:ascii="Courier New" w:eastAsia="Times New Roman" w:hAnsi="Courier New" w:cs="Courier New"/>
          <w:kern w:val="28"/>
          <w:lang w:val="en-GB" w:bidi="en-US"/>
        </w:rPr>
        <w:t>&gt;&gt;&gt; print(-1&lt;&lt;100)#=&gt; -1267650600228229401496703205376</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bidi="en-US"/>
        </w:rPr>
      </w:pPr>
      <w:r w:rsidRPr="00CD6A7E">
        <w:rPr>
          <w:rFonts w:ascii="Courier New" w:eastAsia="Times New Roman" w:hAnsi="Courier New" w:cs="Courier New"/>
          <w:kern w:val="28"/>
          <w:lang w:val="en-GB" w:bidi="en-US"/>
        </w:rPr>
        <w:t>&gt;&gt;&gt; print(1&lt;&lt;100) #=&gt;  1267650600228229401496703205376</w:t>
      </w:r>
    </w:p>
    <w:p w:rsidR="004C770C" w:rsidRPr="00CD6A7E" w:rsidRDefault="00026C6C" w:rsidP="004C770C">
      <w:pPr>
        <w:pStyle w:val="Heading2"/>
        <w:rPr>
          <w:lang w:bidi="en-US"/>
        </w:rPr>
      </w:pPr>
      <w:bookmarkStart w:id="5979" w:name="_Toc358896619"/>
      <w:r>
        <w:rPr>
          <w:lang w:bidi="en-US"/>
        </w:rPr>
        <w:t>E</w:t>
      </w:r>
      <w:r w:rsidR="004C770C" w:rsidRPr="00CD6A7E">
        <w:rPr>
          <w:lang w:bidi="en-US"/>
        </w:rPr>
        <w:t>.18</w:t>
      </w:r>
      <w:r w:rsidR="00AD5842">
        <w:rPr>
          <w:lang w:bidi="en-US"/>
        </w:rPr>
        <w:t xml:space="preserve"> </w:t>
      </w:r>
      <w:r w:rsidR="004C770C" w:rsidRPr="00CD6A7E">
        <w:rPr>
          <w:lang w:bidi="en-US"/>
        </w:rPr>
        <w:t>Sign Extension Error [XZI]</w:t>
      </w:r>
      <w:bookmarkEnd w:id="5978"/>
      <w:bookmarkEnd w:id="5979"/>
    </w:p>
    <w:p w:rsidR="004C770C" w:rsidRPr="00CD6A7E" w:rsidRDefault="004C770C" w:rsidP="004C770C">
      <w:r w:rsidRPr="00CD6A7E">
        <w:t>This vulnerability is not applicable to Python because Python converts between types without ever extending the sign.</w:t>
      </w:r>
    </w:p>
    <w:p w:rsidR="004C770C" w:rsidRPr="00CD6A7E" w:rsidRDefault="00026C6C" w:rsidP="004C770C">
      <w:pPr>
        <w:pStyle w:val="Heading2"/>
        <w:rPr>
          <w:lang w:bidi="en-US"/>
        </w:rPr>
      </w:pPr>
      <w:bookmarkStart w:id="5980" w:name="_Toc310518172"/>
      <w:bookmarkStart w:id="5981" w:name="_Ref314208059"/>
      <w:bookmarkStart w:id="5982" w:name="_Ref314208069"/>
      <w:bookmarkStart w:id="5983" w:name="_Ref357014778"/>
      <w:bookmarkStart w:id="5984" w:name="_Toc358896620"/>
      <w:r>
        <w:rPr>
          <w:lang w:bidi="en-US"/>
        </w:rPr>
        <w:t>E</w:t>
      </w:r>
      <w:r w:rsidR="004C770C" w:rsidRPr="00CD6A7E">
        <w:rPr>
          <w:lang w:bidi="en-US"/>
        </w:rPr>
        <w:t>.19</w:t>
      </w:r>
      <w:r w:rsidR="00AD5842">
        <w:rPr>
          <w:lang w:bidi="en-US"/>
        </w:rPr>
        <w:t xml:space="preserve"> </w:t>
      </w:r>
      <w:r w:rsidR="004C770C" w:rsidRPr="00CD6A7E">
        <w:rPr>
          <w:lang w:bidi="en-US"/>
        </w:rPr>
        <w:t>Choice of Clear Names [NAI]</w:t>
      </w:r>
      <w:bookmarkEnd w:id="5980"/>
      <w:bookmarkEnd w:id="5981"/>
      <w:bookmarkEnd w:id="5982"/>
      <w:bookmarkEnd w:id="5983"/>
      <w:bookmarkEnd w:id="5984"/>
    </w:p>
    <w:p w:rsidR="004C770C" w:rsidRPr="00CD6A7E" w:rsidRDefault="00026C6C" w:rsidP="004C770C">
      <w:pPr>
        <w:pStyle w:val="Heading3"/>
        <w:rPr>
          <w:lang w:bidi="en-US"/>
        </w:rPr>
      </w:pPr>
      <w:r>
        <w:rPr>
          <w:lang w:bidi="en-US"/>
        </w:rPr>
        <w:t>E</w:t>
      </w:r>
      <w:r w:rsidR="004C770C">
        <w:rPr>
          <w:lang w:bidi="en-US"/>
        </w:rPr>
        <w:t>.19.1</w:t>
      </w:r>
      <w:r w:rsidR="00AD5842">
        <w:rPr>
          <w:lang w:bidi="en-US"/>
        </w:rPr>
        <w:t xml:space="preserve"> </w:t>
      </w:r>
      <w:r w:rsidR="004C770C" w:rsidRPr="00CD6A7E">
        <w:rPr>
          <w:lang w:bidi="en-US"/>
        </w:rPr>
        <w:t>Applicability to language</w:t>
      </w:r>
    </w:p>
    <w:p w:rsidR="004C770C" w:rsidRPr="00CD6A7E" w:rsidRDefault="004C770C" w:rsidP="004C770C">
      <w:r w:rsidRPr="00CD6A7E">
        <w:t>Python provides very liberal naming rules:</w:t>
      </w:r>
    </w:p>
    <w:p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number of characters in a name are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names. While this is a feature of the language that provides for more flexibility in naming, it is also can be a source of programmer errors when similar names are used which differ only in case, for example, </w:t>
      </w:r>
      <w:r w:rsidRPr="00780FBA">
        <w:rPr>
          <w:rFonts w:ascii="Courier New" w:eastAsiaTheme="majorEastAsia" w:hAnsi="Courier New" w:cs="Courier New"/>
          <w:kern w:val="28"/>
        </w:rPr>
        <w:t>aLpha</w:t>
      </w:r>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rsidR="004C770C" w:rsidRPr="00CD6A7E" w:rsidRDefault="004C770C" w:rsidP="004C770C">
      <w:r w:rsidRPr="00CD6A7E">
        <w:t>The following naming conventions are not part of the standard but are in common use:</w:t>
      </w:r>
    </w:p>
    <w:p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Class names start with an upper case letter, all other variables, functions, and modules are in all lower case;</w:t>
      </w:r>
    </w:p>
    <w:p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lastRenderedPageBreak/>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r w:rsidRPr="00780FBA">
        <w:rPr>
          <w:rFonts w:ascii="Courier New" w:eastAsiaTheme="majorEastAsia" w:hAnsi="Courier New" w:cs="Courier New"/>
          <w:kern w:val="28"/>
        </w:rPr>
        <w:t>y.x</w:t>
      </w:r>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rsidR="004C770C" w:rsidRPr="00CD6A7E" w:rsidRDefault="004C770C" w:rsidP="004C770C">
      <w:r w:rsidRPr="00CD6A7E">
        <w:t>Python’s naming rules are flexible by design but are also susceptible to a variety of unintentional coding errors:</w:t>
      </w:r>
    </w:p>
    <w:p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never declared but they must be assigned values before they are referenced. This means that some errors will never be exposed until runtime when the use of an unassigned variable will raise an exception (see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ins w:id="5985" w:author="John Benito" w:date="2013-08-08T08:10:00Z">
        <w:r w:rsidR="009D2A05" w:rsidRPr="009D2A05">
          <w:rPr>
            <w:i/>
            <w:color w:val="0070C0"/>
            <w:u w:val="single"/>
            <w:lang w:bidi="en-US"/>
            <w:rPrChange w:id="5986" w:author="John Benito" w:date="2013-08-08T08:10:00Z">
              <w:rPr>
                <w:lang w:bidi="en-US"/>
              </w:rPr>
            </w:rPrChange>
          </w:rPr>
          <w:t>E.24 Initialization of Variables [LAV]</w:t>
        </w:r>
      </w:ins>
      <w:del w:id="5987" w:author="John Benito" w:date="2013-06-13T14:17:00Z">
        <w:r w:rsidR="00EA6021" w:rsidRPr="002D21CE" w:rsidDel="008A2FD1">
          <w:rPr>
            <w:i/>
            <w:color w:val="0070C0"/>
            <w:u w:val="single"/>
            <w:lang w:bidi="en-US"/>
          </w:rPr>
          <w:delText>E.24 Initialization of Variables [LAV]</w:delText>
        </w:r>
      </w:del>
      <w:r w:rsidR="00574870" w:rsidRPr="00B35625">
        <w:rPr>
          <w:rFonts w:ascii="Calibri" w:eastAsia="Times New Roman" w:hAnsi="Calibri"/>
          <w:i/>
          <w:color w:val="0070C0"/>
          <w:u w:val="single"/>
        </w:rPr>
        <w:fldChar w:fldCharType="end"/>
      </w:r>
      <w:r w:rsidRPr="007B6289">
        <w:rPr>
          <w:rFonts w:ascii="Calibri" w:eastAsia="Times New Roman" w:hAnsi="Calibri"/>
        </w:rPr>
        <w:t>).</w:t>
      </w:r>
    </w:p>
    <w:p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which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rsidR="004C770C" w:rsidRPr="00CD6A7E" w:rsidRDefault="004C770C" w:rsidP="004C770C">
      <w:r w:rsidRPr="00CD6A7E">
        <w:t>Python utilizes dynamic typing with types determined at runtime. There are no type or variable declarations for an object ,which can lead to subtle and potentially catastrophic errors:</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lots of code…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if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r w:rsidRPr="00CD6A7E">
        <w:rPr>
          <w:i/>
        </w:rPr>
        <w:t>upper case</w:t>
      </w:r>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r w:rsidRPr="00CD6A7E">
        <w:rPr>
          <w:i/>
        </w:rPr>
        <w:t>lower case</w:t>
      </w:r>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upper case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rsidR="004C770C" w:rsidRPr="00CD6A7E" w:rsidRDefault="00026C6C" w:rsidP="004C770C">
      <w:pPr>
        <w:pStyle w:val="Heading3"/>
        <w:rPr>
          <w:lang w:bidi="en-US"/>
        </w:rPr>
      </w:pPr>
      <w:r>
        <w:rPr>
          <w:lang w:bidi="en-US"/>
        </w:rPr>
        <w:t>E</w:t>
      </w:r>
      <w:r w:rsidR="004C770C">
        <w:rPr>
          <w:lang w:bidi="en-US"/>
        </w:rPr>
        <w:t>.19.2</w:t>
      </w:r>
      <w:r w:rsidR="00AD5842">
        <w:rPr>
          <w:lang w:bidi="en-US"/>
        </w:rPr>
        <w:t xml:space="preserve"> </w:t>
      </w:r>
      <w:r w:rsidR="004C770C" w:rsidRPr="00CD6A7E">
        <w:rPr>
          <w:lang w:bidi="en-US"/>
        </w:rPr>
        <w:t>Guidance to language users</w:t>
      </w:r>
    </w:p>
    <w:p w:rsidR="004C770C" w:rsidRPr="007B6289" w:rsidRDefault="00B40D8A" w:rsidP="00B40D8A">
      <w:pPr>
        <w:pStyle w:val="ListParagraph"/>
        <w:widowControl w:val="0"/>
        <w:numPr>
          <w:ilvl w:val="0"/>
          <w:numId w:val="353"/>
        </w:numPr>
        <w:suppressLineNumbers/>
        <w:overflowPunct w:val="0"/>
        <w:adjustRightInd w:val="0"/>
        <w:spacing w:after="120"/>
        <w:rPr>
          <w:rFonts w:ascii="Calibri" w:eastAsia="Times New Roman" w:hAnsi="Calibri"/>
          <w:lang w:val="en-GB"/>
        </w:rPr>
      </w:pPr>
      <w:ins w:id="5988" w:author="Clive" w:date="2015-02-18T17:47:00Z">
        <w:r w:rsidRPr="00B40D8A">
          <w:rPr>
            <w:rFonts w:ascii="Calibri" w:eastAsia="Times New Roman" w:hAnsi="Calibri"/>
            <w:lang w:val="en-GB"/>
          </w:rPr>
          <w:t>Adhere to Python's naming conventions.</w:t>
        </w:r>
        <w:r>
          <w:rPr>
            <w:rFonts w:ascii="Calibri" w:eastAsia="Times New Roman" w:hAnsi="Calibri"/>
            <w:lang w:val="en-GB"/>
          </w:rPr>
          <w:t xml:space="preserve"> </w:t>
        </w:r>
      </w:ins>
      <w:r w:rsidR="004C770C" w:rsidRPr="007B6289">
        <w:rPr>
          <w:rFonts w:ascii="Calibri" w:eastAsia="Times New Roman" w:hAnsi="Calibri"/>
          <w:lang w:val="en-GB"/>
        </w:rPr>
        <w:t xml:space="preserve">For more guidance on Python’s naming conventions, refer to Python Style Guides contained in PEP 8 at </w:t>
      </w:r>
      <w:hyperlink r:id="rId21" w:history="1">
        <w:r w:rsidR="004C770C" w:rsidRPr="007B6289">
          <w:rPr>
            <w:rFonts w:ascii="Calibri" w:eastAsia="Times New Roman" w:hAnsi="Calibri"/>
            <w:color w:val="0000FF"/>
            <w:u w:val="single"/>
            <w:lang w:val="en-GB"/>
          </w:rPr>
          <w:t>http://www.python.org/dev/peps/pep-0008/</w:t>
        </w:r>
      </w:hyperlink>
      <w:r w:rsidR="004C770C" w:rsidRPr="007B6289">
        <w:rPr>
          <w:rFonts w:ascii="Calibri" w:eastAsia="Times New Roman" w:hAnsi="Calibri"/>
          <w:lang w:val="en-GB"/>
        </w:rPr>
        <w:t xml:space="preserve"> .</w:t>
      </w:r>
    </w:p>
    <w:p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p>
    <w:p w:rsidR="004C770C" w:rsidRPr="007B6289" w:rsidDel="00B40D8A" w:rsidRDefault="004C770C" w:rsidP="004C770C">
      <w:pPr>
        <w:pStyle w:val="ListParagraph"/>
        <w:widowControl w:val="0"/>
        <w:numPr>
          <w:ilvl w:val="0"/>
          <w:numId w:val="353"/>
        </w:numPr>
        <w:suppressLineNumbers/>
        <w:overflowPunct w:val="0"/>
        <w:adjustRightInd w:val="0"/>
        <w:spacing w:after="120"/>
        <w:rPr>
          <w:del w:id="5989" w:author="Clive" w:date="2015-02-18T17:46:00Z"/>
          <w:rFonts w:ascii="Calibri" w:eastAsia="Times New Roman" w:hAnsi="Calibri"/>
          <w:lang w:val="en-GB"/>
        </w:rPr>
      </w:pPr>
      <w:del w:id="5990" w:author="Clive" w:date="2015-02-18T17:46:00Z">
        <w:r w:rsidRPr="007B6289" w:rsidDel="00B40D8A">
          <w:rPr>
            <w:rFonts w:ascii="Calibri" w:eastAsia="Times New Roman" w:hAnsi="Calibri"/>
            <w:lang w:val="en-GB"/>
          </w:rPr>
          <w:delText>Adhere to Python’s naming conventions;</w:delText>
        </w:r>
      </w:del>
    </w:p>
    <w:p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rsidR="004C770C" w:rsidRPr="00CD6A7E" w:rsidRDefault="00026C6C" w:rsidP="004C770C">
      <w:pPr>
        <w:pStyle w:val="Heading2"/>
        <w:rPr>
          <w:lang w:bidi="en-US"/>
        </w:rPr>
      </w:pPr>
      <w:bookmarkStart w:id="5991" w:name="_Toc310518173"/>
      <w:bookmarkStart w:id="5992" w:name="_Toc358896621"/>
      <w:r>
        <w:rPr>
          <w:lang w:bidi="en-US"/>
        </w:rPr>
        <w:lastRenderedPageBreak/>
        <w:t>E</w:t>
      </w:r>
      <w:r w:rsidR="004C770C" w:rsidRPr="00CD6A7E">
        <w:rPr>
          <w:lang w:bidi="en-US"/>
        </w:rPr>
        <w:t>.20</w:t>
      </w:r>
      <w:r w:rsidR="00AD5842">
        <w:rPr>
          <w:lang w:bidi="en-US"/>
        </w:rPr>
        <w:t xml:space="preserve"> </w:t>
      </w:r>
      <w:r w:rsidR="004C770C" w:rsidRPr="00CD6A7E">
        <w:rPr>
          <w:lang w:bidi="en-US"/>
        </w:rPr>
        <w:t>Dead Store [WXQ]</w:t>
      </w:r>
      <w:bookmarkEnd w:id="5991"/>
      <w:bookmarkEnd w:id="5992"/>
    </w:p>
    <w:p w:rsidR="004C770C" w:rsidRPr="00CD6A7E" w:rsidRDefault="00026C6C" w:rsidP="004C770C">
      <w:pPr>
        <w:pStyle w:val="Heading3"/>
        <w:rPr>
          <w:lang w:bidi="en-US"/>
        </w:rPr>
      </w:pPr>
      <w:r>
        <w:rPr>
          <w:lang w:bidi="en-US"/>
        </w:rPr>
        <w:t>E</w:t>
      </w:r>
      <w:r w:rsidR="004C770C">
        <w:rPr>
          <w:lang w:bidi="en-US"/>
        </w:rPr>
        <w:t>.20.1</w:t>
      </w:r>
      <w:r w:rsidR="00AD5842">
        <w:rPr>
          <w:lang w:bidi="en-US"/>
        </w:rPr>
        <w:t xml:space="preserve"> </w:t>
      </w:r>
      <w:r w:rsidR="004C770C" w:rsidRPr="00CD6A7E">
        <w:rPr>
          <w:lang w:bidi="en-US"/>
        </w:rPr>
        <w:t>Applicability to language</w:t>
      </w:r>
    </w:p>
    <w:p w:rsidR="004C770C" w:rsidRPr="00CD6A7E" w:rsidRDefault="004C770C" w:rsidP="004C770C">
      <w:r w:rsidRPr="00CD6A7E">
        <w:t>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memory.</w:t>
      </w:r>
    </w:p>
    <w:p w:rsidR="004C770C" w:rsidRPr="00CD6A7E" w:rsidRDefault="004C770C" w:rsidP="004C770C">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reference which refers to a memory location which is always an object (</w:t>
      </w:r>
      <w:r w:rsidR="001741E0">
        <w:t>for example</w:t>
      </w:r>
      <w:r w:rsidRPr="00CD6A7E">
        <w:t>, number, string, list</w:t>
      </w:r>
      <w:r w:rsidR="004F63AC">
        <w:t>, and so on</w:t>
      </w:r>
      <w:r w:rsidRPr="00CD6A7E">
        <w:t>). A variable is said to be bound to an object when it is assigned to that object. A variable can be rebound to another object which can be of any type. For example: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'alpha' # assignment to a string</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3.142 # rebinding to a float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 2, 3) # rebinding to a tuple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=&gt; (1, 2, 3)</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del a</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print(b)# =&gt; (1, 2, 3)</w:t>
      </w:r>
    </w:p>
    <w:p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print(a)# =&gt; NameError: name 'a' is not defined</w:t>
      </w:r>
    </w:p>
    <w:p w:rsidR="004C770C" w:rsidRPr="00CD6A7E" w:rsidRDefault="004C770C" w:rsidP="004C770C">
      <w:r w:rsidRPr="00CD6A7E">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the </w:t>
      </w:r>
      <w:r w:rsidRPr="00CD6A7E">
        <w:rPr>
          <w:rFonts w:ascii="Courier New" w:hAnsi="Courier New" w:cs="Courier New"/>
          <w:kern w:val="28"/>
          <w:lang w:val="en-GB"/>
        </w:rPr>
        <w:t>a</w:t>
      </w:r>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case we see that </w:t>
      </w:r>
      <w:r w:rsidRPr="00CD6A7E">
        <w:rPr>
          <w:rFonts w:ascii="Courier New" w:hAnsi="Courier New" w:cs="Courier New"/>
          <w:kern w:val="28"/>
          <w:lang w:val="en-GB"/>
        </w:rPr>
        <w:t>b</w:t>
      </w:r>
      <w:r w:rsidRPr="00CD6A7E">
        <w:t xml:space="preserve"> is still referencing the tuple object so the tuple is not deleted. The final statement above shows that an exception is raised when an unbound variable is referenced.</w:t>
      </w:r>
    </w:p>
    <w:p w:rsidR="004C770C" w:rsidRPr="00CD6A7E" w:rsidRDefault="004C770C" w:rsidP="004C770C">
      <w:r w:rsidRPr="00CD6A7E">
        <w:t>The way in which Python dynamically binds and rebinds variables is a source of some confusion to new programmers and even experienced programmers who are used to static binding where a variable is permanently bound to a single memory location.</w:t>
      </w:r>
    </w:p>
    <w:p w:rsidR="004C770C" w:rsidRPr="00CD6A7E" w:rsidRDefault="004C770C" w:rsidP="004C770C">
      <w:r w:rsidRPr="00CD6A7E">
        <w:t>The Python language, by design, allows for dynamic binding and rebinding. Because Python performs a syntactic analysis and not a semantic analysis (with one exception which is covered in</w:t>
      </w:r>
      <w:r w:rsidR="00026C6C">
        <w:t xml:space="preserve"> E</w:t>
      </w:r>
      <w:r w:rsidRPr="00CD6A7E">
        <w:t>.22.1 Namespace Issues [BJL] Applicability to language) and because of the dynamic way in which variables are brought into a program at run-time, Python cannot warn that a variable is referenced but never assigned a value. The following code illustrates this:</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&gt; b:</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y</w:t>
      </w:r>
    </w:p>
    <w:p w:rsidR="004C770C" w:rsidRPr="00CD6A7E" w:rsidRDefault="004C770C" w:rsidP="004C770C">
      <w:r w:rsidRPr="00CD6A7E">
        <w:t xml:space="preserve">Depending on the current value of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r w:rsidRPr="00CD6A7E">
        <w:t xml:space="preserve">then,  dependent on which import statement is executed first </w:t>
      </w:r>
      <w:r w:rsidRPr="00CD6A7E">
        <w:lastRenderedPageBreak/>
        <w:t>(an import always executes all code in the module when it is first imported), an unassigned variable reference exception will or will not be raised.</w:t>
      </w:r>
    </w:p>
    <w:p w:rsidR="004C770C" w:rsidRPr="00CD6A7E" w:rsidRDefault="00026C6C" w:rsidP="004C770C">
      <w:pPr>
        <w:pStyle w:val="Heading3"/>
        <w:rPr>
          <w:lang w:bidi="en-US"/>
        </w:rPr>
      </w:pPr>
      <w:r>
        <w:rPr>
          <w:lang w:bidi="en-US"/>
        </w:rPr>
        <w:t>E</w:t>
      </w:r>
      <w:r w:rsidR="004C770C">
        <w:rPr>
          <w:lang w:bidi="en-US"/>
        </w:rPr>
        <w:t>.20.2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Avoid rebinding except where it adds value;</w:t>
      </w:r>
    </w:p>
    <w:p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Ensure that when examining code that you take into account that a variable can be bound (or rebound) to another object (of same or different type) at any time; and</w:t>
      </w:r>
    </w:p>
    <w:p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local to a function are deleted automatically when the encompassing function is exited but, though not a common practice, you can also explicitly delete variables using the </w:t>
      </w:r>
      <w:r w:rsidRPr="00780FBA">
        <w:rPr>
          <w:rFonts w:ascii="Courier New" w:eastAsiaTheme="majorEastAsia" w:hAnsi="Courier New" w:cs="Courier New"/>
          <w:kern w:val="28"/>
        </w:rPr>
        <w:t>del</w:t>
      </w:r>
      <w:r w:rsidRPr="007B6289">
        <w:rPr>
          <w:rFonts w:ascii="Calibri" w:eastAsia="Times New Roman" w:hAnsi="Calibri"/>
        </w:rPr>
        <w:t xml:space="preserve"> statement when they are no longer needed.</w:t>
      </w:r>
    </w:p>
    <w:p w:rsidR="004C770C" w:rsidRPr="00CD6A7E" w:rsidRDefault="00026C6C" w:rsidP="004C770C">
      <w:pPr>
        <w:pStyle w:val="Heading2"/>
        <w:rPr>
          <w:lang w:bidi="en-US"/>
        </w:rPr>
      </w:pPr>
      <w:bookmarkStart w:id="5993" w:name="_Toc310518174"/>
      <w:bookmarkStart w:id="5994" w:name="_Ref357014706"/>
      <w:bookmarkStart w:id="5995" w:name="_Toc358896622"/>
      <w:r>
        <w:rPr>
          <w:lang w:bidi="en-US"/>
        </w:rPr>
        <w:t>E</w:t>
      </w:r>
      <w:r w:rsidR="004C770C" w:rsidRPr="00CD6A7E">
        <w:rPr>
          <w:lang w:bidi="en-US"/>
        </w:rPr>
        <w:t>.21</w:t>
      </w:r>
      <w:r w:rsidR="00AD5842">
        <w:rPr>
          <w:lang w:bidi="en-US"/>
        </w:rPr>
        <w:t xml:space="preserve"> </w:t>
      </w:r>
      <w:r w:rsidR="004C770C" w:rsidRPr="00CD6A7E">
        <w:rPr>
          <w:lang w:bidi="en-US"/>
        </w:rPr>
        <w:t>Unused Variable [YZS]</w:t>
      </w:r>
      <w:bookmarkEnd w:id="5993"/>
      <w:bookmarkEnd w:id="5994"/>
      <w:bookmarkEnd w:id="5995"/>
    </w:p>
    <w:p w:rsidR="004C770C" w:rsidRPr="00CD6A7E" w:rsidRDefault="004C770C" w:rsidP="004C770C">
      <w:r w:rsidRPr="00CD6A7E">
        <w:t xml:space="preserve">The applicability to language and guidance to language users sections of </w:t>
      </w:r>
      <w:r>
        <w:t xml:space="preserve">the </w:t>
      </w:r>
      <w:r w:rsidR="00026C6C">
        <w:t>E</w:t>
      </w:r>
      <w:r>
        <w:t xml:space="preserve">.19 </w:t>
      </w:r>
      <w:r w:rsidRPr="00CD6A7E">
        <w:t>write-up are applicable here.</w:t>
      </w:r>
    </w:p>
    <w:p w:rsidR="004C770C" w:rsidRPr="00CD6A7E" w:rsidRDefault="00026C6C" w:rsidP="004C770C">
      <w:pPr>
        <w:pStyle w:val="Heading2"/>
        <w:rPr>
          <w:lang w:bidi="en-US"/>
        </w:rPr>
      </w:pPr>
      <w:bookmarkStart w:id="5996" w:name="_Toc310518175"/>
      <w:bookmarkStart w:id="5997" w:name="_Toc358896623"/>
      <w:r>
        <w:rPr>
          <w:lang w:bidi="en-US"/>
        </w:rPr>
        <w:t>E</w:t>
      </w:r>
      <w:r w:rsidR="004C770C" w:rsidRPr="00CD6A7E">
        <w:rPr>
          <w:lang w:bidi="en-US"/>
        </w:rPr>
        <w:t>.22</w:t>
      </w:r>
      <w:r w:rsidR="00AD5842">
        <w:rPr>
          <w:lang w:bidi="en-US"/>
        </w:rPr>
        <w:t xml:space="preserve"> </w:t>
      </w:r>
      <w:r w:rsidR="004C770C" w:rsidRPr="00CD6A7E">
        <w:rPr>
          <w:lang w:bidi="en-US"/>
        </w:rPr>
        <w:t>Identifier Name Reuse [YOW]</w:t>
      </w:r>
      <w:bookmarkEnd w:id="5996"/>
      <w:bookmarkEnd w:id="5997"/>
    </w:p>
    <w:p w:rsidR="004C770C" w:rsidRPr="00CD6A7E" w:rsidRDefault="00026C6C" w:rsidP="004C770C">
      <w:pPr>
        <w:pStyle w:val="Heading3"/>
        <w:rPr>
          <w:lang w:bidi="en-US"/>
        </w:rPr>
      </w:pPr>
      <w:r>
        <w:rPr>
          <w:lang w:bidi="en-US"/>
        </w:rPr>
        <w:t>E</w:t>
      </w:r>
      <w:r w:rsidR="004C770C">
        <w:rPr>
          <w:lang w:bidi="en-US"/>
        </w:rPr>
        <w:t>.22.1</w:t>
      </w:r>
      <w:r w:rsidR="00AD5842">
        <w:rPr>
          <w:lang w:bidi="en-US"/>
        </w:rPr>
        <w:t xml:space="preserve"> </w:t>
      </w:r>
      <w:r w:rsidR="004C770C" w:rsidRPr="00CD6A7E">
        <w:rPr>
          <w:lang w:bidi="en-US"/>
        </w:rPr>
        <w:t>Applicability to language</w:t>
      </w:r>
    </w:p>
    <w:p w:rsidR="004C770C" w:rsidRPr="00CD6A7E" w:rsidRDefault="004C770C" w:rsidP="004C770C">
      <w:r w:rsidRPr="00CD6A7E">
        <w:t>Python has the concept of namespaces which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rsidR="004C770C" w:rsidRPr="00CD6A7E" w:rsidRDefault="004C770C" w:rsidP="004C770C">
      <w:r w:rsidRPr="00CD6A7E">
        <w:t>Scoping allows for the definition of more than one variable with the same name to reference different objects. For example: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rsidR="004C770C" w:rsidRPr="00CD6A7E" w:rsidRDefault="004C770C" w:rsidP="004C770C">
      <w:r w:rsidRPr="00CD6A7E">
        <w:t xml:space="preserve">The </w:t>
      </w:r>
      <w:r w:rsidRPr="00CD6A7E">
        <w:rPr>
          <w:rFonts w:ascii="Courier New" w:hAnsi="Courier New" w:cs="Courier New"/>
          <w:kern w:val="28"/>
          <w:lang w:val="en-GB"/>
        </w:rPr>
        <w:t>a</w:t>
      </w:r>
      <w:r w:rsidRPr="00CD6A7E">
        <w:t xml:space="preserve"> variable 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r w:rsidRPr="00CD6A7E">
        <w:rPr>
          <w:rFonts w:ascii="Courier New" w:hAnsi="Courier New" w:cs="Courier New"/>
          <w:kern w:val="28"/>
          <w:lang w:val="en-GB"/>
        </w:rPr>
        <w:t>a</w:t>
      </w:r>
      <w:r w:rsidRPr="00CD6A7E">
        <w:t xml:space="preserve"> then it would need to specify that </w:t>
      </w:r>
      <w:r w:rsidRPr="00CD6A7E">
        <w:rPr>
          <w:rFonts w:ascii="Courier New" w:hAnsi="Courier New" w:cs="Courier New"/>
          <w:kern w:val="28"/>
          <w:lang w:val="en-GB"/>
        </w:rPr>
        <w:t>a</w:t>
      </w:r>
      <w:r w:rsidRPr="00CD6A7E">
        <w:t xml:space="preserve"> was a global before referencing it as in:</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print(a) #=&gt; 2</w:t>
      </w:r>
    </w:p>
    <w:p w:rsidR="004C770C" w:rsidRPr="00CD6A7E" w:rsidRDefault="004C770C" w:rsidP="004C770C">
      <w:r w:rsidRPr="00CD6A7E">
        <w:lastRenderedPageBreak/>
        <w:t xml:space="preserve">In the case above, the function is updating the variable </w:t>
      </w:r>
      <w:r w:rsidRPr="00CD6A7E">
        <w:rPr>
          <w:rFonts w:ascii="Courier New" w:hAnsi="Courier New" w:cs="Courier New"/>
          <w:kern w:val="28"/>
          <w:lang w:val="en-GB"/>
        </w:rPr>
        <w:t>a</w:t>
      </w:r>
      <w:r w:rsidRPr="00CD6A7E">
        <w:t xml:space="preserve"> that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r w:rsidRPr="00CD6A7E">
        <w:rPr>
          <w:rFonts w:ascii="Courier New" w:hAnsi="Courier New" w:cs="Courier New"/>
          <w:kern w:val="28"/>
          <w:lang w:val="en-GB"/>
        </w:rPr>
        <w:t>a</w:t>
      </w:r>
      <w:r w:rsidRPr="00CD6A7E">
        <w:t xml:space="preserve"> is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r w:rsidRPr="00CD6A7E">
        <w:rPr>
          <w:rFonts w:ascii="Courier New" w:hAnsi="Courier New" w:cs="Courier New"/>
          <w:kern w:val="28"/>
          <w:lang w:val="en-GB"/>
        </w:rPr>
        <w:t>a</w:t>
      </w:r>
      <w:r w:rsidRPr="00CD6A7E">
        <w:t xml:space="preserve"> without assigning it a value, then it would reference the topmost variable </w:t>
      </w:r>
      <w:r w:rsidRPr="00CD6A7E">
        <w:rPr>
          <w:rFonts w:ascii="Courier New" w:hAnsi="Courier New" w:cs="Courier New"/>
          <w:kern w:val="28"/>
          <w:lang w:val="en-GB"/>
        </w:rPr>
        <w:t>a</w:t>
      </w:r>
      <w:r w:rsidRPr="00CD6A7E">
        <w:t xml:space="preserve"> which, by definition, is always a global:</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#=&gt; 1</w:t>
      </w:r>
    </w:p>
    <w:p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rsidR="004C770C" w:rsidRPr="00CD6A7E" w:rsidRDefault="004C770C" w:rsidP="004C770C">
      <w:r w:rsidRPr="00CD6A7E">
        <w:t>Scoping rules cover other cases where an identically named variable name references different objects:</w:t>
      </w:r>
    </w:p>
    <w:p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rsidR="004C770C" w:rsidRPr="00CD6A7E" w:rsidRDefault="004C770C" w:rsidP="004C770C">
      <w:r w:rsidRPr="00CD6A7E">
        <w:t>Python has ways to bypass implicit scope rules:</w:t>
      </w:r>
    </w:p>
    <w:p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statement which allows an enclosing function definition to reference a nested function’s variable(s).</w:t>
      </w:r>
    </w:p>
    <w:p w:rsidR="004C770C" w:rsidRPr="00CD6A7E" w:rsidRDefault="004C770C" w:rsidP="004C770C">
      <w:r w:rsidRPr="00CD6A7E">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rsidR="004C770C" w:rsidRPr="00CD6A7E" w:rsidRDefault="004C770C" w:rsidP="004C770C">
      <w:r w:rsidRPr="00CD6A7E">
        <w:t>Names can also be qualified to prevent confusion as to which variable is being referenced:</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class xyz():</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print(xyz.a, a) #=&gt; 2 1</w:t>
      </w:r>
    </w:p>
    <w:p w:rsidR="004C770C" w:rsidRPr="00CD6A7E" w:rsidRDefault="004C770C" w:rsidP="004C770C">
      <w:r w:rsidRPr="00CD6A7E">
        <w:t xml:space="preserve">The final </w:t>
      </w:r>
      <w:r w:rsidRPr="00CD6A7E">
        <w:rPr>
          <w:rFonts w:ascii="Courier New" w:hAnsi="Courier New" w:cs="Courier New"/>
          <w:kern w:val="28"/>
          <w:lang w:val="en-GB"/>
        </w:rPr>
        <w:t>print</w:t>
      </w:r>
      <w:r w:rsidRPr="00CD6A7E">
        <w:t xml:space="preserve"> function call above references the </w:t>
      </w:r>
      <w:r w:rsidRPr="00CD6A7E">
        <w:rPr>
          <w:rFonts w:ascii="Courier New" w:hAnsi="Courier New" w:cs="Courier New"/>
          <w:kern w:val="28"/>
          <w:lang w:val="en-GB"/>
        </w:rPr>
        <w:t>a</w:t>
      </w:r>
      <w:r w:rsidRPr="00CD6A7E">
        <w:t xml:space="preserve"> variable within the </w:t>
      </w:r>
      <w:r w:rsidRPr="00CD6A7E">
        <w:rPr>
          <w:rFonts w:ascii="Courier New" w:hAnsi="Courier New" w:cs="Courier New"/>
          <w:kern w:val="28"/>
          <w:lang w:val="en-GB"/>
        </w:rPr>
        <w:t>xyz</w:t>
      </w:r>
      <w:r w:rsidRPr="00CD6A7E">
        <w:t xml:space="preserve"> class and the global </w:t>
      </w:r>
      <w:r w:rsidRPr="00CD6A7E">
        <w:rPr>
          <w:rFonts w:ascii="Courier New" w:hAnsi="Courier New" w:cs="Courier New"/>
          <w:kern w:val="28"/>
          <w:lang w:val="en-GB"/>
        </w:rPr>
        <w:t>a</w:t>
      </w:r>
      <w:r w:rsidRPr="00CD6A7E">
        <w:t xml:space="preserve">. </w:t>
      </w:r>
    </w:p>
    <w:p w:rsidR="004C770C" w:rsidRPr="00CD6A7E" w:rsidRDefault="00026C6C" w:rsidP="004C770C">
      <w:pPr>
        <w:pStyle w:val="Heading3"/>
        <w:rPr>
          <w:lang w:bidi="en-US"/>
        </w:rPr>
      </w:pPr>
      <w:r>
        <w:rPr>
          <w:lang w:bidi="en-US"/>
        </w:rPr>
        <w:t>E</w:t>
      </w:r>
      <w:r w:rsidR="004C770C">
        <w:rPr>
          <w:lang w:bidi="en-US"/>
        </w:rPr>
        <w:t>.22.2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Do not use identical names unless  necessary to reference the correct object;</w:t>
      </w:r>
    </w:p>
    <w:p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w:t>
      </w:r>
      <w:r w:rsidRPr="007B6289">
        <w:rPr>
          <w:rFonts w:ascii="Calibri" w:eastAsia="Times New Roman" w:hAnsi="Calibri"/>
        </w:rPr>
        <w:lastRenderedPageBreak/>
        <w:t>standard scoping rules make the code harder to understand; and</w:t>
      </w:r>
    </w:p>
    <w:p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rsidR="004C770C" w:rsidRPr="00CD6A7E" w:rsidRDefault="00026C6C" w:rsidP="004C770C">
      <w:pPr>
        <w:pStyle w:val="Heading2"/>
        <w:rPr>
          <w:lang w:bidi="en-US"/>
        </w:rPr>
      </w:pPr>
      <w:bookmarkStart w:id="5998" w:name="_Toc310518176"/>
      <w:bookmarkStart w:id="5999" w:name="_Ref357014663"/>
      <w:bookmarkStart w:id="6000" w:name="_Toc358896624"/>
      <w:r>
        <w:rPr>
          <w:lang w:bidi="en-US"/>
        </w:rPr>
        <w:t>E</w:t>
      </w:r>
      <w:r w:rsidR="004C770C" w:rsidRPr="00CD6A7E">
        <w:rPr>
          <w:lang w:bidi="en-US"/>
        </w:rPr>
        <w:t>.23</w:t>
      </w:r>
      <w:r w:rsidR="00AD5842">
        <w:rPr>
          <w:lang w:bidi="en-US"/>
        </w:rPr>
        <w:t xml:space="preserve"> </w:t>
      </w:r>
      <w:r w:rsidR="004C770C" w:rsidRPr="00CD6A7E">
        <w:rPr>
          <w:lang w:bidi="en-US"/>
        </w:rPr>
        <w:t>Namespace Issues [BJL]</w:t>
      </w:r>
      <w:bookmarkEnd w:id="5998"/>
      <w:bookmarkEnd w:id="5999"/>
      <w:bookmarkEnd w:id="6000"/>
    </w:p>
    <w:p w:rsidR="004C770C" w:rsidRPr="00CD6A7E" w:rsidRDefault="00026C6C" w:rsidP="004C770C">
      <w:pPr>
        <w:pStyle w:val="Heading3"/>
        <w:rPr>
          <w:lang w:bidi="en-US"/>
        </w:rPr>
      </w:pPr>
      <w:r>
        <w:rPr>
          <w:lang w:bidi="en-US"/>
        </w:rPr>
        <w:t>E</w:t>
      </w:r>
      <w:r w:rsidR="004C770C">
        <w:rPr>
          <w:lang w:bidi="en-US"/>
        </w:rPr>
        <w:t>.23.1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functions are also maintained in their own protected namespaces. </w:t>
      </w:r>
    </w:p>
    <w:p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n = Animal.num # fetches a class’ variable called num</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 mymodule.y # fetches a module’s variable called y</w:t>
      </w:r>
    </w:p>
    <w:p w:rsidR="004C770C" w:rsidRPr="00CD6A7E" w:rsidRDefault="004C770C" w:rsidP="004C770C">
      <w:pPr>
        <w:rPr>
          <w:rFonts w:cstheme="minorHAnsi"/>
        </w:rPr>
      </w:pPr>
      <w:r w:rsidRPr="00CD6A7E">
        <w:rPr>
          <w:rFonts w:cstheme="minorHAnsi"/>
          <w:lang w:bidi="en-US"/>
        </w:rPr>
        <w:t xml:space="preserve">The examples above exhibit qualification – there is no doubt where a variable is being fetched from.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y</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 = 1</w:t>
      </w:r>
    </w:p>
    <w:p w:rsidR="004C770C" w:rsidRPr="007B6289" w:rsidRDefault="004C770C" w:rsidP="004C770C">
      <w:pPr>
        <w:autoSpaceDE w:val="0"/>
      </w:pPr>
      <w:r w:rsidRPr="00CD6A7E">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7"/>
      </w:r>
      <w:r w:rsidRPr="00CD6A7E">
        <w:t>.</w:t>
      </w:r>
    </w:p>
    <w:p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b = 1</w:t>
      </w:r>
    </w:p>
    <w:p w:rsidR="004C770C" w:rsidRPr="00CD6A7E" w:rsidRDefault="004C770C" w:rsidP="004C770C">
      <w:r w:rsidRPr="00CD6A7E">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a import *</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from b import *</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#=&gt; 1</w:t>
      </w:r>
    </w:p>
    <w:p w:rsidR="004C770C" w:rsidRPr="00CD6A7E" w:rsidRDefault="004C770C" w:rsidP="004C770C">
      <w:r w:rsidRPr="00CD6A7E">
        <w:t xml:space="preserve">Later on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r w:rsidR="004C173A">
        <w:rPr>
          <w:rFonts w:ascii="Courier New" w:hAnsi="Courier New" w:cs="Courier New"/>
          <w:kern w:val="28"/>
          <w:lang w:val="en-GB"/>
        </w:rPr>
        <w:t>b</w:t>
      </w:r>
      <w:r w:rsidRPr="00CD6A7E">
        <w:rPr>
          <w:rFonts w:ascii="Courier New" w:hAnsi="Courier New" w:cs="Courier New"/>
          <w:kern w:val="28"/>
          <w:lang w:val="en-GB"/>
        </w:rPr>
        <w:t xml:space="preserve">.py </w:t>
      </w:r>
      <w:r w:rsidRPr="00CD6A7E">
        <w:t>now contains:</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2 # new assignment</w:t>
      </w:r>
    </w:p>
    <w:p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the </w:t>
      </w:r>
      <w:r w:rsidRPr="00CD6A7E">
        <w:rPr>
          <w:rFonts w:ascii="Courier New" w:eastAsia="Times New Roman" w:hAnsi="Courier New" w:cs="Courier New"/>
          <w:kern w:val="28"/>
        </w:rPr>
        <w:t>a</w:t>
      </w:r>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a import *</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2</w:t>
      </w:r>
    </w:p>
    <w:p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 *</w:t>
      </w:r>
      <w:r w:rsidRPr="00CD6A7E">
        <w:t xml:space="preserve"> statement brings all of the modules attributes into the importing code which can silently overlay like-named variables, functions, and classes.</w:t>
      </w:r>
    </w:p>
    <w:p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found then the name is noted as being local to that class/function. This can be confusing because if only </w:t>
      </w:r>
      <w:r w:rsidRPr="00CD6A7E">
        <w:rPr>
          <w:i/>
        </w:rPr>
        <w:t>references</w:t>
      </w:r>
      <w:r w:rsidRPr="00CD6A7E">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f() #=&gt; UnboundLocalError: local variable 'a' referenced before</w:t>
      </w:r>
    </w:p>
    <w:p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assignment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now with the assignment commented out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print(a)#=&gt;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Assuming a new session:</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rsidR="004C770C" w:rsidRPr="00CD6A7E" w:rsidRDefault="004C770C" w:rsidP="004C770C">
      <w:r w:rsidRPr="00CD6A7E">
        <w:lastRenderedPageBreak/>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r>
        <w:t xml:space="preserve">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6001" w:author="John Benito" w:date="2013-08-08T08:10:00Z">
        <w:r w:rsidR="009D2A05" w:rsidRPr="009D2A05">
          <w:rPr>
            <w:rStyle w:val="hyperChar"/>
            <w:rFonts w:eastAsiaTheme="minorEastAsia"/>
            <w:rPrChange w:id="6002" w:author="John Benito" w:date="2013-08-08T08:10:00Z">
              <w:rPr>
                <w:lang w:bidi="en-US"/>
              </w:rPr>
            </w:rPrChange>
          </w:rPr>
          <w:t>E.21 Unused Variable [YZS]</w:t>
        </w:r>
      </w:ins>
      <w:del w:id="6003" w:author="John Benito" w:date="2013-06-13T14:17:00Z">
        <w:r w:rsidR="00EA3DAB" w:rsidRPr="0071177D" w:rsidDel="008A2FD1">
          <w:rPr>
            <w:rStyle w:val="hyperChar"/>
            <w:rFonts w:eastAsiaTheme="minorEastAsia"/>
          </w:rPr>
          <w:delText>E.21 Unused Variable [YZS]</w:delText>
        </w:r>
      </w:del>
      <w:r w:rsidR="00EA3DAB" w:rsidRPr="0071177D">
        <w:rPr>
          <w:rStyle w:val="hyperChar"/>
          <w:rFonts w:eastAsiaTheme="minorEastAsia"/>
        </w:rPr>
        <w:fldChar w:fldCharType="end"/>
      </w:r>
      <w:r>
        <w:t xml:space="preserve"> </w:t>
      </w:r>
      <w:r w:rsidRPr="00CD6A7E">
        <w:t>for more detail on this.</w:t>
      </w:r>
    </w:p>
    <w:p w:rsidR="004C770C" w:rsidRPr="00CD6A7E" w:rsidRDefault="004C770C" w:rsidP="004C770C">
      <w:r w:rsidRPr="00CD6A7E">
        <w:t>Name resolution follows a simple Local, Enclosing, Global, Built-ins (LEGB) sequence:</w:t>
      </w:r>
    </w:p>
    <w:p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Lastly the built-in’s namespace.</w:t>
      </w:r>
    </w:p>
    <w:p w:rsidR="004C770C" w:rsidRPr="00CD6A7E" w:rsidRDefault="00026C6C" w:rsidP="004C770C">
      <w:pPr>
        <w:pStyle w:val="Heading3"/>
        <w:rPr>
          <w:lang w:bidi="en-US"/>
        </w:rPr>
      </w:pPr>
      <w:r>
        <w:rPr>
          <w:lang w:bidi="en-US"/>
        </w:rPr>
        <w:t>E</w:t>
      </w:r>
      <w:r w:rsidR="004C770C">
        <w:rPr>
          <w:lang w:bidi="en-US"/>
        </w:rPr>
        <w:t>.23.2</w:t>
      </w:r>
      <w:r w:rsidR="00AD5842">
        <w:rPr>
          <w:lang w:bidi="en-US"/>
        </w:rPr>
        <w:t xml:space="preserve"> </w:t>
      </w:r>
      <w:r w:rsidR="004C770C" w:rsidRPr="00CD6A7E">
        <w:rPr>
          <w:lang w:bidi="en-US"/>
        </w:rPr>
        <w:t>Guidance to language users</w:t>
      </w:r>
    </w:p>
    <w:p w:rsidR="004C770C" w:rsidRPr="007B6289" w:rsidRDefault="004C770C" w:rsidP="00A03705">
      <w:pPr>
        <w:pStyle w:val="ListParagraph"/>
        <w:widowControl w:val="0"/>
        <w:numPr>
          <w:ilvl w:val="0"/>
          <w:numId w:val="360"/>
        </w:numPr>
        <w:suppressLineNumbers/>
        <w:overflowPunct w:val="0"/>
        <w:adjustRightInd w:val="0"/>
        <w:spacing w:after="120"/>
        <w:rPr>
          <w:rFonts w:ascii="Calibri" w:eastAsia="Times New Roman" w:hAnsi="Calibri"/>
          <w:bCs/>
        </w:rPr>
      </w:pPr>
      <w:r w:rsidRPr="007B6289">
        <w:rPr>
          <w:rFonts w:ascii="Calibri" w:eastAsia="Times New Roman" w:hAnsi="Calibri"/>
          <w:bCs/>
        </w:rPr>
        <w:t xml:space="preserve">When practicable, consider using the </w:t>
      </w:r>
      <w:r w:rsidRPr="00CD25CF">
        <w:rPr>
          <w:rFonts w:ascii="Courier New" w:eastAsiaTheme="majorEastAsia" w:hAnsi="Courier New" w:cs="Courier New"/>
          <w:kern w:val="28"/>
        </w:rPr>
        <w:t>import</w:t>
      </w:r>
      <w:r w:rsidRPr="007B6289">
        <w:rPr>
          <w:rFonts w:ascii="Calibri" w:eastAsia="Times New Roman" w:hAnsi="Calibri"/>
          <w:bCs/>
        </w:rPr>
        <w:t xml:space="preserve"> statement without the </w:t>
      </w:r>
      <w:r w:rsidRPr="00CD25CF">
        <w:rPr>
          <w:rFonts w:ascii="Courier New" w:eastAsiaTheme="majorEastAsia" w:hAnsi="Courier New" w:cs="Courier New"/>
          <w:kern w:val="28"/>
        </w:rPr>
        <w:t>from</w:t>
      </w:r>
      <w:r w:rsidRPr="007B6289">
        <w:rPr>
          <w:rFonts w:ascii="Calibri" w:eastAsia="Times New Roman" w:hAnsi="Calibri"/>
          <w:bCs/>
        </w:rPr>
        <w:t xml:space="preserve"> clause.</w:t>
      </w:r>
      <w:r w:rsidR="00A03705">
        <w:rPr>
          <w:rFonts w:ascii="Calibri" w:eastAsia="Times New Roman" w:hAnsi="Calibri"/>
          <w:bCs/>
        </w:rPr>
        <w:t xml:space="preserve"> </w:t>
      </w:r>
      <w:r w:rsidRPr="007B6289">
        <w:rPr>
          <w:rFonts w:ascii="Calibri" w:eastAsia="Times New Roman" w:hAnsi="Calibri"/>
          <w:bCs/>
        </w:rPr>
        <w:t xml:space="preserve"> This forces the importing program to use qualification to access the imported module’s attributes</w:t>
      </w:r>
      <w:r w:rsidR="00A03705">
        <w:rPr>
          <w:rFonts w:ascii="Calibri" w:eastAsia="Times New Roman" w:hAnsi="Calibri"/>
          <w:bCs/>
        </w:rPr>
        <w:t xml:space="preserve">.  </w:t>
      </w:r>
      <w:r w:rsidR="00A03705" w:rsidRPr="00A03705">
        <w:rPr>
          <w:rFonts w:ascii="Calibri" w:eastAsia="Times New Roman" w:hAnsi="Calibri"/>
          <w:bCs/>
        </w:rPr>
        <w:t xml:space="preserve">While it is true that using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 is more convenient d</w:t>
      </w:r>
      <w:r w:rsidR="00A03705">
        <w:rPr>
          <w:rFonts w:ascii="Calibri" w:eastAsia="Times New Roman" w:hAnsi="Calibri"/>
          <w:bCs/>
        </w:rPr>
        <w:t>ue to less typing required (for example,</w:t>
      </w:r>
      <w:r w:rsidR="00A03705" w:rsidRPr="00A03705">
        <w:rPr>
          <w:rFonts w:ascii="Calibri" w:eastAsia="Times New Roman" w:hAnsi="Calibri"/>
          <w:bCs/>
        </w:rPr>
        <w:t xml:space="preserve"> no need to qualify names),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w:t>
      </w:r>
      <w:r w:rsidR="00A03705">
        <w:rPr>
          <w:rFonts w:ascii="Calibri" w:eastAsia="Times New Roman" w:hAnsi="Calibri"/>
          <w:bCs/>
        </w:rPr>
        <w:t xml:space="preserve"> can cause namespace corruption;</w:t>
      </w:r>
    </w:p>
    <w:p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 *</w:t>
      </w:r>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so that variables, functions and classes are n</w:t>
      </w:r>
      <w:r>
        <w:rPr>
          <w:rFonts w:ascii="Calibri" w:eastAsia="Times New Roman" w:hAnsi="Calibri"/>
        </w:rPr>
        <w:t>ot inadvertently overlaid; and</w:t>
      </w:r>
    </w:p>
    <w:p w:rsidR="004C770C" w:rsidRPr="007B6289" w:rsidRDefault="004C770C" w:rsidP="004C770C">
      <w:pPr>
        <w:pStyle w:val="ListParagraph"/>
        <w:widowControl w:val="0"/>
        <w:numPr>
          <w:ilvl w:val="0"/>
          <w:numId w:val="360"/>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implicit references to global values from within functions to make code clearer. In order to update globals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p>
    <w:p w:rsidR="004C770C" w:rsidRPr="00CD6A7E" w:rsidRDefault="00026C6C" w:rsidP="004C770C">
      <w:pPr>
        <w:pStyle w:val="Heading2"/>
        <w:rPr>
          <w:lang w:bidi="en-US"/>
        </w:rPr>
      </w:pPr>
      <w:bookmarkStart w:id="6004" w:name="_Toc310518177"/>
      <w:bookmarkStart w:id="6005" w:name="_Ref336414908"/>
      <w:bookmarkStart w:id="6006" w:name="_Ref336422669"/>
      <w:bookmarkStart w:id="6007" w:name="_Toc358896625"/>
      <w:r>
        <w:rPr>
          <w:lang w:bidi="en-US"/>
        </w:rPr>
        <w:t>E</w:t>
      </w:r>
      <w:r w:rsidR="004C770C" w:rsidRPr="00CD6A7E">
        <w:rPr>
          <w:lang w:bidi="en-US"/>
        </w:rPr>
        <w:t>.24</w:t>
      </w:r>
      <w:r w:rsidR="00AD5842">
        <w:rPr>
          <w:lang w:bidi="en-US"/>
        </w:rPr>
        <w:t xml:space="preserve"> </w:t>
      </w:r>
      <w:r w:rsidR="004C770C" w:rsidRPr="00CD6A7E">
        <w:rPr>
          <w:lang w:bidi="en-US"/>
        </w:rPr>
        <w:t>Initialization of Variables [LAV]</w:t>
      </w:r>
      <w:bookmarkEnd w:id="6004"/>
      <w:bookmarkEnd w:id="6005"/>
      <w:bookmarkEnd w:id="6006"/>
      <w:bookmarkEnd w:id="6007"/>
    </w:p>
    <w:p w:rsidR="004C770C" w:rsidRPr="00B35625" w:rsidRDefault="00026C6C" w:rsidP="004C770C">
      <w:pPr>
        <w:pStyle w:val="Heading3"/>
        <w:rPr>
          <w:iCs/>
          <w:lang w:bidi="en-US"/>
        </w:rPr>
      </w:pPr>
      <w:r>
        <w:rPr>
          <w:lang w:bidi="en-US"/>
        </w:rPr>
        <w:t>E</w:t>
      </w:r>
      <w:r w:rsidR="004C770C">
        <w:rPr>
          <w:lang w:bidi="en-US"/>
        </w:rPr>
        <w:t>.24.1</w:t>
      </w:r>
      <w:r w:rsidR="00AD5842">
        <w:rPr>
          <w:lang w:bidi="en-US"/>
        </w:rPr>
        <w:t xml:space="preserve"> </w:t>
      </w:r>
      <w:r w:rsidR="004C770C" w:rsidRPr="00CD6A7E">
        <w:rPr>
          <w:lang w:bidi="en-US"/>
        </w:rPr>
        <w:t>Applicability of language</w:t>
      </w:r>
    </w:p>
    <w:p w:rsidR="004C770C" w:rsidRPr="00CD6A7E" w:rsidRDefault="004C770C" w:rsidP="004C770C">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p>
    <w:p w:rsidR="004C770C" w:rsidRPr="00CD6A7E" w:rsidRDefault="00A03705" w:rsidP="004C770C">
      <w:pPr>
        <w:widowControl w:val="0"/>
        <w:suppressLineNumbers/>
        <w:overflowPunct w:val="0"/>
        <w:adjustRightInd w:val="0"/>
        <w:spacing w:after="240"/>
        <w:ind w:firstLine="720"/>
        <w:rPr>
          <w:rFonts w:ascii="Courier New" w:eastAsia="Times New Roman" w:hAnsi="Courier New" w:cs="Courier New"/>
          <w:kern w:val="28"/>
        </w:rPr>
      </w:pPr>
      <w:r>
        <w:rPr>
          <w:rFonts w:ascii="Courier New" w:eastAsia="Times New Roman" w:hAnsi="Courier New" w:cs="Courier New"/>
          <w:kern w:val="28"/>
        </w:rPr>
        <w:t>i</w:t>
      </w:r>
      <w:r w:rsidRPr="00CD6A7E">
        <w:rPr>
          <w:rFonts w:ascii="Courier New" w:eastAsia="Times New Roman" w:hAnsi="Courier New" w:cs="Courier New"/>
          <w:kern w:val="28"/>
        </w:rPr>
        <w:t xml:space="preserve">f </w:t>
      </w:r>
      <w:r w:rsidR="004C770C" w:rsidRPr="00CD6A7E">
        <w:rPr>
          <w:rFonts w:ascii="Courier New" w:eastAsia="Times New Roman" w:hAnsi="Courier New" w:cs="Courier New"/>
          <w:kern w:val="28"/>
        </w:rPr>
        <w:t>y &gt; 0:</w:t>
      </w:r>
      <w:r w:rsidR="004C770C" w:rsidRPr="00CD6A7E">
        <w:rPr>
          <w:rFonts w:ascii="Courier New" w:eastAsia="Times New Roman" w:hAnsi="Courier New" w:cs="Courier New"/>
          <w:kern w:val="28"/>
        </w:rPr>
        <w:br/>
        <w:t xml:space="preserve">         print(x)</w:t>
      </w:r>
    </w:p>
    <w:p w:rsidR="004C770C" w:rsidRPr="00CD6A7E" w:rsidRDefault="004C770C" w:rsidP="004C770C">
      <w:r w:rsidRPr="00CD6A7E">
        <w:t xml:space="preserve">The above statement is legal at compile time even if </w:t>
      </w:r>
      <w:r w:rsidRPr="00CD6A7E">
        <w:rPr>
          <w:rFonts w:ascii="Courier New" w:hAnsi="Courier New" w:cs="Courier New"/>
          <w:kern w:val="28"/>
          <w:lang w:val="en-GB"/>
        </w:rPr>
        <w:t>x</w:t>
      </w:r>
      <w:r w:rsidRPr="00CD6A7E">
        <w:t xml:space="preserve"> is not defined (</w:t>
      </w:r>
      <w:r w:rsidR="00A0245B">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p>
    <w:p w:rsidR="004C770C" w:rsidRPr="00CD6A7E" w:rsidRDefault="004C770C" w:rsidP="004C770C">
      <w:r w:rsidRPr="00CD6A7E">
        <w:t xml:space="preserve">There is no ability to use a variable with an uninitialized value because </w:t>
      </w:r>
      <w:r w:rsidRPr="00CD6A7E">
        <w:rPr>
          <w:i/>
        </w:rPr>
        <w:t>assigned</w:t>
      </w:r>
      <w:r w:rsidRPr="00CD6A7E">
        <w:t xml:space="preserve"> variables always reference objects which always have a value and </w:t>
      </w:r>
      <w:r w:rsidRPr="00CD6A7E">
        <w:rPr>
          <w:i/>
        </w:rPr>
        <w:t>unassigned</w:t>
      </w:r>
      <w:r w:rsidRPr="00CD6A7E">
        <w:t xml:space="preserve"> variables do not exist.  Therefore Python raises an exception when an unassigned (</w:t>
      </w:r>
      <w:r w:rsidR="00A0245B">
        <w:t>that is</w:t>
      </w:r>
      <w:r w:rsidRPr="00CD6A7E">
        <w:t>, non-existent) variable is referenced.</w:t>
      </w:r>
    </w:p>
    <w:p w:rsidR="004C770C" w:rsidRPr="00CD6A7E" w:rsidRDefault="004C770C" w:rsidP="004C770C">
      <w:r w:rsidRPr="00CD6A7E">
        <w:lastRenderedPageBreak/>
        <w:t>Initialization of class arguments can cause unexpected results when an argument is set to a default object which is mutable: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x(y=[]):</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y.append(1)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print(y)</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x([2])#=&gt; [2, 1], as expected (default was not needed)</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x() # [1, 1] continues to expand with each subsequent call</w:t>
      </w:r>
    </w:p>
    <w:p w:rsidR="004C770C" w:rsidRPr="00CD6A7E" w:rsidRDefault="004C770C" w:rsidP="004C770C">
      <w:r w:rsidRPr="00CD6A7E">
        <w:t xml:space="preserve">The behaviour above is not a bug - it is a defined behaviour for mutable objects but it’s a very bad idea in almost all cases to assign default values to mutable objects. </w:t>
      </w:r>
    </w:p>
    <w:p w:rsidR="004C770C" w:rsidRPr="00CD6A7E" w:rsidRDefault="00026C6C" w:rsidP="004C770C">
      <w:pPr>
        <w:pStyle w:val="Heading3"/>
        <w:rPr>
          <w:lang w:bidi="en-US"/>
        </w:rPr>
      </w:pPr>
      <w:r>
        <w:rPr>
          <w:lang w:bidi="en-US"/>
        </w:rPr>
        <w:t>E</w:t>
      </w:r>
      <w:r w:rsidR="004C770C" w:rsidRPr="00CD6A7E">
        <w:rPr>
          <w:lang w:bidi="en-US"/>
        </w:rPr>
        <w:t>.24.2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it is not logically possible to reach a reference to a variable before it is assigned. The example above illustrates just such a case where the programmer wants to print the value of </w:t>
      </w:r>
      <w:r w:rsidRPr="00CD25CF">
        <w:rPr>
          <w:rFonts w:ascii="Courier New" w:eastAsiaTheme="majorEastAsia" w:hAnsi="Courier New" w:cs="Courier New"/>
          <w:kern w:val="28"/>
        </w:rPr>
        <w:t>x</w:t>
      </w:r>
      <w:r w:rsidRPr="007B6289">
        <w:rPr>
          <w:rFonts w:ascii="Calibri" w:eastAsia="Times New Roman" w:hAnsi="Calibri"/>
        </w:rPr>
        <w:t xml:space="preserve"> but has not assigned a value to </w:t>
      </w:r>
      <w:r w:rsidRPr="00CD25CF">
        <w:rPr>
          <w:rFonts w:ascii="Courier New" w:eastAsiaTheme="majorEastAsia" w:hAnsi="Courier New" w:cs="Courier New"/>
          <w:kern w:val="28"/>
        </w:rPr>
        <w:t>x</w:t>
      </w:r>
      <w:r w:rsidRPr="007B6289">
        <w:rPr>
          <w:rFonts w:ascii="Calibri" w:eastAsia="Times New Roman" w:hAnsi="Calibri"/>
        </w:rPr>
        <w:t xml:space="preserve"> – this proves that there is missing, or bypassed, code needed to provide </w:t>
      </w:r>
      <w:r w:rsidRPr="00CD25CF">
        <w:rPr>
          <w:rFonts w:ascii="Courier New" w:eastAsiaTheme="majorEastAsia" w:hAnsi="Courier New" w:cs="Courier New"/>
          <w:kern w:val="28"/>
        </w:rPr>
        <w:t>x</w:t>
      </w:r>
      <w:r w:rsidRPr="007B6289">
        <w:rPr>
          <w:rFonts w:ascii="Calibri" w:eastAsia="Times New Roman" w:hAnsi="Calibri"/>
        </w:rPr>
        <w:t xml:space="preserve"> with a meaningful value at runtime.</w:t>
      </w:r>
    </w:p>
    <w:p w:rsidR="004C770C" w:rsidRPr="00CD6A7E" w:rsidRDefault="00026C6C" w:rsidP="004C770C">
      <w:pPr>
        <w:pStyle w:val="Heading2"/>
        <w:rPr>
          <w:lang w:bidi="en-US"/>
        </w:rPr>
      </w:pPr>
      <w:bookmarkStart w:id="6008" w:name="_Toc310518178"/>
      <w:bookmarkStart w:id="6009" w:name="_Toc358896626"/>
      <w:r>
        <w:rPr>
          <w:lang w:bidi="en-US"/>
        </w:rPr>
        <w:t>E</w:t>
      </w:r>
      <w:r w:rsidR="004C770C" w:rsidRPr="00CD6A7E">
        <w:rPr>
          <w:lang w:bidi="en-US"/>
        </w:rPr>
        <w:t>.25</w:t>
      </w:r>
      <w:r w:rsidR="00AD5842">
        <w:rPr>
          <w:lang w:bidi="en-US"/>
        </w:rPr>
        <w:t xml:space="preserve"> </w:t>
      </w:r>
      <w:r w:rsidR="004C770C" w:rsidRPr="00CD6A7E">
        <w:rPr>
          <w:lang w:bidi="en-US"/>
        </w:rPr>
        <w:t>Operator Precedence/Order of Evaluation [JCW]</w:t>
      </w:r>
      <w:bookmarkEnd w:id="6008"/>
      <w:bookmarkEnd w:id="6009"/>
    </w:p>
    <w:p w:rsidR="004C770C" w:rsidRPr="00CD6A7E" w:rsidRDefault="00026C6C" w:rsidP="004C770C">
      <w:pPr>
        <w:pStyle w:val="Heading3"/>
        <w:rPr>
          <w:lang w:bidi="en-US"/>
        </w:rPr>
      </w:pPr>
      <w:r>
        <w:rPr>
          <w:lang w:bidi="en-US"/>
        </w:rPr>
        <w:t>E</w:t>
      </w:r>
      <w:r w:rsidR="004C770C">
        <w:rPr>
          <w:lang w:bidi="en-US"/>
        </w:rPr>
        <w:t>.25.1</w:t>
      </w:r>
      <w:r w:rsidR="00AD5842">
        <w:rPr>
          <w:lang w:bidi="en-US"/>
        </w:rPr>
        <w:t xml:space="preserve"> </w:t>
      </w:r>
      <w:r w:rsidR="004C770C" w:rsidRPr="00CD6A7E">
        <w:rPr>
          <w:lang w:bidi="en-US"/>
        </w:rPr>
        <w:t>Applicability to language</w:t>
      </w:r>
    </w:p>
    <w:p w:rsidR="004C770C" w:rsidRPr="00CD6A7E" w:rsidRDefault="004C770C" w:rsidP="004C770C">
      <w:r w:rsidRPr="00CD6A7E">
        <w:t>Python provides many operators and levels of precedence so it is not unexpected that operator precedence and order of operation are not well understood and hence misused. For example: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(1 + 2) * 3 #=&gt; 9, parenthesis are allowed to coerce precedence</w:t>
      </w:r>
    </w:p>
    <w:p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or b or c</w:t>
      </w:r>
    </w:p>
    <w:p w:rsidR="004C770C" w:rsidRPr="00CD6A7E" w:rsidRDefault="004C770C" w:rsidP="004C770C">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The short circuit effect is non-consequential above but in the case below the effect is subtle and potentially destructive: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x(i):</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i:</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True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1/0  # Hard stop</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b = 0</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r>
        <w:rPr>
          <w:rFonts w:ascii="Courier New" w:eastAsia="Times New Roman" w:hAnsi="Courier New" w:cs="Courier New"/>
          <w:kern w:val="28"/>
          <w:lang w:val="en-GB"/>
        </w:rPr>
        <w: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x(a) or x(b):</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 or b is True')</w:t>
      </w:r>
    </w:p>
    <w:p w:rsidR="004C770C" w:rsidRPr="00CD6A7E" w:rsidRDefault="004C770C" w:rsidP="004C770C">
      <w:r w:rsidRPr="00CD6A7E">
        <w:lastRenderedPageBreak/>
        <w:t xml:space="preserve">The code above will go into an endless loop because </w:t>
      </w:r>
      <w:r w:rsidRPr="00CD6A7E">
        <w:rPr>
          <w:rFonts w:ascii="Courier New" w:hAnsi="Courier New" w:cs="Courier New"/>
          <w:kern w:val="28"/>
          <w:lang w:val="en-GB"/>
        </w:rPr>
        <w:t>x(b)</w:t>
      </w:r>
      <w:r w:rsidRPr="00CD6A7E">
        <w:t xml:space="preserve"> is never evaluated. If it was the program would terminate due to an attempted division by zero.</w:t>
      </w:r>
    </w:p>
    <w:p w:rsidR="004C770C" w:rsidRPr="00CD6A7E" w:rsidRDefault="00026C6C" w:rsidP="004C770C">
      <w:pPr>
        <w:pStyle w:val="Heading3"/>
        <w:rPr>
          <w:lang w:bidi="en-US"/>
        </w:rPr>
      </w:pPr>
      <w:r>
        <w:rPr>
          <w:lang w:bidi="en-US"/>
        </w:rPr>
        <w:t>E</w:t>
      </w:r>
      <w:r w:rsidR="004C770C">
        <w:rPr>
          <w:lang w:bidi="en-US"/>
        </w:rPr>
        <w:t>.25.2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Use parenthesis liberally to force intended precedence and increase readability;</w:t>
      </w:r>
    </w:p>
    <w:p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Be aware that short-circuited expressions can cause subtle errors because not all sub-expressions may be evaluated; and</w:t>
      </w:r>
    </w:p>
    <w:p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Break large/complex statements into smaller ones using temporary variables for interim results.</w:t>
      </w:r>
    </w:p>
    <w:p w:rsidR="004C770C" w:rsidRPr="00CD6A7E" w:rsidRDefault="00026C6C" w:rsidP="004C770C">
      <w:pPr>
        <w:pStyle w:val="Heading2"/>
        <w:rPr>
          <w:lang w:bidi="en-US"/>
        </w:rPr>
      </w:pPr>
      <w:bookmarkStart w:id="6010" w:name="_Toc310518179"/>
      <w:bookmarkStart w:id="6011" w:name="_Toc358896627"/>
      <w:r>
        <w:rPr>
          <w:lang w:bidi="en-US"/>
        </w:rPr>
        <w:t>E</w:t>
      </w:r>
      <w:r w:rsidR="004C770C" w:rsidRPr="00CD6A7E">
        <w:rPr>
          <w:lang w:bidi="en-US"/>
        </w:rPr>
        <w:t>.26</w:t>
      </w:r>
      <w:r w:rsidR="00AD5842">
        <w:rPr>
          <w:lang w:bidi="en-US"/>
        </w:rPr>
        <w:t xml:space="preserve"> </w:t>
      </w:r>
      <w:r w:rsidR="004C770C" w:rsidRPr="00CD6A7E">
        <w:rPr>
          <w:lang w:bidi="en-US"/>
        </w:rPr>
        <w:t>Side-effects and Order of Evaluation [SAM]</w:t>
      </w:r>
      <w:bookmarkEnd w:id="6010"/>
      <w:bookmarkEnd w:id="6011"/>
    </w:p>
    <w:p w:rsidR="004C770C" w:rsidRPr="00CD6A7E" w:rsidRDefault="00026C6C" w:rsidP="004C770C">
      <w:pPr>
        <w:pStyle w:val="Heading3"/>
        <w:rPr>
          <w:lang w:bidi="en-US"/>
        </w:rPr>
      </w:pPr>
      <w:r>
        <w:rPr>
          <w:lang w:bidi="en-US"/>
        </w:rPr>
        <w:t>E</w:t>
      </w:r>
      <w:r w:rsidR="004C770C">
        <w:rPr>
          <w:lang w:bidi="en-US"/>
        </w:rPr>
        <w:t>.26.1</w:t>
      </w:r>
      <w:r w:rsidR="00AD5842">
        <w:rPr>
          <w:lang w:bidi="en-US"/>
        </w:rPr>
        <w:t xml:space="preserve"> </w:t>
      </w:r>
      <w:r w:rsidR="004C770C" w:rsidRPr="00CD6A7E">
        <w:rPr>
          <w:lang w:bidi="en-US"/>
        </w:rPr>
        <w:t>Applicability to language</w:t>
      </w:r>
    </w:p>
    <w:p w:rsidR="004C770C" w:rsidRPr="00CD6A7E" w:rsidRDefault="004C770C" w:rsidP="004C770C">
      <w:r w:rsidRPr="00CD6A7E">
        <w:t>Python supports sequence unpacking (parallel assignment) in which each element of the right hand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b, a # swap values between a and b</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 (a,b)#=&gt; 2, 1</w:t>
      </w:r>
    </w:p>
    <w:p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[0,0]</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 = 0</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 a[i] = 1, 2 #=&gt; Index is set to 1; list is updated at [1]</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0,2</w:t>
      </w:r>
    </w:p>
    <w:p w:rsidR="004C770C" w:rsidRPr="00CD6A7E" w:rsidRDefault="004C770C" w:rsidP="004C770C">
      <w:r w:rsidRPr="00CD6A7E">
        <w:t>Python Boolean operators are often used to assign values as in:</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r w:rsidRPr="00CD6A7E">
        <w:rPr>
          <w:rFonts w:ascii="Courier New" w:eastAsia="Times New Roman" w:hAnsi="Courier New" w:cs="Courier New"/>
          <w:kern w:val="28"/>
        </w:rPr>
        <w:t>a = b or c or d or None</w:t>
      </w:r>
    </w:p>
    <w:p w:rsidR="004C770C" w:rsidRPr="00CD6A7E" w:rsidRDefault="004C770C" w:rsidP="004C770C">
      <w:r w:rsidRPr="00CD6A7E">
        <w:rPr>
          <w:rFonts w:ascii="Courier New" w:hAnsi="Courier New" w:cs="Courier New"/>
          <w:kern w:val="28"/>
          <w:lang w:val="en-GB"/>
        </w:rPr>
        <w:t>a</w:t>
      </w:r>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This is a common and well understood practice. However, trouble can be introduced when functions or other constructs with side effects are used on the right side of a Boolean operator:</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or b()</w:t>
      </w:r>
    </w:p>
    <w:p w:rsidR="004C770C" w:rsidRPr="00CD6A7E" w:rsidRDefault="004C770C" w:rsidP="004C770C">
      <w:r w:rsidRPr="00CD6A7E">
        <w:t xml:space="preserve">If function </w:t>
      </w:r>
      <w:r w:rsidRPr="00CD6A7E">
        <w:rPr>
          <w:rFonts w:ascii="Courier New" w:hAnsi="Courier New" w:cs="Courier New"/>
          <w:kern w:val="28"/>
          <w:lang w:val="en-GB"/>
        </w:rPr>
        <w:t>a</w:t>
      </w:r>
      <w:r w:rsidRPr="00CD6A7E">
        <w:t xml:space="preserve"> returns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p>
    <w:p w:rsidR="004C770C" w:rsidRPr="00CD6A7E" w:rsidRDefault="00026C6C" w:rsidP="004C770C">
      <w:pPr>
        <w:pStyle w:val="Heading3"/>
        <w:rPr>
          <w:lang w:bidi="en-US"/>
        </w:rPr>
      </w:pPr>
      <w:r>
        <w:rPr>
          <w:lang w:bidi="en-US"/>
        </w:rPr>
        <w:t>E</w:t>
      </w:r>
      <w:r w:rsidR="004C770C">
        <w:rPr>
          <w:lang w:bidi="en-US"/>
        </w:rPr>
        <w:t>.26.2</w:t>
      </w:r>
      <w:r w:rsidR="00AD5842">
        <w:rPr>
          <w:lang w:bidi="en-US"/>
        </w:rPr>
        <w:t xml:space="preserve"> </w:t>
      </w:r>
      <w:r w:rsidR="004C770C" w:rsidRPr="00CD6A7E">
        <w:rPr>
          <w:lang w:bidi="en-US"/>
        </w:rPr>
        <w:t>Guidance to language users</w:t>
      </w:r>
    </w:p>
    <w:p w:rsidR="004C770C"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rPr>
      </w:pPr>
      <w:r w:rsidRPr="007B6289">
        <w:rPr>
          <w:rFonts w:ascii="Calibri" w:eastAsia="Times New Roman" w:hAnsi="Calibri"/>
        </w:rPr>
        <w:t>Be aware of Python’s short-circuiting behaviour when expressions with side effects are used on the right side of a Boolean expression; if necessary perform each expression first and then evaluate the results:</w:t>
      </w:r>
    </w:p>
    <w:p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x = a()</w:t>
      </w:r>
    </w:p>
    <w:p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lastRenderedPageBreak/>
        <w:t>y = b()</w:t>
      </w:r>
    </w:p>
    <w:p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if x or y …</w:t>
      </w:r>
    </w:p>
    <w:p w:rsidR="004C770C" w:rsidRPr="007B6289"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even though overlaps between the left hand side and the right hand side are safe, it is possible to have unintended results when the variables on the left side overlap with one another so always ensure that the assignments and </w:t>
      </w:r>
      <w:r w:rsidR="00B73A2F" w:rsidRPr="007B6289">
        <w:rPr>
          <w:rFonts w:ascii="Calibri" w:eastAsia="Times New Roman" w:hAnsi="Calibri"/>
          <w:lang w:val="en-GB"/>
        </w:rPr>
        <w:t>left</w:t>
      </w:r>
      <w:r w:rsidR="00B73A2F">
        <w:rPr>
          <w:rFonts w:ascii="Calibri" w:eastAsia="Times New Roman" w:hAnsi="Calibri"/>
          <w:lang w:val="en-GB"/>
        </w:rPr>
        <w:t>-</w:t>
      </w:r>
      <w:r w:rsidR="00B73A2F" w:rsidRPr="007B6289">
        <w:rPr>
          <w:rFonts w:ascii="Calibri" w:eastAsia="Times New Roman" w:hAnsi="Calibri"/>
          <w:lang w:val="en-GB"/>
        </w:rPr>
        <w:t>to</w:t>
      </w:r>
      <w:r w:rsidR="00B73A2F">
        <w:rPr>
          <w:rFonts w:ascii="Calibri" w:eastAsia="Times New Roman" w:hAnsi="Calibri"/>
          <w:lang w:val="en-GB"/>
        </w:rPr>
        <w:t>-</w:t>
      </w:r>
      <w:r w:rsidRPr="007B6289">
        <w:rPr>
          <w:rFonts w:ascii="Calibri" w:eastAsia="Times New Roman" w:hAnsi="Calibri"/>
          <w:lang w:val="en-GB"/>
        </w:rPr>
        <w:t>right sequence of assignments to the variables on the left hand side never overlap. If necessary, and/or if it makes the code easier to understand, consider breaking the statem</w:t>
      </w:r>
      <w:r>
        <w:rPr>
          <w:rFonts w:ascii="Calibri" w:eastAsia="Times New Roman" w:hAnsi="Calibri"/>
          <w:lang w:val="en-GB"/>
        </w:rPr>
        <w:t>ent into two or more statements;</w:t>
      </w:r>
    </w:p>
    <w:p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 overlapping </w:t>
      </w:r>
    </w:p>
    <w:p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 0</w:t>
      </w:r>
    </w:p>
    <w:p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a[i] = 1, 2 #=&gt; Index is set to 1; list is updated at [1]</w:t>
      </w:r>
    </w:p>
    <w:p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0,2</w:t>
      </w:r>
    </w:p>
    <w:p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Non-overlapping</w:t>
      </w:r>
    </w:p>
    <w:p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a[0] = 1, 2</w:t>
      </w:r>
    </w:p>
    <w:p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2,0</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rsidR="004C770C" w:rsidRPr="00CD6A7E" w:rsidRDefault="00026C6C" w:rsidP="004C770C">
      <w:pPr>
        <w:pStyle w:val="Heading2"/>
        <w:rPr>
          <w:lang w:bidi="en-US"/>
        </w:rPr>
      </w:pPr>
      <w:bookmarkStart w:id="6012" w:name="_Toc310518180"/>
      <w:bookmarkStart w:id="6013" w:name="_Toc358896628"/>
      <w:r>
        <w:rPr>
          <w:lang w:bidi="en-US"/>
        </w:rPr>
        <w:t>E</w:t>
      </w:r>
      <w:r w:rsidR="004C770C" w:rsidRPr="00CD6A7E">
        <w:rPr>
          <w:lang w:bidi="en-US"/>
        </w:rPr>
        <w:t>.27</w:t>
      </w:r>
      <w:r w:rsidR="00AD5842">
        <w:rPr>
          <w:lang w:bidi="en-US"/>
        </w:rPr>
        <w:t xml:space="preserve"> </w:t>
      </w:r>
      <w:r w:rsidR="004C770C" w:rsidRPr="00CD6A7E">
        <w:rPr>
          <w:lang w:bidi="en-US"/>
        </w:rPr>
        <w:t>Likely Incorrect Expression [KOA]</w:t>
      </w:r>
      <w:bookmarkEnd w:id="6012"/>
      <w:bookmarkEnd w:id="6013"/>
    </w:p>
    <w:p w:rsidR="004C770C" w:rsidRPr="00CD6A7E" w:rsidRDefault="00026C6C" w:rsidP="004C770C">
      <w:pPr>
        <w:pStyle w:val="Heading3"/>
        <w:rPr>
          <w:lang w:bidi="en-US"/>
        </w:rPr>
      </w:pPr>
      <w:r>
        <w:rPr>
          <w:lang w:bidi="en-US"/>
        </w:rPr>
        <w:t>E</w:t>
      </w:r>
      <w:r w:rsidR="004C770C">
        <w:rPr>
          <w:lang w:bidi="en-US"/>
        </w:rPr>
        <w:t>.27.1</w:t>
      </w:r>
      <w:r w:rsidR="00AD5842">
        <w:rPr>
          <w:lang w:bidi="en-US"/>
        </w:rPr>
        <w:t xml:space="preserve"> </w:t>
      </w:r>
      <w:r w:rsidR="004C770C" w:rsidRPr="00CD6A7E">
        <w:rPr>
          <w:lang w:bidi="en-US"/>
        </w:rPr>
        <w:t>Applicability to language</w:t>
      </w:r>
    </w:p>
    <w:p w:rsidR="004C770C" w:rsidRPr="00CD6A7E" w:rsidRDefault="004C770C" w:rsidP="004C770C">
      <w:r w:rsidRPr="00CD6A7E">
        <w:t>Python goes to some lengths to help prevent likely incorrect expressions:</w:t>
      </w:r>
    </w:p>
    <w:p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print(a,b) #==&gt; syntax error</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print(a,b) #==&gt; 1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However Python does have some subtleties that can cause unexpected results:</w:t>
      </w:r>
    </w:p>
    <w:p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class a:</w:t>
      </w:r>
    </w:p>
    <w:p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t>def demo():</w:t>
      </w:r>
    </w:p>
    <w:p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t>print("in demo")</w:t>
      </w:r>
    </w:p>
    <w:p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a.demo</w:t>
      </w:r>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a.demo  #=&gt; &lt;function demo at 0x000000000342A9C8&gt;</w:t>
      </w:r>
    </w:p>
    <w:p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x = a.demo</w:t>
      </w:r>
    </w:p>
    <w:p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x</w:t>
      </w:r>
      <w:r w:rsidRPr="00CD6A7E">
        <w:rPr>
          <w:rFonts w:ascii="Courier New" w:eastAsia="Times New Roman" w:hAnsi="Courier New" w:cs="Courier New"/>
          <w:b/>
          <w:kern w:val="28"/>
        </w:rPr>
        <w:t>()</w:t>
      </w:r>
      <w:r w:rsidRPr="00CD6A7E">
        <w:rPr>
          <w:rFonts w:ascii="Courier New" w:eastAsia="Times New Roman" w:hAnsi="Courier New" w:cs="Courier New"/>
          <w:kern w:val="28"/>
        </w:rPr>
        <w:t xml:space="preserve"> #=&gt; in demo</w:t>
      </w:r>
    </w:p>
    <w:p w:rsidR="004C770C" w:rsidRPr="00CD6A7E" w:rsidRDefault="004C770C" w:rsidP="004C770C">
      <w:pPr>
        <w:ind w:left="1440"/>
      </w:pPr>
      <w:r w:rsidRPr="00CD6A7E">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 []</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a.append("x")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a.append("y")</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None</w:t>
      </w:r>
    </w:p>
    <w:p w:rsidR="004C770C" w:rsidRPr="00CD6A7E" w:rsidRDefault="00026C6C" w:rsidP="004C770C">
      <w:pPr>
        <w:pStyle w:val="Heading3"/>
        <w:rPr>
          <w:lang w:bidi="en-US"/>
        </w:rPr>
      </w:pPr>
      <w:r>
        <w:rPr>
          <w:lang w:bidi="en-US"/>
        </w:rPr>
        <w:t>E</w:t>
      </w:r>
      <w:r w:rsidR="004C770C">
        <w:rPr>
          <w:lang w:bidi="en-US"/>
        </w:rPr>
        <w:t>.27.2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sure to add parentheses after a function call in order to invoke the function; and</w:t>
      </w:r>
    </w:p>
    <w:p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r w:rsidRPr="00CD25CF">
        <w:rPr>
          <w:rFonts w:ascii="Courier New" w:eastAsiaTheme="majorEastAsia" w:hAnsi="Courier New" w:cs="Courier New"/>
          <w:kern w:val="28"/>
          <w:lang w:val="en-GB"/>
        </w:rPr>
        <w:t>None</w:t>
      </w:r>
      <w:r w:rsidRPr="007B6289">
        <w:rPr>
          <w:rFonts w:ascii="Calibri" w:eastAsia="Times New Roman" w:hAnsi="Calibri"/>
          <w:lang w:val="en-GB"/>
        </w:rPr>
        <w:t xml:space="preserve"> object – not the changed object since there is no need to return an object because the object has been changed by the function. </w:t>
      </w:r>
    </w:p>
    <w:p w:rsidR="004C770C" w:rsidRPr="00CD6A7E" w:rsidRDefault="00026C6C" w:rsidP="004C770C">
      <w:pPr>
        <w:pStyle w:val="Heading2"/>
        <w:rPr>
          <w:lang w:bidi="en-US"/>
        </w:rPr>
      </w:pPr>
      <w:bookmarkStart w:id="6014" w:name="_Toc310518181"/>
      <w:bookmarkStart w:id="6015" w:name="_Toc358896629"/>
      <w:r>
        <w:rPr>
          <w:lang w:bidi="en-US"/>
        </w:rPr>
        <w:t>E</w:t>
      </w:r>
      <w:r w:rsidR="004C770C" w:rsidRPr="00CD6A7E">
        <w:rPr>
          <w:lang w:bidi="en-US"/>
        </w:rPr>
        <w:t>.28</w:t>
      </w:r>
      <w:r w:rsidR="00AD5842">
        <w:rPr>
          <w:lang w:bidi="en-US"/>
        </w:rPr>
        <w:t xml:space="preserve"> </w:t>
      </w:r>
      <w:r w:rsidR="004C770C" w:rsidRPr="00CD6A7E">
        <w:rPr>
          <w:lang w:bidi="en-US"/>
        </w:rPr>
        <w:t>Dead and Deactivated Code [XYQ]</w:t>
      </w:r>
      <w:bookmarkEnd w:id="6014"/>
      <w:bookmarkEnd w:id="6015"/>
    </w:p>
    <w:p w:rsidR="004C770C" w:rsidRPr="00CD6A7E" w:rsidRDefault="00026C6C" w:rsidP="004C770C">
      <w:pPr>
        <w:pStyle w:val="Heading3"/>
        <w:rPr>
          <w:lang w:bidi="en-US"/>
        </w:rPr>
      </w:pPr>
      <w:r>
        <w:rPr>
          <w:lang w:bidi="en-US"/>
        </w:rPr>
        <w:t>E</w:t>
      </w:r>
      <w:r w:rsidR="004C770C">
        <w:rPr>
          <w:lang w:bidi="en-US"/>
        </w:rPr>
        <w:t>.28.1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There are many ways to have dead or deactivated code occur in a program and Python is no different in that regard. Further, Python does not provide static analysis to detect such code nor does the very dynamic design of Python’s language lend itself to such analysis. </w:t>
      </w:r>
    </w:p>
    <w:p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provides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program which can result in code that is never invoked (</w:t>
      </w:r>
      <w:r w:rsidR="00884396">
        <w:t>for example</w:t>
      </w:r>
      <w:r w:rsidRPr="00CD6A7E">
        <w:t>, functions which are never called and hence “dead”):</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import </w:t>
      </w:r>
      <w:r w:rsidRPr="00CD6A7E">
        <w:rPr>
          <w:rFonts w:ascii="Courier New" w:eastAsia="Times New Roman" w:hAnsi="Courier New" w:cs="Courier New"/>
          <w:i/>
          <w:kern w:val="28"/>
        </w:rPr>
        <w:t>modulename</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r w:rsidRPr="00CD6A7E">
        <w:rPr>
          <w:rFonts w:ascii="Courier New" w:eastAsia="Times New Roman" w:hAnsi="Courier New" w:cs="Courier New"/>
          <w:i/>
          <w:kern w:val="28"/>
        </w:rPr>
        <w:t>modulename</w:t>
      </w:r>
      <w:r w:rsidRPr="00CD6A7E">
        <w:rPr>
          <w:rFonts w:ascii="Courier New" w:eastAsia="Times New Roman" w:hAnsi="Courier New" w:cs="Courier New"/>
          <w:kern w:val="28"/>
        </w:rPr>
        <w:t xml:space="preserve"> import *</w:t>
      </w:r>
    </w:p>
    <w:p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rsidR="004C770C" w:rsidRPr="00CD6A7E" w:rsidRDefault="00026C6C" w:rsidP="004C770C">
      <w:pPr>
        <w:pStyle w:val="Heading3"/>
        <w:rPr>
          <w:lang w:bidi="en-US"/>
        </w:rPr>
      </w:pPr>
      <w:r>
        <w:rPr>
          <w:lang w:bidi="en-US"/>
        </w:rPr>
        <w:t>E</w:t>
      </w:r>
      <w:r w:rsidR="004C770C">
        <w:rPr>
          <w:lang w:bidi="en-US"/>
        </w:rPr>
        <w:t>.28.2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 and</w:t>
      </w:r>
    </w:p>
    <w:p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 if a fresh copy of the module is desired.</w:t>
      </w:r>
    </w:p>
    <w:p w:rsidR="004C770C" w:rsidRPr="00CD6A7E" w:rsidRDefault="00026C6C" w:rsidP="004C770C">
      <w:pPr>
        <w:pStyle w:val="Heading2"/>
        <w:rPr>
          <w:bCs/>
          <w:lang w:bidi="en-US"/>
        </w:rPr>
      </w:pPr>
      <w:bookmarkStart w:id="6016" w:name="_Toc310518182"/>
      <w:bookmarkStart w:id="6017" w:name="_Toc358896630"/>
      <w:r>
        <w:rPr>
          <w:lang w:bidi="en-US"/>
        </w:rPr>
        <w:lastRenderedPageBreak/>
        <w:t>E</w:t>
      </w:r>
      <w:r w:rsidR="004C770C" w:rsidRPr="00CD6A7E">
        <w:rPr>
          <w:lang w:bidi="en-US"/>
        </w:rPr>
        <w:t>.29</w:t>
      </w:r>
      <w:r w:rsidR="00AD5842">
        <w:rPr>
          <w:lang w:bidi="en-US"/>
        </w:rPr>
        <w:t xml:space="preserve"> </w:t>
      </w:r>
      <w:r w:rsidR="004C770C" w:rsidRPr="00CD6A7E">
        <w:rPr>
          <w:lang w:bidi="en-US"/>
        </w:rPr>
        <w:t>Switch Statements and Static Analysis [CLL]</w:t>
      </w:r>
      <w:bookmarkEnd w:id="6016"/>
      <w:bookmarkEnd w:id="6017"/>
    </w:p>
    <w:p w:rsidR="004C770C" w:rsidRPr="00CD6A7E" w:rsidRDefault="00026C6C" w:rsidP="004C770C">
      <w:pPr>
        <w:pStyle w:val="Heading3"/>
        <w:rPr>
          <w:lang w:bidi="en-US"/>
        </w:rPr>
      </w:pPr>
      <w:r>
        <w:rPr>
          <w:lang w:bidi="en-US"/>
        </w:rPr>
        <w:t>E</w:t>
      </w:r>
      <w:r w:rsidR="004C770C">
        <w:rPr>
          <w:lang w:bidi="en-US"/>
        </w:rPr>
        <w:t>.29.1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By design Python does not have a switch statement nor does it have the concept of labels or branching to a demarcated “place”. Python enforces structure by not providing these constructs but it also provides several statements to select actions to perform based on the value of a variable or expression. The first of these are the </w:t>
      </w:r>
      <w:r w:rsidRPr="00CD6A7E">
        <w:rPr>
          <w:rFonts w:ascii="Courier New" w:hAnsi="Courier New" w:cs="Courier New"/>
          <w:kern w:val="28"/>
          <w:lang w:val="en-GB"/>
        </w:rPr>
        <w:t>if/elif/else</w:t>
      </w:r>
      <w:r w:rsidRPr="00CD6A7E">
        <w:t xml:space="preserve"> statements which operate as they do in other languages so this warrants no further coverage here.</w:t>
      </w:r>
    </w:p>
    <w:p w:rsidR="004C770C" w:rsidRPr="00CD6A7E" w:rsidRDefault="004C770C" w:rsidP="004C770C">
      <w:r w:rsidRPr="00CD6A7E">
        <w:t xml:space="preserve">Python provides a </w:t>
      </w:r>
      <w:r w:rsidRPr="00CD6A7E">
        <w:rPr>
          <w:rFonts w:ascii="Courier New" w:hAnsi="Courier New" w:cs="Courier New"/>
          <w:kern w:val="28"/>
          <w:lang w:val="en-GB"/>
        </w:rPr>
        <w:t>break</w:t>
      </w:r>
      <w:r w:rsidRPr="00CD6A7E">
        <w:t xml:space="preserve"> statement which allows a loop to be broken with an immediate branch to the first statement after the loop body:</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a &gt; 3:</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break</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a += 1</w:t>
      </w:r>
    </w:p>
    <w:p w:rsidR="004C770C" w:rsidRPr="00CD6A7E" w:rsidRDefault="004C770C" w:rsidP="004C770C">
      <w:r w:rsidRPr="00CD6A7E">
        <w:t xml:space="preserve">The loop above prints 1, 2 and 3, each on separate lines, then terminates upon execution of the </w:t>
      </w:r>
      <w:r w:rsidRPr="00CD6A7E">
        <w:rPr>
          <w:rFonts w:ascii="Courier New" w:hAnsi="Courier New" w:cs="Courier New"/>
          <w:kern w:val="28"/>
          <w:lang w:val="en-GB"/>
        </w:rPr>
        <w:t>break</w:t>
      </w:r>
      <w:r w:rsidRPr="00CD6A7E">
        <w:t xml:space="preserve"> statement.</w:t>
      </w:r>
    </w:p>
    <w:p w:rsidR="004C770C" w:rsidRPr="00CD6A7E" w:rsidRDefault="00026C6C" w:rsidP="004C770C">
      <w:pPr>
        <w:pStyle w:val="Heading3"/>
        <w:rPr>
          <w:lang w:bidi="en-US"/>
        </w:rPr>
      </w:pPr>
      <w:r>
        <w:rPr>
          <w:lang w:bidi="en-US"/>
        </w:rPr>
        <w:t>E</w:t>
      </w:r>
      <w:r w:rsidR="004C770C">
        <w:rPr>
          <w:lang w:bidi="en-US"/>
        </w:rPr>
        <w:t>.29.2</w:t>
      </w:r>
      <w:r w:rsidR="00AD5842">
        <w:rPr>
          <w:lang w:bidi="en-US"/>
        </w:rPr>
        <w:t xml:space="preserve"> </w:t>
      </w:r>
      <w:r w:rsidR="004C770C" w:rsidRPr="00CD6A7E">
        <w:rPr>
          <w:lang w:bidi="en-US"/>
        </w:rPr>
        <w:t>Guidance to language users</w:t>
      </w:r>
    </w:p>
    <w:p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b/>
          <w:bCs/>
          <w:lang w:val="en-GB"/>
        </w:rPr>
      </w:pPr>
      <w:r w:rsidRPr="00CD6A7E">
        <w:rPr>
          <w:rFonts w:ascii="Calibri" w:eastAsia="Times New Roman" w:hAnsi="Calibri"/>
          <w:lang w:val="en-GB"/>
        </w:rPr>
        <w:t xml:space="preserve">Use </w:t>
      </w:r>
      <w:r w:rsidRPr="00CD6A7E">
        <w:rPr>
          <w:rFonts w:ascii="Courier New" w:eastAsiaTheme="majorEastAsia" w:hAnsi="Courier New" w:cs="Courier New"/>
          <w:kern w:val="28"/>
          <w:lang w:val="en-GB"/>
        </w:rPr>
        <w:t>if/elseif/else</w:t>
      </w:r>
      <w:r w:rsidRPr="00CD6A7E">
        <w:rPr>
          <w:rFonts w:ascii="Calibri" w:eastAsia="Times New Roman" w:hAnsi="Calibri"/>
          <w:lang w:val="en-GB"/>
        </w:rPr>
        <w:t xml:space="preserve"> statements to provide the equivalent of switch statements.</w:t>
      </w:r>
    </w:p>
    <w:p w:rsidR="004C770C" w:rsidRPr="00CD6A7E" w:rsidRDefault="00026C6C" w:rsidP="004C770C">
      <w:pPr>
        <w:pStyle w:val="Heading2"/>
        <w:rPr>
          <w:lang w:bidi="en-US"/>
        </w:rPr>
      </w:pPr>
      <w:bookmarkStart w:id="6018" w:name="_Toc310518183"/>
      <w:bookmarkStart w:id="6019" w:name="_Toc358896631"/>
      <w:r>
        <w:rPr>
          <w:lang w:bidi="en-US"/>
        </w:rPr>
        <w:t>E</w:t>
      </w:r>
      <w:r w:rsidR="004C770C" w:rsidRPr="00CD6A7E">
        <w:rPr>
          <w:lang w:bidi="en-US"/>
        </w:rPr>
        <w:t>.30</w:t>
      </w:r>
      <w:r w:rsidR="00AD5842">
        <w:rPr>
          <w:lang w:bidi="en-US"/>
        </w:rPr>
        <w:t xml:space="preserve"> </w:t>
      </w:r>
      <w:r w:rsidR="004C770C" w:rsidRPr="00CD6A7E">
        <w:rPr>
          <w:lang w:bidi="en-US"/>
        </w:rPr>
        <w:t>Demarcation of Control Flow [EOJ]</w:t>
      </w:r>
      <w:bookmarkEnd w:id="6018"/>
      <w:bookmarkEnd w:id="6019"/>
    </w:p>
    <w:p w:rsidR="004C770C" w:rsidRPr="00CD6A7E" w:rsidRDefault="00026C6C" w:rsidP="004C770C">
      <w:pPr>
        <w:pStyle w:val="Heading3"/>
        <w:rPr>
          <w:lang w:bidi="en-US"/>
        </w:rPr>
      </w:pPr>
      <w:r>
        <w:rPr>
          <w:lang w:bidi="en-US"/>
        </w:rPr>
        <w:t>E</w:t>
      </w:r>
      <w:r w:rsidR="004C770C" w:rsidRPr="00CD6A7E">
        <w:rPr>
          <w:lang w:bidi="en-US"/>
        </w:rPr>
        <w:t>.30.1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Python makes demarcation of control flow very clear because it uses indentation (using spaces or tabs – but not both) and dedentation as the </w:t>
      </w:r>
      <w:r w:rsidRPr="00CD6A7E">
        <w:rPr>
          <w:i/>
        </w:rPr>
        <w:t>only</w:t>
      </w:r>
      <w:r w:rsidRPr="00CD6A7E">
        <w:t xml:space="preserve"> demarcation construct: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1,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is True")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print("False")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b:</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print("b is true")</w:t>
      </w:r>
      <w:r w:rsidRPr="00CD6A7E">
        <w:rPr>
          <w:rFonts w:ascii="Courier New" w:eastAsia="Times New Roman" w:hAnsi="Courier New" w:cs="Courier New"/>
          <w:kern w:val="28"/>
        </w:rPr>
        <w:br/>
        <w:t xml:space="preserve">     print("back to main level")</w:t>
      </w:r>
    </w:p>
    <w:p w:rsidR="004C770C" w:rsidRPr="00CD6A7E" w:rsidRDefault="004C770C" w:rsidP="004C770C">
      <w:r w:rsidRPr="00CD6A7E">
        <w:t>The code above prints “</w:t>
      </w:r>
      <w:r w:rsidRPr="00CD6A7E">
        <w:rPr>
          <w:rFonts w:ascii="Courier New" w:hAnsi="Courier New" w:cs="Courier New"/>
          <w:kern w:val="28"/>
          <w:lang w:val="en-GB"/>
        </w:rPr>
        <w:t>a is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most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rsidR="004C770C" w:rsidRPr="00CD6A7E" w:rsidRDefault="00026C6C" w:rsidP="004C770C">
      <w:pPr>
        <w:pStyle w:val="Heading3"/>
        <w:rPr>
          <w:lang w:bidi="en-US"/>
        </w:rPr>
      </w:pPr>
      <w:r>
        <w:rPr>
          <w:lang w:bidi="en-US"/>
        </w:rPr>
        <w:lastRenderedPageBreak/>
        <w:t>E</w:t>
      </w:r>
      <w:r w:rsidR="004C770C">
        <w:rPr>
          <w:lang w:bidi="en-US"/>
        </w:rPr>
        <w:t>.30.2</w:t>
      </w:r>
      <w:r w:rsidR="00AD5842">
        <w:rPr>
          <w:lang w:bidi="en-US"/>
        </w:rPr>
        <w:t xml:space="preserve"> </w:t>
      </w:r>
      <w:r w:rsidR="004C770C" w:rsidRPr="00CD6A7E">
        <w:rPr>
          <w:lang w:bidi="en-US"/>
        </w:rPr>
        <w:t>Guidance to language users</w:t>
      </w:r>
    </w:p>
    <w:p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Use only spaces or tabs, not both, to indent to demark control flow.</w:t>
      </w:r>
    </w:p>
    <w:p w:rsidR="004C770C" w:rsidRPr="00CD6A7E" w:rsidRDefault="00026C6C" w:rsidP="004C770C">
      <w:pPr>
        <w:pStyle w:val="Heading2"/>
        <w:rPr>
          <w:lang w:bidi="en-US"/>
        </w:rPr>
      </w:pPr>
      <w:bookmarkStart w:id="6020" w:name="_Toc310518184"/>
      <w:bookmarkStart w:id="6021" w:name="_Toc358896632"/>
      <w:r>
        <w:rPr>
          <w:lang w:bidi="en-US"/>
        </w:rPr>
        <w:t>E</w:t>
      </w:r>
      <w:r w:rsidR="004C770C" w:rsidRPr="00CD6A7E">
        <w:rPr>
          <w:lang w:bidi="en-US"/>
        </w:rPr>
        <w:t>.31</w:t>
      </w:r>
      <w:r w:rsidR="00AD5842">
        <w:rPr>
          <w:lang w:bidi="en-US"/>
        </w:rPr>
        <w:t xml:space="preserve"> </w:t>
      </w:r>
      <w:r w:rsidR="004C770C" w:rsidRPr="00CD6A7E">
        <w:rPr>
          <w:lang w:bidi="en-US"/>
        </w:rPr>
        <w:t>Loop Control Variables [TEX]</w:t>
      </w:r>
      <w:bookmarkEnd w:id="6020"/>
      <w:bookmarkEnd w:id="6021"/>
    </w:p>
    <w:p w:rsidR="004C770C" w:rsidRPr="00CD6A7E" w:rsidRDefault="00026C6C" w:rsidP="004C770C">
      <w:pPr>
        <w:pStyle w:val="Heading3"/>
        <w:rPr>
          <w:lang w:bidi="en-US"/>
        </w:rPr>
      </w:pPr>
      <w:r>
        <w:rPr>
          <w:lang w:bidi="en-US"/>
        </w:rPr>
        <w:t>E</w:t>
      </w:r>
      <w:r w:rsidR="004C770C">
        <w:rPr>
          <w:lang w:bidi="en-US"/>
        </w:rPr>
        <w:t>.31.1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r w:rsidRPr="00CD6A7E">
        <w:t xml:space="preserve">) which can be a frequent source of problems, are not allowed in Python – Python’s loop control statements use expressions which </w:t>
      </w:r>
      <w:r w:rsidRPr="00CD6A7E">
        <w:rPr>
          <w:i/>
        </w:rPr>
        <w:t>cannot</w:t>
      </w:r>
      <w:r w:rsidRPr="00CD6A7E">
        <w:t xml:space="preserve"> contain assignment statements.</w:t>
      </w:r>
    </w:p>
    <w:p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print('in loop')</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False # force loop to end after one iteration</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print('exiting loop')</w:t>
      </w:r>
    </w:p>
    <w:p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is unusual in that it does not provide a loop control variable therefore it is not possible to vary the sequence or number of </w:t>
      </w:r>
      <w:r w:rsidR="00A03705">
        <w:t>iterations</w:t>
      </w:r>
      <w:r w:rsidR="00A03705" w:rsidRPr="00CD6A7E">
        <w:t xml:space="preserve"> </w:t>
      </w:r>
      <w:r w:rsidRPr="00CD6A7E">
        <w:t xml:space="preserve">that are performed other than by the use of the </w:t>
      </w:r>
      <w:r w:rsidRPr="00CD6A7E">
        <w:rPr>
          <w:rFonts w:ascii="Courier New" w:hAnsi="Courier New" w:cs="Courier New"/>
          <w:kern w:val="28"/>
          <w:lang w:val="en-GB"/>
        </w:rPr>
        <w:t>break</w:t>
      </w:r>
      <w:r w:rsidRPr="00CD6A7E">
        <w:t xml:space="preserve"> statement (covered in</w:t>
      </w:r>
      <w:r>
        <w:t xml:space="preserve"> </w:t>
      </w:r>
      <w:r w:rsidR="00026C6C">
        <w:t>E</w:t>
      </w:r>
      <w:r>
        <w:t>.29</w:t>
      </w:r>
      <w:r w:rsidRPr="00CD6A7E">
        <w:t>) which can be used to immediately branch to the statement after the loop block.</w:t>
      </w:r>
    </w:p>
    <w:p w:rsidR="004C770C" w:rsidRPr="00CD6A7E" w:rsidRDefault="004C770C" w:rsidP="004C770C">
      <w:r w:rsidRPr="00CD6A7E">
        <w:t xml:space="preserve">When using the </w:t>
      </w:r>
      <w:r w:rsidRPr="00CD6A7E">
        <w:rPr>
          <w:rFonts w:ascii="Courier New" w:hAnsi="Courier New" w:cs="Courier New"/>
          <w:kern w:val="28"/>
          <w:lang w:val="en-GB"/>
        </w:rPr>
        <w:t>for</w:t>
      </w:r>
      <w:r w:rsidRPr="00CD6A7E">
        <w:t xml:space="preserve"> statement to iterate though an iterable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a</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b</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#=&gt;c</w:t>
      </w:r>
    </w:p>
    <w:p w:rsidR="004C770C" w:rsidRPr="00CD6A7E" w:rsidRDefault="004C770C" w:rsidP="004C770C">
      <w:r w:rsidRPr="00CD6A7E">
        <w:t xml:space="preserve">It is possible, though not recommended, to change a mutable object as it is being traversed which in turn changes the number of </w:t>
      </w:r>
      <w:r w:rsidR="00A03705">
        <w:t>iteratons</w:t>
      </w:r>
      <w:r w:rsidR="00A03705" w:rsidRPr="00CD6A7E">
        <w:t xml:space="preserve"> </w:t>
      </w:r>
      <w:r w:rsidRPr="00CD6A7E">
        <w:t xml:space="preserve">performed. In the case below the loop is performed only two times instead of the three times had the list been left intact: </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['a', 'b', 'c']</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del x[0]</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a</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#=&gt; ['c']</w:t>
      </w:r>
    </w:p>
    <w:p w:rsidR="004C770C" w:rsidRPr="00CD6A7E" w:rsidRDefault="00026C6C" w:rsidP="004C770C">
      <w:pPr>
        <w:pStyle w:val="Heading3"/>
        <w:rPr>
          <w:lang w:bidi="en-US"/>
        </w:rPr>
      </w:pPr>
      <w:r>
        <w:rPr>
          <w:lang w:bidi="en-US"/>
        </w:rPr>
        <w:t>E</w:t>
      </w:r>
      <w:r w:rsidR="004C770C">
        <w:rPr>
          <w:lang w:bidi="en-US"/>
        </w:rPr>
        <w:t>.31.2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Be careful to only modify loop control variables in ways that are easily understood and in ways that cannot lead to a premature exit or an endless loop.</w:t>
      </w:r>
    </w:p>
    <w:p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the </w:t>
      </w:r>
      <w:r w:rsidRPr="00CD25CF">
        <w:rPr>
          <w:rFonts w:ascii="Courier New" w:eastAsiaTheme="majorEastAsia" w:hAnsi="Courier New" w:cs="Courier New"/>
          <w:kern w:val="28"/>
          <w:lang w:val="en-GB"/>
        </w:rPr>
        <w:t>for</w:t>
      </w:r>
      <w:r w:rsidRPr="007B6289">
        <w:rPr>
          <w:rFonts w:ascii="Calibri" w:eastAsia="Times New Roman" w:hAnsi="Calibri"/>
          <w:lang w:val="en-GB"/>
        </w:rPr>
        <w:t xml:space="preserve"> statement to iterate through a mutable object, do not add or delete members because it could have unexpected results.</w:t>
      </w:r>
    </w:p>
    <w:p w:rsidR="004C770C" w:rsidRPr="00CD6A7E" w:rsidRDefault="00026C6C" w:rsidP="004C770C">
      <w:pPr>
        <w:pStyle w:val="Heading2"/>
        <w:rPr>
          <w:lang w:bidi="en-US"/>
        </w:rPr>
      </w:pPr>
      <w:bookmarkStart w:id="6022" w:name="_Toc310518185"/>
      <w:bookmarkStart w:id="6023" w:name="_Toc358896633"/>
      <w:r>
        <w:rPr>
          <w:lang w:bidi="en-US"/>
        </w:rPr>
        <w:t>E</w:t>
      </w:r>
      <w:r w:rsidR="004C770C" w:rsidRPr="00CD6A7E">
        <w:rPr>
          <w:lang w:bidi="en-US"/>
        </w:rPr>
        <w:t>.32</w:t>
      </w:r>
      <w:r w:rsidR="00AD5842">
        <w:rPr>
          <w:lang w:bidi="en-US"/>
        </w:rPr>
        <w:t xml:space="preserve"> </w:t>
      </w:r>
      <w:r w:rsidR="004C770C" w:rsidRPr="00CD6A7E">
        <w:rPr>
          <w:lang w:bidi="en-US"/>
        </w:rPr>
        <w:t>Off-by-one Error [XZH]</w:t>
      </w:r>
      <w:bookmarkEnd w:id="6022"/>
      <w:bookmarkEnd w:id="6023"/>
    </w:p>
    <w:p w:rsidR="004C770C" w:rsidRPr="00CD6A7E" w:rsidRDefault="00026C6C" w:rsidP="004C770C">
      <w:pPr>
        <w:pStyle w:val="Heading3"/>
        <w:rPr>
          <w:lang w:bidi="en-US"/>
        </w:rPr>
      </w:pPr>
      <w:r>
        <w:rPr>
          <w:lang w:bidi="en-US"/>
        </w:rPr>
        <w:t>E</w:t>
      </w:r>
      <w:r w:rsidR="004C770C">
        <w:rPr>
          <w:lang w:bidi="en-US"/>
        </w:rPr>
        <w:t>.32.1</w:t>
      </w:r>
      <w:r w:rsidR="00AD5842">
        <w:rPr>
          <w:lang w:bidi="en-US"/>
        </w:rPr>
        <w:t xml:space="preserve"> </w:t>
      </w:r>
      <w:r w:rsidR="004C770C" w:rsidRPr="00CD6A7E">
        <w:rPr>
          <w:lang w:bidi="en-US"/>
        </w:rPr>
        <w:t>Applicability to language</w:t>
      </w:r>
    </w:p>
    <w:p w:rsidR="004C770C" w:rsidRPr="00CD6A7E" w:rsidRDefault="004C770C" w:rsidP="004C770C">
      <w:r w:rsidRPr="00CD6A7E">
        <w:t>The Python language itself is vulnerable to off by one errors as is any language when used carelessly or by a person not familiar with Python’s index from zero versus from one. Python does not prevent off by one errors but its runtime bounds checking for strings and lists does lessen the chances that doing so will cause harm. It is also not possible to index past the end or beginning of a string or list by being off by one because Python does not use a sentinel character and it always checks indexes before attempting to index into strings and lists and raises an exception when their bounds are exceeded.</w:t>
      </w:r>
    </w:p>
    <w:p w:rsidR="004C770C" w:rsidRPr="00CD6A7E" w:rsidRDefault="00026C6C" w:rsidP="004C770C">
      <w:pPr>
        <w:pStyle w:val="Heading3"/>
        <w:rPr>
          <w:lang w:bidi="en-US"/>
        </w:rPr>
      </w:pPr>
      <w:r>
        <w:rPr>
          <w:lang w:bidi="en-US"/>
        </w:rPr>
        <w:t>E</w:t>
      </w:r>
      <w:r w:rsidR="004C770C">
        <w:rPr>
          <w:lang w:bidi="en-US"/>
        </w:rPr>
        <w:t>.32.2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rsidR="004C770C" w:rsidRPr="00CD6A7E" w:rsidRDefault="00026C6C" w:rsidP="004C770C">
      <w:pPr>
        <w:pStyle w:val="Heading2"/>
        <w:rPr>
          <w:lang w:bidi="en-US"/>
        </w:rPr>
      </w:pPr>
      <w:bookmarkStart w:id="6024" w:name="_Toc310518186"/>
      <w:bookmarkStart w:id="6025" w:name="_Toc358896634"/>
      <w:r>
        <w:rPr>
          <w:lang w:bidi="en-US"/>
        </w:rPr>
        <w:t>E</w:t>
      </w:r>
      <w:r w:rsidR="004C770C" w:rsidRPr="00CD6A7E">
        <w:rPr>
          <w:lang w:bidi="en-US"/>
        </w:rPr>
        <w:t>.33</w:t>
      </w:r>
      <w:r w:rsidR="00AD5842">
        <w:rPr>
          <w:lang w:bidi="en-US"/>
        </w:rPr>
        <w:t xml:space="preserve"> </w:t>
      </w:r>
      <w:r w:rsidR="004C770C" w:rsidRPr="00CD6A7E">
        <w:rPr>
          <w:lang w:bidi="en-US"/>
        </w:rPr>
        <w:t>Structured Programming [EWD]</w:t>
      </w:r>
      <w:bookmarkEnd w:id="6024"/>
      <w:bookmarkEnd w:id="6025"/>
    </w:p>
    <w:p w:rsidR="004C770C" w:rsidRPr="00CD6A7E" w:rsidRDefault="00026C6C" w:rsidP="004C770C">
      <w:pPr>
        <w:pStyle w:val="Heading3"/>
        <w:rPr>
          <w:lang w:bidi="en-US"/>
        </w:rPr>
      </w:pPr>
      <w:r>
        <w:rPr>
          <w:lang w:bidi="en-US"/>
        </w:rPr>
        <w:t>E</w:t>
      </w:r>
      <w:r w:rsidR="004C770C">
        <w:rPr>
          <w:lang w:bidi="en-US"/>
        </w:rPr>
        <w:t>.33.1</w:t>
      </w:r>
      <w:r w:rsidR="00AD5842">
        <w:rPr>
          <w:lang w:bidi="en-US"/>
        </w:rPr>
        <w:t xml:space="preserve"> </w:t>
      </w:r>
      <w:r w:rsidR="004C770C" w:rsidRPr="00CD6A7E">
        <w:rPr>
          <w:lang w:bidi="en-US"/>
        </w:rPr>
        <w:t>Applicability to language</w:t>
      </w:r>
    </w:p>
    <w:p w:rsidR="004C770C" w:rsidRPr="00CD6A7E" w:rsidRDefault="004C770C" w:rsidP="004C770C">
      <w:r w:rsidRPr="00CD6A7E">
        <w:t>Python is designed to make it simpler to write structured program by requiring indentation and dedentation to show scope of control in blocks of code: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 b:</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b")#=&gt; a == b</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&gt; b:</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&gt; b")</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w:t>
      </w:r>
    </w:p>
    <w:p w:rsidR="004C770C" w:rsidRPr="00CD6A7E" w:rsidRDefault="004C770C" w:rsidP="004C770C">
      <w:r w:rsidRPr="00CD6A7E">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rsidR="004C770C" w:rsidRPr="00CD6A7E" w:rsidRDefault="004C770C" w:rsidP="004C770C">
      <w:r w:rsidRPr="00CD6A7E">
        <w:t xml:space="preserve">Python also encourages structured programming by </w:t>
      </w:r>
      <w:r w:rsidRPr="00CD6A7E">
        <w:rPr>
          <w:i/>
        </w:rPr>
        <w:t>not</w:t>
      </w:r>
      <w:r w:rsidRPr="00CD6A7E">
        <w:t xml:space="preserve"> introducing any language constructs which could lead to unstructured code (</w:t>
      </w:r>
      <w:r w:rsidR="00744001">
        <w:t>for example</w:t>
      </w:r>
      <w:r w:rsidRPr="00CD6A7E">
        <w:t>, GO TO statements).</w:t>
      </w:r>
    </w:p>
    <w:p w:rsidR="004C770C" w:rsidRPr="00CD6A7E" w:rsidRDefault="004C770C" w:rsidP="004C770C">
      <w:r w:rsidRPr="00CD6A7E">
        <w:lastRenderedPageBreak/>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branch but it is such a useful construct that few would consider it “unstructured” or a bad coding practice.</w:t>
      </w:r>
    </w:p>
    <w:p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block which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divider(a,b):</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a/b</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try:</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print(divider(1,0))</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except ZeroDivisionError:</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print('division by zero attempted')</w:t>
      </w:r>
    </w:p>
    <w:p w:rsidR="004C770C" w:rsidRPr="00CD6A7E" w:rsidRDefault="00026C6C" w:rsidP="004C770C">
      <w:pPr>
        <w:pStyle w:val="Heading3"/>
        <w:rPr>
          <w:lang w:bidi="en-US"/>
        </w:rPr>
      </w:pPr>
      <w:r>
        <w:rPr>
          <w:lang w:bidi="en-US"/>
        </w:rPr>
        <w:t>E</w:t>
      </w:r>
      <w:r w:rsidR="004C770C">
        <w:rPr>
          <w:lang w:bidi="en-US"/>
        </w:rPr>
        <w:t>.33.2</w:t>
      </w:r>
      <w:r w:rsidR="00AD5842">
        <w:rPr>
          <w:lang w:bidi="en-US"/>
        </w:rPr>
        <w:t xml:space="preserve"> </w:t>
      </w:r>
      <w:r w:rsidR="004C770C" w:rsidRPr="00CD6A7E">
        <w:rPr>
          <w:lang w:bidi="en-US"/>
        </w:rPr>
        <w:t>Guidance to language users</w:t>
      </w:r>
    </w:p>
    <w:p w:rsidR="004C770C" w:rsidRPr="00CD6A7E" w:rsidRDefault="004C770C" w:rsidP="004C770C">
      <w:pPr>
        <w:numPr>
          <w:ilvl w:val="0"/>
          <w:numId w:val="282"/>
        </w:numPr>
        <w:contextualSpacing/>
      </w:pPr>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p>
    <w:p w:rsidR="004C770C" w:rsidRPr="00CD6A7E" w:rsidRDefault="00026C6C" w:rsidP="004C770C">
      <w:pPr>
        <w:pStyle w:val="Heading2"/>
        <w:rPr>
          <w:lang w:bidi="en-US"/>
        </w:rPr>
      </w:pPr>
      <w:bookmarkStart w:id="6026" w:name="_Toc310518187"/>
      <w:bookmarkStart w:id="6027" w:name="_Ref336414969"/>
      <w:bookmarkStart w:id="6028" w:name="_Toc358896635"/>
      <w:r>
        <w:rPr>
          <w:lang w:bidi="en-US"/>
        </w:rPr>
        <w:t>E</w:t>
      </w:r>
      <w:r w:rsidR="004C770C" w:rsidRPr="00CD6A7E">
        <w:rPr>
          <w:lang w:bidi="en-US"/>
        </w:rPr>
        <w:t>.34</w:t>
      </w:r>
      <w:r w:rsidR="00AD5842">
        <w:rPr>
          <w:lang w:bidi="en-US"/>
        </w:rPr>
        <w:t xml:space="preserve"> </w:t>
      </w:r>
      <w:r w:rsidR="004C770C" w:rsidRPr="00CD6A7E">
        <w:rPr>
          <w:lang w:bidi="en-US"/>
        </w:rPr>
        <w:t>Passing Parameters and Return Values [CSJ]</w:t>
      </w:r>
      <w:bookmarkEnd w:id="6026"/>
      <w:bookmarkEnd w:id="6027"/>
      <w:bookmarkEnd w:id="6028"/>
    </w:p>
    <w:p w:rsidR="004C770C" w:rsidRPr="00CD6A7E" w:rsidRDefault="00026C6C" w:rsidP="004C770C">
      <w:pPr>
        <w:pStyle w:val="Heading3"/>
        <w:rPr>
          <w:lang w:bidi="en-US"/>
        </w:rPr>
      </w:pPr>
      <w:r>
        <w:rPr>
          <w:lang w:bidi="en-US"/>
        </w:rPr>
        <w:t>E</w:t>
      </w:r>
      <w:r w:rsidR="004C770C">
        <w:rPr>
          <w:lang w:bidi="en-US"/>
        </w:rPr>
        <w:t>.34.1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Python’s only subprogram type is the function. Even though the </w:t>
      </w:r>
      <w:r w:rsidRPr="00CD6A7E">
        <w:rPr>
          <w:rFonts w:ascii="Courier New" w:hAnsi="Courier New" w:cs="Courier New"/>
          <w:kern w:val="28"/>
          <w:lang w:val="en-GB"/>
        </w:rPr>
        <w:t>import</w:t>
      </w:r>
      <w:r w:rsidRPr="00CD6A7E">
        <w:t xml:space="preserve"> statement does execute the imported module’s top level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p>
    <w:p w:rsidR="004C770C" w:rsidRPr="00CD6A7E" w:rsidRDefault="004C770C" w:rsidP="004C770C">
      <w:r w:rsidRPr="00CD6A7E">
        <w:t xml:space="preserve">Python passes arguments by assignment which is similar to passing by pointer or reference. Python assigns the passed arguments to the function’s local variables but unlike some other languages, simply having the address of the caller’s argument does not automatically allow the called function  to change any of the objects referenced by those arguments – only </w:t>
      </w:r>
      <w:r w:rsidRPr="00CD6A7E">
        <w:rPr>
          <w:i/>
        </w:rPr>
        <w:t>mutable</w:t>
      </w:r>
      <w:r w:rsidRPr="00CD6A7E">
        <w:t xml:space="preserve"> objects referenced by passed arguments can be changed. Python has no concept of aliasing where a function’s variables are mapped to the caller’s variables such that any changes made to the function’s variables are mapped over to the memory location of the caller’s arguments. </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print(x)#=&gt; 2</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1</w:t>
      </w:r>
    </w:p>
    <w:p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x[0] = 2</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rsidR="004C770C" w:rsidRPr="00CD6A7E" w:rsidRDefault="004C770C" w:rsidP="004C770C">
      <w:r w:rsidRPr="00CD6A7E">
        <w:t xml:space="preserve">Note that the list object </w:t>
      </w:r>
      <w:r w:rsidRPr="00CD6A7E">
        <w:rPr>
          <w:rFonts w:ascii="Courier New" w:hAnsi="Courier New" w:cs="Courier New"/>
          <w:kern w:val="28"/>
          <w:lang w:val="en-GB"/>
        </w:rPr>
        <w:t>a</w:t>
      </w:r>
      <w:r w:rsidRPr="00CD6A7E">
        <w:t xml:space="preserve"> is not changed – it’s the same object but its content at index </w:t>
      </w:r>
      <w:r w:rsidRPr="00CD6A7E">
        <w:rPr>
          <w:rFonts w:ascii="Courier New" w:hAnsi="Courier New" w:cs="Courier New"/>
          <w:kern w:val="28"/>
          <w:lang w:val="en-GB"/>
        </w:rPr>
        <w:t>0</w:t>
      </w:r>
      <w:r w:rsidRPr="00CD6A7E">
        <w:t xml:space="preserve"> has changed.</w:t>
      </w:r>
    </w:p>
    <w:p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doubler(x):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doubler(x)</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print(x)#=&gt; </w:t>
      </w:r>
      <w:r w:rsidR="00A03705">
        <w:rPr>
          <w:rFonts w:ascii="Courier New" w:eastAsia="Times New Roman" w:hAnsi="Courier New" w:cs="Courier New"/>
          <w:kern w:val="28"/>
        </w:rPr>
        <w:t>2</w:t>
      </w:r>
    </w:p>
    <w:p w:rsidR="004C770C" w:rsidRPr="00CD6A7E" w:rsidRDefault="004C770C" w:rsidP="004C770C">
      <w:r w:rsidRPr="00CD6A7E">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doubler(x):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506081728</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doubler(x)</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506081760</w:t>
      </w:r>
    </w:p>
    <w:p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rsidR="004C770C" w:rsidRPr="00CD6A7E" w:rsidRDefault="00026C6C" w:rsidP="004C770C">
      <w:pPr>
        <w:pStyle w:val="Heading3"/>
        <w:rPr>
          <w:lang w:bidi="en-US"/>
        </w:rPr>
      </w:pPr>
      <w:r>
        <w:rPr>
          <w:lang w:bidi="en-US"/>
        </w:rPr>
        <w:t>E</w:t>
      </w:r>
      <w:r w:rsidR="004C770C">
        <w:rPr>
          <w:lang w:bidi="en-US"/>
        </w:rPr>
        <w:t>.34.2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Create copies of mutable objects before calling a function if changes are not wanted to mutable arguments; and</w:t>
      </w:r>
    </w:p>
    <w:p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If a function wants to ensure that it does not change mutable arguments it can make copies of those arguments and operate on them instead</w:t>
      </w:r>
      <w:r>
        <w:rPr>
          <w:rFonts w:ascii="Calibri" w:eastAsia="Times New Roman" w:hAnsi="Calibri"/>
          <w:bCs/>
        </w:rPr>
        <w:t>.</w:t>
      </w:r>
    </w:p>
    <w:p w:rsidR="004C770C" w:rsidRPr="00CD6A7E" w:rsidRDefault="00026C6C" w:rsidP="004C770C">
      <w:pPr>
        <w:pStyle w:val="Heading2"/>
        <w:rPr>
          <w:lang w:bidi="en-US"/>
        </w:rPr>
      </w:pPr>
      <w:bookmarkStart w:id="6029" w:name="_Toc310518188"/>
      <w:bookmarkStart w:id="6030" w:name="_Toc358896636"/>
      <w:r>
        <w:rPr>
          <w:lang w:bidi="en-US"/>
        </w:rPr>
        <w:t>E</w:t>
      </w:r>
      <w:r w:rsidR="004C770C" w:rsidRPr="00CD6A7E">
        <w:rPr>
          <w:lang w:bidi="en-US"/>
        </w:rPr>
        <w:t>.35</w:t>
      </w:r>
      <w:r w:rsidR="00AD5842">
        <w:rPr>
          <w:lang w:bidi="en-US"/>
        </w:rPr>
        <w:t xml:space="preserve"> </w:t>
      </w:r>
      <w:r w:rsidR="004C770C" w:rsidRPr="00CD6A7E">
        <w:rPr>
          <w:lang w:bidi="en-US"/>
        </w:rPr>
        <w:t>Dangling References to Stack Frames [DCM]</w:t>
      </w:r>
      <w:bookmarkEnd w:id="6029"/>
      <w:bookmarkEnd w:id="6030"/>
    </w:p>
    <w:p w:rsidR="004C770C" w:rsidRPr="00CD6A7E" w:rsidRDefault="004C770C" w:rsidP="004C770C">
      <w:pPr>
        <w:rPr>
          <w:rFonts w:cstheme="minorHAnsi"/>
        </w:rPr>
      </w:pPr>
      <w:r w:rsidRPr="00CD6A7E">
        <w:t xml:space="preserve">This vulnerability is not applicable to Python because, while Python does provide a way to inspect the address of an object, for example, the </w:t>
      </w:r>
      <w:r w:rsidRPr="00CD6A7E">
        <w:rPr>
          <w:rFonts w:ascii="Courier New" w:hAnsi="Courier New" w:cs="Courier New"/>
        </w:rPr>
        <w:t>id</w:t>
      </w:r>
      <w:r w:rsidRPr="00CD6A7E">
        <w:rPr>
          <w:rFonts w:cstheme="minorHAnsi"/>
        </w:rPr>
        <w:t xml:space="preserve"> function, it does not provide a way to use that address to access an object.</w:t>
      </w:r>
    </w:p>
    <w:p w:rsidR="004C770C" w:rsidRPr="00CD6A7E" w:rsidRDefault="00026C6C" w:rsidP="004C770C">
      <w:pPr>
        <w:pStyle w:val="Heading2"/>
        <w:rPr>
          <w:lang w:bidi="en-US"/>
        </w:rPr>
      </w:pPr>
      <w:bookmarkStart w:id="6031" w:name="_Toc310518189"/>
      <w:bookmarkStart w:id="6032" w:name="_Ref357014582"/>
      <w:bookmarkStart w:id="6033" w:name="_Toc358896637"/>
      <w:r>
        <w:rPr>
          <w:lang w:bidi="en-US"/>
        </w:rPr>
        <w:lastRenderedPageBreak/>
        <w:t>E</w:t>
      </w:r>
      <w:r w:rsidR="004C770C" w:rsidRPr="00CD6A7E">
        <w:rPr>
          <w:lang w:bidi="en-US"/>
        </w:rPr>
        <w:t>.36</w:t>
      </w:r>
      <w:r w:rsidR="00AD5842">
        <w:rPr>
          <w:lang w:bidi="en-US"/>
        </w:rPr>
        <w:t xml:space="preserve"> </w:t>
      </w:r>
      <w:r w:rsidR="004C770C" w:rsidRPr="00CD6A7E">
        <w:rPr>
          <w:lang w:bidi="en-US"/>
        </w:rPr>
        <w:t>Subprogram Signature Mismatch [OTR]</w:t>
      </w:r>
      <w:bookmarkEnd w:id="6031"/>
      <w:bookmarkEnd w:id="6032"/>
      <w:bookmarkEnd w:id="6033"/>
    </w:p>
    <w:p w:rsidR="004C770C" w:rsidRPr="00CD6A7E" w:rsidRDefault="00026C6C" w:rsidP="004C770C">
      <w:pPr>
        <w:pStyle w:val="Heading3"/>
        <w:rPr>
          <w:lang w:bidi="en-US"/>
        </w:rPr>
      </w:pPr>
      <w:r>
        <w:rPr>
          <w:lang w:bidi="en-US"/>
        </w:rPr>
        <w:t>E</w:t>
      </w:r>
      <w:r w:rsidR="004C770C">
        <w:rPr>
          <w:lang w:bidi="en-US"/>
        </w:rPr>
        <w:t>.36.1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Python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rsidR="004C770C" w:rsidRPr="00CD6A7E" w:rsidRDefault="004C770C" w:rsidP="004C770C">
      <w:r w:rsidRPr="00CD6A7E">
        <w:t>Python has extensive extension and embedding APIs that includes functions and classes to use when extending or embedding Python.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w:t>
      </w:r>
    </w:p>
    <w:p w:rsidR="004C770C" w:rsidRDefault="00026C6C" w:rsidP="004C770C">
      <w:pPr>
        <w:pStyle w:val="Heading3"/>
        <w:rPr>
          <w:lang w:bidi="en-US"/>
        </w:rPr>
      </w:pPr>
      <w:r>
        <w:rPr>
          <w:lang w:bidi="en-US"/>
        </w:rPr>
        <w:t>E</w:t>
      </w:r>
      <w:r w:rsidR="004C770C">
        <w:rPr>
          <w:lang w:bidi="en-US"/>
        </w:rPr>
        <w:t>.36.2</w:t>
      </w:r>
      <w:r w:rsidR="00AD5842">
        <w:rPr>
          <w:lang w:bidi="en-US"/>
        </w:rPr>
        <w:t xml:space="preserve"> </w:t>
      </w:r>
      <w:r w:rsidR="004C770C" w:rsidRPr="00CD6A7E">
        <w:rPr>
          <w:lang w:bidi="en-US"/>
        </w:rPr>
        <w:t>Guidance to language users</w:t>
      </w:r>
    </w:p>
    <w:p w:rsidR="0048342D" w:rsidRPr="00B13ECD" w:rsidRDefault="0048342D" w:rsidP="00B13ECD">
      <w:pPr>
        <w:rPr>
          <w:lang w:bidi="en-US"/>
        </w:rPr>
      </w:pPr>
      <w:r>
        <w:rPr>
          <w:lang w:bidi="en-US"/>
        </w:rPr>
        <w:t>Apply the guidance described in 6.36.5.</w:t>
      </w:r>
    </w:p>
    <w:p w:rsidR="004C770C" w:rsidRPr="00CD6A7E" w:rsidRDefault="00026C6C" w:rsidP="004C770C">
      <w:pPr>
        <w:pStyle w:val="Heading2"/>
        <w:rPr>
          <w:lang w:bidi="en-US"/>
        </w:rPr>
      </w:pPr>
      <w:bookmarkStart w:id="6034" w:name="_Toc310518190"/>
      <w:bookmarkStart w:id="6035" w:name="_Toc358896638"/>
      <w:r>
        <w:rPr>
          <w:lang w:bidi="en-US"/>
        </w:rPr>
        <w:t>E</w:t>
      </w:r>
      <w:r w:rsidR="004C770C" w:rsidRPr="00CD6A7E">
        <w:rPr>
          <w:lang w:bidi="en-US"/>
        </w:rPr>
        <w:t>.37</w:t>
      </w:r>
      <w:r w:rsidR="00AD5842">
        <w:rPr>
          <w:lang w:bidi="en-US"/>
        </w:rPr>
        <w:t xml:space="preserve"> </w:t>
      </w:r>
      <w:r w:rsidR="004C770C" w:rsidRPr="00CD6A7E">
        <w:rPr>
          <w:lang w:bidi="en-US"/>
        </w:rPr>
        <w:t>Recursion [GDL]</w:t>
      </w:r>
      <w:bookmarkEnd w:id="6034"/>
      <w:bookmarkEnd w:id="6035"/>
    </w:p>
    <w:p w:rsidR="004C770C" w:rsidRPr="00CD6A7E" w:rsidRDefault="00026C6C" w:rsidP="004C770C">
      <w:pPr>
        <w:pStyle w:val="Heading3"/>
        <w:rPr>
          <w:lang w:bidi="en-US"/>
        </w:rPr>
      </w:pPr>
      <w:r>
        <w:rPr>
          <w:lang w:bidi="en-US"/>
        </w:rPr>
        <w:t>E</w:t>
      </w:r>
      <w:r w:rsidR="004C770C" w:rsidRPr="00CD6A7E">
        <w:rPr>
          <w:lang w:bidi="en-US"/>
        </w:rPr>
        <w:t>.37.1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Recursion is supported in Python and is, by default, limited to a depth of 1,000 which can be overridden using the </w:t>
      </w:r>
      <w:r w:rsidRPr="00CD6A7E">
        <w:rPr>
          <w:rFonts w:ascii="Courier New" w:hAnsi="Courier New" w:cs="Courier New"/>
          <w:kern w:val="28"/>
          <w:lang w:val="en-GB"/>
        </w:rPr>
        <w:t xml:space="preserve">setrecursionlimit </w:t>
      </w:r>
      <w:r w:rsidRPr="00CD6A7E">
        <w:t>function. If the limit is set high enough, a runaway recursion could exhaust all memory resources leading to a denial of service.</w:t>
      </w:r>
    </w:p>
    <w:p w:rsidR="004C770C" w:rsidRDefault="00026C6C" w:rsidP="004C770C">
      <w:pPr>
        <w:pStyle w:val="Heading3"/>
        <w:rPr>
          <w:lang w:bidi="en-US"/>
        </w:rPr>
      </w:pPr>
      <w:r>
        <w:rPr>
          <w:lang w:bidi="en-US"/>
        </w:rPr>
        <w:t>E</w:t>
      </w:r>
      <w:r w:rsidR="004C770C">
        <w:rPr>
          <w:lang w:bidi="en-US"/>
        </w:rPr>
        <w:t>.37.2</w:t>
      </w:r>
      <w:r w:rsidR="00AD5842">
        <w:rPr>
          <w:lang w:bidi="en-US"/>
        </w:rPr>
        <w:t xml:space="preserve"> </w:t>
      </w:r>
      <w:r w:rsidR="004C770C" w:rsidRPr="00CD6A7E">
        <w:rPr>
          <w:lang w:bidi="en-US"/>
        </w:rPr>
        <w:t>Guidance to language users</w:t>
      </w:r>
    </w:p>
    <w:p w:rsidR="00941A0B" w:rsidRPr="00B13ECD" w:rsidRDefault="00941A0B" w:rsidP="00B13ECD">
      <w:pPr>
        <w:rPr>
          <w:lang w:bidi="en-US"/>
        </w:rPr>
      </w:pPr>
      <w:r>
        <w:rPr>
          <w:lang w:bidi="en-US"/>
        </w:rPr>
        <w:t>Apply the guidance described in 6.37.5</w:t>
      </w:r>
    </w:p>
    <w:p w:rsidR="004C770C" w:rsidRPr="00CD6A7E" w:rsidRDefault="00026C6C" w:rsidP="004C770C">
      <w:pPr>
        <w:pStyle w:val="Heading2"/>
        <w:rPr>
          <w:lang w:bidi="en-US"/>
        </w:rPr>
      </w:pPr>
      <w:bookmarkStart w:id="6036" w:name="_Toc310518191"/>
      <w:bookmarkStart w:id="6037" w:name="_Toc358896639"/>
      <w:r>
        <w:rPr>
          <w:lang w:bidi="en-US"/>
        </w:rPr>
        <w:t>E</w:t>
      </w:r>
      <w:r w:rsidR="004C770C" w:rsidRPr="00CD6A7E">
        <w:rPr>
          <w:lang w:bidi="en-US"/>
        </w:rPr>
        <w:t>.38</w:t>
      </w:r>
      <w:r w:rsidR="00AD5842">
        <w:rPr>
          <w:lang w:bidi="en-US"/>
        </w:rPr>
        <w:t xml:space="preserve"> </w:t>
      </w:r>
      <w:r w:rsidR="004C770C" w:rsidRPr="00CD6A7E">
        <w:rPr>
          <w:lang w:bidi="en-US"/>
        </w:rPr>
        <w:t>Ignored Error Status and Unhandled Exceptions [OYB]</w:t>
      </w:r>
      <w:bookmarkEnd w:id="6036"/>
      <w:bookmarkEnd w:id="6037"/>
    </w:p>
    <w:p w:rsidR="004C770C" w:rsidRPr="00CD6A7E" w:rsidRDefault="00026C6C" w:rsidP="004C770C">
      <w:pPr>
        <w:pStyle w:val="Heading3"/>
        <w:rPr>
          <w:lang w:bidi="en-US"/>
        </w:rPr>
      </w:pPr>
      <w:r>
        <w:rPr>
          <w:lang w:bidi="en-US"/>
        </w:rPr>
        <w:t>E</w:t>
      </w:r>
      <w:r w:rsidR="004C770C">
        <w:rPr>
          <w:lang w:bidi="en-US"/>
        </w:rPr>
        <w:t>.38.1</w:t>
      </w:r>
      <w:r w:rsidR="00AD5842">
        <w:rPr>
          <w:lang w:bidi="en-US"/>
        </w:rPr>
        <w:t xml:space="preserve"> </w:t>
      </w:r>
      <w:r w:rsidR="004C770C" w:rsidRPr="00CD6A7E">
        <w:rPr>
          <w:lang w:bidi="en-US"/>
        </w:rPr>
        <w:t>Applicability to language</w:t>
      </w:r>
    </w:p>
    <w:p w:rsidR="004C770C" w:rsidRPr="00CD6A7E" w:rsidRDefault="004C770C" w:rsidP="004C770C">
      <w:r w:rsidRPr="00CD6A7E">
        <w:t>Python provides statements to handle exceptions which considerably simplify the detection and handling of exceptions. Rather than being a vulnerability, Python’s exception handling statements provide a way to foil denial of service attacks:</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mainpgm(x, y):</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x/y</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for x in range(3):</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try:</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 = mainpgm(1,x)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except: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print('Problem in mainpgm')</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clean up code…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 (y)</w:t>
      </w:r>
    </w:p>
    <w:p w:rsidR="004C770C" w:rsidRPr="00CD6A7E" w:rsidRDefault="004C770C" w:rsidP="004C770C">
      <w:r w:rsidRPr="00CD6A7E">
        <w:lastRenderedPageBreak/>
        <w:t>The example code above prints:</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Problem in mainpgm</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rsidR="004C770C" w:rsidRPr="00CD6A7E" w:rsidRDefault="004C770C" w:rsidP="004C770C">
      <w:r w:rsidRPr="00CD6A7E">
        <w:t xml:space="preserve">The idea above is to ensure that the main program, which could be a web server, is allowed to continue to run after an exception by virtue of the </w:t>
      </w:r>
      <w:r w:rsidRPr="00CD6A7E">
        <w:rPr>
          <w:rFonts w:ascii="Courier New" w:hAnsi="Courier New" w:cs="Courier New"/>
          <w:kern w:val="28"/>
          <w:lang w:val="en-GB"/>
        </w:rPr>
        <w:t>try/except</w:t>
      </w:r>
      <w:r w:rsidRPr="00CD6A7E">
        <w:t xml:space="preserve"> statement pair.</w:t>
      </w:r>
    </w:p>
    <w:p w:rsidR="004C770C" w:rsidRPr="00CD6A7E" w:rsidRDefault="00026C6C" w:rsidP="004C770C">
      <w:pPr>
        <w:pStyle w:val="Heading3"/>
        <w:rPr>
          <w:lang w:bidi="en-US"/>
        </w:rPr>
      </w:pPr>
      <w:r>
        <w:rPr>
          <w:lang w:bidi="en-US"/>
        </w:rPr>
        <w:t>E</w:t>
      </w:r>
      <w:r w:rsidR="004C770C">
        <w:rPr>
          <w:lang w:bidi="en-US"/>
        </w:rPr>
        <w:t>.38.2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 and</w:t>
      </w:r>
    </w:p>
    <w:p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rsidR="004C770C" w:rsidRPr="00CD6A7E" w:rsidRDefault="00026C6C" w:rsidP="004C770C">
      <w:pPr>
        <w:pStyle w:val="Heading2"/>
        <w:rPr>
          <w:lang w:bidi="en-US"/>
        </w:rPr>
      </w:pPr>
      <w:bookmarkStart w:id="6038" w:name="_Toc310518192"/>
      <w:bookmarkStart w:id="6039" w:name="_Toc358896640"/>
      <w:r>
        <w:rPr>
          <w:lang w:bidi="en-US"/>
        </w:rPr>
        <w:t>E</w:t>
      </w:r>
      <w:r w:rsidR="004C770C" w:rsidRPr="00CD6A7E">
        <w:rPr>
          <w:lang w:bidi="en-US"/>
        </w:rPr>
        <w:t>.39</w:t>
      </w:r>
      <w:r w:rsidR="00AD5842">
        <w:rPr>
          <w:lang w:bidi="en-US"/>
        </w:rPr>
        <w:t xml:space="preserve"> </w:t>
      </w:r>
      <w:r w:rsidR="004C770C" w:rsidRPr="00CD6A7E">
        <w:rPr>
          <w:lang w:bidi="en-US"/>
        </w:rPr>
        <w:t>Termination Strategy [REU]</w:t>
      </w:r>
      <w:bookmarkEnd w:id="6038"/>
      <w:bookmarkEnd w:id="6039"/>
    </w:p>
    <w:p w:rsidR="004C770C" w:rsidRPr="00CD6A7E" w:rsidRDefault="00026C6C" w:rsidP="004C770C">
      <w:pPr>
        <w:pStyle w:val="Heading3"/>
        <w:rPr>
          <w:lang w:bidi="en-US"/>
        </w:rPr>
      </w:pPr>
      <w:r>
        <w:rPr>
          <w:lang w:bidi="en-US"/>
        </w:rPr>
        <w:t>E</w:t>
      </w:r>
      <w:r w:rsidR="004C770C">
        <w:rPr>
          <w:lang w:bidi="en-US"/>
        </w:rPr>
        <w:t>.39.1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Python has a rich set of exception handling statements which can be utilized to implement a termination strategy that assures the best possible outcome ranging from a hard stop to a clean-up and fail soft strategy. Refer to </w:t>
      </w:r>
      <w:r w:rsidR="00026C6C">
        <w:t>E</w:t>
      </w:r>
      <w:r>
        <w:t>.38</w:t>
      </w:r>
      <w:r w:rsidRPr="00CD6A7E">
        <w:t xml:space="preserve"> for an example of an implementation that cleans up and continues.</w:t>
      </w:r>
    </w:p>
    <w:p w:rsidR="004C770C" w:rsidRPr="00CD6A7E" w:rsidRDefault="00026C6C" w:rsidP="004C770C">
      <w:pPr>
        <w:pStyle w:val="Heading3"/>
        <w:rPr>
          <w:lang w:bidi="en-US"/>
        </w:rPr>
      </w:pPr>
      <w:r>
        <w:rPr>
          <w:lang w:bidi="en-US"/>
        </w:rPr>
        <w:t>E</w:t>
      </w:r>
      <w:r w:rsidR="004C770C">
        <w:rPr>
          <w:lang w:bidi="en-US"/>
        </w:rPr>
        <w:t>.39.2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statements to implement an appropriate termination strategy.</w:t>
      </w:r>
    </w:p>
    <w:p w:rsidR="004C770C" w:rsidRPr="00CD6A7E" w:rsidRDefault="00026C6C" w:rsidP="004C770C">
      <w:pPr>
        <w:pStyle w:val="Heading2"/>
        <w:rPr>
          <w:lang w:bidi="en-US"/>
        </w:rPr>
      </w:pPr>
      <w:bookmarkStart w:id="6040" w:name="_Toc310518193"/>
      <w:bookmarkStart w:id="6041" w:name="_Toc358896641"/>
      <w:r>
        <w:rPr>
          <w:lang w:bidi="en-US"/>
        </w:rPr>
        <w:t>E</w:t>
      </w:r>
      <w:r w:rsidR="004C770C" w:rsidRPr="00CD6A7E">
        <w:rPr>
          <w:lang w:bidi="en-US"/>
        </w:rPr>
        <w:t>.40</w:t>
      </w:r>
      <w:r w:rsidR="00AD5842">
        <w:rPr>
          <w:lang w:bidi="en-US"/>
        </w:rPr>
        <w:t xml:space="preserve"> </w:t>
      </w:r>
      <w:r w:rsidR="004C770C" w:rsidRPr="00CD6A7E">
        <w:rPr>
          <w:lang w:bidi="en-US"/>
        </w:rPr>
        <w:t>Type-breaking Reinterpretation of Data [AMV]</w:t>
      </w:r>
      <w:bookmarkEnd w:id="6040"/>
      <w:bookmarkEnd w:id="6041"/>
    </w:p>
    <w:p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rsidR="004C770C" w:rsidRPr="00CD6A7E" w:rsidRDefault="00026C6C" w:rsidP="004C770C">
      <w:pPr>
        <w:pStyle w:val="Heading2"/>
        <w:rPr>
          <w:lang w:bidi="en-US"/>
        </w:rPr>
      </w:pPr>
      <w:bookmarkStart w:id="6042" w:name="_Toc310518194"/>
      <w:bookmarkStart w:id="6043" w:name="_Toc358896642"/>
      <w:r>
        <w:rPr>
          <w:lang w:bidi="en-US"/>
        </w:rPr>
        <w:t>E</w:t>
      </w:r>
      <w:r w:rsidR="004C770C" w:rsidRPr="00CD6A7E">
        <w:rPr>
          <w:lang w:bidi="en-US"/>
        </w:rPr>
        <w:t>.41</w:t>
      </w:r>
      <w:r w:rsidR="00AD5842">
        <w:rPr>
          <w:lang w:bidi="en-US"/>
        </w:rPr>
        <w:t xml:space="preserve"> </w:t>
      </w:r>
      <w:r w:rsidR="004C770C" w:rsidRPr="00CD6A7E">
        <w:rPr>
          <w:lang w:bidi="en-US"/>
        </w:rPr>
        <w:t>Memory Leak [XYL]</w:t>
      </w:r>
      <w:bookmarkEnd w:id="6042"/>
      <w:bookmarkEnd w:id="6043"/>
    </w:p>
    <w:p w:rsidR="004C770C" w:rsidRPr="00CD6A7E" w:rsidRDefault="00026C6C" w:rsidP="004C770C">
      <w:pPr>
        <w:pStyle w:val="Heading3"/>
        <w:rPr>
          <w:lang w:bidi="en-US"/>
        </w:rPr>
      </w:pPr>
      <w:r>
        <w:rPr>
          <w:lang w:bidi="en-US"/>
        </w:rPr>
        <w:t>E</w:t>
      </w:r>
      <w:r w:rsidR="004C770C">
        <w:rPr>
          <w:lang w:bidi="en-US"/>
        </w:rPr>
        <w:t>.41.1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(or even bugs) cause a leak – this is beyond the scope of this annex. The second general case is when objects remain referenced after they are no longer needed. This is a logic error which requires the programmer to modify the code to delete references to objects when they are no longer required. </w:t>
      </w:r>
    </w:p>
    <w:p w:rsidR="004C770C" w:rsidRPr="00CD6A7E" w:rsidRDefault="004C770C" w:rsidP="004C770C">
      <w:r w:rsidRPr="00CD6A7E">
        <w:t xml:space="preserve">There is a third very subtle memory leak case wherein objects mutually reference one another without any outside references remaining – a kind of deadly embrace where one object references a second object (or group </w:t>
      </w:r>
      <w:r w:rsidRPr="00CD6A7E">
        <w:lastRenderedPageBreak/>
        <w:t>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r w:rsidRPr="00CD6A7E">
        <w:rPr>
          <w:rFonts w:ascii="Courier New" w:hAnsi="Courier New" w:cs="Courier New"/>
          <w:kern w:val="28"/>
          <w:lang w:val="en-GB"/>
        </w:rPr>
        <w:t>gc</w:t>
      </w:r>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rsidR="004C770C" w:rsidRPr="00CD6A7E" w:rsidRDefault="00026C6C" w:rsidP="004C770C">
      <w:pPr>
        <w:pStyle w:val="Heading3"/>
        <w:rPr>
          <w:lang w:bidi="en-US"/>
        </w:rPr>
      </w:pPr>
      <w:r>
        <w:rPr>
          <w:lang w:bidi="en-US"/>
        </w:rPr>
        <w:t>E</w:t>
      </w:r>
      <w:r w:rsidR="004C770C">
        <w:rPr>
          <w:lang w:bidi="en-US"/>
        </w:rPr>
        <w:t>.41.2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rsidR="004C770C" w:rsidRPr="00CD6A7E" w:rsidRDefault="00026C6C" w:rsidP="004C770C">
      <w:pPr>
        <w:pStyle w:val="Heading2"/>
        <w:rPr>
          <w:lang w:bidi="en-US"/>
        </w:rPr>
      </w:pPr>
      <w:bookmarkStart w:id="6044" w:name="_Toc310518195"/>
      <w:bookmarkStart w:id="6045" w:name="_Toc358896643"/>
      <w:r>
        <w:rPr>
          <w:lang w:bidi="en-US"/>
        </w:rPr>
        <w:t>E</w:t>
      </w:r>
      <w:r w:rsidR="004C770C" w:rsidRPr="00CD6A7E">
        <w:rPr>
          <w:lang w:bidi="en-US"/>
        </w:rPr>
        <w:t>.42</w:t>
      </w:r>
      <w:r w:rsidR="00AD5842">
        <w:rPr>
          <w:lang w:bidi="en-US"/>
        </w:rPr>
        <w:t xml:space="preserve"> </w:t>
      </w:r>
      <w:r w:rsidR="004C770C" w:rsidRPr="00CD6A7E">
        <w:rPr>
          <w:lang w:bidi="en-US"/>
        </w:rPr>
        <w:t>Templates and Generics [SYM]</w:t>
      </w:r>
      <w:bookmarkEnd w:id="6044"/>
      <w:bookmarkEnd w:id="6045"/>
    </w:p>
    <w:p w:rsidR="004C770C" w:rsidRPr="00CD6A7E" w:rsidRDefault="004C770C" w:rsidP="004C770C">
      <w:r w:rsidRPr="00CD6A7E">
        <w:t>This vulnerability is not applicable to Python because Python does not implement these mechanisms.</w:t>
      </w:r>
    </w:p>
    <w:p w:rsidR="004C770C" w:rsidRPr="00CD6A7E" w:rsidRDefault="00026C6C" w:rsidP="004C770C">
      <w:pPr>
        <w:pStyle w:val="Heading2"/>
        <w:rPr>
          <w:lang w:bidi="en-US"/>
        </w:rPr>
      </w:pPr>
      <w:bookmarkStart w:id="6046" w:name="_Toc310518196"/>
      <w:bookmarkStart w:id="6047" w:name="_Toc358896644"/>
      <w:r>
        <w:rPr>
          <w:lang w:bidi="en-US"/>
        </w:rPr>
        <w:t>E</w:t>
      </w:r>
      <w:r w:rsidR="004C770C" w:rsidRPr="00CD6A7E">
        <w:rPr>
          <w:lang w:bidi="en-US"/>
        </w:rPr>
        <w:t>.43</w:t>
      </w:r>
      <w:r w:rsidR="00AD5842">
        <w:rPr>
          <w:lang w:bidi="en-US"/>
        </w:rPr>
        <w:t xml:space="preserve"> </w:t>
      </w:r>
      <w:r w:rsidR="004C770C" w:rsidRPr="00CD6A7E">
        <w:rPr>
          <w:lang w:bidi="en-US"/>
        </w:rPr>
        <w:t>Inheritance [RIP]</w:t>
      </w:r>
      <w:bookmarkEnd w:id="6046"/>
      <w:bookmarkEnd w:id="6047"/>
    </w:p>
    <w:p w:rsidR="004C770C" w:rsidRPr="00CD6A7E" w:rsidRDefault="00026C6C" w:rsidP="004C770C">
      <w:pPr>
        <w:pStyle w:val="Heading3"/>
        <w:rPr>
          <w:lang w:bidi="en-US"/>
        </w:rPr>
      </w:pPr>
      <w:r>
        <w:rPr>
          <w:lang w:bidi="en-US"/>
        </w:rPr>
        <w:t>E</w:t>
      </w:r>
      <w:r w:rsidR="004C770C">
        <w:rPr>
          <w:lang w:bidi="en-US"/>
        </w:rPr>
        <w:t>.43.1</w:t>
      </w:r>
      <w:r w:rsidR="00AD5842">
        <w:rPr>
          <w:lang w:bidi="en-US"/>
        </w:rPr>
        <w:t xml:space="preserve"> </w:t>
      </w:r>
      <w:r w:rsidR="004C770C" w:rsidRPr="00CD6A7E">
        <w:rPr>
          <w:lang w:bidi="en-US"/>
        </w:rPr>
        <w:t>Applicability to language</w:t>
      </w:r>
    </w:p>
    <w:p w:rsidR="004C770C" w:rsidRPr="00CD6A7E" w:rsidRDefault="004C770C" w:rsidP="004C770C">
      <w:pPr>
        <w:rPr>
          <w:b/>
        </w:rPr>
      </w:pPr>
      <w:r w:rsidRPr="00CD6A7E">
        <w:t>Python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p>
    <w:p w:rsidR="004C770C" w:rsidRPr="00CD6A7E" w:rsidRDefault="00026C6C" w:rsidP="004C770C">
      <w:pPr>
        <w:pStyle w:val="Heading3"/>
        <w:rPr>
          <w:lang w:bidi="en-US"/>
        </w:rPr>
      </w:pPr>
      <w:r>
        <w:rPr>
          <w:lang w:bidi="en-US"/>
        </w:rPr>
        <w:t>E</w:t>
      </w:r>
      <w:r w:rsidR="004C770C">
        <w:rPr>
          <w:lang w:bidi="en-US"/>
        </w:rPr>
        <w:t>.43.2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sidRPr="007B6289">
        <w:rPr>
          <w:rFonts w:ascii="Calibri" w:eastAsia="Times New Roman" w:hAnsi="Calibri"/>
          <w:lang w:val="en-GB"/>
        </w:rPr>
        <w:t>Inherit only from trusted classes; and</w:t>
      </w:r>
    </w:p>
    <w:p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 before inheriting from it.</w:t>
      </w:r>
    </w:p>
    <w:p w:rsidR="004C770C" w:rsidRPr="00CD6A7E" w:rsidRDefault="00026C6C" w:rsidP="004C770C">
      <w:pPr>
        <w:pStyle w:val="Heading2"/>
        <w:rPr>
          <w:lang w:bidi="en-US"/>
        </w:rPr>
      </w:pPr>
      <w:bookmarkStart w:id="6048" w:name="_Toc310518197"/>
      <w:bookmarkStart w:id="6049" w:name="_Toc358896645"/>
      <w:r>
        <w:rPr>
          <w:lang w:bidi="en-US"/>
        </w:rPr>
        <w:t>E</w:t>
      </w:r>
      <w:r w:rsidR="004C770C" w:rsidRPr="00CD6A7E">
        <w:rPr>
          <w:lang w:bidi="en-US"/>
        </w:rPr>
        <w:t>.44</w:t>
      </w:r>
      <w:r w:rsidR="00AD5842">
        <w:rPr>
          <w:lang w:bidi="en-US"/>
        </w:rPr>
        <w:t xml:space="preserve"> </w:t>
      </w:r>
      <w:r w:rsidR="004C770C" w:rsidRPr="00CD6A7E">
        <w:rPr>
          <w:lang w:bidi="en-US"/>
        </w:rPr>
        <w:t>Extra Intrinsics [LRM]</w:t>
      </w:r>
      <w:bookmarkEnd w:id="6048"/>
      <w:bookmarkEnd w:id="6049"/>
    </w:p>
    <w:p w:rsidR="004C770C" w:rsidRPr="00CD6A7E" w:rsidRDefault="00026C6C" w:rsidP="004C770C">
      <w:pPr>
        <w:pStyle w:val="Heading3"/>
        <w:rPr>
          <w:lang w:bidi="en-US"/>
        </w:rPr>
      </w:pPr>
      <w:r>
        <w:rPr>
          <w:lang w:bidi="en-US"/>
        </w:rPr>
        <w:t>E</w:t>
      </w:r>
      <w:r w:rsidR="004C770C">
        <w:rPr>
          <w:lang w:bidi="en-US"/>
        </w:rPr>
        <w:t>.44.1</w:t>
      </w:r>
      <w:r w:rsidR="00AD5842">
        <w:rPr>
          <w:lang w:bidi="en-US"/>
        </w:rPr>
        <w:t xml:space="preserve"> </w:t>
      </w:r>
      <w:r w:rsidR="004C770C" w:rsidRPr="00CD6A7E">
        <w:rPr>
          <w:lang w:bidi="en-US"/>
        </w:rPr>
        <w:t>Applicability to language</w:t>
      </w:r>
    </w:p>
    <w:p w:rsidR="004C770C" w:rsidRPr="00CD6A7E" w:rsidRDefault="004C770C" w:rsidP="004C770C">
      <w:r w:rsidRPr="00CD6A7E">
        <w:t>Python provides a set of built-in intrinsics which are implicitly imported into all Python scripts. Any of the built-in variables and functions can therefore easily be overridden:</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'abc'</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len(x):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print(len(x))#=&gt; 10</w:t>
      </w:r>
    </w:p>
    <w:p w:rsidR="004C770C" w:rsidRPr="00CD6A7E" w:rsidRDefault="004C770C" w:rsidP="004C770C">
      <w:r w:rsidRPr="00CD6A7E">
        <w:t xml:space="preserve">If the example above the built-in </w:t>
      </w:r>
      <w:r w:rsidRPr="00CD6A7E">
        <w:rPr>
          <w:rFonts w:ascii="Courier New" w:hAnsi="Courier New" w:cs="Courier New"/>
          <w:kern w:val="28"/>
          <w:lang w:val="en-GB"/>
        </w:rPr>
        <w:t>len</w:t>
      </w:r>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r w:rsidRPr="00CD6A7E">
        <w:rPr>
          <w:rFonts w:ascii="Courier New" w:hAnsi="Courier New" w:cs="Courier New"/>
          <w:kern w:val="28"/>
          <w:lang w:val="en-GB"/>
        </w:rPr>
        <w:t>len</w:t>
      </w:r>
      <w:r w:rsidRPr="00CD6A7E">
        <w:t xml:space="preserve"> function has not yet been defined when the first call to </w:t>
      </w:r>
      <w:r w:rsidRPr="00CD6A7E">
        <w:rPr>
          <w:rFonts w:ascii="Courier New" w:hAnsi="Courier New" w:cs="Courier New"/>
          <w:kern w:val="28"/>
          <w:lang w:val="en-GB"/>
        </w:rPr>
        <w:t>len</w:t>
      </w:r>
      <w:r w:rsidRPr="00CD6A7E">
        <w:t xml:space="preserve"> is made therefore the built-in version of </w:t>
      </w:r>
      <w:r w:rsidRPr="00CD6A7E">
        <w:rPr>
          <w:rFonts w:ascii="Courier New" w:hAnsi="Courier New" w:cs="Courier New"/>
          <w:kern w:val="28"/>
          <w:lang w:val="en-GB"/>
        </w:rPr>
        <w:t>len</w:t>
      </w:r>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r w:rsidRPr="00CD6A7E">
        <w:rPr>
          <w:rFonts w:ascii="Courier New" w:hAnsi="Courier New" w:cs="Courier New"/>
          <w:kern w:val="28"/>
          <w:lang w:val="en-GB"/>
        </w:rPr>
        <w:t>len</w:t>
      </w:r>
      <w:r w:rsidRPr="00CD6A7E">
        <w:t xml:space="preserve"> function is defined it overrides all references to the builtin-in </w:t>
      </w:r>
      <w:r w:rsidRPr="00CD6A7E">
        <w:rPr>
          <w:rFonts w:ascii="Courier New" w:hAnsi="Courier New" w:cs="Courier New"/>
          <w:kern w:val="28"/>
          <w:lang w:val="en-GB"/>
        </w:rPr>
        <w:t>len</w:t>
      </w:r>
      <w:r w:rsidRPr="00CD6A7E">
        <w:t xml:space="preserve"> function in the script. This can later be “undone” by explicitly importing the built-in </w:t>
      </w:r>
      <w:r w:rsidRPr="00CD6A7E">
        <w:rPr>
          <w:rFonts w:ascii="Courier New" w:hAnsi="Courier New" w:cs="Courier New"/>
          <w:kern w:val="28"/>
          <w:lang w:val="en-GB"/>
        </w:rPr>
        <w:t>len</w:t>
      </w:r>
      <w:r w:rsidRPr="00CD6A7E">
        <w:t xml:space="preserve"> function with the following code: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from builtins import len</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rsidR="004C770C" w:rsidRPr="00CD6A7E" w:rsidRDefault="004C770C" w:rsidP="004C770C">
      <w:r w:rsidRPr="00CD6A7E">
        <w:t xml:space="preserve">It’s very important to be aware of name resolution rules when overriding built-ins (or anything else for that matter). In the example below, the overriding </w:t>
      </w:r>
      <w:r w:rsidRPr="00CD6A7E">
        <w:rPr>
          <w:rFonts w:ascii="Courier New" w:hAnsi="Courier New" w:cs="Courier New"/>
          <w:kern w:val="28"/>
          <w:lang w:val="en-GB"/>
        </w:rPr>
        <w:t>len</w:t>
      </w:r>
      <w:r w:rsidRPr="00CD6A7E">
        <w:t xml:space="preserve"> function is defined within another function and therefore is not found using the LEGB r</w:t>
      </w:r>
      <w:r>
        <w:t xml:space="preserve">ule for name resolution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6050" w:author="John Benito" w:date="2013-08-08T08:10:00Z">
        <w:r w:rsidR="009D2A05" w:rsidRPr="009D2A05">
          <w:rPr>
            <w:rStyle w:val="hyperChar"/>
            <w:rFonts w:eastAsiaTheme="minorEastAsia"/>
            <w:rPrChange w:id="6051" w:author="John Benito" w:date="2013-08-08T08:10:00Z">
              <w:rPr>
                <w:lang w:bidi="en-US"/>
              </w:rPr>
            </w:rPrChange>
          </w:rPr>
          <w:t>E.23 Namespace Issues [BJL]</w:t>
        </w:r>
      </w:ins>
      <w:del w:id="6052" w:author="John Benito" w:date="2013-06-13T14:17:00Z">
        <w:r w:rsidR="00EA3DAB" w:rsidRPr="0071177D" w:rsidDel="008A2FD1">
          <w:rPr>
            <w:rStyle w:val="hyperChar"/>
            <w:rFonts w:eastAsiaTheme="minorEastAsia"/>
          </w:rPr>
          <w:delText>E.23 Namespace Issues [BJL]</w:delText>
        </w:r>
      </w:del>
      <w:r w:rsidR="00EA3DAB" w:rsidRPr="0071177D">
        <w:rPr>
          <w:rStyle w:val="hyperChar"/>
          <w:rFonts w:eastAsiaTheme="minorEastAsia"/>
        </w:rPr>
        <w:fldChar w:fldCharType="end"/>
      </w:r>
      <w:r w:rsidRPr="00CD6A7E">
        <w: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'abc'</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len(x):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print(len(x))#=&gt; 3</w:t>
      </w:r>
    </w:p>
    <w:p w:rsidR="004C770C" w:rsidRPr="00CD6A7E" w:rsidRDefault="00026C6C" w:rsidP="004C770C">
      <w:pPr>
        <w:pStyle w:val="Heading3"/>
        <w:rPr>
          <w:lang w:bidi="en-US"/>
        </w:rPr>
      </w:pPr>
      <w:r>
        <w:rPr>
          <w:lang w:bidi="en-US"/>
        </w:rPr>
        <w:t>E</w:t>
      </w:r>
      <w:r w:rsidR="004C770C">
        <w:rPr>
          <w:lang w:bidi="en-US"/>
        </w:rPr>
        <w:t>.44.2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Do not override built-in “intrinsics” unless absolutely necessary</w:t>
      </w:r>
    </w:p>
    <w:p w:rsidR="004C770C" w:rsidRPr="00CD6A7E" w:rsidRDefault="00026C6C" w:rsidP="004C770C">
      <w:pPr>
        <w:pStyle w:val="Heading2"/>
        <w:rPr>
          <w:lang w:bidi="en-US"/>
        </w:rPr>
      </w:pPr>
      <w:bookmarkStart w:id="6053" w:name="_Toc310518198"/>
      <w:bookmarkStart w:id="6054" w:name="_Toc358896646"/>
      <w:r>
        <w:rPr>
          <w:lang w:bidi="en-US"/>
        </w:rPr>
        <w:t>E</w:t>
      </w:r>
      <w:r w:rsidR="004C770C" w:rsidRPr="00CD6A7E">
        <w:rPr>
          <w:lang w:bidi="en-US"/>
        </w:rPr>
        <w:t>.45</w:t>
      </w:r>
      <w:r w:rsidR="00AD5842">
        <w:rPr>
          <w:lang w:bidi="en-US"/>
        </w:rPr>
        <w:t xml:space="preserve"> </w:t>
      </w:r>
      <w:r w:rsidR="004C770C" w:rsidRPr="00CD6A7E">
        <w:rPr>
          <w:lang w:bidi="en-US"/>
        </w:rPr>
        <w:t>Argument Passing to Library Functions [TRJ]</w:t>
      </w:r>
      <w:bookmarkEnd w:id="6053"/>
      <w:bookmarkEnd w:id="6054"/>
    </w:p>
    <w:p w:rsidR="004C770C" w:rsidRPr="00CD6A7E" w:rsidRDefault="00026C6C" w:rsidP="004C770C">
      <w:pPr>
        <w:pStyle w:val="Heading3"/>
        <w:rPr>
          <w:lang w:bidi="en-US"/>
        </w:rPr>
      </w:pPr>
      <w:r>
        <w:rPr>
          <w:lang w:bidi="en-US"/>
        </w:rPr>
        <w:t>E</w:t>
      </w:r>
      <w:r w:rsidR="004C770C">
        <w:rPr>
          <w:lang w:bidi="en-US"/>
        </w:rPr>
        <w:t>.45.1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Refer to </w:t>
      </w:r>
      <w:r w:rsidRPr="00CD6A7E">
        <w:fldChar w:fldCharType="begin" w:fldLock="1"/>
      </w:r>
      <w:r w:rsidRPr="00CD6A7E">
        <w:instrText xml:space="preserve"> REF _Ref294527406 \h  \* MERGEFORMAT </w:instrText>
      </w:r>
      <w:r w:rsidRPr="00CD6A7E">
        <w:fldChar w:fldCharType="separate"/>
      </w:r>
      <w:r w:rsidR="006167EE">
        <w:t>E.</w:t>
      </w:r>
      <w:r w:rsidRPr="00CD6A7E">
        <w:t>35</w:t>
      </w:r>
      <w:r w:rsidR="00D777C5">
        <w:t xml:space="preserve"> </w:t>
      </w:r>
      <w:r w:rsidRPr="00CD6A7E">
        <w:t>Subprogram Signature Mismatch [OTR]</w:t>
      </w:r>
      <w:r w:rsidRPr="00CD6A7E">
        <w:fldChar w:fldCharType="end"/>
      </w:r>
      <w:r w:rsidRPr="00CD6A7E">
        <w:t>.</w:t>
      </w:r>
    </w:p>
    <w:p w:rsidR="004C770C" w:rsidRPr="00CD6A7E" w:rsidRDefault="00026C6C" w:rsidP="004C770C">
      <w:pPr>
        <w:pStyle w:val="Heading3"/>
        <w:rPr>
          <w:lang w:bidi="en-US"/>
        </w:rPr>
      </w:pPr>
      <w:r>
        <w:rPr>
          <w:lang w:bidi="en-US"/>
        </w:rPr>
        <w:t>E</w:t>
      </w:r>
      <w:r w:rsidR="004C770C">
        <w:rPr>
          <w:lang w:bidi="en-US"/>
        </w:rPr>
        <w:t>.45.2</w:t>
      </w:r>
      <w:r w:rsidR="00AD5842">
        <w:rPr>
          <w:lang w:bidi="en-US"/>
        </w:rPr>
        <w:t xml:space="preserve"> </w:t>
      </w:r>
      <w:r w:rsidR="004C770C" w:rsidRPr="00CD6A7E">
        <w:rPr>
          <w:lang w:bidi="en-US"/>
        </w:rPr>
        <w:t>Guidance to language users</w:t>
      </w:r>
    </w:p>
    <w:p w:rsidR="004C770C" w:rsidRPr="00CD6A7E" w:rsidRDefault="004C770C" w:rsidP="004C770C">
      <w:r w:rsidRPr="00CD6A7E">
        <w:t xml:space="preserve">Refer to </w:t>
      </w:r>
      <w:r w:rsidR="00026C6C">
        <w:t>E.3</w:t>
      </w:r>
      <w:r w:rsidR="004F26A5">
        <w:t>6 Subprogram Signature Mismatch [OTR]</w:t>
      </w:r>
      <w:r w:rsidRPr="00CD6A7E">
        <w:t>.</w:t>
      </w:r>
    </w:p>
    <w:p w:rsidR="004C770C" w:rsidRPr="00CD6A7E" w:rsidRDefault="00026C6C" w:rsidP="004C770C">
      <w:pPr>
        <w:pStyle w:val="Heading2"/>
        <w:rPr>
          <w:lang w:bidi="en-US"/>
        </w:rPr>
      </w:pPr>
      <w:bookmarkStart w:id="6055" w:name="_Toc358896647"/>
      <w:r>
        <w:rPr>
          <w:lang w:bidi="en-US"/>
        </w:rPr>
        <w:t>E</w:t>
      </w:r>
      <w:r w:rsidR="004C770C" w:rsidRPr="00CD6A7E">
        <w:rPr>
          <w:lang w:bidi="en-US"/>
        </w:rPr>
        <w:t>.46</w:t>
      </w:r>
      <w:r w:rsidR="00AD5842">
        <w:rPr>
          <w:lang w:bidi="en-US"/>
        </w:rPr>
        <w:t xml:space="preserve"> </w:t>
      </w:r>
      <w:r w:rsidR="004C770C" w:rsidRPr="00CD6A7E">
        <w:rPr>
          <w:lang w:bidi="en-US"/>
        </w:rPr>
        <w:t>Inter-language Calling [DJS]</w:t>
      </w:r>
      <w:bookmarkEnd w:id="6055"/>
    </w:p>
    <w:p w:rsidR="004C770C" w:rsidRPr="00CD6A7E" w:rsidRDefault="004F26A5" w:rsidP="004C770C">
      <w:pPr>
        <w:pStyle w:val="Heading3"/>
        <w:rPr>
          <w:lang w:bidi="en-US"/>
        </w:rPr>
      </w:pPr>
      <w:r>
        <w:rPr>
          <w:lang w:bidi="en-US"/>
        </w:rPr>
        <w:t>E</w:t>
      </w:r>
      <w:r w:rsidR="004C770C">
        <w:rPr>
          <w:lang w:bidi="en-US"/>
        </w:rPr>
        <w:t>.46.1</w:t>
      </w:r>
      <w:r w:rsidR="00AD5842">
        <w:rPr>
          <w:lang w:bidi="en-US"/>
        </w:rPr>
        <w:t xml:space="preserve"> </w:t>
      </w:r>
      <w:r w:rsidR="004C770C" w:rsidRPr="00CD6A7E">
        <w:rPr>
          <w:lang w:bidi="en-US"/>
        </w:rPr>
        <w:t>Applicability to language</w:t>
      </w:r>
    </w:p>
    <w:p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hyperlink r:id="rId22" w:history="1">
        <w:r w:rsidRPr="00CD6A7E">
          <w:rPr>
            <w:color w:val="0000FF"/>
            <w:u w:val="single"/>
          </w:rPr>
          <w:t>http://docs.python.org/py3k/c-api/</w:t>
        </w:r>
      </w:hyperlink>
      <w:r w:rsidRPr="00CD6A7E">
        <w:t>.</w:t>
      </w:r>
    </w:p>
    <w:p w:rsidR="004C770C" w:rsidRPr="00CD6A7E" w:rsidRDefault="004C770C" w:rsidP="004C770C">
      <w:r w:rsidRPr="00CD6A7E">
        <w:rPr>
          <w:lang w:bidi="en-US"/>
        </w:rPr>
        <w:t xml:space="preserve">Conversely, code written in C or C++ can embed Python. The standard for embedding Python is documented in: </w:t>
      </w:r>
      <w:hyperlink r:id="rId23" w:history="1">
        <w:r w:rsidRPr="00CD6A7E">
          <w:rPr>
            <w:color w:val="0000FF"/>
            <w:u w:val="single"/>
          </w:rPr>
          <w:t>http://docs.python.org/py3k/extending/embedding.html</w:t>
        </w:r>
      </w:hyperlink>
      <w:r w:rsidRPr="00CD6A7E">
        <w:t>.</w:t>
      </w:r>
    </w:p>
    <w:p w:rsidR="004C770C" w:rsidRPr="00CD6A7E" w:rsidRDefault="004C770C" w:rsidP="004C770C">
      <w:pPr>
        <w:rPr>
          <w:lang w:bidi="en-US"/>
        </w:rPr>
      </w:pPr>
      <w:r w:rsidRPr="00CD6A7E">
        <w:t>The Jython system is a Java-based implementation that interfaces with Java and IronPython provides interfaces to Microsoft .NET languages.</w:t>
      </w:r>
    </w:p>
    <w:p w:rsidR="004C770C" w:rsidRPr="00CD6A7E" w:rsidRDefault="004F26A5" w:rsidP="004C770C">
      <w:pPr>
        <w:pStyle w:val="Heading3"/>
        <w:rPr>
          <w:lang w:bidi="en-US"/>
        </w:rPr>
      </w:pPr>
      <w:r>
        <w:rPr>
          <w:lang w:bidi="en-US"/>
        </w:rPr>
        <w:t>E</w:t>
      </w:r>
      <w:r w:rsidR="004C770C">
        <w:rPr>
          <w:lang w:bidi="en-US"/>
        </w:rPr>
        <w:t>.46.2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Use the language interface APIs documented on the Python web site for interfacing to C/C++, the Jython web site for Java, the IronPython web site for .NET languages, and for all other languages consider creating intermediary C or C++ modules to call functions in the other languages since many languages have documented API’s to C and C++.</w:t>
      </w:r>
    </w:p>
    <w:p w:rsidR="004C770C" w:rsidRPr="00CD6A7E" w:rsidRDefault="004F26A5" w:rsidP="004C770C">
      <w:pPr>
        <w:pStyle w:val="Heading2"/>
        <w:rPr>
          <w:lang w:bidi="en-US"/>
        </w:rPr>
      </w:pPr>
      <w:bookmarkStart w:id="6056" w:name="_Toc310518199"/>
      <w:bookmarkStart w:id="6057" w:name="_Ref312066365"/>
      <w:bookmarkStart w:id="6058" w:name="_Ref357014475"/>
      <w:bookmarkStart w:id="6059" w:name="_Toc358896648"/>
      <w:r>
        <w:rPr>
          <w:lang w:bidi="en-US"/>
        </w:rPr>
        <w:lastRenderedPageBreak/>
        <w:t>E</w:t>
      </w:r>
      <w:r w:rsidR="004C770C" w:rsidRPr="00CD6A7E">
        <w:rPr>
          <w:lang w:bidi="en-US"/>
        </w:rPr>
        <w:t>.47</w:t>
      </w:r>
      <w:r w:rsidR="00AD5842">
        <w:rPr>
          <w:lang w:bidi="en-US"/>
        </w:rPr>
        <w:t xml:space="preserve"> </w:t>
      </w:r>
      <w:r w:rsidR="004C770C" w:rsidRPr="00CD6A7E">
        <w:rPr>
          <w:lang w:bidi="en-US"/>
        </w:rPr>
        <w:t>Dynamically-linked Code and Self-modifying Code [NYY]</w:t>
      </w:r>
      <w:bookmarkEnd w:id="6056"/>
      <w:bookmarkEnd w:id="6057"/>
      <w:bookmarkEnd w:id="6058"/>
      <w:bookmarkEnd w:id="6059"/>
    </w:p>
    <w:p w:rsidR="004C770C" w:rsidRPr="00CD6A7E" w:rsidRDefault="004F26A5" w:rsidP="004C770C">
      <w:pPr>
        <w:pStyle w:val="Heading3"/>
        <w:rPr>
          <w:lang w:bidi="en-US"/>
        </w:rPr>
      </w:pPr>
      <w:r>
        <w:rPr>
          <w:lang w:bidi="en-US"/>
        </w:rPr>
        <w:t>E</w:t>
      </w:r>
      <w:r w:rsidR="004C770C">
        <w:rPr>
          <w:lang w:bidi="en-US"/>
        </w:rPr>
        <w:t>.47.1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Alteration of a file directory path variable to cause the file search locate a different file first; and</w:t>
      </w:r>
    </w:p>
    <w:p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rsidR="004C770C" w:rsidRPr="00CD6A7E" w:rsidRDefault="004C770C" w:rsidP="004C770C">
      <w:r w:rsidRPr="00CD6A7E">
        <w:t xml:space="preserve">Python also provides an </w:t>
      </w:r>
      <w:r w:rsidRPr="00CD6A7E">
        <w:rPr>
          <w:rFonts w:ascii="Courier New" w:hAnsi="Courier New" w:cs="Courier New"/>
          <w:kern w:val="28"/>
          <w:lang w:val="en-GB"/>
        </w:rPr>
        <w:t>eval</w:t>
      </w:r>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"print('Hello " + "World')"</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eval(x)#=&gt; Hello World</w:t>
      </w:r>
    </w:p>
    <w:p w:rsidR="004C770C" w:rsidRPr="00CD6A7E" w:rsidRDefault="004C770C" w:rsidP="004C770C">
      <w:r w:rsidRPr="00CD6A7E">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rsidR="004C770C" w:rsidRPr="00CD6A7E" w:rsidRDefault="004F26A5" w:rsidP="004C770C">
      <w:pPr>
        <w:pStyle w:val="Heading3"/>
        <w:rPr>
          <w:lang w:bidi="en-US"/>
        </w:rPr>
      </w:pPr>
      <w:r>
        <w:rPr>
          <w:lang w:bidi="en-US"/>
        </w:rPr>
        <w:t>E</w:t>
      </w:r>
      <w:r w:rsidR="004C770C">
        <w:rPr>
          <w:lang w:bidi="en-US"/>
        </w:rPr>
        <w:t>.47.2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r w:rsidRPr="00040085">
        <w:rPr>
          <w:rFonts w:ascii="Courier New" w:eastAsiaTheme="majorEastAsia" w:hAnsi="Courier New" w:cs="Courier New"/>
          <w:kern w:val="28"/>
        </w:rPr>
        <w:t>eval</w:t>
      </w:r>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code;</w:t>
      </w:r>
    </w:p>
    <w:p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that your code is using to avoid unexpected results; and </w:t>
      </w:r>
    </w:p>
    <w:p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rsidR="004C770C" w:rsidRPr="00CD6A7E" w:rsidRDefault="004F26A5" w:rsidP="004C770C">
      <w:pPr>
        <w:pStyle w:val="Heading2"/>
        <w:rPr>
          <w:lang w:bidi="en-US"/>
        </w:rPr>
      </w:pPr>
      <w:bookmarkStart w:id="6060" w:name="_Toc310518200"/>
      <w:bookmarkStart w:id="6061" w:name="_Toc358896649"/>
      <w:r>
        <w:rPr>
          <w:lang w:bidi="en-US"/>
        </w:rPr>
        <w:t>E</w:t>
      </w:r>
      <w:r w:rsidR="004C770C" w:rsidRPr="00CD6A7E">
        <w:rPr>
          <w:lang w:bidi="en-US"/>
        </w:rPr>
        <w:t>.48</w:t>
      </w:r>
      <w:r w:rsidR="00AD5842">
        <w:rPr>
          <w:lang w:bidi="en-US"/>
        </w:rPr>
        <w:t xml:space="preserve"> </w:t>
      </w:r>
      <w:r w:rsidR="004C770C" w:rsidRPr="00CD6A7E">
        <w:rPr>
          <w:lang w:bidi="en-US"/>
        </w:rPr>
        <w:t>Library Signature [NSQ]</w:t>
      </w:r>
      <w:bookmarkEnd w:id="6060"/>
      <w:bookmarkEnd w:id="6061"/>
    </w:p>
    <w:p w:rsidR="004C770C" w:rsidRPr="00CD6A7E" w:rsidRDefault="004F26A5" w:rsidP="004C770C">
      <w:pPr>
        <w:pStyle w:val="Heading3"/>
        <w:rPr>
          <w:lang w:bidi="en-US"/>
        </w:rPr>
      </w:pPr>
      <w:r>
        <w:rPr>
          <w:lang w:bidi="en-US"/>
        </w:rPr>
        <w:t>E</w:t>
      </w:r>
      <w:r w:rsidR="004C770C">
        <w:rPr>
          <w:lang w:bidi="en-US"/>
        </w:rPr>
        <w:t>.48.1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extension which is beyond the scope of this annex. </w:t>
      </w:r>
    </w:p>
    <w:p w:rsidR="004C770C" w:rsidRPr="00CD6A7E" w:rsidRDefault="004C770C" w:rsidP="004C770C">
      <w:r w:rsidRPr="00CD6A7E">
        <w:t xml:space="preserve">Python does not have a library signature checking mechanism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6062" w:author="John Benito" w:date="2013-08-08T08:10:00Z">
        <w:r w:rsidR="009D2A05" w:rsidRPr="009D2A05">
          <w:rPr>
            <w:rStyle w:val="hyperChar"/>
            <w:rFonts w:eastAsiaTheme="minorEastAsia"/>
            <w:rPrChange w:id="6063" w:author="John Benito" w:date="2013-08-08T08:10:00Z">
              <w:rPr>
                <w:lang w:bidi="en-US"/>
              </w:rPr>
            </w:rPrChange>
          </w:rPr>
          <w:t>E.36 Subprogram Signature Mismatch [OTR]</w:t>
        </w:r>
      </w:ins>
      <w:del w:id="6064" w:author="John Benito" w:date="2013-06-13T14:17:00Z">
        <w:r w:rsidR="00EA3DAB" w:rsidRPr="0071177D" w:rsidDel="008A2FD1">
          <w:rPr>
            <w:rStyle w:val="hyperChar"/>
            <w:rFonts w:eastAsiaTheme="minorEastAsia"/>
          </w:rPr>
          <w:delText>E.36 Subprogram Signature Mismatch [OTR]</w:delText>
        </w:r>
      </w:del>
      <w:r w:rsidR="00EA3DAB" w:rsidRPr="0071177D">
        <w:rPr>
          <w:rStyle w:val="hyperChar"/>
          <w:rFonts w:eastAsiaTheme="minorEastAsia"/>
        </w:rPr>
        <w:fldChar w:fldCharType="end"/>
      </w:r>
      <w:r w:rsidRPr="00CD6A7E">
        <w:t>.</w:t>
      </w:r>
    </w:p>
    <w:p w:rsidR="004C770C" w:rsidRPr="00CD6A7E" w:rsidRDefault="004F26A5" w:rsidP="004C770C">
      <w:pPr>
        <w:pStyle w:val="Heading3"/>
        <w:rPr>
          <w:lang w:bidi="en-US"/>
        </w:rPr>
      </w:pPr>
      <w:r>
        <w:rPr>
          <w:lang w:bidi="en-US"/>
        </w:rPr>
        <w:t>E</w:t>
      </w:r>
      <w:r w:rsidR="004C770C">
        <w:rPr>
          <w:lang w:bidi="en-US"/>
        </w:rPr>
        <w:t>.48.2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rsidR="004C770C" w:rsidRPr="00CD6A7E" w:rsidRDefault="004F26A5" w:rsidP="004C770C">
      <w:pPr>
        <w:pStyle w:val="Heading2"/>
        <w:rPr>
          <w:lang w:bidi="en-US"/>
        </w:rPr>
      </w:pPr>
      <w:bookmarkStart w:id="6065" w:name="_Toc310518201"/>
      <w:bookmarkStart w:id="6066" w:name="_Toc358896650"/>
      <w:r>
        <w:rPr>
          <w:lang w:bidi="en-US"/>
        </w:rPr>
        <w:lastRenderedPageBreak/>
        <w:t>E</w:t>
      </w:r>
      <w:r w:rsidR="004C770C" w:rsidRPr="00CD6A7E">
        <w:rPr>
          <w:lang w:bidi="en-US"/>
        </w:rPr>
        <w:t>.49</w:t>
      </w:r>
      <w:r w:rsidR="00AD5842">
        <w:rPr>
          <w:lang w:bidi="en-US"/>
        </w:rPr>
        <w:t xml:space="preserve"> </w:t>
      </w:r>
      <w:r w:rsidR="004C770C" w:rsidRPr="00CD6A7E">
        <w:rPr>
          <w:lang w:bidi="en-US"/>
        </w:rPr>
        <w:t>Unanticipated Exceptions from Library Routines [HJW]</w:t>
      </w:r>
      <w:bookmarkEnd w:id="6065"/>
      <w:bookmarkEnd w:id="6066"/>
    </w:p>
    <w:p w:rsidR="004C770C" w:rsidRPr="00CD6A7E" w:rsidRDefault="004F26A5" w:rsidP="004C770C">
      <w:pPr>
        <w:pStyle w:val="Heading3"/>
        <w:rPr>
          <w:lang w:bidi="en-US"/>
        </w:rPr>
      </w:pPr>
      <w:r>
        <w:rPr>
          <w:lang w:bidi="en-US"/>
        </w:rPr>
        <w:t>E</w:t>
      </w:r>
      <w:r w:rsidR="004C770C">
        <w:rPr>
          <w:lang w:bidi="en-US"/>
        </w:rPr>
        <w:t>.49.1</w:t>
      </w:r>
      <w:r w:rsidR="00AD5842">
        <w:rPr>
          <w:lang w:bidi="en-US"/>
        </w:rPr>
        <w:t xml:space="preserve"> </w:t>
      </w:r>
      <w:r w:rsidR="004C770C" w:rsidRPr="00CD6A7E">
        <w:rPr>
          <w:lang w:bidi="en-US"/>
        </w:rPr>
        <w:t>Applicability to language</w:t>
      </w:r>
    </w:p>
    <w:p w:rsidR="004C770C" w:rsidRPr="00CD6A7E" w:rsidRDefault="004C770C" w:rsidP="004C770C">
      <w:r w:rsidRPr="00CD6A7E">
        <w:t>Python is often extended by importing modules coded in Python and other languages. For modules coded in Python the risks include:</w:t>
      </w:r>
    </w:p>
    <w:p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r w:rsidRPr="007B6289">
        <w:rPr>
          <w:rFonts w:ascii="Calibri" w:eastAsia="Times New Roman" w:hAnsi="Calibri"/>
        </w:rPr>
        <w:fldChar w:fldCharType="begin" w:fldLock="1"/>
      </w:r>
      <w:r w:rsidRPr="007B6289">
        <w:rPr>
          <w:rFonts w:ascii="Calibri" w:eastAsia="Times New Roman" w:hAnsi="Calibri"/>
        </w:rPr>
        <w:instrText xml:space="preserve"> REF _Ref293141943 \h </w:instrText>
      </w:r>
      <w:r w:rsidRPr="007B6289">
        <w:rPr>
          <w:rFonts w:ascii="Calibri" w:eastAsia="Times New Roman" w:hAnsi="Calibri"/>
        </w:rPr>
      </w:r>
      <w:r w:rsidRPr="007B6289">
        <w:rPr>
          <w:rFonts w:ascii="Calibri" w:eastAsia="Times New Roman" w:hAnsi="Calibri"/>
        </w:rPr>
        <w:fldChar w:fldCharType="separate"/>
      </w:r>
      <w:r w:rsidR="004F26A5">
        <w:rPr>
          <w:rFonts w:ascii="Calibri" w:eastAsia="Times New Roman" w:hAnsi="Calibri"/>
          <w:lang w:val="en-GB"/>
        </w:rPr>
        <w:t>E</w:t>
      </w:r>
      <w:r w:rsidRPr="007B6289">
        <w:rPr>
          <w:rFonts w:ascii="Calibri" w:eastAsia="Times New Roman" w:hAnsi="Calibri"/>
          <w:lang w:val="en-GB"/>
        </w:rPr>
        <w:t>.22</w:t>
      </w:r>
      <w:r w:rsidRPr="007B6289">
        <w:rPr>
          <w:rFonts w:ascii="Calibri" w:eastAsia="Times New Roman" w:hAnsi="Calibri"/>
        </w:rPr>
        <w:fldChar w:fldCharType="end"/>
      </w:r>
      <w:r w:rsidRPr="007B6289">
        <w:rPr>
          <w:rFonts w:ascii="Calibri" w:eastAsia="Times New Roman" w:hAnsi="Calibri"/>
        </w:rPr>
        <w:t xml:space="preserve"> and elsewhere in this annex).</w:t>
      </w:r>
    </w:p>
    <w:p w:rsidR="004C770C" w:rsidRPr="00CD6A7E" w:rsidRDefault="004C770C" w:rsidP="004C770C">
      <w:r w:rsidRPr="00CD6A7E">
        <w:t>For modules coded in other languages the risks include:</w:t>
      </w:r>
    </w:p>
    <w:p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rsidR="004C770C" w:rsidRPr="00CD6A7E" w:rsidRDefault="004F26A5" w:rsidP="004C770C">
      <w:pPr>
        <w:pStyle w:val="Heading3"/>
        <w:rPr>
          <w:lang w:bidi="en-US"/>
        </w:rPr>
      </w:pPr>
      <w:r>
        <w:rPr>
          <w:lang w:bidi="en-US"/>
        </w:rPr>
        <w:t>E</w:t>
      </w:r>
      <w:r w:rsidR="004C770C">
        <w:rPr>
          <w:lang w:bidi="en-US"/>
        </w:rPr>
        <w:t>.49.2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practicable.</w:t>
      </w:r>
    </w:p>
    <w:p w:rsidR="004C770C" w:rsidRPr="00CD6A7E" w:rsidRDefault="004F26A5" w:rsidP="004C770C">
      <w:pPr>
        <w:pStyle w:val="Heading2"/>
        <w:rPr>
          <w:lang w:bidi="en-US"/>
        </w:rPr>
      </w:pPr>
      <w:bookmarkStart w:id="6067" w:name="_Toc310518202"/>
      <w:bookmarkStart w:id="6068" w:name="_Toc358896651"/>
      <w:r>
        <w:rPr>
          <w:lang w:bidi="en-US"/>
        </w:rPr>
        <w:t>E</w:t>
      </w:r>
      <w:r w:rsidR="004C770C" w:rsidRPr="00CD6A7E">
        <w:rPr>
          <w:lang w:bidi="en-US"/>
        </w:rPr>
        <w:t>.50</w:t>
      </w:r>
      <w:r w:rsidR="00AD5842">
        <w:rPr>
          <w:lang w:bidi="en-US"/>
        </w:rPr>
        <w:t xml:space="preserve"> </w:t>
      </w:r>
      <w:r w:rsidR="004C770C" w:rsidRPr="00CD6A7E">
        <w:rPr>
          <w:lang w:bidi="en-US"/>
        </w:rPr>
        <w:t>Pre-processor Directives [NMP]</w:t>
      </w:r>
      <w:bookmarkEnd w:id="6067"/>
      <w:bookmarkEnd w:id="6068"/>
    </w:p>
    <w:p w:rsidR="004C770C" w:rsidRPr="00CD6A7E" w:rsidRDefault="004C770C" w:rsidP="004C770C">
      <w:r w:rsidRPr="00CD6A7E">
        <w:t>This vulnerability is not applicable to Python because Python has no pre-processor directives.</w:t>
      </w:r>
    </w:p>
    <w:p w:rsidR="004C770C" w:rsidRPr="00CD6A7E" w:rsidRDefault="004F26A5" w:rsidP="004C770C">
      <w:pPr>
        <w:pStyle w:val="Heading2"/>
        <w:rPr>
          <w:lang w:bidi="en-US"/>
        </w:rPr>
      </w:pPr>
      <w:bookmarkStart w:id="6069" w:name="_Toc358896652"/>
      <w:bookmarkStart w:id="6070" w:name="_Toc310518203"/>
      <w:r>
        <w:rPr>
          <w:lang w:bidi="en-US"/>
        </w:rPr>
        <w:t>E</w:t>
      </w:r>
      <w:r w:rsidR="004C770C">
        <w:rPr>
          <w:lang w:bidi="en-US"/>
        </w:rPr>
        <w:t>.51</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6069"/>
    </w:p>
    <w:p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which suppresses the printing of warnings but does not affect the execution of the program. </w:t>
      </w:r>
    </w:p>
    <w:p w:rsidR="004C770C" w:rsidRPr="00CD6A7E" w:rsidRDefault="004F26A5" w:rsidP="004C770C">
      <w:pPr>
        <w:pStyle w:val="Heading2"/>
        <w:rPr>
          <w:lang w:bidi="en-US"/>
        </w:rPr>
      </w:pPr>
      <w:bookmarkStart w:id="6071" w:name="_Ref357014743"/>
      <w:bookmarkStart w:id="6072" w:name="_Toc358896653"/>
      <w:r>
        <w:rPr>
          <w:lang w:bidi="en-US"/>
        </w:rPr>
        <w:t>E</w:t>
      </w:r>
      <w:r w:rsidR="004C770C">
        <w:rPr>
          <w:lang w:bidi="en-US"/>
        </w:rPr>
        <w:t>.52</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6071"/>
      <w:bookmarkEnd w:id="6072"/>
    </w:p>
    <w:p w:rsidR="004C770C" w:rsidRPr="00CD6A7E" w:rsidRDefault="004F26A5" w:rsidP="004C770C">
      <w:pPr>
        <w:pStyle w:val="Heading3"/>
        <w:rPr>
          <w:lang w:bidi="en-US"/>
        </w:rPr>
      </w:pPr>
      <w:r>
        <w:rPr>
          <w:lang w:bidi="en-US"/>
        </w:rPr>
        <w:t>E</w:t>
      </w:r>
      <w:r w:rsidR="004C770C">
        <w:rPr>
          <w:lang w:bidi="en-US"/>
        </w:rPr>
        <w:t>.52.1</w:t>
      </w:r>
      <w:r w:rsidR="00AD5842">
        <w:rPr>
          <w:lang w:bidi="en-US"/>
        </w:rPr>
        <w:t xml:space="preserve"> </w:t>
      </w:r>
      <w:r w:rsidR="004C770C" w:rsidRPr="00CD6A7E">
        <w:rPr>
          <w:lang w:bidi="en-US"/>
        </w:rPr>
        <w:t>Applicability to language</w:t>
      </w:r>
    </w:p>
    <w:p w:rsidR="004C770C" w:rsidRPr="00CD6A7E" w:rsidRDefault="004C770C" w:rsidP="004C770C">
      <w:pPr>
        <w:rPr>
          <w:lang w:bidi="en-US"/>
        </w:rPr>
      </w:pPr>
      <w:r w:rsidRPr="00CD6A7E">
        <w:rPr>
          <w:lang w:bidi="en-US"/>
        </w:rPr>
        <w:t>Python has very few operations that are inherently unsafe. For example, there is no way to suppress error checking or bounds checking. However there are two operations provided in Python that are inherently unsafe in any language:</w:t>
      </w:r>
    </w:p>
    <w:p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Interfaces to modules coded in other languages since they could easily violate the security of the calling of embedded Python code; and</w:t>
      </w:r>
    </w:p>
    <w:p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imes New Roman" w:hAnsi="Courier New" w:cs="Courier New"/>
          <w:kern w:val="28"/>
          <w:lang w:val="en-GB"/>
        </w:rPr>
        <w:t>eval</w:t>
      </w:r>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6073" w:author="John Benito" w:date="2013-08-08T08:10:00Z">
        <w:r w:rsidR="009D2A05" w:rsidRPr="009D2A05">
          <w:rPr>
            <w:rStyle w:val="hyperChar"/>
            <w:rFonts w:eastAsiaTheme="minorEastAsia"/>
            <w:rPrChange w:id="6074" w:author="John Benito" w:date="2013-08-08T08:10:00Z">
              <w:rPr>
                <w:lang w:bidi="en-US"/>
              </w:rPr>
            </w:rPrChange>
          </w:rPr>
          <w:t>E.47 Dynamically-linked Code and Self-modifying Code [NYY]</w:t>
        </w:r>
      </w:ins>
      <w:del w:id="6075" w:author="John Benito" w:date="2013-06-13T14:17:00Z">
        <w:r w:rsidR="00EA3DAB" w:rsidRPr="0071177D" w:rsidDel="008A2FD1">
          <w:rPr>
            <w:rStyle w:val="hyperChar"/>
            <w:rFonts w:eastAsiaTheme="minorEastAsia"/>
          </w:rPr>
          <w:delText>E.47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rsidR="004C770C" w:rsidRPr="00CD6A7E" w:rsidRDefault="004F26A5" w:rsidP="004C770C">
      <w:pPr>
        <w:pStyle w:val="Heading3"/>
        <w:rPr>
          <w:lang w:bidi="en-US"/>
        </w:rPr>
      </w:pPr>
      <w:r>
        <w:rPr>
          <w:lang w:bidi="en-US"/>
        </w:rPr>
        <w:t>E</w:t>
      </w:r>
      <w:r w:rsidR="004C770C" w:rsidRPr="00CD6A7E">
        <w:rPr>
          <w:lang w:bidi="en-US"/>
        </w:rPr>
        <w:t>.52.2</w:t>
      </w:r>
      <w:r w:rsidR="00AD5842">
        <w:rPr>
          <w:lang w:bidi="en-US"/>
        </w:rPr>
        <w:t xml:space="preserve"> </w:t>
      </w:r>
      <w:r w:rsidR="004C770C" w:rsidRPr="00CD6A7E">
        <w:rPr>
          <w:lang w:bidi="en-US"/>
        </w:rPr>
        <w:t xml:space="preserve"> Guidance to language users</w:t>
      </w:r>
    </w:p>
    <w:p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heme="majorEastAsia" w:hAnsi="Courier New" w:cs="Courier New"/>
          <w:kern w:val="28"/>
          <w:lang w:val="en-GB"/>
        </w:rPr>
        <w:t>eval</w:t>
      </w:r>
      <w:r w:rsidRPr="007B6289">
        <w:rPr>
          <w:rFonts w:ascii="Calibri" w:eastAsia="Times New Roman" w:hAnsi="Calibri"/>
          <w:lang w:val="en-GB" w:bidi="en-US"/>
        </w:rPr>
        <w:t xml:space="preserve"> functions.</w:t>
      </w:r>
    </w:p>
    <w:p w:rsidR="004C770C" w:rsidRPr="00CD6A7E" w:rsidRDefault="004F26A5" w:rsidP="004C770C">
      <w:pPr>
        <w:pStyle w:val="Heading2"/>
        <w:rPr>
          <w:lang w:bidi="en-US"/>
        </w:rPr>
      </w:pPr>
      <w:bookmarkStart w:id="6076" w:name="_Toc358896654"/>
      <w:r>
        <w:rPr>
          <w:lang w:bidi="en-US"/>
        </w:rPr>
        <w:lastRenderedPageBreak/>
        <w:t>E</w:t>
      </w:r>
      <w:r w:rsidR="004C770C" w:rsidRPr="00CD6A7E">
        <w:rPr>
          <w:lang w:bidi="en-US"/>
        </w:rPr>
        <w:t>.53</w:t>
      </w:r>
      <w:r w:rsidR="00AD5842">
        <w:rPr>
          <w:lang w:bidi="en-US"/>
        </w:rPr>
        <w:t xml:space="preserve"> </w:t>
      </w:r>
      <w:r w:rsidR="004C770C" w:rsidRPr="00CD6A7E">
        <w:rPr>
          <w:lang w:bidi="en-US"/>
        </w:rPr>
        <w:t>Obscure Language Features [BRS]</w:t>
      </w:r>
      <w:bookmarkEnd w:id="6070"/>
      <w:bookmarkEnd w:id="6076"/>
    </w:p>
    <w:p w:rsidR="004C770C" w:rsidRPr="00CD6A7E" w:rsidRDefault="004F26A5" w:rsidP="004C770C">
      <w:pPr>
        <w:pStyle w:val="Heading3"/>
        <w:rPr>
          <w:i/>
          <w:iCs/>
          <w:lang w:bidi="en-US"/>
        </w:rPr>
      </w:pPr>
      <w:r>
        <w:rPr>
          <w:lang w:bidi="en-US"/>
        </w:rPr>
        <w:t>E</w:t>
      </w:r>
      <w:r w:rsidR="004C770C">
        <w:rPr>
          <w:lang w:bidi="en-US"/>
        </w:rPr>
        <w:t>.53.1</w:t>
      </w:r>
      <w:r w:rsidR="00AD5842">
        <w:rPr>
          <w:lang w:bidi="en-US"/>
        </w:rPr>
        <w:t xml:space="preserve"> </w:t>
      </w:r>
      <w:r w:rsidR="004C770C" w:rsidRPr="00CD6A7E">
        <w:rPr>
          <w:lang w:bidi="en-US"/>
        </w:rPr>
        <w:t>Applicability of language</w:t>
      </w:r>
      <w:r w:rsidR="004C770C" w:rsidRPr="00CD6A7E">
        <w:rPr>
          <w:i/>
          <w:iCs/>
          <w:lang w:bidi="en-US"/>
        </w:rPr>
        <w:t xml:space="preserve"> </w:t>
      </w:r>
    </w:p>
    <w:p w:rsidR="004C770C" w:rsidRPr="00CD6A7E" w:rsidRDefault="004C770C" w:rsidP="004C770C">
      <w:r w:rsidRPr="00CD6A7E">
        <w:t>Python has some obscure language features as described below:</w:t>
      </w:r>
    </w:p>
    <w:p w:rsidR="004C770C" w:rsidRPr="00CD6A7E" w:rsidRDefault="004C770C" w:rsidP="004C770C">
      <w:r w:rsidRPr="00CD6A7E">
        <w:t>Functions are defined when executed:</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 &lt; 3:</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equal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not equal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f()</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must equal 1</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must not equal 1</w:t>
      </w:r>
    </w:p>
    <w:p w:rsidR="004C770C" w:rsidRPr="00CD6A7E" w:rsidRDefault="004C770C" w:rsidP="004C770C">
      <w:r w:rsidRPr="00CD6A7E">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r w:rsidR="004F26A5">
        <w:t>E</w:t>
      </w:r>
      <w:r>
        <w:t>.23.</w:t>
      </w:r>
      <w:r w:rsidRPr="00CD6A7E">
        <w:t xml:space="preserve"> </w:t>
      </w:r>
    </w:p>
    <w:p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f(a=1, b=[]):</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b)</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b.append("x")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f()</w:t>
      </w:r>
    </w:p>
    <w:p w:rsidR="004C770C" w:rsidRPr="00CD6A7E" w:rsidRDefault="004C770C" w:rsidP="004C770C">
      <w:r w:rsidRPr="00CD6A7E">
        <w:t>The output from above is typically expected to be: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rsidR="004C770C" w:rsidRPr="00CD6A7E" w:rsidRDefault="004C770C" w:rsidP="004C770C">
      <w:r w:rsidRPr="00CD6A7E">
        <w:t>But instead it prints:</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rsidR="004C770C" w:rsidRPr="00CD6A7E" w:rsidRDefault="004C770C" w:rsidP="004C770C">
      <w:r w:rsidRPr="00CD6A7E">
        <w:lastRenderedPageBreak/>
        <w:t xml:space="preserve">This is because neither </w:t>
      </w:r>
      <w:r w:rsidRPr="00CD6A7E">
        <w:rPr>
          <w:rFonts w:ascii="Courier New" w:hAnsi="Courier New" w:cs="Courier New"/>
          <w:kern w:val="28"/>
          <w:lang w:val="en-GB"/>
        </w:rPr>
        <w:t>a</w:t>
      </w:r>
      <w:r w:rsidRPr="00CD6A7E">
        <w:t xml:space="preserve"> nor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references an immutable object (an integer) so a new object is created when the </w:t>
      </w:r>
      <w:r w:rsidRPr="00CD6A7E">
        <w:rPr>
          <w:rFonts w:ascii="Courier New" w:hAnsi="Courier New" w:cs="Courier New"/>
          <w:kern w:val="28"/>
          <w:lang w:val="en-GB"/>
        </w:rPr>
        <w:t>a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does not work as might be expected for mutable objects:</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 #=&gt; 2 (Works as expected)</w:t>
      </w:r>
    </w:p>
    <w:p w:rsidR="004C770C" w:rsidRPr="00CD6A7E" w:rsidRDefault="004C770C" w:rsidP="004C770C">
      <w:r w:rsidRPr="00CD6A7E">
        <w:t>But when we perform this with a mutable object: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 2, 3]</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y = x</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id(y))#=&gt; 38879880 38879880</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[4]</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id(y))#=&gt; 38879880 38879880</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x + [5]</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id(y))#=&gt; 48683400 38879880</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print(x,y)#=&gt; [1, 2, 3, 4, 5] [1, 2, 3, 4]</w:t>
      </w:r>
    </w:p>
    <w:p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right hand side (RHS):</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506081728</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x + 1</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506081760</w:t>
      </w:r>
    </w:p>
    <w:p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thought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[0,1]</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is b, b is c, a == c #=&gt; (True, False, True)</w:t>
      </w:r>
    </w:p>
    <w:p w:rsidR="004C770C" w:rsidRPr="00CD6A7E" w:rsidRDefault="004C770C" w:rsidP="004C770C">
      <w:r w:rsidRPr="00CD6A7E">
        <w:rPr>
          <w:rFonts w:ascii="Courier New" w:hAnsi="Courier New" w:cs="Courier New"/>
          <w:kern w:val="28"/>
          <w:lang w:val="en-GB"/>
        </w:rPr>
        <w:t xml:space="preserve">a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xml:space="preserve">, is serialized to a file (or DBMS) and re-instantiated at a later time by any program which has </w:t>
      </w:r>
      <w:r w:rsidRPr="00CD6A7E">
        <w:lastRenderedPageBreak/>
        <w:t>access to that file/DBMS. This has the potential for introducing rogue logic in the form of object methods within a substituted file or DBMS.</w:t>
      </w:r>
    </w:p>
    <w:p w:rsidR="004C770C" w:rsidRPr="00CD6A7E" w:rsidRDefault="004C770C" w:rsidP="004C770C">
      <w:r w:rsidRPr="00CD6A7E">
        <w:t>Python supports passing parameters by keyword as in:</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a = myfunc(x = 1, y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abc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rsidR="004C770C" w:rsidRPr="00CD6A7E" w:rsidRDefault="004C770C" w:rsidP="004C770C">
      <w:r w:rsidRPr="00CD6A7E">
        <w:t>This can make the code more readable and allows one to skip parameters. It can also reduce errors caused by confusing the order of parameters.</w:t>
      </w:r>
    </w:p>
    <w:p w:rsidR="004C770C" w:rsidRPr="00CD6A7E" w:rsidRDefault="004F26A5" w:rsidP="004C770C">
      <w:pPr>
        <w:pStyle w:val="Heading3"/>
        <w:rPr>
          <w:lang w:bidi="en-US"/>
        </w:rPr>
      </w:pPr>
      <w:r>
        <w:rPr>
          <w:lang w:bidi="en-US"/>
        </w:rPr>
        <w:t>E</w:t>
      </w:r>
      <w:r w:rsidR="004C770C">
        <w:rPr>
          <w:lang w:bidi="en-US"/>
        </w:rPr>
        <w:t>.53.2</w:t>
      </w:r>
      <w:r w:rsidR="00AD5842">
        <w:rPr>
          <w:lang w:bidi="en-US"/>
        </w:rPr>
        <w:t xml:space="preserve"> </w:t>
      </w:r>
      <w:r w:rsidR="004C770C" w:rsidRPr="00CD6A7E">
        <w:rPr>
          <w:lang w:bidi="en-US"/>
        </w:rPr>
        <w:t>Guidance to language users</w:t>
      </w:r>
    </w:p>
    <w:p w:rsidR="004C770C" w:rsidRPr="00CD6A7E" w:rsidRDefault="004C770C" w:rsidP="004C770C">
      <w:pPr>
        <w:rPr>
          <w:rFonts w:eastAsia="Times New Roman"/>
          <w:lang w:val="en-GB"/>
        </w:rPr>
      </w:pPr>
      <w:r w:rsidRPr="00CD6A7E">
        <w:rPr>
          <w:rFonts w:eastAsia="Times New Roman"/>
          <w:lang w:val="en-GB"/>
        </w:rPr>
        <w:t>Ensure that a function is defined before attempting to call it; Be aware that a function is defined dynamically so its composition and operation may vary due to variations in the flow of control within the defining program;</w:t>
      </w:r>
    </w:p>
    <w:p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aware of when a variable is local versus global;</w:t>
      </w:r>
    </w:p>
    <w:p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mutable objects as default values for arguments in a function definition unless you absolutely need to and you understand the effect;</w:t>
      </w:r>
    </w:p>
    <w:p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cognizant that assignments to objects, mutable and immutable, always create a new object; </w:t>
      </w:r>
    </w:p>
    <w:p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an untrusted source.</w:t>
      </w:r>
    </w:p>
    <w:p w:rsidR="004C770C" w:rsidRPr="00CD6A7E" w:rsidRDefault="004F26A5" w:rsidP="004C770C">
      <w:pPr>
        <w:pStyle w:val="Heading2"/>
        <w:rPr>
          <w:lang w:bidi="en-US"/>
        </w:rPr>
      </w:pPr>
      <w:bookmarkStart w:id="6077" w:name="_Toc310518204"/>
      <w:bookmarkStart w:id="6078" w:name="_Toc358896655"/>
      <w:r>
        <w:rPr>
          <w:lang w:bidi="en-US"/>
        </w:rPr>
        <w:t>E</w:t>
      </w:r>
      <w:r w:rsidR="004C770C" w:rsidRPr="00CD6A7E">
        <w:rPr>
          <w:lang w:bidi="en-US"/>
        </w:rPr>
        <w:t>.54</w:t>
      </w:r>
      <w:r w:rsidR="00AD5842">
        <w:rPr>
          <w:lang w:bidi="en-US"/>
        </w:rPr>
        <w:t xml:space="preserve"> </w:t>
      </w:r>
      <w:r w:rsidR="004C770C" w:rsidRPr="00CD6A7E">
        <w:rPr>
          <w:lang w:bidi="en-US"/>
        </w:rPr>
        <w:t>Unspecified Behaviour [BQF]</w:t>
      </w:r>
      <w:bookmarkEnd w:id="6077"/>
      <w:bookmarkEnd w:id="6078"/>
    </w:p>
    <w:p w:rsidR="004C770C" w:rsidRPr="00CD6A7E" w:rsidRDefault="004F26A5" w:rsidP="004C770C">
      <w:pPr>
        <w:pStyle w:val="Heading3"/>
        <w:rPr>
          <w:iCs/>
          <w:lang w:bidi="en-US"/>
        </w:rPr>
      </w:pPr>
      <w:r>
        <w:rPr>
          <w:lang w:bidi="en-US"/>
        </w:rPr>
        <w:t>E</w:t>
      </w:r>
      <w:r w:rsidR="004C770C">
        <w:rPr>
          <w:lang w:bidi="en-US"/>
        </w:rPr>
        <w:t>.54.1</w:t>
      </w:r>
      <w:r w:rsidR="00AD5842">
        <w:rPr>
          <w:lang w:bidi="en-US"/>
        </w:rPr>
        <w:t xml:space="preserve"> </w:t>
      </w:r>
      <w:r w:rsidR="004C770C" w:rsidRPr="00CD6A7E">
        <w:rPr>
          <w:lang w:bidi="en-US"/>
        </w:rPr>
        <w:t>Applicability of language</w:t>
      </w:r>
      <w:r w:rsidR="004C770C" w:rsidRPr="00CD6A7E">
        <w:rPr>
          <w:iCs/>
          <w:lang w:bidi="en-US"/>
        </w:rPr>
        <w:t xml:space="preserve"> </w:t>
      </w:r>
    </w:p>
    <w:p w:rsidR="004C770C" w:rsidRPr="00CD6A7E" w:rsidRDefault="004C770C" w:rsidP="004C770C">
      <w:r w:rsidRPr="00CD6A7E">
        <w:t>Understanding how Python manages identities becomes less clear when a script is run using integers (or short strings):</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a=1</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b=a</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c=1</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r w:rsidRPr="00CD6A7E">
        <w:rPr>
          <w:rFonts w:ascii="Courier New" w:eastAsia="Times New Roman" w:hAnsi="Courier New" w:cs="Courier New"/>
          <w:kern w:val="28"/>
        </w:rPr>
        <w:t xml:space="preserve">a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rsidR="004C770C" w:rsidRPr="00CD6A7E" w:rsidRDefault="004C770C" w:rsidP="004C770C">
      <w:r w:rsidRPr="00CD6A7E">
        <w:t xml:space="preserve">In the example above </w:t>
      </w:r>
      <w:r w:rsidRPr="00CD6A7E">
        <w:rPr>
          <w:rFonts w:ascii="Courier New" w:hAnsi="Courier New" w:cs="Courier New"/>
          <w:kern w:val="28"/>
          <w:lang w:val="en-GB"/>
        </w:rPr>
        <w:t xml:space="preserve">c </w:t>
      </w:r>
      <w:r w:rsidRPr="00CD6A7E">
        <w:t xml:space="preserve">references the same object as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r w:rsidRPr="00CD6A7E">
        <w:fldChar w:fldCharType="begin" w:fldLock="1"/>
      </w:r>
      <w:r w:rsidRPr="00CD6A7E">
        <w:instrText xml:space="preserve"> REF _Ref295242198 \h </w:instrText>
      </w:r>
      <w:r w:rsidRPr="00CD6A7E">
        <w:fldChar w:fldCharType="separate"/>
      </w:r>
      <w:r w:rsidR="004F26A5">
        <w:t>E</w:t>
      </w:r>
      <w:r w:rsidRPr="00CD6A7E">
        <w:t>.2.2 Key Concepts</w:t>
      </w:r>
      <w:r w:rsidRPr="00CD6A7E">
        <w:fldChar w:fldCharType="end"/>
      </w:r>
      <w:r w:rsidRPr="00CD6A7E">
        <w:t>.</w:t>
      </w:r>
    </w:p>
    <w:p w:rsidR="004C770C" w:rsidRPr="00CD6A7E" w:rsidRDefault="004C770C" w:rsidP="004C770C">
      <w:r w:rsidRPr="00CD6A7E">
        <w:t xml:space="preserve">When persisting objects using pickling, if an exception is raised then an unspecified number of bytes may have already been written to the file. </w:t>
      </w:r>
    </w:p>
    <w:p w:rsidR="004C770C" w:rsidRPr="00CD6A7E" w:rsidRDefault="004F26A5" w:rsidP="004C770C">
      <w:pPr>
        <w:pStyle w:val="Heading3"/>
        <w:rPr>
          <w:lang w:bidi="en-US"/>
        </w:rPr>
      </w:pPr>
      <w:r>
        <w:rPr>
          <w:lang w:bidi="en-US"/>
        </w:rPr>
        <w:t>E</w:t>
      </w:r>
      <w:r w:rsidR="004C770C" w:rsidRPr="00CD6A7E">
        <w:rPr>
          <w:lang w:bidi="en-US"/>
        </w:rPr>
        <w:t>.54</w:t>
      </w:r>
      <w:r w:rsidR="004C770C">
        <w:rPr>
          <w:lang w:bidi="en-US"/>
        </w:rPr>
        <w:t>.2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lastRenderedPageBreak/>
        <w:t xml:space="preserve">When persisting object using pickling use exception handling to cleanup partially written files; and </w:t>
      </w:r>
    </w:p>
    <w:p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rsidR="004C770C" w:rsidRPr="00CD6A7E" w:rsidRDefault="004F26A5" w:rsidP="004C770C">
      <w:pPr>
        <w:pStyle w:val="Heading2"/>
        <w:rPr>
          <w:lang w:bidi="en-US"/>
        </w:rPr>
      </w:pPr>
      <w:bookmarkStart w:id="6079" w:name="_Toc310518205"/>
      <w:bookmarkStart w:id="6080" w:name="_Toc358896656"/>
      <w:r>
        <w:rPr>
          <w:lang w:bidi="en-US"/>
        </w:rPr>
        <w:t>E</w:t>
      </w:r>
      <w:r w:rsidR="004C770C" w:rsidRPr="00CD6A7E">
        <w:rPr>
          <w:lang w:bidi="en-US"/>
        </w:rPr>
        <w:t>.55</w:t>
      </w:r>
      <w:r w:rsidR="00AD5842">
        <w:rPr>
          <w:lang w:bidi="en-US"/>
        </w:rPr>
        <w:t xml:space="preserve"> </w:t>
      </w:r>
      <w:r w:rsidR="004C770C" w:rsidRPr="00CD6A7E">
        <w:rPr>
          <w:lang w:bidi="en-US"/>
        </w:rPr>
        <w:t>Undefined Behaviour [EWF]</w:t>
      </w:r>
      <w:bookmarkEnd w:id="6079"/>
      <w:bookmarkEnd w:id="6080"/>
    </w:p>
    <w:p w:rsidR="004C770C" w:rsidRPr="00CD6A7E" w:rsidRDefault="004F26A5" w:rsidP="004C770C">
      <w:pPr>
        <w:pStyle w:val="Heading3"/>
        <w:rPr>
          <w:lang w:bidi="en-US"/>
        </w:rPr>
      </w:pPr>
      <w:r>
        <w:rPr>
          <w:lang w:bidi="en-US"/>
        </w:rPr>
        <w:t>E</w:t>
      </w:r>
      <w:r w:rsidR="004C770C">
        <w:rPr>
          <w:lang w:bidi="en-US"/>
        </w:rPr>
        <w:t>.55.1</w:t>
      </w:r>
      <w:r w:rsidR="00AD5842">
        <w:rPr>
          <w:lang w:bidi="en-US"/>
        </w:rPr>
        <w:t xml:space="preserve"> </w:t>
      </w:r>
      <w:r w:rsidR="004C770C" w:rsidRPr="00CD6A7E">
        <w:rPr>
          <w:lang w:bidi="en-US"/>
        </w:rPr>
        <w:t>Applicability to language</w:t>
      </w:r>
    </w:p>
    <w:p w:rsidR="004C770C" w:rsidRPr="00CD6A7E" w:rsidRDefault="004C770C" w:rsidP="004C770C">
      <w:r w:rsidRPr="00CD6A7E">
        <w:t>Python has undefined behaviour in the following instances:</w:t>
      </w:r>
    </w:p>
    <w:p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a = 1</w:t>
      </w:r>
    </w:p>
    <w:p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b = 2-1</w:t>
      </w:r>
    </w:p>
    <w:p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print(a == b, a is b) #=&gt; (True, ?)</w:t>
      </w:r>
    </w:p>
    <w:p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24"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r w:rsidRPr="00040085">
        <w:rPr>
          <w:rFonts w:ascii="Courier New" w:eastAsiaTheme="majorEastAsia" w:hAnsi="Courier New" w:cs="Courier New"/>
          <w:kern w:val="28"/>
          <w:lang w:val="en-GB"/>
        </w:rPr>
        <w:t>add_done_callback(fn)</w:t>
      </w:r>
      <w:r w:rsidRPr="007B6289">
        <w:rPr>
          <w:rFonts w:ascii="Calibri" w:eastAsia="Times New Roman" w:hAnsi="Calibri"/>
          <w:lang w:val="en-GB"/>
        </w:rPr>
        <w:t xml:space="preserve"> method (which attaches the callable </w:t>
      </w:r>
      <w:r w:rsidRPr="00040085">
        <w:rPr>
          <w:rFonts w:ascii="Courier New" w:eastAsiaTheme="majorEastAsia" w:hAnsi="Courier New" w:cs="Courier New"/>
          <w:kern w:val="28"/>
          <w:lang w:val="en-GB"/>
        </w:rPr>
        <w:t>fn</w:t>
      </w:r>
      <w:r w:rsidRPr="007B6289">
        <w:rPr>
          <w:rFonts w:ascii="Calibri" w:eastAsia="Times New Roman" w:hAnsi="Calibri"/>
          <w:lang w:val="en-GB"/>
        </w:rPr>
        <w:t xml:space="preserve"> to the future) raises a </w:t>
      </w:r>
      <w:hyperlink r:id="rId25"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w:t>
      </w:r>
    </w:p>
    <w:p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built-in has undefined effects when used to retrieve the 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Form feed characters used for indentation have an undefined effect on the character count used to determine the scope of a block.</w:t>
      </w:r>
    </w:p>
    <w:p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 attempting to inspect or mutate the content of the list will result in undefined behaviour.</w:t>
      </w:r>
    </w:p>
    <w:p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r w:rsidRPr="00040085">
        <w:rPr>
          <w:rFonts w:ascii="Courier New" w:eastAsiaTheme="majorEastAsia" w:hAnsi="Courier New" w:cs="Courier New"/>
          <w:kern w:val="28"/>
          <w:lang w:val="en-GB"/>
        </w:rPr>
        <w:t>list.sort()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rsidR="004C770C" w:rsidRPr="00CD6A7E" w:rsidRDefault="004F26A5" w:rsidP="004C770C">
      <w:pPr>
        <w:pStyle w:val="Heading3"/>
        <w:rPr>
          <w:lang w:bidi="en-US"/>
        </w:rPr>
      </w:pPr>
      <w:r>
        <w:rPr>
          <w:lang w:bidi="en-US"/>
        </w:rPr>
        <w:t>E</w:t>
      </w:r>
      <w:r w:rsidR="004C770C">
        <w:rPr>
          <w:lang w:bidi="en-US"/>
        </w:rPr>
        <w:t>.55.2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and never depend on object identity tests to pass or fail when the variables reference immutable objects;</w:t>
      </w:r>
    </w:p>
    <w:p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26"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call;</w:t>
      </w:r>
    </w:p>
    <w:p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to suppress warning messages when using more than one thread; and</w:t>
      </w:r>
    </w:p>
    <w:p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w:t>
      </w:r>
    </w:p>
    <w:p w:rsidR="004C770C" w:rsidRPr="00CD6A7E" w:rsidRDefault="004F26A5" w:rsidP="004C770C">
      <w:pPr>
        <w:pStyle w:val="Heading2"/>
        <w:rPr>
          <w:lang w:bidi="en-US"/>
        </w:rPr>
      </w:pPr>
      <w:bookmarkStart w:id="6081" w:name="_Toc310518206"/>
      <w:bookmarkStart w:id="6082" w:name="_Toc358896657"/>
      <w:r>
        <w:rPr>
          <w:lang w:bidi="en-US"/>
        </w:rPr>
        <w:t>E</w:t>
      </w:r>
      <w:r w:rsidR="004C770C" w:rsidRPr="00CD6A7E">
        <w:rPr>
          <w:lang w:bidi="en-US"/>
        </w:rPr>
        <w:t>.56</w:t>
      </w:r>
      <w:r w:rsidR="00AD5842">
        <w:rPr>
          <w:lang w:bidi="en-US"/>
        </w:rPr>
        <w:t xml:space="preserve"> </w:t>
      </w:r>
      <w:r w:rsidR="004C770C" w:rsidRPr="00CD6A7E">
        <w:rPr>
          <w:lang w:bidi="en-US"/>
        </w:rPr>
        <w:t>Implementation–defined Behaviour [FAB]</w:t>
      </w:r>
      <w:bookmarkEnd w:id="6081"/>
      <w:bookmarkEnd w:id="6082"/>
    </w:p>
    <w:p w:rsidR="004C770C" w:rsidRPr="00CD6A7E" w:rsidRDefault="004F26A5" w:rsidP="004C770C">
      <w:pPr>
        <w:pStyle w:val="Heading3"/>
        <w:rPr>
          <w:lang w:bidi="en-US"/>
        </w:rPr>
      </w:pPr>
      <w:r>
        <w:rPr>
          <w:lang w:bidi="en-US"/>
        </w:rPr>
        <w:t>E</w:t>
      </w:r>
      <w:r w:rsidR="004C770C">
        <w:rPr>
          <w:lang w:bidi="en-US"/>
        </w:rPr>
        <w:t>.56.1</w:t>
      </w:r>
      <w:r w:rsidR="00AD5842">
        <w:rPr>
          <w:lang w:bidi="en-US"/>
        </w:rPr>
        <w:t xml:space="preserve"> </w:t>
      </w:r>
      <w:r w:rsidR="004C770C" w:rsidRPr="00CD6A7E">
        <w:rPr>
          <w:lang w:bidi="en-US"/>
        </w:rPr>
        <w:t>Applicability to language</w:t>
      </w:r>
    </w:p>
    <w:p w:rsidR="004C770C" w:rsidRPr="00CD6A7E" w:rsidRDefault="004C770C" w:rsidP="004C770C">
      <w:r w:rsidRPr="00CD6A7E">
        <w:t>Python has implementation-defined behaviour in the following instances:</w:t>
      </w:r>
    </w:p>
    <w:p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characteristics, such as the maximum number of decimal digits that can be represented, vary by platform;</w:t>
      </w:r>
    </w:p>
    <w:p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Python supports integers whose size is limited only by the memory available. Extensive arithmetic using integers larger than the largest integer supported in the language used to implement Python will degrade performance so it may be useful to know the integer size of the implementation.</w:t>
      </w:r>
    </w:p>
    <w:p w:rsidR="004C770C" w:rsidRPr="00CD6A7E" w:rsidRDefault="004F26A5" w:rsidP="004C770C">
      <w:pPr>
        <w:pStyle w:val="Heading3"/>
        <w:rPr>
          <w:lang w:bidi="en-US"/>
        </w:rPr>
      </w:pPr>
      <w:r>
        <w:rPr>
          <w:lang w:bidi="en-US"/>
        </w:rPr>
        <w:t>E</w:t>
      </w:r>
      <w:r w:rsidR="004C770C">
        <w:rPr>
          <w:lang w:bidi="en-US"/>
        </w:rPr>
        <w:t>.56.2</w:t>
      </w:r>
      <w:r w:rsidR="00AD5842">
        <w:rPr>
          <w:lang w:bidi="en-US"/>
        </w:rPr>
        <w:t xml:space="preserve"> </w:t>
      </w:r>
      <w:r w:rsidR="004C770C" w:rsidRPr="00CD6A7E">
        <w:rPr>
          <w:lang w:bidi="en-US"/>
        </w:rPr>
        <w:t>Guidance to language users</w:t>
      </w:r>
    </w:p>
    <w:p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-tt command line option to raise an IndentationError</w:t>
      </w:r>
      <w:r w:rsidRPr="007B6289">
        <w:rPr>
          <w:rFonts w:ascii="Calibri" w:eastAsia="Times New Roman" w:hAnsi="Calibri"/>
          <w:lang w:val="en-GB"/>
        </w:rPr>
        <w:t>;</w:t>
      </w:r>
    </w:p>
    <w:p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avoid logic that depends on byte order or use the </w:t>
      </w:r>
      <w:r w:rsidRPr="00040085">
        <w:rPr>
          <w:rFonts w:ascii="Courier New" w:eastAsiaTheme="majorEastAsia" w:hAnsi="Courier New" w:cs="Courier New"/>
          <w:kern w:val="28"/>
          <w:lang w:val="en-GB"/>
        </w:rPr>
        <w:t>sys.byteorder</w:t>
      </w:r>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r w:rsidRPr="00040085">
        <w:rPr>
          <w:rFonts w:ascii="Courier New" w:eastAsiaTheme="majorEastAsia" w:hAnsi="Courier New" w:cs="Courier New"/>
          <w:kern w:val="28"/>
          <w:lang w:val="en-GB"/>
        </w:rPr>
        <w:t>sys.platform</w:t>
      </w:r>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r w:rsidRPr="00040085">
        <w:rPr>
          <w:rFonts w:ascii="Courier New" w:eastAsiaTheme="majorEastAsia" w:hAnsi="Courier New" w:cs="Courier New"/>
          <w:kern w:val="28"/>
          <w:lang w:val="en-GB"/>
        </w:rPr>
        <w:t>darwin</w:t>
      </w:r>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r w:rsidRPr="00040085">
        <w:rPr>
          <w:rFonts w:ascii="Courier New" w:eastAsiaTheme="majorEastAsia" w:hAnsi="Courier New" w:cs="Courier New"/>
          <w:kern w:val="28"/>
          <w:lang w:val="en-GB"/>
        </w:rPr>
        <w:t xml:space="preserve">sys.getfilesystemcoding() </w:t>
      </w:r>
      <w:r w:rsidRPr="007B6289">
        <w:rPr>
          <w:rFonts w:ascii="Calibri" w:eastAsia="Times New Roman" w:hAnsi="Calibri"/>
          <w:lang w:val="en-GB"/>
        </w:rPr>
        <w:t>function to return the name of the encoding system used.</w:t>
      </w:r>
    </w:p>
    <w:p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high performance is dependent on knowing the range of integer numbers that can be used without degrading performance use the </w:t>
      </w:r>
      <w:r w:rsidRPr="00040085">
        <w:rPr>
          <w:rFonts w:ascii="Courier New" w:eastAsiaTheme="majorEastAsia" w:hAnsi="Courier New" w:cs="Courier New"/>
          <w:kern w:val="28"/>
          <w:lang w:val="en-GB"/>
        </w:rPr>
        <w:t>sys.int_info struct</w:t>
      </w:r>
      <w:r w:rsidRPr="007B6289">
        <w:rPr>
          <w:rFonts w:ascii="Calibri" w:eastAsia="Times New Roman" w:hAnsi="Calibri"/>
          <w:lang w:val="en-GB"/>
        </w:rPr>
        <w:t xml:space="preserve"> sequence to obtain the number of bits per digit (</w:t>
      </w:r>
      <w:r w:rsidRPr="00040085">
        <w:rPr>
          <w:rFonts w:ascii="Courier New" w:eastAsiaTheme="majorEastAsia" w:hAnsi="Courier New" w:cs="Courier New"/>
          <w:kern w:val="28"/>
          <w:lang w:val="en-GB"/>
        </w:rPr>
        <w:t>bits_per_digit</w:t>
      </w:r>
      <w:r w:rsidRPr="007B6289">
        <w:rPr>
          <w:rFonts w:ascii="Calibri" w:eastAsia="Times New Roman" w:hAnsi="Calibri"/>
          <w:lang w:val="en-GB"/>
        </w:rPr>
        <w:t>) and the number of bytes used to represent a digit (</w:t>
      </w:r>
      <w:r w:rsidRPr="00040085">
        <w:rPr>
          <w:rFonts w:ascii="Courier New" w:eastAsiaTheme="majorEastAsia" w:hAnsi="Courier New" w:cs="Courier New"/>
          <w:kern w:val="28"/>
          <w:lang w:val="en-GB"/>
        </w:rPr>
        <w:t>sizeof_digit</w:t>
      </w:r>
      <w:r w:rsidRPr="007B6289">
        <w:rPr>
          <w:rFonts w:ascii="Calibri" w:eastAsia="Times New Roman" w:hAnsi="Calibri"/>
          <w:lang w:val="en-GB"/>
        </w:rPr>
        <w:t>).</w:t>
      </w:r>
    </w:p>
    <w:p w:rsidR="004C770C" w:rsidRPr="00CD6A7E" w:rsidRDefault="004F26A5" w:rsidP="004C770C">
      <w:pPr>
        <w:pStyle w:val="Heading2"/>
        <w:rPr>
          <w:lang w:bidi="en-US"/>
        </w:rPr>
      </w:pPr>
      <w:bookmarkStart w:id="6083" w:name="_Toc310518207"/>
      <w:bookmarkStart w:id="6084" w:name="_Toc358896658"/>
      <w:r>
        <w:rPr>
          <w:lang w:bidi="en-US"/>
        </w:rPr>
        <w:t>E</w:t>
      </w:r>
      <w:r w:rsidR="004C770C" w:rsidRPr="00CD6A7E">
        <w:rPr>
          <w:lang w:bidi="en-US"/>
        </w:rPr>
        <w:t>.57</w:t>
      </w:r>
      <w:r w:rsidR="00AD5842">
        <w:rPr>
          <w:lang w:bidi="en-US"/>
        </w:rPr>
        <w:t xml:space="preserve"> </w:t>
      </w:r>
      <w:r w:rsidR="004C770C" w:rsidRPr="00CD6A7E">
        <w:rPr>
          <w:lang w:bidi="en-US"/>
        </w:rPr>
        <w:t>Deprecated Language Features [MEM]</w:t>
      </w:r>
      <w:bookmarkEnd w:id="6083"/>
      <w:bookmarkEnd w:id="6084"/>
    </w:p>
    <w:p w:rsidR="004C770C" w:rsidRPr="00CD6A7E" w:rsidRDefault="004F26A5" w:rsidP="004C770C">
      <w:pPr>
        <w:pStyle w:val="Heading3"/>
        <w:rPr>
          <w:lang w:bidi="en-US"/>
        </w:rPr>
      </w:pPr>
      <w:r>
        <w:rPr>
          <w:lang w:bidi="en-US"/>
        </w:rPr>
        <w:t>E</w:t>
      </w:r>
      <w:r w:rsidR="004C770C">
        <w:rPr>
          <w:lang w:bidi="en-US"/>
        </w:rPr>
        <w:t>.57.1</w:t>
      </w:r>
      <w:r w:rsidR="00AD5842">
        <w:rPr>
          <w:lang w:bidi="en-US"/>
        </w:rPr>
        <w:t xml:space="preserve"> </w:t>
      </w:r>
      <w:r w:rsidR="004C770C" w:rsidRPr="00CD6A7E">
        <w:rPr>
          <w:lang w:bidi="en-US"/>
        </w:rPr>
        <w:t>Applicability to language</w:t>
      </w:r>
    </w:p>
    <w:p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hyperlink r:id="rId27" w:history="1">
        <w:r w:rsidRPr="00CD6A7E">
          <w:rPr>
            <w:color w:val="0000FF"/>
            <w:u w:val="single"/>
          </w:rPr>
          <w:t>http://docs.python.org/release/3.1.3/whatsnew/3.1.html</w:t>
        </w:r>
      </w:hyperlink>
      <w:r w:rsidRPr="00CD6A7E">
        <w:t>:</w:t>
      </w:r>
    </w:p>
    <w:p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lastRenderedPageBreak/>
        <w:t>The</w:t>
      </w:r>
      <w:r w:rsidRPr="00040085">
        <w:rPr>
          <w:rFonts w:eastAsia="MS Mincho" w:cstheme="minorHAnsi"/>
          <w:lang w:val="en-GB"/>
        </w:rPr>
        <w:t xml:space="preserve"> </w:t>
      </w:r>
      <w:hyperlink r:id="rId28" w:anchor="string.maketrans" w:tooltip="string.maketrans" w:history="1">
        <w:r w:rsidRPr="00040085">
          <w:rPr>
            <w:rFonts w:eastAsiaTheme="majorEastAsia" w:cstheme="minorHAnsi"/>
            <w:kern w:val="28"/>
            <w:lang w:val="en-GB"/>
          </w:rPr>
          <w:t>string.maketrans()</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9" w:anchor="bytes.maketrans" w:tooltip="bytes.maketrans" w:history="1">
        <w:r w:rsidRPr="00040085">
          <w:rPr>
            <w:rFonts w:eastAsiaTheme="majorEastAsia" w:cstheme="minorHAnsi"/>
            <w:kern w:val="28"/>
            <w:lang w:val="en-GB"/>
          </w:rPr>
          <w:t>bytes.maketrans()</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30" w:anchor="bytearray.maketrans" w:tooltip="bytearray.maketrans" w:history="1">
        <w:r w:rsidRPr="00040085">
          <w:rPr>
            <w:rFonts w:eastAsiaTheme="majorEastAsia" w:cstheme="minorHAnsi"/>
            <w:kern w:val="28"/>
            <w:lang w:val="en-GB"/>
          </w:rPr>
          <w:t>bytearray.maketrans()</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31"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32" w:anchor="str" w:tooltip="str" w:history="1">
        <w:r w:rsidRPr="00040085">
          <w:rPr>
            <w:rFonts w:eastAsiaTheme="majorEastAsia" w:cstheme="minorHAnsi"/>
            <w:kern w:val="28"/>
            <w:lang w:val="en-GB"/>
          </w:rPr>
          <w:t>str</w:t>
        </w:r>
      </w:hyperlink>
      <w:r w:rsidRPr="00040085">
        <w:rPr>
          <w:rFonts w:eastAsia="Times New Roman" w:cstheme="minorHAnsi"/>
          <w:lang w:val="en-GB"/>
        </w:rPr>
        <w:t>,</w:t>
      </w:r>
      <w:r w:rsidRPr="00040085">
        <w:rPr>
          <w:rFonts w:eastAsia="MS Mincho" w:cstheme="minorHAnsi"/>
          <w:kern w:val="28"/>
          <w:lang w:val="en-GB"/>
        </w:rPr>
        <w:t xml:space="preserve"> </w:t>
      </w:r>
      <w:hyperlink r:id="rId33"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34" w:anchor="bytearray" w:tooltip="bytearray" w:history="1">
        <w:r w:rsidRPr="00040085">
          <w:rPr>
            <w:rFonts w:eastAsiaTheme="majorEastAsia" w:cstheme="minorHAnsi"/>
            <w:kern w:val="28"/>
            <w:lang w:val="en-GB"/>
          </w:rPr>
          <w:t>bytearray</w:t>
        </w:r>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r w:rsidRPr="00040085">
        <w:rPr>
          <w:rFonts w:eastAsiaTheme="majorEastAsia" w:cstheme="minorHAnsi"/>
          <w:kern w:val="28"/>
          <w:lang w:val="en-GB"/>
        </w:rPr>
        <w:t>maketrans</w:t>
      </w:r>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t xml:space="preserve">The syntax of the </w:t>
      </w:r>
      <w:hyperlink r:id="rId35"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with open('mylog.txt') as infile, open('a.out', 'w') as outfile: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for line in infile:</w:t>
      </w:r>
    </w:p>
    <w:p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'&lt;critical&gt;' in line:</w:t>
      </w:r>
    </w:p>
    <w:p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outfile.write(line)</w:t>
      </w:r>
    </w:p>
    <w:p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t xml:space="preserve">With the new syntax, the </w:t>
      </w:r>
      <w:hyperlink r:id="rId36" w:anchor="contextlib.nested" w:tooltip="contextlib.nested" w:history="1">
        <w:r w:rsidRPr="00040085">
          <w:rPr>
            <w:rFonts w:ascii="Courier New" w:eastAsiaTheme="majorEastAsia" w:hAnsi="Courier New" w:cs="Courier New"/>
            <w:kern w:val="28"/>
            <w:lang w:val="en-GB"/>
          </w:rPr>
          <w:t>contextlib.nested()</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t>Deprecated</w:t>
      </w:r>
      <w:r w:rsidRPr="00040085">
        <w:rPr>
          <w:rFonts w:eastAsia="MS Mincho" w:cstheme="minorHAnsi"/>
          <w:color w:val="000000"/>
          <w:lang w:val="en-GB"/>
        </w:rPr>
        <w:t xml:space="preserve"> </w:t>
      </w:r>
      <w:hyperlink r:id="rId37" w:anchor="PyNumber_Int" w:tooltip="PyNumber_Int" w:history="1">
        <w:r w:rsidRPr="00040085">
          <w:rPr>
            <w:rFonts w:ascii="Courier New" w:eastAsiaTheme="majorEastAsia" w:hAnsi="Courier New" w:cs="Courier New"/>
            <w:kern w:val="28"/>
            <w:lang w:val="en-GB"/>
          </w:rPr>
          <w:t>PyNumber_Int()</w:t>
        </w:r>
      </w:hyperlink>
      <w:r w:rsidRPr="00040085">
        <w:rPr>
          <w:rFonts w:cstheme="minorHAnsi"/>
          <w:color w:val="000000"/>
          <w:lang w:val="en-GB"/>
        </w:rPr>
        <w:t>. Use</w:t>
      </w:r>
      <w:r w:rsidRPr="00040085">
        <w:rPr>
          <w:rFonts w:eastAsia="MS Mincho" w:cstheme="minorHAnsi"/>
          <w:color w:val="000000"/>
          <w:lang w:val="en-GB"/>
        </w:rPr>
        <w:t xml:space="preserve"> </w:t>
      </w:r>
      <w:hyperlink r:id="rId38" w:anchor="PyNumber_Long" w:tooltip="PyNumber_Long" w:history="1">
        <w:r w:rsidRPr="00040085">
          <w:rPr>
            <w:rFonts w:ascii="Courier New" w:eastAsiaTheme="majorEastAsia" w:hAnsi="Courier New" w:cs="Courier New"/>
            <w:kern w:val="28"/>
            <w:lang w:val="en-GB"/>
          </w:rPr>
          <w:t>PyNumber_Long()</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9" w:anchor="PyOS_string_to_double" w:tooltip="PyOS_string_to_double" w:history="1">
        <w:r w:rsidRPr="00040085">
          <w:rPr>
            <w:rFonts w:ascii="Courier New" w:eastAsiaTheme="majorEastAsia" w:hAnsi="Courier New" w:cs="Courier New"/>
            <w:kern w:val="28"/>
            <w:lang w:val="en-GB"/>
          </w:rPr>
          <w:t>PyOS_string_to_double()</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40" w:anchor="PyOS_ascii_strtod" w:tooltip="PyOS_ascii_strtod" w:history="1">
        <w:r w:rsidRPr="00040085">
          <w:rPr>
            <w:rFonts w:ascii="Courier New" w:eastAsiaTheme="majorEastAsia" w:hAnsi="Courier New" w:cs="Courier New"/>
            <w:kern w:val="28"/>
            <w:lang w:val="en-GB"/>
          </w:rPr>
          <w:t>PyOS_ascii_strtod()</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41" w:anchor="PyOS_ascii_atof" w:tooltip="PyOS_ascii_atof" w:history="1">
        <w:r w:rsidRPr="00040085">
          <w:rPr>
            <w:rFonts w:ascii="Courier New" w:eastAsiaTheme="majorEastAsia" w:hAnsi="Courier New" w:cs="Courier New"/>
            <w:kern w:val="28"/>
            <w:lang w:val="en-GB"/>
          </w:rPr>
          <w:t>PyOS_ascii_atof()</w:t>
        </w:r>
      </w:hyperlink>
      <w:r w:rsidRPr="00040085">
        <w:rPr>
          <w:rFonts w:cstheme="minorHAnsi"/>
          <w:color w:val="000000"/>
          <w:lang w:val="en-GB"/>
        </w:rPr>
        <w:t>.</w:t>
      </w:r>
    </w:p>
    <w:p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42" w:anchor="PyCapsule" w:tooltip="PyCapsule" w:history="1">
        <w:r w:rsidRPr="00040085">
          <w:rPr>
            <w:rFonts w:ascii="Courier New" w:eastAsiaTheme="majorEastAsia" w:hAnsi="Courier New" w:cs="Courier New"/>
            <w:kern w:val="28"/>
            <w:lang w:val="en-GB"/>
          </w:rPr>
          <w:t>PyCapsule</w:t>
        </w:r>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43" w:anchor="PyCObject" w:tooltip="PyCObject" w:history="1">
        <w:r w:rsidRPr="00040085">
          <w:rPr>
            <w:rFonts w:ascii="Courier New" w:eastAsiaTheme="majorEastAsia" w:hAnsi="Courier New" w:cs="Courier New"/>
            <w:kern w:val="28"/>
            <w:lang w:val="en-GB"/>
          </w:rPr>
          <w:t>PyCObject</w:t>
        </w:r>
      </w:hyperlink>
      <w:r w:rsidRPr="00040085">
        <w:rPr>
          <w:rFonts w:eastAsia="MS Mincho" w:cstheme="minorHAnsi"/>
          <w:color w:val="000000"/>
          <w:lang w:val="en-GB"/>
        </w:rPr>
        <w:t xml:space="preserve"> </w:t>
      </w:r>
      <w:r w:rsidRPr="00040085">
        <w:rPr>
          <w:rFonts w:cstheme="minorHAnsi"/>
          <w:color w:val="000000"/>
          <w:lang w:val="en-GB"/>
        </w:rPr>
        <w:t>API. The principal difference is that the new type has a well defined interface for passing typing safety information and a less complicated signature for calling a destructor. The old type had a problematic API and is now deprecated.</w:t>
      </w:r>
    </w:p>
    <w:p w:rsidR="004C770C" w:rsidRPr="00CD6A7E" w:rsidRDefault="004F26A5" w:rsidP="004C770C">
      <w:pPr>
        <w:pStyle w:val="Heading3"/>
        <w:rPr>
          <w:lang w:bidi="en-US"/>
        </w:rPr>
      </w:pPr>
      <w:r>
        <w:rPr>
          <w:lang w:bidi="en-US"/>
        </w:rPr>
        <w:t>E</w:t>
      </w:r>
      <w:r w:rsidR="004C770C" w:rsidRPr="00CD6A7E">
        <w:rPr>
          <w:lang w:bidi="en-US"/>
        </w:rPr>
        <w:t>.57.2</w:t>
      </w:r>
      <w:r w:rsidR="00AD5842">
        <w:rPr>
          <w:lang w:bidi="en-US"/>
        </w:rPr>
        <w:t xml:space="preserve"> </w:t>
      </w:r>
      <w:r w:rsidR="004C770C" w:rsidRPr="00CD6A7E">
        <w:rPr>
          <w:lang w:bidi="en-US"/>
        </w:rPr>
        <w:t>Guidance to language users</w:t>
      </w:r>
    </w:p>
    <w:p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rsidR="004C770C" w:rsidRDefault="004C770C" w:rsidP="004C770C">
      <w:pPr>
        <w:widowControl w:val="0"/>
        <w:suppressLineNumbers/>
        <w:overflowPunct w:val="0"/>
        <w:adjustRightInd w:val="0"/>
        <w:spacing w:after="120"/>
        <w:rPr>
          <w:rFonts w:ascii="Calibri" w:eastAsia="Times New Roman" w:hAnsi="Calibri" w:cstheme="minorHAnsi"/>
          <w:color w:val="000000"/>
          <w:lang w:val="en-GB"/>
        </w:rPr>
      </w:pPr>
      <w:r>
        <w:rPr>
          <w:rFonts w:ascii="Calibri" w:eastAsia="Times New Roman" w:hAnsi="Calibri" w:cstheme="minorHAnsi"/>
          <w:color w:val="000000"/>
          <w:lang w:val="en-GB"/>
        </w:rPr>
        <w:br w:type="page"/>
      </w:r>
    </w:p>
    <w:p w:rsidR="00437888" w:rsidRDefault="00437888">
      <w:pPr>
        <w:pStyle w:val="Heading1"/>
        <w:spacing w:after="480"/>
        <w:jc w:val="center"/>
      </w:pPr>
      <w:bookmarkStart w:id="6085" w:name="_Toc358896659"/>
      <w:r>
        <w:lastRenderedPageBreak/>
        <w:t>Annex </w:t>
      </w:r>
      <w:r w:rsidR="004F26A5">
        <w:t>F</w:t>
      </w:r>
      <w:r>
        <w:br/>
      </w:r>
      <w:r>
        <w:rPr>
          <w:bCs w:val="0"/>
        </w:rPr>
        <w:t>(</w:t>
      </w:r>
      <w:r w:rsidRPr="00060BDA">
        <w:rPr>
          <w:bCs w:val="0"/>
          <w:i/>
        </w:rPr>
        <w:t>informative</w:t>
      </w:r>
      <w:r>
        <w:rPr>
          <w:bCs w:val="0"/>
        </w:rPr>
        <w:t>)</w:t>
      </w:r>
      <w:r>
        <w:br/>
        <w:t>Vulnerability descriptions for the language Ruby</w:t>
      </w:r>
      <w:bookmarkEnd w:id="6085"/>
    </w:p>
    <w:p w:rsidR="001610CB" w:rsidRDefault="004F26A5" w:rsidP="00BD4F96">
      <w:pPr>
        <w:pStyle w:val="Heading2"/>
      </w:pPr>
      <w:bookmarkStart w:id="6086" w:name="_Toc358896660"/>
      <w:r>
        <w:rPr>
          <w:lang w:val="en-GB"/>
        </w:rPr>
        <w:t>F</w:t>
      </w:r>
      <w:r w:rsidR="00CA546A">
        <w:rPr>
          <w:lang w:val="en-GB"/>
        </w:rPr>
        <w:t>.1</w:t>
      </w:r>
      <w:r w:rsidR="00AD5842">
        <w:rPr>
          <w:lang w:val="en-GB"/>
        </w:rPr>
        <w:t xml:space="preserve"> </w:t>
      </w:r>
      <w:r w:rsidR="00CA546A">
        <w:rPr>
          <w:lang w:val="en-GB"/>
        </w:rPr>
        <w:t>Identification of standards and associated documents</w:t>
      </w:r>
      <w:bookmarkEnd w:id="6086"/>
    </w:p>
    <w:p w:rsidR="00CA546A" w:rsidRDefault="00AC10CB" w:rsidP="00CA546A">
      <w:r>
        <w:rPr>
          <w:lang w:val="en-GB"/>
        </w:rPr>
        <w:t xml:space="preserve">ISO/IEC 30170:2012 </w:t>
      </w:r>
      <w:r w:rsidRPr="00B13ECD">
        <w:rPr>
          <w:i/>
          <w:lang w:val="en-GB"/>
        </w:rPr>
        <w:t>Information technology</w:t>
      </w:r>
      <w:r>
        <w:rPr>
          <w:lang w:val="en-GB"/>
        </w:rPr>
        <w:t xml:space="preserve"> — </w:t>
      </w:r>
      <w:r w:rsidRPr="00B13ECD">
        <w:rPr>
          <w:i/>
          <w:lang w:val="en-GB"/>
        </w:rPr>
        <w:t>Programming languages</w:t>
      </w:r>
      <w:r>
        <w:rPr>
          <w:lang w:val="en-GB"/>
        </w:rPr>
        <w:t xml:space="preserve"> — Ruby</w:t>
      </w:r>
    </w:p>
    <w:p w:rsidR="001610CB" w:rsidRDefault="004F26A5">
      <w:pPr>
        <w:pStyle w:val="Heading2"/>
      </w:pPr>
      <w:bookmarkStart w:id="6087" w:name="_Toc358896661"/>
      <w:r>
        <w:rPr>
          <w:lang w:val="en-GB"/>
        </w:rPr>
        <w:t>F</w:t>
      </w:r>
      <w:r w:rsidR="00045C4C">
        <w:rPr>
          <w:lang w:val="en-GB"/>
        </w:rPr>
        <w:t>.2</w:t>
      </w:r>
      <w:r w:rsidR="00AD5842">
        <w:rPr>
          <w:lang w:val="en-GB"/>
        </w:rPr>
        <w:t xml:space="preserve"> </w:t>
      </w:r>
      <w:r w:rsidR="00CA546A">
        <w:rPr>
          <w:lang w:val="en-GB"/>
        </w:rPr>
        <w:t>General Terminology and Concepts</w:t>
      </w:r>
      <w:bookmarkEnd w:id="6087"/>
    </w:p>
    <w:p w:rsidR="00CA546A" w:rsidRDefault="00CA546A" w:rsidP="00CA546A">
      <w:r>
        <w:rPr>
          <w:i/>
          <w:iCs/>
          <w:u w:val="single"/>
          <w:lang w:val="en-GB"/>
        </w:rPr>
        <w:t>block</w:t>
      </w:r>
      <w:r>
        <w:rPr>
          <w:lang w:val="en-GB"/>
        </w:rPr>
        <w:t>: A procedure which is passed to a method invocation.</w:t>
      </w:r>
    </w:p>
    <w:p w:rsidR="00CA546A" w:rsidRDefault="00CA546A" w:rsidP="00CA546A">
      <w:r>
        <w:rPr>
          <w:i/>
          <w:iCs/>
          <w:u w:val="single"/>
          <w:lang w:val="en-GB"/>
        </w:rPr>
        <w:t>class</w:t>
      </w:r>
      <w:r>
        <w:rPr>
          <w:lang w:val="en-GB"/>
        </w:rPr>
        <w:t>: An object which defines the behaviour of a set of other objects called its instances.</w:t>
      </w:r>
    </w:p>
    <w:p w:rsidR="00CA546A" w:rsidRDefault="00CA546A" w:rsidP="00CA546A">
      <w:r>
        <w:rPr>
          <w:i/>
          <w:iCs/>
          <w:u w:val="single"/>
          <w:lang w:val="en-GB"/>
        </w:rPr>
        <w:t>class variable</w:t>
      </w:r>
      <w:r>
        <w:rPr>
          <w:lang w:val="en-GB"/>
        </w:rPr>
        <w:t>: A variable whose value is shared by all the instances of a class.</w:t>
      </w:r>
    </w:p>
    <w:p w:rsidR="00CA546A" w:rsidRDefault="00CA546A" w:rsidP="00CA546A">
      <w:r>
        <w:rPr>
          <w:i/>
          <w:iCs/>
          <w:u w:val="single"/>
          <w:lang w:val="en-GB"/>
        </w:rPr>
        <w:t>constant</w:t>
      </w:r>
      <w:r>
        <w:rPr>
          <w:lang w:val="en-GB"/>
        </w:rPr>
        <w:t>: A variable which is defined in a class or a module and is accessible both inside and outside the class or module. The value of a constant is ordinarily expected to remain unchanged during the execution of a program, but IPA Ruby Standardization Draft does not force it.</w:t>
      </w:r>
    </w:p>
    <w:p w:rsidR="00CA546A" w:rsidRDefault="00CA546A" w:rsidP="00CA546A">
      <w:r>
        <w:rPr>
          <w:i/>
          <w:iCs/>
          <w:u w:val="single"/>
          <w:lang w:val="en-GB"/>
        </w:rPr>
        <w:t>exception</w:t>
      </w:r>
      <w:r>
        <w:rPr>
          <w:lang w:val="en-GB"/>
        </w:rPr>
        <w:t>: An object which represents an exceptional event.</w:t>
      </w:r>
    </w:p>
    <w:p w:rsidR="00CA546A" w:rsidRDefault="00CA546A" w:rsidP="00CA546A">
      <w:r>
        <w:rPr>
          <w:i/>
          <w:iCs/>
          <w:u w:val="single"/>
          <w:lang w:val="en-GB"/>
        </w:rPr>
        <w:t>global variable</w:t>
      </w:r>
      <w:r>
        <w:rPr>
          <w:lang w:val="en-GB"/>
        </w:rPr>
        <w:t>: A variable which is accessible everywhere in a program.</w:t>
      </w:r>
    </w:p>
    <w:p w:rsidR="00CA546A" w:rsidRDefault="00CA546A" w:rsidP="00CA546A">
      <w:r>
        <w:rPr>
          <w:i/>
          <w:iCs/>
          <w:u w:val="single"/>
          <w:lang w:val="en-GB"/>
        </w:rPr>
        <w:t>implementation-defined</w:t>
      </w:r>
      <w:r>
        <w:rPr>
          <w:lang w:val="en-GB"/>
        </w:rPr>
        <w:t>: Possibly differing between implementations, but defined for every implementation.</w:t>
      </w:r>
    </w:p>
    <w:p w:rsidR="00CA546A" w:rsidRDefault="00CA546A" w:rsidP="00CA546A">
      <w:r>
        <w:rPr>
          <w:i/>
          <w:iCs/>
          <w:u w:val="single"/>
          <w:lang w:val="en-GB"/>
        </w:rPr>
        <w:t>instance method</w:t>
      </w:r>
      <w:r>
        <w:rPr>
          <w:lang w:val="en-GB"/>
        </w:rPr>
        <w:t>: A method which can be invoked on all the instances of a class.</w:t>
      </w:r>
    </w:p>
    <w:p w:rsidR="00CA546A" w:rsidRDefault="00CA546A" w:rsidP="00CA546A">
      <w:r>
        <w:rPr>
          <w:i/>
          <w:iCs/>
          <w:u w:val="single"/>
          <w:lang w:val="en-GB"/>
        </w:rPr>
        <w:t>instance variable</w:t>
      </w:r>
      <w:r>
        <w:rPr>
          <w:lang w:val="en-GB"/>
        </w:rPr>
        <w:t>: A variable that exists in a set of variable bindings which every object has.</w:t>
      </w:r>
    </w:p>
    <w:p w:rsidR="00CA546A" w:rsidRDefault="00CA546A" w:rsidP="00CA546A">
      <w:r>
        <w:rPr>
          <w:i/>
          <w:iCs/>
          <w:u w:val="single"/>
          <w:lang w:val="en-GB"/>
        </w:rPr>
        <w:t>local variable</w:t>
      </w:r>
      <w:r>
        <w:rPr>
          <w:lang w:val="en-GB"/>
        </w:rPr>
        <w:t>: A variable which is accessible only in a certain scope introduced by a program construct such as a method definition, a block, a class definition, a module definition, a singleton class definition, or the top level of a program.</w:t>
      </w:r>
    </w:p>
    <w:p w:rsidR="00CA546A" w:rsidRDefault="00CA546A" w:rsidP="00CA546A">
      <w:r>
        <w:rPr>
          <w:i/>
          <w:iCs/>
          <w:u w:val="single"/>
          <w:lang w:val="en-GB"/>
        </w:rPr>
        <w:t>method</w:t>
      </w:r>
      <w:r>
        <w:rPr>
          <w:lang w:val="en-GB"/>
        </w:rPr>
        <w:t>: A procedure which, when invoked on an object, performs a set of computation</w:t>
      </w:r>
      <w:r>
        <w:rPr>
          <w:color w:val="FF0000"/>
          <w:lang w:val="en-GB"/>
        </w:rPr>
        <w:t xml:space="preserve">s </w:t>
      </w:r>
      <w:r>
        <w:rPr>
          <w:lang w:val="en-GB"/>
        </w:rPr>
        <w:t>on the object.</w:t>
      </w:r>
    </w:p>
    <w:p w:rsidR="00CA546A" w:rsidRDefault="00CA546A" w:rsidP="00CA546A">
      <w:r>
        <w:rPr>
          <w:i/>
          <w:iCs/>
          <w:u w:val="single"/>
          <w:lang w:val="en-GB"/>
        </w:rPr>
        <w:t>method visibility</w:t>
      </w:r>
      <w:r>
        <w:rPr>
          <w:lang w:val="en-GB"/>
        </w:rPr>
        <w:t>: An attribute of a method which determines the conditions under which a method invocation is allowed.</w:t>
      </w:r>
    </w:p>
    <w:p w:rsidR="00CA546A" w:rsidRDefault="00CA546A" w:rsidP="00CA546A">
      <w:r>
        <w:rPr>
          <w:i/>
          <w:iCs/>
          <w:u w:val="single"/>
          <w:lang w:val="en-GB"/>
        </w:rPr>
        <w:t>module</w:t>
      </w:r>
      <w:r>
        <w:rPr>
          <w:lang w:val="en-GB"/>
        </w:rPr>
        <w:t>: An object which provides features to be included into a class or another module.</w:t>
      </w:r>
    </w:p>
    <w:p w:rsidR="00CA546A" w:rsidRDefault="00CA546A" w:rsidP="00CA546A">
      <w:r>
        <w:rPr>
          <w:i/>
          <w:iCs/>
          <w:u w:val="single"/>
          <w:lang w:val="en-GB"/>
        </w:rPr>
        <w:t>object</w:t>
      </w:r>
      <w:r>
        <w:rPr>
          <w:lang w:val="en-GB"/>
        </w:rPr>
        <w:t>: A computational entity which has states and behaviour. The behaviour of an object is a set of methods which can be invoked on the object.</w:t>
      </w:r>
    </w:p>
    <w:p w:rsidR="00CA546A" w:rsidRDefault="00CA546A" w:rsidP="00CA546A">
      <w:r>
        <w:rPr>
          <w:i/>
          <w:iCs/>
          <w:u w:val="single"/>
          <w:lang w:val="en-GB"/>
        </w:rPr>
        <w:t>singleton class</w:t>
      </w:r>
      <w:r>
        <w:rPr>
          <w:lang w:val="en-GB"/>
        </w:rPr>
        <w:t>: An object which can modify the behaviour of its associated object.</w:t>
      </w:r>
    </w:p>
    <w:p w:rsidR="00CA546A" w:rsidRDefault="00CA546A" w:rsidP="00CA546A">
      <w:r>
        <w:rPr>
          <w:i/>
          <w:iCs/>
          <w:u w:val="single"/>
          <w:lang w:val="en-GB"/>
        </w:rPr>
        <w:t>singleton method</w:t>
      </w:r>
      <w:r>
        <w:rPr>
          <w:lang w:val="en-GB"/>
        </w:rPr>
        <w:t>: An instance method of a singleton class.</w:t>
      </w:r>
    </w:p>
    <w:p w:rsidR="00CA546A" w:rsidRDefault="00CA546A" w:rsidP="00CA546A">
      <w:r>
        <w:rPr>
          <w:i/>
          <w:iCs/>
          <w:u w:val="single"/>
          <w:lang w:val="en-GB"/>
        </w:rPr>
        <w:lastRenderedPageBreak/>
        <w:t>unspecified behaviour</w:t>
      </w:r>
      <w:r>
        <w:rPr>
          <w:lang w:val="en-GB"/>
        </w:rPr>
        <w:t>: Possibly differing between implementations, and not necessarily defined for any particular implementation.</w:t>
      </w:r>
    </w:p>
    <w:p w:rsidR="00CA546A" w:rsidRDefault="00CA546A" w:rsidP="00CA546A">
      <w:r>
        <w:rPr>
          <w:i/>
          <w:iCs/>
          <w:u w:val="single"/>
          <w:lang w:val="en-GB"/>
        </w:rPr>
        <w:t>variable</w:t>
      </w:r>
      <w:r>
        <w:rPr>
          <w:lang w:val="en-GB"/>
        </w:rPr>
        <w:t>: A computational entity that refers to an object, which is called the value of the variable.</w:t>
      </w:r>
    </w:p>
    <w:p w:rsidR="00CA546A" w:rsidRDefault="00CA546A" w:rsidP="00CA546A">
      <w:r>
        <w:rPr>
          <w:i/>
          <w:iCs/>
          <w:u w:val="single"/>
          <w:lang w:val="en-GB"/>
        </w:rPr>
        <w:t>variable binding</w:t>
      </w:r>
      <w:r>
        <w:rPr>
          <w:lang w:val="en-GB"/>
        </w:rPr>
        <w:t>: An association between a variable and an object which is referred to by the variable.</w:t>
      </w:r>
    </w:p>
    <w:p w:rsidR="001610CB" w:rsidRDefault="004F26A5">
      <w:pPr>
        <w:pStyle w:val="Heading2"/>
      </w:pPr>
      <w:bookmarkStart w:id="6088" w:name="_Toc358896662"/>
      <w:r>
        <w:rPr>
          <w:lang w:val="en-GB"/>
        </w:rPr>
        <w:t>F</w:t>
      </w:r>
      <w:r w:rsidR="00045C4C">
        <w:rPr>
          <w:lang w:val="en-GB"/>
        </w:rPr>
        <w:t>.3</w:t>
      </w:r>
      <w:r w:rsidR="00AD5842">
        <w:rPr>
          <w:lang w:val="en-GB"/>
        </w:rPr>
        <w:t xml:space="preserve"> </w:t>
      </w:r>
      <w:r w:rsidR="0058402F">
        <w:rPr>
          <w:lang w:val="en-GB"/>
        </w:rPr>
        <w:t>Type System</w:t>
      </w:r>
      <w:r w:rsidR="00AD5842">
        <w:rPr>
          <w:lang w:val="en-GB"/>
        </w:rPr>
        <w:t xml:space="preserve"> </w:t>
      </w:r>
      <w:r w:rsidR="00CA546A">
        <w:rPr>
          <w:lang w:val="en-GB"/>
        </w:rPr>
        <w:t>[IHN]</w:t>
      </w:r>
      <w:bookmarkEnd w:id="6088"/>
    </w:p>
    <w:p w:rsidR="001610CB" w:rsidRDefault="004F26A5">
      <w:pPr>
        <w:pStyle w:val="Heading3"/>
      </w:pPr>
      <w:r>
        <w:rPr>
          <w:lang w:val="en-GB"/>
        </w:rPr>
        <w:t>F</w:t>
      </w:r>
      <w:r w:rsidR="00045C4C">
        <w:rPr>
          <w:lang w:val="en-GB"/>
        </w:rPr>
        <w:t>.3.1</w:t>
      </w:r>
      <w:r w:rsidR="00AD5842">
        <w:rPr>
          <w:lang w:val="en-GB"/>
        </w:rPr>
        <w:t xml:space="preserve"> </w:t>
      </w:r>
      <w:r w:rsidR="00CA546A">
        <w:rPr>
          <w:lang w:val="en-GB"/>
        </w:rPr>
        <w:t>Applicability to language</w:t>
      </w:r>
    </w:p>
    <w:p w:rsidR="00CA546A" w:rsidRDefault="00CA546A" w:rsidP="00CA546A">
      <w:r>
        <w:rPr>
          <w:lang w:val="en-GB"/>
        </w:rPr>
        <w:t>Ruby employs a dynamic type system usually referred to as “duck typing</w:t>
      </w:r>
      <w:r>
        <w:rPr>
          <w:color w:val="000000"/>
          <w:lang w:val="en-GB"/>
        </w:rPr>
        <w:t>”.</w:t>
      </w:r>
      <w:r>
        <w:rPr>
          <w:color w:val="FF0000"/>
          <w:lang w:val="en-GB"/>
        </w:rPr>
        <w:t xml:space="preserve"> </w:t>
      </w:r>
      <w:r>
        <w:rPr>
          <w:lang w:val="en-GB"/>
        </w:rPr>
        <w:t>In this system the class or type of an object is less important than the interface, or methods, it defines. Two different classes may respond to the same methods,</w:t>
      </w:r>
      <w:r w:rsidR="00E6424B">
        <w:rPr>
          <w:lang w:val="en-GB"/>
        </w:rPr>
        <w:t xml:space="preserve"> which mean</w:t>
      </w:r>
      <w:r>
        <w:rPr>
          <w:lang w:val="en-GB"/>
        </w:rPr>
        <w:t xml:space="preserve"> instances of each class will handle the same method call. Usually an object is not implicitly changed into another type.</w:t>
      </w:r>
    </w:p>
    <w:p w:rsidR="00CA546A" w:rsidRDefault="00CA546A" w:rsidP="00CA546A">
      <w:r>
        <w:rPr>
          <w:lang w:val="en-GB"/>
        </w:rPr>
        <w:t xml:space="preserve">Automatic conversion occurs for some built-in types in certain situations. For example with the addition of a float and an integer, the integer will be converted automatically to a float. </w:t>
      </w:r>
      <w:r w:rsidR="006E3AEA">
        <w:rPr>
          <w:lang w:val="en-GB"/>
        </w:rPr>
        <w:t xml:space="preserve"> In the e</w:t>
      </w:r>
      <w:r w:rsidR="004F26A5">
        <w:rPr>
          <w:lang w:val="en-GB"/>
        </w:rPr>
        <w:t>x</w:t>
      </w:r>
      <w:r w:rsidR="006E3AEA">
        <w:rPr>
          <w:lang w:val="en-GB"/>
        </w:rPr>
        <w:t xml:space="preserve">amples below, </w:t>
      </w:r>
      <w:r>
        <w:rPr>
          <w:lang w:val="en-GB"/>
        </w:rPr>
        <w:t xml:space="preserve">the result of an operation is indicated by a Ruby comment starting with </w:t>
      </w:r>
      <w:r w:rsidR="00060BDA" w:rsidRPr="00060BDA">
        <w:rPr>
          <w:rFonts w:ascii="Courier New" w:hAnsi="Courier New" w:cs="Courier New"/>
          <w:lang w:val="en-GB"/>
        </w:rPr>
        <w:t>=&gt;</w:t>
      </w:r>
      <w:r>
        <w:rPr>
          <w:lang w:val="en-GB"/>
        </w:rPr>
        <w:t>.</w:t>
      </w:r>
    </w:p>
    <w:p w:rsidR="001610CB" w:rsidRDefault="00CA546A">
      <w:pPr>
        <w:spacing w:after="0"/>
      </w:pPr>
      <w:r>
        <w:rPr>
          <w:rFonts w:ascii="Courier New" w:hAnsi="Courier New" w:cs="Courier New"/>
          <w:lang w:val="en-GB"/>
        </w:rPr>
        <w:tab/>
        <w:t>a = 2</w:t>
      </w:r>
    </w:p>
    <w:p w:rsidR="001610CB" w:rsidRDefault="00CA546A">
      <w:pPr>
        <w:spacing w:after="0"/>
      </w:pPr>
      <w:r>
        <w:rPr>
          <w:rFonts w:ascii="Courier New" w:hAnsi="Courier New" w:cs="Courier New"/>
          <w:lang w:val="en-GB"/>
        </w:rPr>
        <w:tab/>
        <w:t>b = 2.0</w:t>
      </w:r>
    </w:p>
    <w:p w:rsidR="00CA546A" w:rsidRDefault="00CA546A" w:rsidP="00CA546A">
      <w:r>
        <w:rPr>
          <w:rFonts w:ascii="Courier New" w:hAnsi="Courier New" w:cs="Courier New"/>
          <w:lang w:val="en-GB"/>
        </w:rPr>
        <w:tab/>
        <w:t xml:space="preserve">a + b </w:t>
      </w:r>
      <w:r>
        <w:rPr>
          <w:rFonts w:ascii="Courier New" w:hAnsi="Courier New" w:cs="Courier New"/>
          <w:lang w:val="en-GB"/>
        </w:rPr>
        <w:tab/>
        <w:t>#=&gt; 4.0</w:t>
      </w:r>
    </w:p>
    <w:p w:rsidR="00CA546A" w:rsidRDefault="00CA546A" w:rsidP="00CA546A">
      <w:r>
        <w:rPr>
          <w:lang w:val="en-GB"/>
        </w:rPr>
        <w:t xml:space="preserve">Another instance of automatic conversion is when an integer becomes too large to fit within a machine word. On a 32-bit machine Ruby </w:t>
      </w:r>
      <w:r>
        <w:rPr>
          <w:rFonts w:ascii="Courier New" w:hAnsi="Courier New" w:cs="Courier New"/>
          <w:lang w:val="en-GB"/>
        </w:rPr>
        <w:t>Fixnums</w:t>
      </w:r>
      <w:r>
        <w:rPr>
          <w:lang w:val="en-GB"/>
        </w:rPr>
        <w:t xml:space="preserve"> have the range -2</w:t>
      </w:r>
      <w:r>
        <w:rPr>
          <w:vertAlign w:val="superscript"/>
          <w:lang w:val="en-GB"/>
        </w:rPr>
        <w:t>30</w:t>
      </w:r>
      <w:r>
        <w:rPr>
          <w:lang w:val="en-GB"/>
        </w:rPr>
        <w:t xml:space="preserve"> to 2</w:t>
      </w:r>
      <w:r>
        <w:rPr>
          <w:vertAlign w:val="superscript"/>
          <w:lang w:val="en-GB"/>
        </w:rPr>
        <w:t>30</w:t>
      </w:r>
      <w:r>
        <w:rPr>
          <w:lang w:val="en-GB"/>
        </w:rPr>
        <w:t xml:space="preserve">-1. When an integer becomes such that it no longer fits within said range it is converted to a </w:t>
      </w:r>
      <w:r>
        <w:rPr>
          <w:rFonts w:ascii="Courier New" w:hAnsi="Courier New" w:cs="Courier New"/>
          <w:lang w:val="en-GB"/>
        </w:rPr>
        <w:t>Bignum</w:t>
      </w:r>
      <w:r>
        <w:rPr>
          <w:lang w:val="en-GB"/>
        </w:rPr>
        <w:t xml:space="preserve">. </w:t>
      </w:r>
      <w:r>
        <w:rPr>
          <w:rFonts w:ascii="Courier New" w:hAnsi="Courier New" w:cs="Courier New"/>
          <w:lang w:val="en-GB"/>
        </w:rPr>
        <w:t>Bignums</w:t>
      </w:r>
      <w:r>
        <w:rPr>
          <w:lang w:val="en-GB"/>
        </w:rPr>
        <w:t xml:space="preserve"> are arbitrary length integers bounded only by memory limitations.</w:t>
      </w:r>
    </w:p>
    <w:p w:rsidR="00CA546A" w:rsidRDefault="00CA546A" w:rsidP="00CA546A">
      <w:r>
        <w:rPr>
          <w:lang w:val="en-GB"/>
        </w:rPr>
        <w:t xml:space="preserve">Explicit conversion methods exist in Ruby to convert between types. The integer class contains the methods </w:t>
      </w:r>
      <w:r>
        <w:rPr>
          <w:rFonts w:ascii="Courier New" w:hAnsi="Courier New" w:cs="Courier New"/>
          <w:lang w:val="en-GB"/>
        </w:rPr>
        <w:t>to_s</w:t>
      </w:r>
      <w:r>
        <w:rPr>
          <w:lang w:val="en-GB"/>
        </w:rPr>
        <w:t xml:space="preserve"> and </w:t>
      </w:r>
      <w:r>
        <w:rPr>
          <w:rFonts w:ascii="Courier New" w:hAnsi="Courier New" w:cs="Courier New"/>
          <w:lang w:val="en-GB"/>
        </w:rPr>
        <w:t>to_f</w:t>
      </w:r>
      <w:r>
        <w:rPr>
          <w:lang w:val="en-GB"/>
        </w:rPr>
        <w:t xml:space="preserve"> which return the integer represented as a </w:t>
      </w:r>
      <w:r>
        <w:rPr>
          <w:rFonts w:ascii="Courier New" w:hAnsi="Courier New" w:cs="Courier New"/>
          <w:lang w:val="en-GB"/>
        </w:rPr>
        <w:t>string</w:t>
      </w:r>
      <w:r>
        <w:rPr>
          <w:lang w:val="en-GB"/>
        </w:rPr>
        <w:t xml:space="preserve"> object and </w:t>
      </w:r>
      <w:r>
        <w:rPr>
          <w:rFonts w:ascii="Courier New" w:hAnsi="Courier New" w:cs="Courier New"/>
          <w:lang w:val="en-GB"/>
        </w:rPr>
        <w:t>float</w:t>
      </w:r>
      <w:r>
        <w:rPr>
          <w:lang w:val="en-GB"/>
        </w:rPr>
        <w:t xml:space="preserve"> object, respectively.</w:t>
      </w:r>
    </w:p>
    <w:p w:rsidR="001610CB" w:rsidRDefault="00CA546A">
      <w:pPr>
        <w:spacing w:after="0"/>
      </w:pPr>
      <w:r>
        <w:rPr>
          <w:lang w:val="en-GB"/>
        </w:rPr>
        <w:tab/>
      </w:r>
      <w:r>
        <w:rPr>
          <w:rFonts w:ascii="Courier New" w:hAnsi="Courier New" w:cs="Courier New"/>
          <w:lang w:val="en-GB"/>
        </w:rPr>
        <w:t>10.to_s</w:t>
      </w:r>
      <w:r>
        <w:rPr>
          <w:rFonts w:ascii="Courier New" w:hAnsi="Courier New" w:cs="Courier New"/>
          <w:lang w:val="en-GB"/>
        </w:rPr>
        <w:tab/>
        <w:t>#=&gt; “10”</w:t>
      </w:r>
    </w:p>
    <w:p w:rsidR="00CA546A" w:rsidRDefault="00CA546A" w:rsidP="00CA546A">
      <w:r>
        <w:rPr>
          <w:rFonts w:ascii="Courier New" w:hAnsi="Courier New" w:cs="Courier New"/>
          <w:lang w:val="en-GB"/>
        </w:rPr>
        <w:tab/>
        <w:t xml:space="preserve">10.to_f </w:t>
      </w:r>
      <w:r>
        <w:rPr>
          <w:rFonts w:ascii="Courier New" w:hAnsi="Courier New" w:cs="Courier New"/>
          <w:lang w:val="en-GB"/>
        </w:rPr>
        <w:tab/>
        <w:t>#=&gt;  10.0</w:t>
      </w:r>
    </w:p>
    <w:p w:rsidR="00CA546A" w:rsidRDefault="00CA546A" w:rsidP="00CA546A">
      <w:r>
        <w:rPr>
          <w:lang w:val="en-GB"/>
        </w:rPr>
        <w:t>Strings likewise support conversion to integer and float objects.</w:t>
      </w:r>
    </w:p>
    <w:p w:rsidR="001610CB" w:rsidRDefault="00CA546A">
      <w:pPr>
        <w:spacing w:after="0"/>
      </w:pPr>
      <w:r>
        <w:rPr>
          <w:lang w:val="en-GB"/>
        </w:rPr>
        <w:tab/>
      </w:r>
      <w:r>
        <w:rPr>
          <w:rFonts w:ascii="Courier New" w:hAnsi="Courier New" w:cs="Courier New"/>
          <w:lang w:val="en-GB"/>
        </w:rPr>
        <w:t xml:space="preserve">“5”.to_i </w:t>
      </w:r>
      <w:r>
        <w:rPr>
          <w:rFonts w:ascii="Courier New" w:hAnsi="Courier New" w:cs="Courier New"/>
          <w:lang w:val="en-GB"/>
        </w:rPr>
        <w:tab/>
        <w:t>#=&gt; 5</w:t>
      </w:r>
    </w:p>
    <w:p w:rsidR="00CA546A" w:rsidRDefault="00CA546A" w:rsidP="00CA546A">
      <w:r>
        <w:rPr>
          <w:rFonts w:ascii="Courier New" w:hAnsi="Courier New" w:cs="Courier New"/>
          <w:lang w:val="en-GB"/>
        </w:rPr>
        <w:tab/>
        <w:t xml:space="preserve">“5”.to_f </w:t>
      </w:r>
      <w:r>
        <w:rPr>
          <w:rFonts w:ascii="Courier New" w:hAnsi="Courier New" w:cs="Courier New"/>
          <w:lang w:val="en-GB"/>
        </w:rPr>
        <w:tab/>
        <w:t>#=&gt; 5.0</w:t>
      </w:r>
    </w:p>
    <w:p w:rsidR="00CA546A" w:rsidRDefault="00CA546A" w:rsidP="00CA546A">
      <w:r>
        <w:rPr>
          <w:lang w:val="en-GB"/>
        </w:rPr>
        <w:t>Duck typing grants programmers of Ruby great flexibility. Strict typing is not imposed by the language, but if a programmer chooses, he or she can write programs such that methods mandate the class of the objects on which they operate. This is discouraged in Ruby. If an object is called with a method it does not kno</w:t>
      </w:r>
      <w:r w:rsidR="00045C4C">
        <w:rPr>
          <w:lang w:val="en-GB"/>
        </w:rPr>
        <w:t>w, an exception will be raised.</w:t>
      </w:r>
    </w:p>
    <w:p w:rsidR="001610CB" w:rsidRDefault="004F26A5">
      <w:pPr>
        <w:pStyle w:val="Heading3"/>
      </w:pPr>
      <w:r>
        <w:rPr>
          <w:lang w:val="en-GB"/>
        </w:rPr>
        <w:lastRenderedPageBreak/>
        <w:t>F</w:t>
      </w:r>
      <w:r w:rsidR="00045C4C">
        <w:rPr>
          <w:lang w:val="en-GB"/>
        </w:rPr>
        <w:t>.3.2</w:t>
      </w:r>
      <w:r w:rsidR="00AD5842">
        <w:rPr>
          <w:lang w:val="en-GB"/>
        </w:rPr>
        <w:t xml:space="preserve"> </w:t>
      </w:r>
      <w:r w:rsidR="00CA546A">
        <w:rPr>
          <w:lang w:val="en-GB"/>
        </w:rPr>
        <w:t>Guidance to language users</w:t>
      </w:r>
    </w:p>
    <w:p w:rsidR="001610CB" w:rsidRDefault="00CA546A" w:rsidP="00B35625">
      <w:pPr>
        <w:pStyle w:val="ListParagraph"/>
        <w:numPr>
          <w:ilvl w:val="0"/>
          <w:numId w:val="384"/>
        </w:numPr>
        <w:spacing w:after="0"/>
      </w:pPr>
      <w:r w:rsidRPr="00AD5842">
        <w:rPr>
          <w:lang w:val="en-GB"/>
        </w:rPr>
        <w:t>Knowledge of the types or objects used is a must. Compatible types are ones which can be intermingled and convert automatically when necessary. Incompatible types must be converted to a compatible type before use.</w:t>
      </w:r>
    </w:p>
    <w:p w:rsidR="006E3AEA" w:rsidRPr="00AD5842" w:rsidRDefault="00CA546A" w:rsidP="00B35625">
      <w:pPr>
        <w:pStyle w:val="ListParagraph"/>
        <w:numPr>
          <w:ilvl w:val="0"/>
          <w:numId w:val="210"/>
        </w:numPr>
        <w:spacing w:after="0"/>
        <w:rPr>
          <w:lang w:val="en-GB"/>
        </w:rPr>
      </w:pPr>
      <w:r w:rsidRPr="00AD5842">
        <w:rPr>
          <w:lang w:val="en-GB"/>
        </w:rPr>
        <w:t>Do not check for specific classes of objects unless there is good justification.</w:t>
      </w:r>
    </w:p>
    <w:p w:rsidR="00CA546A" w:rsidRDefault="006E3AEA" w:rsidP="00B35625">
      <w:pPr>
        <w:pStyle w:val="ListParagraph"/>
        <w:numPr>
          <w:ilvl w:val="0"/>
          <w:numId w:val="384"/>
        </w:numPr>
      </w:pPr>
      <w:r w:rsidRPr="006E3AEA">
        <w:rPr>
          <w:lang w:val="en-GB"/>
        </w:rPr>
        <w:t>Provide code to catch exceptions resulting from mis</w:t>
      </w:r>
      <w:r>
        <w:rPr>
          <w:lang w:val="en-GB"/>
        </w:rPr>
        <w:t>matches between objects and methods.</w:t>
      </w:r>
    </w:p>
    <w:p w:rsidR="001610CB" w:rsidRDefault="004F26A5">
      <w:pPr>
        <w:pStyle w:val="Heading2"/>
      </w:pPr>
      <w:bookmarkStart w:id="6089" w:name="_Toc358896663"/>
      <w:r>
        <w:rPr>
          <w:lang w:val="en-GB"/>
        </w:rPr>
        <w:t>F</w:t>
      </w:r>
      <w:r w:rsidR="00045C4C">
        <w:rPr>
          <w:lang w:val="en-GB"/>
        </w:rPr>
        <w:t>.4</w:t>
      </w:r>
      <w:r w:rsidR="00AD5842">
        <w:rPr>
          <w:lang w:val="en-GB"/>
        </w:rPr>
        <w:t xml:space="preserve"> </w:t>
      </w:r>
      <w:r w:rsidR="00CA546A">
        <w:rPr>
          <w:lang w:val="en-GB"/>
        </w:rPr>
        <w:t>Bit Representations</w:t>
      </w:r>
      <w:r w:rsidR="00AD5842">
        <w:rPr>
          <w:lang w:val="en-GB"/>
        </w:rPr>
        <w:t xml:space="preserve"> </w:t>
      </w:r>
      <w:r w:rsidR="0058402F">
        <w:rPr>
          <w:lang w:val="en-GB"/>
        </w:rPr>
        <w:t>[</w:t>
      </w:r>
      <w:r w:rsidR="00CA546A">
        <w:rPr>
          <w:lang w:val="en-GB"/>
        </w:rPr>
        <w:t>STR]</w:t>
      </w:r>
      <w:bookmarkEnd w:id="6089"/>
    </w:p>
    <w:p w:rsidR="001610CB" w:rsidRDefault="004F26A5">
      <w:pPr>
        <w:pStyle w:val="Heading3"/>
      </w:pPr>
      <w:r>
        <w:rPr>
          <w:lang w:val="en-GB"/>
        </w:rPr>
        <w:t>F</w:t>
      </w:r>
      <w:r w:rsidR="00045C4C">
        <w:rPr>
          <w:lang w:val="en-GB"/>
        </w:rPr>
        <w:t>.4.1</w:t>
      </w:r>
      <w:r w:rsidR="00AD5842">
        <w:rPr>
          <w:lang w:val="en-GB"/>
        </w:rPr>
        <w:t xml:space="preserve"> </w:t>
      </w:r>
      <w:r w:rsidR="00CA546A">
        <w:rPr>
          <w:lang w:val="en-GB"/>
        </w:rPr>
        <w:t>Applicability to language</w:t>
      </w:r>
    </w:p>
    <w:p w:rsidR="00CA546A" w:rsidRDefault="00CA546A" w:rsidP="00CA546A">
      <w:r>
        <w:rPr>
          <w:lang w:val="en-GB"/>
        </w:rPr>
        <w:t xml:space="preserve">Ruby abstracts internal storage of integers. Users do not need to concern themselves about the size (in bits) of an integer. Since integers grow as needed the user does not need to worry about overflow. Ruby provides a mechanism to inspect specific bits of an integer through the </w:t>
      </w:r>
      <w:r>
        <w:rPr>
          <w:rFonts w:ascii="Courier New" w:hAnsi="Courier New" w:cs="Courier New"/>
          <w:lang w:val="en-GB"/>
        </w:rPr>
        <w:t>[]</w:t>
      </w:r>
      <w:r>
        <w:rPr>
          <w:lang w:val="en-GB"/>
        </w:rPr>
        <w:t xml:space="preserve"> method. For example to read the 10</w:t>
      </w:r>
      <w:r>
        <w:rPr>
          <w:vertAlign w:val="superscript"/>
          <w:lang w:val="en-GB"/>
        </w:rPr>
        <w:t>th</w:t>
      </w:r>
      <w:r>
        <w:rPr>
          <w:lang w:val="en-GB"/>
        </w:rPr>
        <w:t xml:space="preserve"> bit of a number:</w:t>
      </w:r>
    </w:p>
    <w:p w:rsidR="001610CB" w:rsidRDefault="00CA546A">
      <w:pPr>
        <w:spacing w:after="0"/>
      </w:pPr>
      <w:r>
        <w:rPr>
          <w:rFonts w:ascii="Courier New" w:hAnsi="Courier New" w:cs="Courier New"/>
          <w:lang w:val="en-GB"/>
        </w:rPr>
        <w:tab/>
        <w:t>number = 42</w:t>
      </w:r>
    </w:p>
    <w:p w:rsidR="001610CB" w:rsidRDefault="00CA546A">
      <w:pPr>
        <w:spacing w:after="0"/>
      </w:pPr>
      <w:r>
        <w:rPr>
          <w:rFonts w:ascii="Courier New" w:hAnsi="Courier New" w:cs="Courier New"/>
          <w:lang w:val="en-GB"/>
        </w:rPr>
        <w:tab/>
        <w:t>number[10]</w:t>
      </w:r>
      <w:r>
        <w:rPr>
          <w:rFonts w:ascii="Courier New" w:hAnsi="Courier New" w:cs="Courier New"/>
          <w:lang w:val="en-GB"/>
        </w:rPr>
        <w:tab/>
        <w:t>#=&gt; 0</w:t>
      </w:r>
    </w:p>
    <w:p w:rsidR="001610CB" w:rsidRDefault="00CA546A">
      <w:pPr>
        <w:spacing w:after="0"/>
      </w:pPr>
      <w:r>
        <w:rPr>
          <w:rFonts w:ascii="Courier New" w:hAnsi="Courier New" w:cs="Courier New"/>
          <w:lang w:val="en-GB"/>
        </w:rPr>
        <w:tab/>
        <w:t>number = 1024</w:t>
      </w:r>
    </w:p>
    <w:p w:rsidR="00CA546A" w:rsidRDefault="00CA546A" w:rsidP="00CA546A">
      <w:r>
        <w:rPr>
          <w:rFonts w:ascii="Courier New" w:hAnsi="Courier New" w:cs="Courier New"/>
          <w:lang w:val="en-GB"/>
        </w:rPr>
        <w:tab/>
        <w:t>number[10]</w:t>
      </w:r>
      <w:r>
        <w:rPr>
          <w:rFonts w:ascii="Courier New" w:hAnsi="Courier New" w:cs="Courier New"/>
          <w:lang w:val="en-GB"/>
        </w:rPr>
        <w:tab/>
        <w:t>#=&gt; 1</w:t>
      </w:r>
    </w:p>
    <w:p w:rsidR="00CA546A" w:rsidRDefault="00CA546A" w:rsidP="00CA546A">
      <w:r>
        <w:rPr>
          <w:lang w:val="en-GB"/>
        </w:rPr>
        <w:t xml:space="preserve">Note that the bits returned are not required to correspond to the internal representation of the number, just that it returns a consistent representation of the number in that implementation. </w:t>
      </w:r>
    </w:p>
    <w:p w:rsidR="00CA546A" w:rsidRDefault="00CA546A" w:rsidP="00CA546A">
      <w:r>
        <w:rPr>
          <w:lang w:val="en-GB"/>
        </w:rPr>
        <w:t xml:space="preserve">Ruby supports a variety of bitwise operators. These include </w:t>
      </w:r>
      <w:r>
        <w:rPr>
          <w:rFonts w:ascii="Courier New" w:hAnsi="Courier New" w:cs="Courier New"/>
          <w:lang w:val="en-GB"/>
        </w:rPr>
        <w:t>~</w:t>
      </w:r>
      <w:r>
        <w:rPr>
          <w:lang w:val="en-GB"/>
        </w:rPr>
        <w:t xml:space="preserve"> (not), </w:t>
      </w:r>
      <w:r>
        <w:rPr>
          <w:rFonts w:ascii="Courier New" w:hAnsi="Courier New" w:cs="Courier New"/>
          <w:lang w:val="en-GB"/>
        </w:rPr>
        <w:t>&amp;</w:t>
      </w:r>
      <w:r>
        <w:rPr>
          <w:lang w:val="en-GB"/>
        </w:rPr>
        <w:t xml:space="preserve"> (and), </w:t>
      </w:r>
      <w:r>
        <w:rPr>
          <w:rFonts w:ascii="Courier New" w:hAnsi="Courier New" w:cs="Courier New"/>
          <w:lang w:val="en-GB"/>
        </w:rPr>
        <w:t>|</w:t>
      </w:r>
      <w:r>
        <w:rPr>
          <w:lang w:val="en-GB"/>
        </w:rPr>
        <w:t xml:space="preserve"> (or), </w:t>
      </w:r>
      <w:r>
        <w:rPr>
          <w:rFonts w:ascii="Courier New" w:hAnsi="Courier New" w:cs="Courier New"/>
          <w:lang w:val="en-GB"/>
        </w:rPr>
        <w:t>^</w:t>
      </w:r>
      <w:r>
        <w:rPr>
          <w:lang w:val="en-GB"/>
        </w:rPr>
        <w:t xml:space="preserve"> (exclusive or), </w:t>
      </w:r>
      <w:r>
        <w:rPr>
          <w:rFonts w:ascii="Courier New" w:hAnsi="Courier New" w:cs="Courier New"/>
          <w:lang w:val="en-GB"/>
        </w:rPr>
        <w:t>&lt;&lt;</w:t>
      </w:r>
      <w:r>
        <w:rPr>
          <w:lang w:val="en-GB"/>
        </w:rPr>
        <w:t xml:space="preserve"> (shift left), and </w:t>
      </w:r>
      <w:r>
        <w:rPr>
          <w:rFonts w:ascii="Courier New" w:hAnsi="Courier New" w:cs="Courier New"/>
          <w:lang w:val="en-GB"/>
        </w:rPr>
        <w:t>&gt;&gt;</w:t>
      </w:r>
      <w:r>
        <w:rPr>
          <w:lang w:val="en-GB"/>
        </w:rPr>
        <w:t xml:space="preserve"> (shift right). Each of these operators works with integers of any size. </w:t>
      </w:r>
    </w:p>
    <w:p w:rsidR="00CA546A" w:rsidRDefault="00CA546A" w:rsidP="00CA546A">
      <w:r>
        <w:rPr>
          <w:lang w:val="en-GB"/>
        </w:rPr>
        <w:t>Ruby offers a pack method for the Array class (</w:t>
      </w:r>
      <w:r>
        <w:rPr>
          <w:rFonts w:ascii="Courier New" w:hAnsi="Courier New" w:cs="Courier New"/>
          <w:lang w:val="en-GB"/>
        </w:rPr>
        <w:t>Array#pack</w:t>
      </w:r>
      <w:r>
        <w:rPr>
          <w:lang w:val="en-GB"/>
        </w:rPr>
        <w:t>) which produces a binary sequence dictated by the user supplied template. In this way members of an array can be converted to different bit representations. For instance an option for numbers is to store them in one of three ways: native</w:t>
      </w:r>
      <w:r w:rsidR="00192407">
        <w:rPr>
          <w:lang w:val="en-GB"/>
        </w:rPr>
        <w:t>-</w:t>
      </w:r>
      <w:r>
        <w:rPr>
          <w:lang w:val="en-GB"/>
        </w:rPr>
        <w:t>endian, big</w:t>
      </w:r>
      <w:r w:rsidR="00192407">
        <w:rPr>
          <w:lang w:val="en-GB"/>
        </w:rPr>
        <w:t>-</w:t>
      </w:r>
      <w:r>
        <w:rPr>
          <w:lang w:val="en-GB"/>
        </w:rPr>
        <w:t>endian, and little</w:t>
      </w:r>
      <w:r w:rsidR="00192407">
        <w:rPr>
          <w:lang w:val="en-GB"/>
        </w:rPr>
        <w:t>-</w:t>
      </w:r>
      <w:r>
        <w:rPr>
          <w:lang w:val="en-GB"/>
        </w:rPr>
        <w:t>endian. In this way bit sequences can be constructed for a particular interaction or purpose. There is a similar unpack method which will extract data given a template and bit sequence.</w:t>
      </w:r>
    </w:p>
    <w:p w:rsidR="001610CB" w:rsidRDefault="004F26A5">
      <w:pPr>
        <w:pStyle w:val="Heading3"/>
      </w:pPr>
      <w:r>
        <w:rPr>
          <w:lang w:val="en-GB"/>
        </w:rPr>
        <w:t>F</w:t>
      </w:r>
      <w:r w:rsidR="00045C4C">
        <w:rPr>
          <w:lang w:val="en-GB"/>
        </w:rPr>
        <w:t>.4.2</w:t>
      </w:r>
      <w:r w:rsidR="00AD5842">
        <w:rPr>
          <w:lang w:val="en-GB"/>
        </w:rPr>
        <w:t xml:space="preserve"> </w:t>
      </w:r>
      <w:r w:rsidR="00CA546A">
        <w:rPr>
          <w:lang w:val="en-GB"/>
        </w:rPr>
        <w:t>Guidance to language users</w:t>
      </w:r>
    </w:p>
    <w:p w:rsidR="00CA546A" w:rsidRDefault="00CA546A" w:rsidP="00B35625">
      <w:pPr>
        <w:pStyle w:val="ListParagraph"/>
        <w:numPr>
          <w:ilvl w:val="0"/>
          <w:numId w:val="384"/>
        </w:numPr>
      </w:pPr>
      <w:r w:rsidRPr="00AD5842">
        <w:rPr>
          <w:lang w:val="en-GB"/>
        </w:rPr>
        <w:t xml:space="preserve">For values created within Ruby the user need not concern themselves with the internal representation of data. In most situations using specific binary representations makes code harder to read and understand. </w:t>
      </w:r>
    </w:p>
    <w:p w:rsidR="00CA546A" w:rsidRDefault="00CA546A" w:rsidP="00B35625">
      <w:pPr>
        <w:pStyle w:val="ListParagraph"/>
        <w:numPr>
          <w:ilvl w:val="0"/>
          <w:numId w:val="384"/>
        </w:numPr>
      </w:pPr>
      <w:r w:rsidRPr="00AD5842">
        <w:rPr>
          <w:lang w:val="en-GB"/>
        </w:rPr>
        <w:t xml:space="preserve">Network packets that go on the wire are one case where bit representation is important. In situations like this be sure to use the </w:t>
      </w:r>
      <w:r w:rsidR="00060BDA" w:rsidRPr="00AD5842">
        <w:rPr>
          <w:rFonts w:ascii="Courier New" w:hAnsi="Courier New" w:cs="Courier New"/>
          <w:lang w:val="en-GB"/>
        </w:rPr>
        <w:t>Array#pack</w:t>
      </w:r>
      <w:r w:rsidRPr="00AD5842">
        <w:rPr>
          <w:lang w:val="en-GB"/>
        </w:rPr>
        <w:t xml:space="preserve"> to produce network endian data</w:t>
      </w:r>
      <w:r w:rsidR="006E3AEA">
        <w:rPr>
          <w:rStyle w:val="FootnoteReference"/>
          <w:lang w:val="en-GB"/>
        </w:rPr>
        <w:footnoteReference w:id="18"/>
      </w:r>
      <w:r w:rsidRPr="00AD5842">
        <w:rPr>
          <w:lang w:val="en-GB"/>
        </w:rPr>
        <w:t>.</w:t>
      </w:r>
    </w:p>
    <w:p w:rsidR="00CA546A" w:rsidRDefault="00CA546A" w:rsidP="00B35625">
      <w:pPr>
        <w:pStyle w:val="ListParagraph"/>
        <w:numPr>
          <w:ilvl w:val="0"/>
          <w:numId w:val="384"/>
        </w:numPr>
      </w:pPr>
      <w:r w:rsidRPr="00AD5842">
        <w:rPr>
          <w:lang w:val="en-GB"/>
        </w:rPr>
        <w:t>Binary files are another situation where bit representation matters. The file format description should indicate big</w:t>
      </w:r>
      <w:r w:rsidR="00192407" w:rsidRPr="00AD5842">
        <w:rPr>
          <w:lang w:val="en-GB"/>
        </w:rPr>
        <w:t>-</w:t>
      </w:r>
      <w:r w:rsidRPr="00AD5842">
        <w:rPr>
          <w:lang w:val="en-GB"/>
        </w:rPr>
        <w:t>endian or little</w:t>
      </w:r>
      <w:r w:rsidR="00192407" w:rsidRPr="00AD5842">
        <w:rPr>
          <w:lang w:val="en-GB"/>
        </w:rPr>
        <w:t>-</w:t>
      </w:r>
      <w:r w:rsidRPr="00AD5842">
        <w:rPr>
          <w:lang w:val="en-GB"/>
        </w:rPr>
        <w:t>endian preference.</w:t>
      </w:r>
    </w:p>
    <w:p w:rsidR="001610CB" w:rsidRDefault="004F26A5">
      <w:pPr>
        <w:pStyle w:val="Heading2"/>
      </w:pPr>
      <w:bookmarkStart w:id="6090" w:name="_Toc358896664"/>
      <w:r>
        <w:rPr>
          <w:lang w:val="en-GB"/>
        </w:rPr>
        <w:lastRenderedPageBreak/>
        <w:t>F</w:t>
      </w:r>
      <w:r w:rsidR="00045C4C">
        <w:rPr>
          <w:lang w:val="en-GB"/>
        </w:rPr>
        <w:t>.5</w:t>
      </w:r>
      <w:r w:rsidR="00AD5842">
        <w:rPr>
          <w:lang w:val="en-GB"/>
        </w:rPr>
        <w:t xml:space="preserve"> </w:t>
      </w:r>
      <w:r w:rsidR="00CA546A">
        <w:rPr>
          <w:lang w:val="en-GB"/>
        </w:rPr>
        <w:t>Floating-point Arithmetic</w:t>
      </w:r>
      <w:r w:rsidR="00AD5842">
        <w:rPr>
          <w:lang w:val="en-GB"/>
        </w:rPr>
        <w:t xml:space="preserve"> </w:t>
      </w:r>
      <w:r w:rsidR="0058402F">
        <w:rPr>
          <w:lang w:val="en-GB"/>
        </w:rPr>
        <w:t>[</w:t>
      </w:r>
      <w:r w:rsidR="00CA546A">
        <w:rPr>
          <w:lang w:val="en-GB"/>
        </w:rPr>
        <w:t>PLF]</w:t>
      </w:r>
      <w:bookmarkEnd w:id="6090"/>
    </w:p>
    <w:p w:rsidR="001610CB" w:rsidRDefault="004F26A5">
      <w:pPr>
        <w:pStyle w:val="Heading3"/>
      </w:pPr>
      <w:r>
        <w:rPr>
          <w:lang w:val="en-GB"/>
        </w:rPr>
        <w:t>F</w:t>
      </w:r>
      <w:r w:rsidR="00045C4C">
        <w:rPr>
          <w:lang w:val="en-GB"/>
        </w:rPr>
        <w:t>.5.1</w:t>
      </w:r>
      <w:r w:rsidR="00AD5842">
        <w:rPr>
          <w:lang w:val="en-GB"/>
        </w:rPr>
        <w:t xml:space="preserve"> </w:t>
      </w:r>
      <w:r w:rsidR="00CA546A">
        <w:rPr>
          <w:lang w:val="en-GB"/>
        </w:rPr>
        <w:t>Applicability to language</w:t>
      </w:r>
    </w:p>
    <w:p w:rsidR="00CA546A" w:rsidRDefault="00CA546A" w:rsidP="00CA546A">
      <w:r>
        <w:rPr>
          <w:lang w:val="en-GB"/>
        </w:rPr>
        <w:t xml:space="preserve">Ruby supports the use of floating-point arithmetic with the Float class. The precision of floats in Ruby is implementation defined, however if the underlying system supports IEC 60559, the representation of floats shall be the 64-bit double format as specified in IEC 60559, 3.2.2. </w:t>
      </w:r>
    </w:p>
    <w:p w:rsidR="00CA546A" w:rsidRDefault="00CA546A" w:rsidP="00CA546A">
      <w:r>
        <w:rPr>
          <w:lang w:val="en-GB"/>
        </w:rPr>
        <w:t>Floating-point numbers are usually approximations of real numbers and as such some precision is lost. This is problematic when performing repeated operations. For example adding small values to numbers sometimes results in accumulation errors. Testing numbers for equality is sometimes unreliable as well. For this reason floating-point numbers should not be used to terminate loops.</w:t>
      </w:r>
    </w:p>
    <w:p w:rsidR="001610CB" w:rsidRDefault="004F26A5">
      <w:pPr>
        <w:pStyle w:val="Heading3"/>
      </w:pPr>
      <w:r>
        <w:rPr>
          <w:lang w:val="en-GB"/>
        </w:rPr>
        <w:t>F</w:t>
      </w:r>
      <w:r w:rsidR="00045C4C">
        <w:rPr>
          <w:lang w:val="en-GB"/>
        </w:rPr>
        <w:t>.5.2</w:t>
      </w:r>
      <w:r w:rsidR="00AD5842">
        <w:rPr>
          <w:lang w:val="en-GB"/>
        </w:rPr>
        <w:t xml:space="preserve"> </w:t>
      </w:r>
      <w:r w:rsidR="00CA546A">
        <w:rPr>
          <w:lang w:val="en-GB"/>
        </w:rPr>
        <w:t>Guidance to language users</w:t>
      </w:r>
    </w:p>
    <w:p w:rsidR="00CA546A" w:rsidRDefault="004F26A5" w:rsidP="00B35625">
      <w:pPr>
        <w:pStyle w:val="ListParagraph"/>
        <w:numPr>
          <w:ilvl w:val="0"/>
          <w:numId w:val="384"/>
        </w:numPr>
      </w:pPr>
      <w:r w:rsidRPr="00AD5842">
        <w:rPr>
          <w:lang w:val="en-GB"/>
        </w:rPr>
        <w:t>G</w:t>
      </w:r>
      <w:r w:rsidR="003818E6" w:rsidRPr="00AD5842">
        <w:rPr>
          <w:lang w:val="en-GB"/>
        </w:rPr>
        <w:t>uidance in clause 6.5 applies here</w:t>
      </w:r>
      <w:r w:rsidR="00CA546A" w:rsidRPr="00AD5842">
        <w:rPr>
          <w:lang w:val="en-GB"/>
        </w:rPr>
        <w:t>.</w:t>
      </w:r>
    </w:p>
    <w:p w:rsidR="001610CB" w:rsidRDefault="004F26A5">
      <w:pPr>
        <w:pStyle w:val="Heading2"/>
      </w:pPr>
      <w:bookmarkStart w:id="6091" w:name="_Toc358896665"/>
      <w:r>
        <w:rPr>
          <w:lang w:val="en-GB"/>
        </w:rPr>
        <w:t>F</w:t>
      </w:r>
      <w:r w:rsidR="00045C4C">
        <w:rPr>
          <w:lang w:val="en-GB"/>
        </w:rPr>
        <w:t>.6</w:t>
      </w:r>
      <w:r w:rsidR="00AD5842">
        <w:rPr>
          <w:lang w:val="en-GB"/>
        </w:rPr>
        <w:t xml:space="preserve"> </w:t>
      </w:r>
      <w:r w:rsidR="00CA546A">
        <w:rPr>
          <w:lang w:val="en-GB"/>
        </w:rPr>
        <w:t>Enumerator Issues</w:t>
      </w:r>
      <w:r w:rsidR="00AD5842">
        <w:rPr>
          <w:lang w:val="en-GB"/>
        </w:rPr>
        <w:t xml:space="preserve"> </w:t>
      </w:r>
      <w:r w:rsidR="0058402F">
        <w:rPr>
          <w:lang w:val="en-GB"/>
        </w:rPr>
        <w:t>[</w:t>
      </w:r>
      <w:r w:rsidR="00CA546A">
        <w:rPr>
          <w:lang w:val="en-GB"/>
        </w:rPr>
        <w:t>CCB]</w:t>
      </w:r>
      <w:bookmarkEnd w:id="6091"/>
    </w:p>
    <w:p w:rsidR="001610CB" w:rsidRDefault="004F26A5">
      <w:pPr>
        <w:pStyle w:val="Heading3"/>
      </w:pPr>
      <w:r>
        <w:rPr>
          <w:lang w:val="en-GB"/>
        </w:rPr>
        <w:t>F</w:t>
      </w:r>
      <w:r w:rsidR="00045C4C">
        <w:rPr>
          <w:lang w:val="en-GB"/>
        </w:rPr>
        <w:t>.6.1</w:t>
      </w:r>
      <w:r w:rsidR="00AD5842">
        <w:rPr>
          <w:lang w:val="en-GB"/>
        </w:rPr>
        <w:t xml:space="preserve"> </w:t>
      </w:r>
      <w:r w:rsidR="00CA546A">
        <w:rPr>
          <w:lang w:val="en-GB"/>
        </w:rPr>
        <w:t>Applicability to language</w:t>
      </w:r>
    </w:p>
    <w:p w:rsidR="00CA546A" w:rsidRDefault="00CA546A" w:rsidP="00CA546A">
      <w:r>
        <w:rPr>
          <w:lang w:val="en-GB"/>
        </w:rPr>
        <w:t xml:space="preserve">Ruby </w:t>
      </w:r>
      <w:r w:rsidR="003818E6">
        <w:rPr>
          <w:lang w:val="en-GB"/>
        </w:rPr>
        <w:t xml:space="preserve">does not </w:t>
      </w:r>
      <w:r>
        <w:rPr>
          <w:lang w:val="en-GB"/>
        </w:rPr>
        <w:t>provid</w:t>
      </w:r>
      <w:r w:rsidR="003818E6">
        <w:rPr>
          <w:lang w:val="en-GB"/>
        </w:rPr>
        <w:t xml:space="preserve">e enumerations.  Instead provides a facility for named symbols. </w:t>
      </w:r>
      <w:r>
        <w:rPr>
          <w:lang w:val="en-GB"/>
        </w:rPr>
        <w:t xml:space="preserve"> </w:t>
      </w:r>
      <w:r w:rsidR="003818E6">
        <w:rPr>
          <w:lang w:val="en-GB"/>
        </w:rPr>
        <w:t xml:space="preserve">These </w:t>
      </w:r>
      <w:r>
        <w:rPr>
          <w:lang w:val="en-GB"/>
        </w:rPr>
        <w:t xml:space="preserve">symbols </w:t>
      </w:r>
      <w:r w:rsidR="00AF4AA3">
        <w:rPr>
          <w:lang w:val="en-GB"/>
        </w:rPr>
        <w:t xml:space="preserve">are </w:t>
      </w:r>
      <w:r>
        <w:rPr>
          <w:lang w:val="en-GB"/>
        </w:rPr>
        <w:t>unique representation</w:t>
      </w:r>
      <w:r w:rsidR="00AF4AA3">
        <w:rPr>
          <w:lang w:val="en-GB"/>
        </w:rPr>
        <w:t>s with no value associated.</w:t>
      </w:r>
      <w:r>
        <w:rPr>
          <w:lang w:val="en-GB"/>
        </w:rPr>
        <w:t xml:space="preserve">  In Ruby, symbols are lightweight objects which need not be defined ahead of time. For example,</w:t>
      </w:r>
    </w:p>
    <w:p w:rsidR="00CA546A" w:rsidRDefault="00CA546A" w:rsidP="00CA546A">
      <w:r>
        <w:rPr>
          <w:lang w:val="en-GB"/>
        </w:rPr>
        <w:tab/>
      </w:r>
      <w:r>
        <w:rPr>
          <w:rFonts w:ascii="Courier New" w:hAnsi="Courier New" w:cs="Courier New"/>
          <w:lang w:val="en-GB"/>
        </w:rPr>
        <w:t>travel(:north)</w:t>
      </w:r>
    </w:p>
    <w:p w:rsidR="00CA546A" w:rsidRDefault="00CA546A" w:rsidP="00CA546A">
      <w:r>
        <w:rPr>
          <w:lang w:val="en-GB"/>
        </w:rPr>
        <w:t xml:space="preserve">is a valid use of the symbol </w:t>
      </w:r>
      <w:r>
        <w:rPr>
          <w:rFonts w:ascii="Courier New" w:hAnsi="Courier New" w:cs="Courier New"/>
          <w:lang w:val="en-GB"/>
        </w:rPr>
        <w:t>:north</w:t>
      </w:r>
      <w:r>
        <w:rPr>
          <w:lang w:val="en-GB"/>
        </w:rPr>
        <w:t>. (Ruby’s literal syntax for symbols is a colon followed by a word.) There is no danger of accidentally getting to the “value” of an enumeration. So this:</w:t>
      </w:r>
    </w:p>
    <w:p w:rsidR="00CA546A" w:rsidRDefault="00CA546A" w:rsidP="00CA546A">
      <w:r>
        <w:rPr>
          <w:lang w:val="en-GB"/>
        </w:rPr>
        <w:tab/>
      </w:r>
      <w:r>
        <w:rPr>
          <w:rFonts w:ascii="Courier New" w:hAnsi="Courier New" w:cs="Courier New"/>
          <w:lang w:val="en-GB"/>
        </w:rPr>
        <w:t>travel(:north + :south)</w:t>
      </w:r>
    </w:p>
    <w:p w:rsidR="00CA546A" w:rsidRDefault="00CA546A" w:rsidP="00CA546A">
      <w:r>
        <w:rPr>
          <w:lang w:val="en-GB"/>
        </w:rPr>
        <w:t xml:space="preserve">is not allowed. Symbols do not support addition, or any method which alters the symbol. </w:t>
      </w:r>
    </w:p>
    <w:p w:rsidR="00CA546A" w:rsidRDefault="00CA546A" w:rsidP="00CA546A">
      <w:r>
        <w:rPr>
          <w:lang w:val="en-GB"/>
        </w:rPr>
        <w:t>Sometimes it is helpful to have values associated with enumerations. In Ruby this can be accomplished by using a hash. For example,</w:t>
      </w:r>
    </w:p>
    <w:p w:rsidR="001610CB" w:rsidRDefault="00CA546A">
      <w:pPr>
        <w:spacing w:after="0"/>
      </w:pPr>
      <w:r>
        <w:rPr>
          <w:lang w:val="en-GB"/>
        </w:rPr>
        <w:tab/>
      </w:r>
      <w:r>
        <w:rPr>
          <w:rFonts w:ascii="Courier New" w:hAnsi="Courier New" w:cs="Courier New"/>
          <w:lang w:val="en-GB"/>
        </w:rPr>
        <w:t>traffic_light = {</w:t>
      </w:r>
    </w:p>
    <w:p w:rsidR="001610CB" w:rsidRDefault="00CA546A">
      <w:pPr>
        <w:spacing w:after="0"/>
      </w:pPr>
      <w:r>
        <w:rPr>
          <w:rFonts w:ascii="Courier New" w:hAnsi="Courier New" w:cs="Courier New"/>
          <w:lang w:val="en-GB"/>
        </w:rPr>
        <w:tab/>
      </w:r>
      <w:r>
        <w:rPr>
          <w:rFonts w:ascii="Courier New" w:hAnsi="Courier New" w:cs="Courier New"/>
          <w:lang w:val="en-GB"/>
        </w:rPr>
        <w:tab/>
        <w:t>:green =&gt; “go”</w:t>
      </w:r>
    </w:p>
    <w:p w:rsidR="001610CB" w:rsidRDefault="00CA546A">
      <w:pPr>
        <w:spacing w:after="0"/>
      </w:pPr>
      <w:r>
        <w:rPr>
          <w:rFonts w:ascii="Courier New" w:hAnsi="Courier New" w:cs="Courier New"/>
          <w:lang w:val="en-GB"/>
        </w:rPr>
        <w:tab/>
      </w:r>
      <w:r>
        <w:rPr>
          <w:rFonts w:ascii="Courier New" w:hAnsi="Courier New" w:cs="Courier New"/>
          <w:lang w:val="en-GB"/>
        </w:rPr>
        <w:tab/>
        <w:t>:yellow =&gt; “caution”</w:t>
      </w:r>
    </w:p>
    <w:p w:rsidR="001610CB" w:rsidRDefault="00CA546A">
      <w:pPr>
        <w:spacing w:after="0"/>
      </w:pPr>
      <w:r>
        <w:rPr>
          <w:rFonts w:ascii="Courier New" w:hAnsi="Courier New" w:cs="Courier New"/>
          <w:lang w:val="en-GB"/>
        </w:rPr>
        <w:tab/>
      </w:r>
      <w:r>
        <w:rPr>
          <w:rFonts w:ascii="Courier New" w:hAnsi="Courier New" w:cs="Courier New"/>
          <w:lang w:val="en-GB"/>
        </w:rPr>
        <w:tab/>
        <w:t>:red =&gt; “stop”}</w:t>
      </w:r>
    </w:p>
    <w:p w:rsidR="00CA546A" w:rsidRDefault="00CA546A" w:rsidP="00CA546A">
      <w:r>
        <w:rPr>
          <w:rFonts w:ascii="Courier New" w:hAnsi="Courier New" w:cs="Courier New"/>
          <w:lang w:val="en-GB"/>
        </w:rPr>
        <w:tab/>
        <w:t>traffic_light[:yellow]</w:t>
      </w:r>
    </w:p>
    <w:p w:rsidR="00CA546A" w:rsidRDefault="00CA546A" w:rsidP="00CA546A">
      <w:r>
        <w:rPr>
          <w:lang w:val="en-GB"/>
        </w:rPr>
        <w:t>In this way values can be associated with the symbols. Members of a hash are accessed using the same bracket syntax as members of arrays. Note only integers can be used in array indexing, thus non-standard use of a symbol as an array index will raise an exception.</w:t>
      </w:r>
    </w:p>
    <w:p w:rsidR="001610CB" w:rsidRDefault="004F26A5">
      <w:pPr>
        <w:pStyle w:val="Heading3"/>
      </w:pPr>
      <w:r>
        <w:rPr>
          <w:lang w:val="en-GB"/>
        </w:rPr>
        <w:lastRenderedPageBreak/>
        <w:t>F</w:t>
      </w:r>
      <w:r w:rsidR="00045C4C">
        <w:rPr>
          <w:lang w:val="en-GB"/>
        </w:rPr>
        <w:t>.6.2</w:t>
      </w:r>
      <w:r w:rsidR="00AD5842">
        <w:rPr>
          <w:lang w:val="en-GB"/>
        </w:rPr>
        <w:t xml:space="preserve"> </w:t>
      </w:r>
      <w:r w:rsidR="00CA546A">
        <w:rPr>
          <w:lang w:val="en-GB"/>
        </w:rPr>
        <w:t>Guidance to language users</w:t>
      </w:r>
    </w:p>
    <w:p w:rsidR="001610CB" w:rsidRDefault="00CA546A" w:rsidP="00B35625">
      <w:pPr>
        <w:pStyle w:val="ListParagraph"/>
        <w:numPr>
          <w:ilvl w:val="0"/>
          <w:numId w:val="384"/>
        </w:numPr>
        <w:spacing w:after="0"/>
      </w:pPr>
      <w:r w:rsidRPr="00AD5842">
        <w:rPr>
          <w:lang w:val="en-GB"/>
        </w:rPr>
        <w:t>Use symbols for enumerators</w:t>
      </w:r>
      <w:r w:rsidR="00FC62DE" w:rsidRPr="00AD5842">
        <w:rPr>
          <w:lang w:val="en-GB"/>
        </w:rPr>
        <w:t xml:space="preserve"> rather than named constants</w:t>
      </w:r>
      <w:r w:rsidR="00D54DF0" w:rsidRPr="00AD5842">
        <w:rPr>
          <w:lang w:val="en-GB"/>
        </w:rPr>
        <w:t>.</w:t>
      </w:r>
    </w:p>
    <w:p w:rsidR="00CA546A" w:rsidRDefault="00CA546A" w:rsidP="00B35625">
      <w:pPr>
        <w:pStyle w:val="ListParagraph"/>
        <w:numPr>
          <w:ilvl w:val="0"/>
          <w:numId w:val="384"/>
        </w:numPr>
      </w:pPr>
      <w:r w:rsidRPr="00AD5842">
        <w:rPr>
          <w:lang w:val="en-GB"/>
        </w:rPr>
        <w:t>Do not define named constants to represent enumerators</w:t>
      </w:r>
      <w:r w:rsidR="00D54DF0" w:rsidRPr="00AD5842">
        <w:rPr>
          <w:lang w:val="en-GB"/>
        </w:rPr>
        <w:t>.</w:t>
      </w:r>
    </w:p>
    <w:p w:rsidR="001610CB" w:rsidRDefault="004F26A5">
      <w:pPr>
        <w:pStyle w:val="Heading2"/>
      </w:pPr>
      <w:bookmarkStart w:id="6092" w:name="_Toc358896666"/>
      <w:r>
        <w:rPr>
          <w:lang w:val="en-GB"/>
        </w:rPr>
        <w:t>F</w:t>
      </w:r>
      <w:r w:rsidR="00045C4C">
        <w:rPr>
          <w:lang w:val="en-GB"/>
        </w:rPr>
        <w:t>.7</w:t>
      </w:r>
      <w:r w:rsidR="00AD5842">
        <w:rPr>
          <w:lang w:val="en-GB"/>
        </w:rPr>
        <w:t xml:space="preserve"> </w:t>
      </w:r>
      <w:r w:rsidR="00CA546A">
        <w:rPr>
          <w:lang w:val="en-GB"/>
        </w:rPr>
        <w:t>Numeric Conversion Errors</w:t>
      </w:r>
      <w:r w:rsidR="00AD5842">
        <w:rPr>
          <w:lang w:val="en-GB"/>
        </w:rPr>
        <w:t xml:space="preserve"> </w:t>
      </w:r>
      <w:r w:rsidR="0058402F">
        <w:rPr>
          <w:lang w:val="en-GB"/>
        </w:rPr>
        <w:t>[</w:t>
      </w:r>
      <w:r w:rsidR="00CA546A">
        <w:rPr>
          <w:lang w:val="en-GB"/>
        </w:rPr>
        <w:t>FLC]</w:t>
      </w:r>
      <w:bookmarkEnd w:id="6092"/>
    </w:p>
    <w:p w:rsidR="001610CB" w:rsidRDefault="004F26A5">
      <w:pPr>
        <w:pStyle w:val="Heading3"/>
      </w:pPr>
      <w:r>
        <w:rPr>
          <w:lang w:val="en-GB"/>
        </w:rPr>
        <w:t>F</w:t>
      </w:r>
      <w:r w:rsidR="00045C4C">
        <w:rPr>
          <w:lang w:val="en-GB"/>
        </w:rPr>
        <w:t>.7.1</w:t>
      </w:r>
      <w:r w:rsidR="00AD5842">
        <w:rPr>
          <w:lang w:val="en-GB"/>
        </w:rPr>
        <w:t xml:space="preserve"> </w:t>
      </w:r>
      <w:r w:rsidR="00CA546A">
        <w:rPr>
          <w:lang w:val="en-GB"/>
        </w:rPr>
        <w:t>Applicability to language</w:t>
      </w:r>
    </w:p>
    <w:p w:rsidR="00CA546A" w:rsidRDefault="00CA546A" w:rsidP="00CA546A">
      <w:r>
        <w:rPr>
          <w:lang w:val="en-GB"/>
        </w:rPr>
        <w:t xml:space="preserve">Integers in the Ruby language are of unbounded length (the actual limit is dependent on the machine’s memory). When an integer exceeds the word size for the machine there is no rollover and no errors occur. Instead Ruby converts the integer from one type to another. When possible, integers in Ruby are stored in a </w:t>
      </w:r>
      <w:r>
        <w:rPr>
          <w:rFonts w:ascii="Courier New" w:hAnsi="Courier New" w:cs="Courier New"/>
          <w:lang w:val="en-GB"/>
        </w:rPr>
        <w:t>Fixnum</w:t>
      </w:r>
      <w:r>
        <w:rPr>
          <w:lang w:val="en-GB"/>
        </w:rPr>
        <w:t xml:space="preserve"> object. </w:t>
      </w:r>
      <w:r>
        <w:rPr>
          <w:rFonts w:ascii="Courier New" w:hAnsi="Courier New" w:cs="Courier New"/>
          <w:lang w:val="en-GB"/>
        </w:rPr>
        <w:t>Fixnum</w:t>
      </w:r>
      <w:r>
        <w:rPr>
          <w:lang w:val="en-GB"/>
        </w:rPr>
        <w:t xml:space="preserve"> is a class which has limited integer range, yet is able to store the number efficiently in one machine word. Typically on a 32-bit machine the range is usually -2</w:t>
      </w:r>
      <w:r>
        <w:rPr>
          <w:vertAlign w:val="superscript"/>
          <w:lang w:val="en-GB"/>
        </w:rPr>
        <w:t>30</w:t>
      </w:r>
      <w:r>
        <w:rPr>
          <w:lang w:val="en-GB"/>
        </w:rPr>
        <w:t xml:space="preserve"> to 2</w:t>
      </w:r>
      <w:r>
        <w:rPr>
          <w:vertAlign w:val="superscript"/>
          <w:lang w:val="en-GB"/>
        </w:rPr>
        <w:t>30</w:t>
      </w:r>
      <w:r>
        <w:rPr>
          <w:lang w:val="en-GB"/>
        </w:rPr>
        <w:t>-1. These ranges are implementation defined</w:t>
      </w:r>
      <w:r w:rsidR="00FC62DE">
        <w:rPr>
          <w:lang w:val="en-GB"/>
        </w:rPr>
        <w:t>.</w:t>
      </w:r>
    </w:p>
    <w:p w:rsidR="00CA546A" w:rsidRDefault="00CA546A" w:rsidP="00CA546A">
      <w:r>
        <w:rPr>
          <w:lang w:val="en-GB"/>
        </w:rPr>
        <w:t>Once calculations exceed this range, integers are stored in a Bignum object. Bignum class allows any length (memory providing) integer. This all takes place without the user’s explicit instruction.</w:t>
      </w:r>
      <w:r w:rsidR="00FC62DE">
        <w:rPr>
          <w:lang w:val="en-GB"/>
        </w:rPr>
        <w:t xml:space="preserve">  The result of any Bignum calculation may be returned as an integer if the value can be represented as an integer.</w:t>
      </w:r>
    </w:p>
    <w:p w:rsidR="00CA546A" w:rsidRDefault="00CA546A" w:rsidP="00CA546A">
      <w:r>
        <w:rPr>
          <w:lang w:val="en-GB"/>
        </w:rPr>
        <w:t xml:space="preserve">Ruby converts integers to floating point with the user’s explicit intent. Loss of precision can occur converting from a large magnitude integer to a floating point number. This does not generate an error. </w:t>
      </w:r>
    </w:p>
    <w:p w:rsidR="001610CB" w:rsidRDefault="004F26A5" w:rsidP="00BD4F96">
      <w:pPr>
        <w:pStyle w:val="Heading3"/>
      </w:pPr>
      <w:r>
        <w:rPr>
          <w:lang w:val="en-GB"/>
        </w:rPr>
        <w:t>F</w:t>
      </w:r>
      <w:r w:rsidR="00045C4C">
        <w:rPr>
          <w:lang w:val="en-GB"/>
        </w:rPr>
        <w:t>.7.2</w:t>
      </w:r>
      <w:r w:rsidR="00AD5842">
        <w:rPr>
          <w:lang w:val="en-GB"/>
        </w:rPr>
        <w:t xml:space="preserve"> </w:t>
      </w:r>
      <w:r w:rsidR="00CA546A">
        <w:rPr>
          <w:lang w:val="en-GB"/>
        </w:rPr>
        <w:t>Guidance to language users</w:t>
      </w:r>
    </w:p>
    <w:p w:rsidR="00CA546A" w:rsidRDefault="001B4FF1" w:rsidP="00B35625">
      <w:pPr>
        <w:pStyle w:val="ListParagraph"/>
        <w:numPr>
          <w:ilvl w:val="0"/>
          <w:numId w:val="384"/>
        </w:numPr>
      </w:pPr>
      <w:r w:rsidRPr="00AD5842">
        <w:rPr>
          <w:lang w:val="en-GB"/>
        </w:rPr>
        <w:t>Be aware that use of Bignums can have performance and storage implications</w:t>
      </w:r>
      <w:r w:rsidR="00D54DF0" w:rsidRPr="00AD5842">
        <w:rPr>
          <w:lang w:val="en-GB"/>
        </w:rPr>
        <w:t>.</w:t>
      </w:r>
    </w:p>
    <w:p w:rsidR="001610CB" w:rsidRDefault="004F26A5">
      <w:pPr>
        <w:pStyle w:val="Heading2"/>
      </w:pPr>
      <w:bookmarkStart w:id="6093" w:name="_Toc358896667"/>
      <w:r>
        <w:rPr>
          <w:lang w:val="en-GB"/>
        </w:rPr>
        <w:t>F</w:t>
      </w:r>
      <w:r w:rsidR="00045C4C">
        <w:rPr>
          <w:lang w:val="en-GB"/>
        </w:rPr>
        <w:t>.8</w:t>
      </w:r>
      <w:r w:rsidR="00AD5842">
        <w:rPr>
          <w:lang w:val="en-GB"/>
        </w:rPr>
        <w:t xml:space="preserve"> </w:t>
      </w:r>
      <w:r w:rsidR="00045C4C">
        <w:rPr>
          <w:lang w:val="en-GB"/>
        </w:rPr>
        <w:t>String</w:t>
      </w:r>
      <w:r w:rsidR="00E42D16">
        <w:rPr>
          <w:lang w:val="en-GB"/>
        </w:rPr>
        <w:t xml:space="preserve"> </w:t>
      </w:r>
      <w:r w:rsidR="00CA546A">
        <w:rPr>
          <w:lang w:val="en-GB"/>
        </w:rPr>
        <w:t>Termination</w:t>
      </w:r>
      <w:r w:rsidR="00AD5842">
        <w:rPr>
          <w:lang w:val="en-GB"/>
        </w:rPr>
        <w:t xml:space="preserve"> </w:t>
      </w:r>
      <w:r w:rsidR="0058402F">
        <w:rPr>
          <w:lang w:val="en-GB"/>
        </w:rPr>
        <w:t>[</w:t>
      </w:r>
      <w:r w:rsidR="00CA546A">
        <w:rPr>
          <w:lang w:val="en-GB"/>
        </w:rPr>
        <w:t>CJM]</w:t>
      </w:r>
      <w:bookmarkEnd w:id="6093"/>
    </w:p>
    <w:p w:rsidR="00CA546A" w:rsidRDefault="00CA546A" w:rsidP="00CA546A">
      <w:r>
        <w:rPr>
          <w:lang w:val="en-GB"/>
        </w:rPr>
        <w:t>This vulnerability is not applicable to Ruby since strings are not terminated by a special character</w:t>
      </w:r>
      <w:r w:rsidR="00D54DF0">
        <w:rPr>
          <w:lang w:val="en-GB"/>
        </w:rPr>
        <w:t>.</w:t>
      </w:r>
    </w:p>
    <w:p w:rsidR="001610CB" w:rsidRDefault="004F26A5">
      <w:pPr>
        <w:pStyle w:val="Heading2"/>
      </w:pPr>
      <w:bookmarkStart w:id="6094" w:name="_Toc358896668"/>
      <w:r>
        <w:rPr>
          <w:lang w:val="en-GB"/>
        </w:rPr>
        <w:t>F</w:t>
      </w:r>
      <w:r w:rsidR="00045C4C">
        <w:rPr>
          <w:lang w:val="en-GB"/>
        </w:rPr>
        <w:t>.9</w:t>
      </w:r>
      <w:r w:rsidR="00AD5842">
        <w:rPr>
          <w:lang w:val="en-GB"/>
        </w:rPr>
        <w:t xml:space="preserve"> </w:t>
      </w:r>
      <w:r w:rsidR="00CA546A">
        <w:rPr>
          <w:lang w:val="en-GB"/>
        </w:rPr>
        <w:t>Buffer Boundary Violation</w:t>
      </w:r>
      <w:r w:rsidR="00410B3D">
        <w:rPr>
          <w:lang w:val="en-GB"/>
        </w:rPr>
        <w:t xml:space="preserve"> (Buffer Overflow)</w:t>
      </w:r>
      <w:r w:rsidR="00AD5842">
        <w:rPr>
          <w:lang w:val="en-GB"/>
        </w:rPr>
        <w:t xml:space="preserve"> </w:t>
      </w:r>
      <w:r w:rsidR="0058402F">
        <w:rPr>
          <w:lang w:val="en-GB"/>
        </w:rPr>
        <w:t>[</w:t>
      </w:r>
      <w:r w:rsidR="00CA546A">
        <w:rPr>
          <w:lang w:val="en-GB"/>
        </w:rPr>
        <w:t>HCB]</w:t>
      </w:r>
      <w:bookmarkEnd w:id="6094"/>
    </w:p>
    <w:p w:rsidR="00CA546A" w:rsidRDefault="00CA546A" w:rsidP="00CA546A">
      <w:r>
        <w:rPr>
          <w:lang w:val="en-GB"/>
        </w:rPr>
        <w:t>This vulnerability is not applicable to Ruby since array indexing is checked</w:t>
      </w:r>
      <w:r w:rsidR="00D54DF0">
        <w:rPr>
          <w:lang w:val="en-GB"/>
        </w:rPr>
        <w:t>.</w:t>
      </w:r>
    </w:p>
    <w:p w:rsidR="001610CB" w:rsidRDefault="004F26A5">
      <w:pPr>
        <w:pStyle w:val="Heading2"/>
      </w:pPr>
      <w:bookmarkStart w:id="6095" w:name="_Toc358896669"/>
      <w:r>
        <w:rPr>
          <w:lang w:val="en-GB"/>
        </w:rPr>
        <w:t>F</w:t>
      </w:r>
      <w:r w:rsidR="00045C4C">
        <w:rPr>
          <w:lang w:val="en-GB"/>
        </w:rPr>
        <w:t>.10</w:t>
      </w:r>
      <w:r w:rsidR="00AD5842">
        <w:rPr>
          <w:lang w:val="en-GB"/>
        </w:rPr>
        <w:t xml:space="preserve"> </w:t>
      </w:r>
      <w:r w:rsidR="00CA546A">
        <w:rPr>
          <w:lang w:val="en-GB"/>
        </w:rPr>
        <w:t>Unchecked Array Indexing</w:t>
      </w:r>
      <w:r w:rsidR="00AD5842">
        <w:rPr>
          <w:lang w:val="en-GB"/>
        </w:rPr>
        <w:t xml:space="preserve"> </w:t>
      </w:r>
      <w:r w:rsidR="0058402F">
        <w:rPr>
          <w:lang w:val="en-GB"/>
        </w:rPr>
        <w:t>[</w:t>
      </w:r>
      <w:r w:rsidR="00CA546A">
        <w:rPr>
          <w:lang w:val="en-GB"/>
        </w:rPr>
        <w:t>XYZ]</w:t>
      </w:r>
      <w:bookmarkEnd w:id="6095"/>
    </w:p>
    <w:p w:rsidR="00CA546A" w:rsidRDefault="00CA546A" w:rsidP="00CA546A">
      <w:r>
        <w:rPr>
          <w:lang w:val="en-GB"/>
        </w:rPr>
        <w:t>This vulnerability is not applicable to Ruby since array indexing is checked.</w:t>
      </w:r>
    </w:p>
    <w:p w:rsidR="001610CB" w:rsidRDefault="004F26A5">
      <w:pPr>
        <w:pStyle w:val="Heading2"/>
      </w:pPr>
      <w:bookmarkStart w:id="6096" w:name="_Toc358896670"/>
      <w:r>
        <w:rPr>
          <w:lang w:val="en-GB"/>
        </w:rPr>
        <w:t>F</w:t>
      </w:r>
      <w:r w:rsidR="00045C4C">
        <w:rPr>
          <w:lang w:val="en-GB"/>
        </w:rPr>
        <w:t>.11</w:t>
      </w:r>
      <w:r w:rsidR="00AD5842">
        <w:rPr>
          <w:lang w:val="en-GB"/>
        </w:rPr>
        <w:t xml:space="preserve"> </w:t>
      </w:r>
      <w:r w:rsidR="00CA546A">
        <w:rPr>
          <w:lang w:val="en-GB"/>
        </w:rPr>
        <w:t>Unchecked Array Copying</w:t>
      </w:r>
      <w:r w:rsidR="00AD5842">
        <w:rPr>
          <w:lang w:val="en-GB"/>
        </w:rPr>
        <w:t xml:space="preserve"> </w:t>
      </w:r>
      <w:r w:rsidR="0058402F">
        <w:rPr>
          <w:lang w:val="en-GB"/>
        </w:rPr>
        <w:t>[</w:t>
      </w:r>
      <w:r w:rsidR="00CA546A">
        <w:rPr>
          <w:lang w:val="en-GB"/>
        </w:rPr>
        <w:t>XYW]</w:t>
      </w:r>
      <w:bookmarkEnd w:id="6096"/>
    </w:p>
    <w:p w:rsidR="00CA546A" w:rsidRDefault="00CA546A" w:rsidP="00CA546A">
      <w:r>
        <w:rPr>
          <w:lang w:val="en-GB"/>
        </w:rPr>
        <w:t>This vulnerability is not applicable to Ruby since arrays grow.</w:t>
      </w:r>
    </w:p>
    <w:p w:rsidR="001610CB" w:rsidRDefault="004F26A5">
      <w:pPr>
        <w:pStyle w:val="Heading2"/>
      </w:pPr>
      <w:bookmarkStart w:id="6097" w:name="_Toc358896671"/>
      <w:r>
        <w:rPr>
          <w:lang w:val="en-GB"/>
        </w:rPr>
        <w:t>F</w:t>
      </w:r>
      <w:r w:rsidR="00045C4C">
        <w:rPr>
          <w:lang w:val="en-GB"/>
        </w:rPr>
        <w:t>.12</w:t>
      </w:r>
      <w:r w:rsidR="00AD5842">
        <w:rPr>
          <w:lang w:val="en-GB"/>
        </w:rPr>
        <w:t xml:space="preserve"> </w:t>
      </w:r>
      <w:r w:rsidR="00CA546A">
        <w:rPr>
          <w:lang w:val="en-GB"/>
        </w:rPr>
        <w:t>Pointer Casting and Pointer Type Changes</w:t>
      </w:r>
      <w:r w:rsidR="00AD5842">
        <w:rPr>
          <w:lang w:val="en-GB"/>
        </w:rPr>
        <w:t xml:space="preserve"> </w:t>
      </w:r>
      <w:r w:rsidR="0058402F">
        <w:rPr>
          <w:lang w:val="en-GB"/>
        </w:rPr>
        <w:t>[</w:t>
      </w:r>
      <w:r w:rsidR="00CA546A">
        <w:rPr>
          <w:lang w:val="en-GB"/>
        </w:rPr>
        <w:t>HFC]</w:t>
      </w:r>
      <w:bookmarkEnd w:id="6097"/>
    </w:p>
    <w:p w:rsidR="00CA546A" w:rsidRDefault="00CA546A" w:rsidP="00CA546A">
      <w:r>
        <w:rPr>
          <w:lang w:val="en-GB"/>
        </w:rPr>
        <w:t>This vulnerability is not applicable to Ruby since users cannot manipulate pointers.</w:t>
      </w:r>
    </w:p>
    <w:p w:rsidR="001610CB" w:rsidRDefault="004F26A5">
      <w:pPr>
        <w:pStyle w:val="Heading2"/>
      </w:pPr>
      <w:bookmarkStart w:id="6098" w:name="_Toc358896672"/>
      <w:r>
        <w:rPr>
          <w:lang w:val="en-GB"/>
        </w:rPr>
        <w:lastRenderedPageBreak/>
        <w:t>F</w:t>
      </w:r>
      <w:r w:rsidR="00045C4C">
        <w:rPr>
          <w:lang w:val="en-GB"/>
        </w:rPr>
        <w:t>.13</w:t>
      </w:r>
      <w:r w:rsidR="00AD5842">
        <w:rPr>
          <w:lang w:val="en-GB"/>
        </w:rPr>
        <w:t xml:space="preserve"> </w:t>
      </w:r>
      <w:r w:rsidR="00CA546A">
        <w:rPr>
          <w:lang w:val="en-GB"/>
        </w:rPr>
        <w:t>Pointer Arithmetic</w:t>
      </w:r>
      <w:r w:rsidR="00AD5842">
        <w:rPr>
          <w:lang w:val="en-GB"/>
        </w:rPr>
        <w:t xml:space="preserve"> </w:t>
      </w:r>
      <w:r w:rsidR="0058402F">
        <w:rPr>
          <w:lang w:val="en-GB"/>
        </w:rPr>
        <w:t>[</w:t>
      </w:r>
      <w:r w:rsidR="00CA546A">
        <w:rPr>
          <w:lang w:val="en-GB"/>
        </w:rPr>
        <w:t>RVG]</w:t>
      </w:r>
      <w:bookmarkEnd w:id="6098"/>
    </w:p>
    <w:p w:rsidR="00CA546A" w:rsidRDefault="00CA546A" w:rsidP="00CA546A">
      <w:r>
        <w:rPr>
          <w:lang w:val="en-GB"/>
        </w:rPr>
        <w:t>This vulnerability is not applicable to Ruby since users cannot manipulate pointers.</w:t>
      </w:r>
    </w:p>
    <w:p w:rsidR="001610CB" w:rsidRDefault="004F26A5">
      <w:pPr>
        <w:pStyle w:val="Heading2"/>
        <w:rPr>
          <w:lang w:val="en-GB"/>
        </w:rPr>
      </w:pPr>
      <w:bookmarkStart w:id="6099" w:name="_Toc358896673"/>
      <w:r>
        <w:rPr>
          <w:lang w:val="en-GB"/>
        </w:rPr>
        <w:t>F</w:t>
      </w:r>
      <w:r w:rsidR="00D41E33">
        <w:rPr>
          <w:lang w:val="en-GB"/>
        </w:rPr>
        <w:t>.14</w:t>
      </w:r>
      <w:r w:rsidR="00AD5842">
        <w:rPr>
          <w:lang w:val="en-GB"/>
        </w:rPr>
        <w:t xml:space="preserve"> </w:t>
      </w:r>
      <w:r w:rsidR="00D41E33">
        <w:rPr>
          <w:lang w:val="en-GB"/>
        </w:rPr>
        <w:t>Null Pointer Dereference</w:t>
      </w:r>
      <w:r w:rsidR="00AD5842">
        <w:rPr>
          <w:lang w:val="en-GB"/>
        </w:rPr>
        <w:t xml:space="preserve"> </w:t>
      </w:r>
      <w:r w:rsidR="00CA546A">
        <w:rPr>
          <w:lang w:val="en-GB"/>
        </w:rPr>
        <w:t>[XYH]</w:t>
      </w:r>
      <w:bookmarkEnd w:id="6099"/>
    </w:p>
    <w:p w:rsidR="00FE604B" w:rsidRDefault="00D41E33">
      <w:pPr>
        <w:rPr>
          <w:lang w:val="en-GB"/>
        </w:rPr>
      </w:pPr>
      <w:r>
        <w:rPr>
          <w:lang w:val="en-GB"/>
        </w:rPr>
        <w:t xml:space="preserve">This vulnerability is not applicable to Ruby since users </w:t>
      </w:r>
      <w:r w:rsidR="00B344D4">
        <w:rPr>
          <w:lang w:val="en-GB"/>
        </w:rPr>
        <w:t>cannot</w:t>
      </w:r>
      <w:r>
        <w:rPr>
          <w:lang w:val="en-GB"/>
        </w:rPr>
        <w:t xml:space="preserve"> create or dereference null pointers.</w:t>
      </w:r>
    </w:p>
    <w:p w:rsidR="001610CB" w:rsidRDefault="004F26A5">
      <w:pPr>
        <w:pStyle w:val="Heading2"/>
        <w:rPr>
          <w:lang w:val="en-GB"/>
        </w:rPr>
      </w:pPr>
      <w:bookmarkStart w:id="6100" w:name="_Toc358896674"/>
      <w:r>
        <w:rPr>
          <w:lang w:val="en-GB"/>
        </w:rPr>
        <w:t>F</w:t>
      </w:r>
      <w:r w:rsidR="00FB1B0F">
        <w:rPr>
          <w:lang w:val="en-GB"/>
        </w:rPr>
        <w:t>.15</w:t>
      </w:r>
      <w:r w:rsidR="00AD5842">
        <w:rPr>
          <w:lang w:val="en-GB"/>
        </w:rPr>
        <w:t xml:space="preserve"> </w:t>
      </w:r>
      <w:r w:rsidR="00FB1B0F">
        <w:rPr>
          <w:lang w:val="en-GB"/>
        </w:rPr>
        <w:t>Dangling Reference to Heap</w:t>
      </w:r>
      <w:r w:rsidR="00AD5842">
        <w:rPr>
          <w:lang w:val="en-GB"/>
        </w:rPr>
        <w:t xml:space="preserve"> </w:t>
      </w:r>
      <w:r w:rsidR="00FB1B0F">
        <w:rPr>
          <w:lang w:val="en-GB"/>
        </w:rPr>
        <w:t>[XYK]</w:t>
      </w:r>
      <w:bookmarkEnd w:id="6100"/>
    </w:p>
    <w:p w:rsidR="001610CB" w:rsidRDefault="00CA546A">
      <w:pPr>
        <w:rPr>
          <w:lang w:val="en-GB"/>
        </w:rPr>
      </w:pPr>
      <w:r>
        <w:rPr>
          <w:lang w:val="en-GB"/>
        </w:rPr>
        <w:t>This vulnerability is not applicable to Ruby since users cannot explicitly allocate and explicitly deallocate memory.</w:t>
      </w:r>
    </w:p>
    <w:p w:rsidR="001610CB" w:rsidRDefault="004F26A5">
      <w:pPr>
        <w:pStyle w:val="Heading2"/>
        <w:rPr>
          <w:lang w:val="en-GB"/>
        </w:rPr>
      </w:pPr>
      <w:bookmarkStart w:id="6101" w:name="_Toc358896675"/>
      <w:r>
        <w:rPr>
          <w:lang w:val="en-GB"/>
        </w:rPr>
        <w:t>F</w:t>
      </w:r>
      <w:r w:rsidR="00045C4C">
        <w:rPr>
          <w:lang w:val="en-GB"/>
        </w:rPr>
        <w:t>.16</w:t>
      </w:r>
      <w:r w:rsidR="00AD5842">
        <w:rPr>
          <w:lang w:val="en-GB"/>
        </w:rPr>
        <w:t xml:space="preserve"> </w:t>
      </w:r>
      <w:r w:rsidR="004B3BF5">
        <w:rPr>
          <w:lang w:val="en-GB"/>
        </w:rPr>
        <w:t>Arithmetic Wrap-around Error</w:t>
      </w:r>
      <w:r w:rsidR="00AD5842">
        <w:rPr>
          <w:lang w:val="en-GB"/>
        </w:rPr>
        <w:t xml:space="preserve"> </w:t>
      </w:r>
      <w:r w:rsidR="0058402F">
        <w:rPr>
          <w:lang w:val="en-GB"/>
        </w:rPr>
        <w:t>[</w:t>
      </w:r>
      <w:r w:rsidR="004B3BF5">
        <w:rPr>
          <w:lang w:val="en-GB"/>
        </w:rPr>
        <w:t>FIF</w:t>
      </w:r>
      <w:r w:rsidR="00CA546A">
        <w:rPr>
          <w:lang w:val="en-GB"/>
        </w:rPr>
        <w:t>]</w:t>
      </w:r>
      <w:bookmarkEnd w:id="6101"/>
    </w:p>
    <w:p w:rsidR="001610CB" w:rsidRDefault="00CA546A">
      <w:r>
        <w:rPr>
          <w:lang w:val="en-GB"/>
        </w:rPr>
        <w:t>T</w:t>
      </w:r>
      <w:r w:rsidR="00060BDA" w:rsidRPr="00060BDA">
        <w:t>his vulnerability is not applicable to Ruby since integers are unbounded.</w:t>
      </w:r>
    </w:p>
    <w:p w:rsidR="001610CB" w:rsidRDefault="004F26A5">
      <w:pPr>
        <w:pStyle w:val="Heading2"/>
      </w:pPr>
      <w:bookmarkStart w:id="6102" w:name="_Toc358896676"/>
      <w:r>
        <w:t>F</w:t>
      </w:r>
      <w:r w:rsidR="004B3BF5">
        <w:t>.17</w:t>
      </w:r>
      <w:r w:rsidR="00AD5842">
        <w:t xml:space="preserve"> </w:t>
      </w:r>
      <w:r w:rsidR="004B3BF5">
        <w:t>Using Shift Operations for Multiplication and Division</w:t>
      </w:r>
      <w:r w:rsidR="00AD5842">
        <w:t xml:space="preserve"> </w:t>
      </w:r>
      <w:r w:rsidR="0058402F">
        <w:t>[</w:t>
      </w:r>
      <w:r w:rsidR="004B3BF5">
        <w:t>PIK]</w:t>
      </w:r>
      <w:bookmarkEnd w:id="6102"/>
    </w:p>
    <w:p w:rsidR="001610CB" w:rsidRDefault="00660797">
      <w:r w:rsidRPr="00660797">
        <w:t>This vulnerability is not applicable to Ruby since logic shifts on integers will not modify the sign bit or lose significant bits if the size of the value grows.</w:t>
      </w:r>
    </w:p>
    <w:p w:rsidR="001610CB" w:rsidRDefault="004F26A5">
      <w:pPr>
        <w:pStyle w:val="Heading2"/>
      </w:pPr>
      <w:bookmarkStart w:id="6103" w:name="_Toc358896677"/>
      <w:r>
        <w:rPr>
          <w:lang w:val="en-GB"/>
        </w:rPr>
        <w:t>F</w:t>
      </w:r>
      <w:r w:rsidR="00045C4C">
        <w:rPr>
          <w:lang w:val="en-GB"/>
        </w:rPr>
        <w:t>.1</w:t>
      </w:r>
      <w:r w:rsidR="004B3BF5">
        <w:rPr>
          <w:lang w:val="en-GB"/>
        </w:rPr>
        <w:t>8</w:t>
      </w:r>
      <w:r w:rsidR="00AD5842">
        <w:rPr>
          <w:lang w:val="en-GB"/>
        </w:rPr>
        <w:t xml:space="preserve"> </w:t>
      </w:r>
      <w:r w:rsidR="00CA546A">
        <w:rPr>
          <w:lang w:val="en-GB"/>
        </w:rPr>
        <w:t>Sign Extension Error</w:t>
      </w:r>
      <w:r w:rsidR="00AD5842">
        <w:rPr>
          <w:lang w:val="en-GB"/>
        </w:rPr>
        <w:t xml:space="preserve"> </w:t>
      </w:r>
      <w:r w:rsidR="0058402F">
        <w:rPr>
          <w:lang w:val="en-GB"/>
        </w:rPr>
        <w:t>[</w:t>
      </w:r>
      <w:r w:rsidR="00CA546A">
        <w:rPr>
          <w:lang w:val="en-GB"/>
        </w:rPr>
        <w:t>XZI]</w:t>
      </w:r>
      <w:bookmarkEnd w:id="6103"/>
    </w:p>
    <w:p w:rsidR="001610CB" w:rsidRDefault="00CA546A">
      <w:pPr>
        <w:rPr>
          <w:lang w:val="en-GB"/>
        </w:rPr>
      </w:pPr>
      <w:r>
        <w:rPr>
          <w:lang w:val="en-GB"/>
        </w:rPr>
        <w:t>This vulnerability is not applicable to Ruby since users cannot explicitly convert a signed integer to a larger integer without modifying the value.</w:t>
      </w:r>
    </w:p>
    <w:p w:rsidR="001610CB" w:rsidRDefault="004F26A5">
      <w:pPr>
        <w:pStyle w:val="Heading2"/>
      </w:pPr>
      <w:bookmarkStart w:id="6104" w:name="_Toc358896678"/>
      <w:r>
        <w:rPr>
          <w:lang w:val="en-GB"/>
        </w:rPr>
        <w:t>F</w:t>
      </w:r>
      <w:r w:rsidR="00045C4C">
        <w:rPr>
          <w:lang w:val="en-GB"/>
        </w:rPr>
        <w:t>.1</w:t>
      </w:r>
      <w:r w:rsidR="004B3BF5">
        <w:rPr>
          <w:lang w:val="en-GB"/>
        </w:rPr>
        <w:t>9</w:t>
      </w:r>
      <w:r w:rsidR="00AD5842">
        <w:rPr>
          <w:lang w:val="en-GB"/>
        </w:rPr>
        <w:t xml:space="preserve"> </w:t>
      </w:r>
      <w:r w:rsidR="00CA546A">
        <w:rPr>
          <w:lang w:val="en-GB"/>
        </w:rPr>
        <w:t>Choice of Clear Names</w:t>
      </w:r>
      <w:r w:rsidR="00AD5842">
        <w:rPr>
          <w:lang w:val="en-GB"/>
        </w:rPr>
        <w:t xml:space="preserve"> </w:t>
      </w:r>
      <w:r w:rsidR="0058402F">
        <w:rPr>
          <w:lang w:val="en-GB"/>
        </w:rPr>
        <w:t>[</w:t>
      </w:r>
      <w:r w:rsidR="00CA546A">
        <w:rPr>
          <w:lang w:val="en-GB"/>
        </w:rPr>
        <w:t>NAI]</w:t>
      </w:r>
      <w:bookmarkEnd w:id="6104"/>
    </w:p>
    <w:p w:rsidR="001610CB" w:rsidRDefault="004F26A5">
      <w:pPr>
        <w:pStyle w:val="Heading3"/>
      </w:pPr>
      <w:r>
        <w:rPr>
          <w:lang w:val="en-GB"/>
        </w:rPr>
        <w:t>F</w:t>
      </w:r>
      <w:r w:rsidR="00045C4C">
        <w:rPr>
          <w:lang w:val="en-GB"/>
        </w:rPr>
        <w:t>.1</w:t>
      </w:r>
      <w:r w:rsidR="004B3BF5">
        <w:rPr>
          <w:lang w:val="en-GB"/>
        </w:rPr>
        <w:t>9</w:t>
      </w:r>
      <w:r w:rsidR="00045C4C">
        <w:rPr>
          <w:lang w:val="en-GB"/>
        </w:rPr>
        <w:t>.1</w:t>
      </w:r>
      <w:r w:rsidR="00AD5842">
        <w:rPr>
          <w:lang w:val="en-GB"/>
        </w:rPr>
        <w:t xml:space="preserve"> </w:t>
      </w:r>
      <w:r w:rsidR="00CA546A">
        <w:rPr>
          <w:lang w:val="en-GB"/>
        </w:rPr>
        <w:t>Applicability to language</w:t>
      </w:r>
    </w:p>
    <w:p w:rsidR="001610CB" w:rsidRDefault="00CA546A">
      <w:r>
        <w:rPr>
          <w:lang w:val="en-GB"/>
        </w:rPr>
        <w:t>Ruby is susceptible to errors resulting from similar looking names. Ruby provides scoping of local variables. However, this can be confusing. Local variables cannot be accessed from another method, but local variables can be accessed from a block. Ruby features variable prefixes for non-local variables. The dollar sign signifies a global variable. A single “</w:t>
      </w:r>
      <w:r>
        <w:rPr>
          <w:rFonts w:ascii="Courier New" w:hAnsi="Courier New" w:cs="Courier New"/>
          <w:lang w:val="en-GB"/>
        </w:rPr>
        <w:t>@</w:t>
      </w:r>
      <w:r>
        <w:rPr>
          <w:lang w:val="en-GB"/>
        </w:rPr>
        <w:t>” symbol signifies a variable scoped to the current object. A double at symbol signifies a class wide variable, accessible from any instance of said class.</w:t>
      </w:r>
    </w:p>
    <w:p w:rsidR="001610CB" w:rsidRDefault="004F26A5">
      <w:pPr>
        <w:pStyle w:val="Heading3"/>
      </w:pPr>
      <w:r>
        <w:rPr>
          <w:lang w:val="en-GB"/>
        </w:rPr>
        <w:t>F</w:t>
      </w:r>
      <w:r w:rsidR="00045C4C">
        <w:rPr>
          <w:lang w:val="en-GB"/>
        </w:rPr>
        <w:t>.1</w:t>
      </w:r>
      <w:r w:rsidR="004B3BF5">
        <w:rPr>
          <w:lang w:val="en-GB"/>
        </w:rPr>
        <w:t>9</w:t>
      </w:r>
      <w:r w:rsidR="00045C4C">
        <w:rPr>
          <w:lang w:val="en-GB"/>
        </w:rPr>
        <w:t>.2</w:t>
      </w:r>
      <w:r w:rsidR="00AD5842">
        <w:rPr>
          <w:lang w:val="en-GB"/>
        </w:rPr>
        <w:t xml:space="preserve"> </w:t>
      </w:r>
      <w:r w:rsidR="00CA546A">
        <w:rPr>
          <w:lang w:val="en-GB"/>
        </w:rPr>
        <w:t>Guidance to language users</w:t>
      </w:r>
    </w:p>
    <w:p w:rsidR="001610CB" w:rsidRDefault="00060BDA" w:rsidP="001B4FF1">
      <w:pPr>
        <w:pStyle w:val="ListParagraph"/>
        <w:numPr>
          <w:ilvl w:val="0"/>
          <w:numId w:val="210"/>
        </w:numPr>
      </w:pPr>
      <w:r w:rsidRPr="00060BDA">
        <w:rPr>
          <w:lang w:val="en-GB"/>
        </w:rPr>
        <w:t>Use names that are clear and visually unambiguous</w:t>
      </w:r>
      <w:r w:rsidR="00D54DF0">
        <w:rPr>
          <w:lang w:val="en-GB"/>
        </w:rPr>
        <w:t>.</w:t>
      </w:r>
    </w:p>
    <w:p w:rsidR="001B4FF1" w:rsidRPr="00BD4F96" w:rsidRDefault="00060BDA" w:rsidP="001B4FF1">
      <w:pPr>
        <w:pStyle w:val="ListParagraph"/>
        <w:numPr>
          <w:ilvl w:val="0"/>
          <w:numId w:val="210"/>
        </w:numPr>
      </w:pPr>
      <w:r w:rsidRPr="00060BDA">
        <w:rPr>
          <w:lang w:val="en-GB"/>
        </w:rPr>
        <w:t>Be consistent in choosing names</w:t>
      </w:r>
      <w:r w:rsidR="00D54DF0">
        <w:rPr>
          <w:lang w:val="en-GB"/>
        </w:rPr>
        <w:t>.</w:t>
      </w:r>
    </w:p>
    <w:p w:rsidR="001610CB" w:rsidRDefault="004F26A5" w:rsidP="00BD4F96">
      <w:pPr>
        <w:pStyle w:val="Heading2"/>
        <w:spacing w:before="240"/>
      </w:pPr>
      <w:bookmarkStart w:id="6105" w:name="_Toc358896679"/>
      <w:r>
        <w:rPr>
          <w:lang w:val="en-GB"/>
        </w:rPr>
        <w:lastRenderedPageBreak/>
        <w:t>F</w:t>
      </w:r>
      <w:r w:rsidR="00045C4C">
        <w:rPr>
          <w:lang w:val="en-GB"/>
        </w:rPr>
        <w:t>.</w:t>
      </w:r>
      <w:r w:rsidR="004B3BF5">
        <w:rPr>
          <w:lang w:val="en-GB"/>
        </w:rPr>
        <w:t>20</w:t>
      </w:r>
      <w:r w:rsidR="00AD5842">
        <w:rPr>
          <w:lang w:val="en-GB"/>
        </w:rPr>
        <w:t xml:space="preserve"> </w:t>
      </w:r>
      <w:r w:rsidR="00CA546A">
        <w:rPr>
          <w:lang w:val="en-GB"/>
        </w:rPr>
        <w:t>Dead Store</w:t>
      </w:r>
      <w:r w:rsidR="00AD5842">
        <w:rPr>
          <w:lang w:val="en-GB"/>
        </w:rPr>
        <w:t xml:space="preserve"> </w:t>
      </w:r>
      <w:r w:rsidR="0058402F">
        <w:rPr>
          <w:lang w:val="en-GB"/>
        </w:rPr>
        <w:t>[</w:t>
      </w:r>
      <w:r w:rsidR="00CA546A">
        <w:rPr>
          <w:lang w:val="en-GB"/>
        </w:rPr>
        <w:t>WXQ]</w:t>
      </w:r>
      <w:bookmarkEnd w:id="6105"/>
    </w:p>
    <w:p w:rsidR="001610CB" w:rsidRDefault="004F26A5">
      <w:pPr>
        <w:pStyle w:val="Heading3"/>
      </w:pPr>
      <w:r>
        <w:rPr>
          <w:lang w:val="en-GB"/>
        </w:rPr>
        <w:t>F</w:t>
      </w:r>
      <w:r w:rsidR="00045C4C">
        <w:rPr>
          <w:lang w:val="en-GB"/>
        </w:rPr>
        <w:t>.</w:t>
      </w:r>
      <w:r w:rsidR="004B3BF5">
        <w:rPr>
          <w:lang w:val="en-GB"/>
        </w:rPr>
        <w:t>20</w:t>
      </w:r>
      <w:r w:rsidR="00045C4C">
        <w:rPr>
          <w:lang w:val="en-GB"/>
        </w:rPr>
        <w:t>.1</w:t>
      </w:r>
      <w:r w:rsidR="00AD5842">
        <w:rPr>
          <w:lang w:val="en-GB"/>
        </w:rPr>
        <w:t xml:space="preserve"> </w:t>
      </w:r>
      <w:r w:rsidR="00CA546A">
        <w:rPr>
          <w:lang w:val="en-GB"/>
        </w:rPr>
        <w:t>Applicability to language</w:t>
      </w:r>
    </w:p>
    <w:p w:rsidR="00CA546A" w:rsidRDefault="00CA546A" w:rsidP="00CA546A">
      <w:r>
        <w:rPr>
          <w:lang w:val="en-GB"/>
        </w:rPr>
        <w:t>Ruby is susceptible to errors of accidental assignments resulting from typos of variable names. Since variables do not need to declared before use such an assignment may go unnoticed. Such behaviour is indicative of programmer error.</w:t>
      </w:r>
    </w:p>
    <w:p w:rsidR="001610CB" w:rsidRDefault="004F26A5">
      <w:pPr>
        <w:pStyle w:val="Heading3"/>
      </w:pPr>
      <w:r>
        <w:rPr>
          <w:lang w:val="en-GB"/>
        </w:rPr>
        <w:t>F</w:t>
      </w:r>
      <w:r w:rsidR="004B3BF5">
        <w:rPr>
          <w:lang w:val="en-GB"/>
        </w:rPr>
        <w:t>.20</w:t>
      </w:r>
      <w:r w:rsidR="00045C4C">
        <w:rPr>
          <w:lang w:val="en-GB"/>
        </w:rPr>
        <w:t>.2</w:t>
      </w:r>
      <w:r w:rsidR="00AD5842">
        <w:rPr>
          <w:lang w:val="en-GB"/>
        </w:rPr>
        <w:t xml:space="preserve"> </w:t>
      </w:r>
      <w:r w:rsidR="00CA546A">
        <w:rPr>
          <w:lang w:val="en-GB"/>
        </w:rPr>
        <w:t>Guidance to language users</w:t>
      </w:r>
    </w:p>
    <w:p w:rsidR="001610CB" w:rsidRDefault="00CA546A" w:rsidP="00B35625">
      <w:pPr>
        <w:pStyle w:val="ListParagraph"/>
        <w:numPr>
          <w:ilvl w:val="0"/>
          <w:numId w:val="210"/>
        </w:numPr>
        <w:spacing w:after="0"/>
      </w:pPr>
      <w:r w:rsidRPr="00AD5842">
        <w:rPr>
          <w:lang w:val="en-GB"/>
        </w:rPr>
        <w:t>Check that each assignment is made to the intended variable identifier</w:t>
      </w:r>
      <w:r w:rsidR="00D54DF0" w:rsidRPr="00AD5842">
        <w:rPr>
          <w:lang w:val="en-GB"/>
        </w:rPr>
        <w:t>.</w:t>
      </w:r>
    </w:p>
    <w:p w:rsidR="00CA546A" w:rsidRDefault="00CA546A" w:rsidP="00B35625">
      <w:pPr>
        <w:pStyle w:val="ListParagraph"/>
        <w:numPr>
          <w:ilvl w:val="0"/>
          <w:numId w:val="210"/>
        </w:numPr>
      </w:pPr>
      <w:r w:rsidRPr="00AD5842">
        <w:rPr>
          <w:lang w:val="en-GB"/>
        </w:rPr>
        <w:t>Use static analysis tools, as they become available, to mechanically identify dead stores in the program</w:t>
      </w:r>
      <w:r w:rsidR="00D54DF0" w:rsidRPr="00AD5842">
        <w:rPr>
          <w:lang w:val="en-GB"/>
        </w:rPr>
        <w:t>.</w:t>
      </w:r>
    </w:p>
    <w:p w:rsidR="001610CB" w:rsidRDefault="004F26A5">
      <w:pPr>
        <w:pStyle w:val="Heading2"/>
      </w:pPr>
      <w:bookmarkStart w:id="6106" w:name="_Toc358896680"/>
      <w:r>
        <w:rPr>
          <w:lang w:val="en-GB"/>
        </w:rPr>
        <w:t>F</w:t>
      </w:r>
      <w:r w:rsidR="00045C4C">
        <w:rPr>
          <w:lang w:val="en-GB"/>
        </w:rPr>
        <w:t>.2</w:t>
      </w:r>
      <w:r w:rsidR="004B3BF5">
        <w:rPr>
          <w:lang w:val="en-GB"/>
        </w:rPr>
        <w:t>1</w:t>
      </w:r>
      <w:r w:rsidR="00AD5842">
        <w:rPr>
          <w:lang w:val="en-GB"/>
        </w:rPr>
        <w:t xml:space="preserve"> </w:t>
      </w:r>
      <w:r w:rsidR="00816F5A">
        <w:rPr>
          <w:lang w:val="en-GB"/>
        </w:rPr>
        <w:t>Unused Variable</w:t>
      </w:r>
      <w:r w:rsidR="00AD5842">
        <w:rPr>
          <w:lang w:val="en-GB"/>
        </w:rPr>
        <w:t xml:space="preserve"> </w:t>
      </w:r>
      <w:r w:rsidR="0058402F">
        <w:rPr>
          <w:lang w:val="en-GB"/>
        </w:rPr>
        <w:t>[</w:t>
      </w:r>
      <w:r w:rsidR="00CA546A">
        <w:rPr>
          <w:lang w:val="en-GB"/>
        </w:rPr>
        <w:t>YZS]</w:t>
      </w:r>
      <w:bookmarkEnd w:id="6106"/>
    </w:p>
    <w:p w:rsidR="001610CB" w:rsidRDefault="004F26A5">
      <w:pPr>
        <w:pStyle w:val="Heading3"/>
      </w:pPr>
      <w:r>
        <w:t>F</w:t>
      </w:r>
      <w:r w:rsidR="00660797">
        <w:t>.21</w:t>
      </w:r>
      <w:r w:rsidR="00660797" w:rsidRPr="00660797">
        <w:t>.</w:t>
      </w:r>
      <w:r w:rsidR="00660797">
        <w:t>1 Applicability to language</w:t>
      </w:r>
    </w:p>
    <w:p w:rsidR="002370E4" w:rsidRDefault="00060BDA">
      <w:r w:rsidRPr="00060BDA">
        <w:t>Ruby is susceptible to this vulnerability</w:t>
      </w:r>
      <w:r w:rsidR="001B4FF1">
        <w:t>.  Ruby does not permit the declaration of variables, but “declares” parameters, which might never be read or written, hence providing storage space useful to an attacker.</w:t>
      </w:r>
    </w:p>
    <w:p w:rsidR="001610CB" w:rsidRDefault="004F26A5">
      <w:pPr>
        <w:pStyle w:val="Heading3"/>
      </w:pPr>
      <w:r>
        <w:t>F</w:t>
      </w:r>
      <w:r w:rsidR="00660797">
        <w:t>.21</w:t>
      </w:r>
      <w:r w:rsidR="00660797" w:rsidRPr="00660797">
        <w:t>.2 G</w:t>
      </w:r>
      <w:r w:rsidR="00660797">
        <w:t>uidance to language users</w:t>
      </w:r>
    </w:p>
    <w:p w:rsidR="001610CB" w:rsidRDefault="00660797">
      <w:pPr>
        <w:pStyle w:val="ListParagraph"/>
        <w:numPr>
          <w:ilvl w:val="0"/>
          <w:numId w:val="235"/>
        </w:numPr>
      </w:pPr>
      <w:r w:rsidRPr="00660797">
        <w:t>Enable detection of unused variables in the processor</w:t>
      </w:r>
      <w:r w:rsidR="00D54DF0">
        <w:t>.</w:t>
      </w:r>
    </w:p>
    <w:p w:rsidR="001610CB" w:rsidRDefault="004F26A5">
      <w:pPr>
        <w:pStyle w:val="Heading2"/>
      </w:pPr>
      <w:bookmarkStart w:id="6107" w:name="_Toc358896681"/>
      <w:r>
        <w:rPr>
          <w:lang w:val="en-GB"/>
        </w:rPr>
        <w:t>F</w:t>
      </w:r>
      <w:r w:rsidR="00CA546A">
        <w:rPr>
          <w:lang w:val="en-GB"/>
        </w:rPr>
        <w:t>.2</w:t>
      </w:r>
      <w:r w:rsidR="004B3BF5">
        <w:rPr>
          <w:lang w:val="en-GB"/>
        </w:rPr>
        <w:t>2</w:t>
      </w:r>
      <w:r w:rsidR="00AD5842">
        <w:rPr>
          <w:lang w:val="en-GB"/>
        </w:rPr>
        <w:t xml:space="preserve"> </w:t>
      </w:r>
      <w:r w:rsidR="00CA546A">
        <w:rPr>
          <w:lang w:val="en-GB"/>
        </w:rPr>
        <w:t>Identifier Name Reuse</w:t>
      </w:r>
      <w:r w:rsidR="00AD5842">
        <w:rPr>
          <w:lang w:val="en-GB"/>
        </w:rPr>
        <w:t xml:space="preserve"> </w:t>
      </w:r>
      <w:r w:rsidR="0058402F">
        <w:rPr>
          <w:lang w:val="en-GB"/>
        </w:rPr>
        <w:t>[</w:t>
      </w:r>
      <w:r w:rsidR="00CA546A">
        <w:rPr>
          <w:lang w:val="en-GB"/>
        </w:rPr>
        <w:t>YOW]</w:t>
      </w:r>
      <w:bookmarkEnd w:id="6107"/>
    </w:p>
    <w:p w:rsidR="001610CB" w:rsidRDefault="004F26A5">
      <w:pPr>
        <w:pStyle w:val="Heading3"/>
      </w:pPr>
      <w:r>
        <w:rPr>
          <w:lang w:val="en-GB"/>
        </w:rPr>
        <w:t>F</w:t>
      </w:r>
      <w:r w:rsidR="00CA546A">
        <w:rPr>
          <w:lang w:val="en-GB"/>
        </w:rPr>
        <w:t>.2</w:t>
      </w:r>
      <w:r w:rsidR="004B3BF5">
        <w:rPr>
          <w:lang w:val="en-GB"/>
        </w:rPr>
        <w:t>2</w:t>
      </w:r>
      <w:r w:rsidR="00CA546A">
        <w:rPr>
          <w:lang w:val="en-GB"/>
        </w:rPr>
        <w:t>.1</w:t>
      </w:r>
      <w:r w:rsidR="00AD5842">
        <w:rPr>
          <w:lang w:val="en-GB"/>
        </w:rPr>
        <w:t xml:space="preserve"> </w:t>
      </w:r>
      <w:r w:rsidR="00CA546A">
        <w:rPr>
          <w:lang w:val="en-GB"/>
        </w:rPr>
        <w:t>Applicability to language</w:t>
      </w:r>
    </w:p>
    <w:p w:rsidR="00CA546A" w:rsidRDefault="00CA546A" w:rsidP="00CA546A">
      <w:r>
        <w:rPr>
          <w:lang w:val="en-GB"/>
        </w:rPr>
        <w:t xml:space="preserve">Ruby employs various levels of scope which allow users to name variables in different scopes with the same name. </w:t>
      </w:r>
      <w:r w:rsidR="00D54DF0">
        <w:rPr>
          <w:lang w:val="en-GB"/>
        </w:rPr>
        <w:t xml:space="preserve"> </w:t>
      </w:r>
      <w:r>
        <w:rPr>
          <w:lang w:val="en-GB"/>
        </w:rPr>
        <w:t>This can cause confusion in situations where the user is unaware of the scoping rules, especially in the use of blocks.</w:t>
      </w:r>
    </w:p>
    <w:p w:rsidR="00CA546A" w:rsidRDefault="00CA546A" w:rsidP="00CA546A">
      <w:r>
        <w:rPr>
          <w:lang w:val="en-GB"/>
        </w:rPr>
        <w:t xml:space="preserve">Modules provide a way to group methods and variables without the need for a class. </w:t>
      </w:r>
      <w:r w:rsidR="00D54DF0">
        <w:rPr>
          <w:lang w:val="en-GB"/>
        </w:rPr>
        <w:t xml:space="preserve"> </w:t>
      </w:r>
      <w:r>
        <w:rPr>
          <w:lang w:val="en-GB"/>
        </w:rPr>
        <w:t>To use these module and method names must be completely specified. For example:</w:t>
      </w:r>
    </w:p>
    <w:p w:rsidR="00CA546A" w:rsidRDefault="00CA546A" w:rsidP="00CA546A">
      <w:r>
        <w:rPr>
          <w:lang w:val="en-GB"/>
        </w:rPr>
        <w:tab/>
      </w:r>
      <w:r>
        <w:rPr>
          <w:rFonts w:ascii="Courier New" w:hAnsi="Courier New" w:cs="Courier New"/>
          <w:lang w:val="en-GB"/>
        </w:rPr>
        <w:t>Base64::encode(text)</w:t>
      </w:r>
    </w:p>
    <w:p w:rsidR="00CA546A" w:rsidRDefault="00CA546A" w:rsidP="00CA546A">
      <w:r>
        <w:rPr>
          <w:lang w:val="en-GB"/>
        </w:rPr>
        <w:t>However modules can be included, thus putting the contents of the module within the current scope. So:</w:t>
      </w:r>
    </w:p>
    <w:p w:rsidR="001610CB" w:rsidRDefault="00CA546A">
      <w:pPr>
        <w:spacing w:after="0"/>
      </w:pPr>
      <w:r>
        <w:rPr>
          <w:lang w:val="en-GB"/>
        </w:rPr>
        <w:tab/>
      </w:r>
      <w:r>
        <w:rPr>
          <w:rFonts w:ascii="Courier New" w:hAnsi="Courier New" w:cs="Courier New"/>
          <w:lang w:val="en-GB"/>
        </w:rPr>
        <w:t>include Base64</w:t>
      </w:r>
    </w:p>
    <w:p w:rsidR="00CA546A" w:rsidRDefault="00CA546A" w:rsidP="00CA546A">
      <w:r>
        <w:rPr>
          <w:lang w:val="en-GB"/>
        </w:rPr>
        <w:tab/>
      </w:r>
      <w:r>
        <w:rPr>
          <w:rFonts w:ascii="Courier New" w:hAnsi="Courier New" w:cs="Courier New"/>
          <w:lang w:val="en-GB"/>
        </w:rPr>
        <w:t>encode(text)</w:t>
      </w:r>
    </w:p>
    <w:p w:rsidR="00CA546A" w:rsidRDefault="00CA546A" w:rsidP="00CA546A">
      <w:r>
        <w:rPr>
          <w:lang w:val="en-GB"/>
        </w:rPr>
        <w:t>can cause clashes with names already in scope. When this occurs the current scope takes precedence, but the user may not realize this resulting in</w:t>
      </w:r>
      <w:r>
        <w:rPr>
          <w:color w:val="FF0000"/>
          <w:lang w:val="en-GB"/>
        </w:rPr>
        <w:t xml:space="preserve"> </w:t>
      </w:r>
      <w:r>
        <w:rPr>
          <w:lang w:val="en-GB"/>
        </w:rPr>
        <w:t xml:space="preserve">unknown errors. </w:t>
      </w:r>
    </w:p>
    <w:p w:rsidR="001610CB" w:rsidRDefault="004F26A5">
      <w:pPr>
        <w:pStyle w:val="Heading3"/>
      </w:pPr>
      <w:r>
        <w:rPr>
          <w:lang w:val="en-GB"/>
        </w:rPr>
        <w:t>F</w:t>
      </w:r>
      <w:r w:rsidR="00CA546A">
        <w:rPr>
          <w:lang w:val="en-GB"/>
        </w:rPr>
        <w:t>.2</w:t>
      </w:r>
      <w:r w:rsidR="004B3BF5">
        <w:rPr>
          <w:lang w:val="en-GB"/>
        </w:rPr>
        <w:t>2</w:t>
      </w:r>
      <w:r w:rsidR="00CA546A">
        <w:rPr>
          <w:lang w:val="en-GB"/>
        </w:rPr>
        <w:t>.2</w:t>
      </w:r>
      <w:r w:rsidR="00AD5842">
        <w:rPr>
          <w:lang w:val="en-GB"/>
        </w:rPr>
        <w:t xml:space="preserve"> </w:t>
      </w:r>
      <w:r w:rsidR="00CA546A">
        <w:rPr>
          <w:lang w:val="en-GB"/>
        </w:rPr>
        <w:t>Guidance to language users</w:t>
      </w:r>
    </w:p>
    <w:p w:rsidR="00CA546A" w:rsidRDefault="00CA546A" w:rsidP="00B35625">
      <w:pPr>
        <w:pStyle w:val="ListParagraph"/>
        <w:numPr>
          <w:ilvl w:val="0"/>
          <w:numId w:val="235"/>
        </w:numPr>
      </w:pPr>
      <w:r w:rsidRPr="00AD5842">
        <w:rPr>
          <w:lang w:val="en-GB"/>
        </w:rPr>
        <w:t>Ensure that a definition does not occur in a scope where a different definition is accessible.</w:t>
      </w:r>
    </w:p>
    <w:p w:rsidR="00CA546A" w:rsidRDefault="00CA546A" w:rsidP="00B35625">
      <w:pPr>
        <w:pStyle w:val="ListParagraph"/>
        <w:numPr>
          <w:ilvl w:val="0"/>
          <w:numId w:val="235"/>
        </w:numPr>
      </w:pPr>
      <w:r w:rsidRPr="00AD5842">
        <w:rPr>
          <w:lang w:val="en-GB"/>
        </w:rPr>
        <w:lastRenderedPageBreak/>
        <w:t>Know what a module defines before including. If any definitions conflict, do not include the module, instead use the fully qualified name to refer to any definitions in the module.</w:t>
      </w:r>
    </w:p>
    <w:p w:rsidR="001610CB" w:rsidRDefault="004F26A5">
      <w:pPr>
        <w:pStyle w:val="Heading2"/>
      </w:pPr>
      <w:bookmarkStart w:id="6108" w:name="_Toc358896682"/>
      <w:r>
        <w:rPr>
          <w:lang w:val="en-GB"/>
        </w:rPr>
        <w:t>F</w:t>
      </w:r>
      <w:r w:rsidR="00CA546A">
        <w:rPr>
          <w:lang w:val="en-GB"/>
        </w:rPr>
        <w:t>.2</w:t>
      </w:r>
      <w:r w:rsidR="004B3BF5">
        <w:rPr>
          <w:lang w:val="en-GB"/>
        </w:rPr>
        <w:t>3</w:t>
      </w:r>
      <w:r w:rsidR="00AD5842">
        <w:rPr>
          <w:lang w:val="en-GB"/>
        </w:rPr>
        <w:t xml:space="preserve"> </w:t>
      </w:r>
      <w:r w:rsidR="00CA546A">
        <w:rPr>
          <w:lang w:val="en-GB"/>
        </w:rPr>
        <w:t>Namespace Issues</w:t>
      </w:r>
      <w:r w:rsidR="00AD5842">
        <w:rPr>
          <w:lang w:val="en-GB"/>
        </w:rPr>
        <w:t xml:space="preserve"> </w:t>
      </w:r>
      <w:r w:rsidR="0058402F">
        <w:rPr>
          <w:lang w:val="en-GB"/>
        </w:rPr>
        <w:t>[</w:t>
      </w:r>
      <w:r w:rsidR="00CA546A">
        <w:rPr>
          <w:lang w:val="en-GB"/>
        </w:rPr>
        <w:t>BJL]</w:t>
      </w:r>
      <w:bookmarkEnd w:id="6108"/>
    </w:p>
    <w:p w:rsidR="001610CB" w:rsidRDefault="004F26A5">
      <w:pPr>
        <w:pStyle w:val="Heading3"/>
      </w:pPr>
      <w:r>
        <w:rPr>
          <w:lang w:val="en-GB"/>
        </w:rPr>
        <w:t>F</w:t>
      </w:r>
      <w:r w:rsidR="00CA546A">
        <w:rPr>
          <w:lang w:val="en-GB"/>
        </w:rPr>
        <w:t>.2</w:t>
      </w:r>
      <w:r w:rsidR="004B3BF5">
        <w:rPr>
          <w:lang w:val="en-GB"/>
        </w:rPr>
        <w:t>3</w:t>
      </w:r>
      <w:r w:rsidR="00CA546A">
        <w:rPr>
          <w:lang w:val="en-GB"/>
        </w:rPr>
        <w:t>.1 Applicability to language</w:t>
      </w:r>
    </w:p>
    <w:p w:rsidR="00CA546A" w:rsidRDefault="00CA546A" w:rsidP="00CA546A">
      <w:r>
        <w:rPr>
          <w:lang w:val="en-GB"/>
        </w:rPr>
        <w:t xml:space="preserve">This is indeed an issue for Ruby. </w:t>
      </w:r>
      <w:r w:rsidR="00D54DF0">
        <w:rPr>
          <w:lang w:val="en-GB"/>
        </w:rPr>
        <w:t xml:space="preserve"> </w:t>
      </w:r>
      <w:r>
        <w:rPr>
          <w:lang w:val="en-GB"/>
        </w:rPr>
        <w:t>The interpreter will resolve names to the most recent definition as the one to use, possibly redefining a variable. Scoping provides some means of protection, but there are some cases where confusion arises.</w:t>
      </w:r>
      <w:r w:rsidR="00D54DF0">
        <w:rPr>
          <w:lang w:val="en-GB"/>
        </w:rPr>
        <w:t xml:space="preserve"> </w:t>
      </w:r>
      <w:r>
        <w:rPr>
          <w:lang w:val="en-GB"/>
        </w:rPr>
        <w:t xml:space="preserve"> A method definition cannot access local variables defined outside of its scope, yet a block can access these variables. For example:</w:t>
      </w:r>
    </w:p>
    <w:p w:rsidR="001610CB" w:rsidRDefault="00CA546A">
      <w:pPr>
        <w:spacing w:after="0"/>
      </w:pPr>
      <w:r>
        <w:rPr>
          <w:lang w:val="en-GB"/>
        </w:rPr>
        <w:tab/>
      </w:r>
      <w:r>
        <w:rPr>
          <w:rFonts w:ascii="Courier New" w:hAnsi="Courier New" w:cs="Courier New"/>
          <w:lang w:val="en-GB"/>
        </w:rPr>
        <w:t>x = 50</w:t>
      </w:r>
    </w:p>
    <w:p w:rsidR="001610CB" w:rsidRDefault="00CA546A">
      <w:pPr>
        <w:spacing w:after="0"/>
      </w:pPr>
      <w:r>
        <w:rPr>
          <w:rFonts w:ascii="Courier New" w:hAnsi="Courier New" w:cs="Courier New"/>
          <w:lang w:val="en-GB"/>
        </w:rPr>
        <w:tab/>
        <w:t>def power(y)</w:t>
      </w:r>
    </w:p>
    <w:p w:rsidR="001610CB" w:rsidRDefault="00CA546A">
      <w:pPr>
        <w:spacing w:after="0"/>
      </w:pPr>
      <w:r>
        <w:rPr>
          <w:rFonts w:ascii="Courier New" w:hAnsi="Courier New" w:cs="Courier New"/>
          <w:lang w:val="en-GB"/>
        </w:rPr>
        <w:tab/>
      </w:r>
      <w:r>
        <w:rPr>
          <w:rFonts w:ascii="Courier New" w:hAnsi="Courier New" w:cs="Courier New"/>
          <w:lang w:val="en-GB"/>
        </w:rPr>
        <w:tab/>
        <w:t>puts x**y</w:t>
      </w:r>
    </w:p>
    <w:p w:rsidR="001610CB" w:rsidRDefault="00CA546A">
      <w:pPr>
        <w:spacing w:after="0"/>
      </w:pPr>
      <w:r>
        <w:rPr>
          <w:rFonts w:ascii="Courier New" w:hAnsi="Courier New" w:cs="Courier New"/>
          <w:lang w:val="en-GB"/>
        </w:rPr>
        <w:tab/>
        <w:t>end</w:t>
      </w:r>
    </w:p>
    <w:p w:rsidR="00CA546A" w:rsidRDefault="00CA546A" w:rsidP="00CA546A">
      <w:r>
        <w:rPr>
          <w:rFonts w:ascii="Courier New" w:hAnsi="Courier New" w:cs="Courier New"/>
          <w:lang w:val="en-GB"/>
        </w:rPr>
        <w:tab/>
        <w:t>power(2)</w:t>
      </w:r>
      <w:r>
        <w:rPr>
          <w:rFonts w:ascii="Courier New" w:hAnsi="Courier New" w:cs="Courier New"/>
          <w:lang w:val="en-GB"/>
        </w:rPr>
        <w:tab/>
        <w:t>#=&gt; NameError: undefined local variable or method ‘x’</w:t>
      </w:r>
    </w:p>
    <w:p w:rsidR="00CA546A" w:rsidRDefault="00CA546A" w:rsidP="00CA546A">
      <w:r>
        <w:rPr>
          <w:lang w:val="en-GB"/>
        </w:rPr>
        <w:t>But the following can access the x variable as defined:</w:t>
      </w:r>
    </w:p>
    <w:p w:rsidR="001610CB" w:rsidRDefault="00CA546A">
      <w:pPr>
        <w:spacing w:after="0"/>
      </w:pPr>
      <w:r>
        <w:rPr>
          <w:lang w:val="en-GB"/>
        </w:rPr>
        <w:tab/>
      </w:r>
      <w:r>
        <w:rPr>
          <w:rFonts w:ascii="Courier New" w:hAnsi="Courier New" w:cs="Courier New"/>
          <w:lang w:val="en-GB"/>
        </w:rPr>
        <w:t>x = 50</w:t>
      </w:r>
    </w:p>
    <w:p w:rsidR="001610CB" w:rsidRDefault="00CA546A">
      <w:pPr>
        <w:spacing w:after="0"/>
      </w:pPr>
      <w:r>
        <w:rPr>
          <w:rFonts w:ascii="Courier New" w:hAnsi="Courier New" w:cs="Courier New"/>
          <w:lang w:val="en-GB"/>
        </w:rPr>
        <w:tab/>
        <w:t>def execute_block(y)</w:t>
      </w:r>
    </w:p>
    <w:p w:rsidR="001610CB" w:rsidRDefault="00CA546A">
      <w:pPr>
        <w:spacing w:after="0"/>
      </w:pPr>
      <w:r>
        <w:rPr>
          <w:rFonts w:ascii="Courier New" w:hAnsi="Courier New" w:cs="Courier New"/>
          <w:lang w:val="en-GB"/>
        </w:rPr>
        <w:tab/>
      </w:r>
      <w:r>
        <w:rPr>
          <w:rFonts w:ascii="Courier New" w:hAnsi="Courier New" w:cs="Courier New"/>
          <w:lang w:val="en-GB"/>
        </w:rPr>
        <w:tab/>
        <w:t>yield y</w:t>
      </w:r>
    </w:p>
    <w:p w:rsidR="001610CB" w:rsidRDefault="00CA546A">
      <w:pPr>
        <w:spacing w:after="0"/>
      </w:pPr>
      <w:r>
        <w:rPr>
          <w:rFonts w:ascii="Courier New" w:hAnsi="Courier New" w:cs="Courier New"/>
          <w:lang w:val="en-GB"/>
        </w:rPr>
        <w:tab/>
        <w:t>end</w:t>
      </w:r>
    </w:p>
    <w:p w:rsidR="00CA546A" w:rsidRDefault="00CA546A" w:rsidP="00CA546A">
      <w:r>
        <w:rPr>
          <w:rFonts w:ascii="Courier New" w:hAnsi="Courier New" w:cs="Courier New"/>
          <w:lang w:val="en-GB"/>
        </w:rPr>
        <w:tab/>
        <w:t>execute_block(2) {|y| x**y}</w:t>
      </w:r>
      <w:r>
        <w:rPr>
          <w:rFonts w:ascii="Courier New" w:hAnsi="Courier New" w:cs="Courier New"/>
          <w:lang w:val="en-GB"/>
        </w:rPr>
        <w:tab/>
        <w:t>#=&gt; 2500</w:t>
      </w:r>
    </w:p>
    <w:p w:rsidR="001610CB" w:rsidRDefault="004F26A5">
      <w:pPr>
        <w:pStyle w:val="Heading3"/>
      </w:pPr>
      <w:r>
        <w:rPr>
          <w:lang w:val="en-GB"/>
        </w:rPr>
        <w:t>F</w:t>
      </w:r>
      <w:r w:rsidR="00CA546A">
        <w:rPr>
          <w:lang w:val="en-GB"/>
        </w:rPr>
        <w:t>.2</w:t>
      </w:r>
      <w:r w:rsidR="004B3BF5">
        <w:rPr>
          <w:lang w:val="en-GB"/>
        </w:rPr>
        <w:t>3.2</w:t>
      </w:r>
      <w:r w:rsidR="00AD5842">
        <w:rPr>
          <w:lang w:val="en-GB"/>
        </w:rPr>
        <w:t xml:space="preserve"> </w:t>
      </w:r>
      <w:r w:rsidR="00CA546A">
        <w:rPr>
          <w:lang w:val="en-GB"/>
        </w:rPr>
        <w:t>Guidance to language users</w:t>
      </w:r>
    </w:p>
    <w:p w:rsidR="001610CB" w:rsidRDefault="00CA546A" w:rsidP="00B35625">
      <w:pPr>
        <w:pStyle w:val="ListParagraph"/>
        <w:numPr>
          <w:ilvl w:val="0"/>
          <w:numId w:val="235"/>
        </w:numPr>
        <w:spacing w:after="0"/>
      </w:pPr>
      <w:r w:rsidRPr="00AD5842">
        <w:rPr>
          <w:lang w:val="en-GB"/>
        </w:rPr>
        <w:t>Avoid unnecessary includes</w:t>
      </w:r>
      <w:r w:rsidR="00D54DF0" w:rsidRPr="00AD5842">
        <w:rPr>
          <w:lang w:val="en-GB"/>
        </w:rPr>
        <w:t>.</w:t>
      </w:r>
    </w:p>
    <w:p w:rsidR="00CA546A" w:rsidRDefault="00CA546A" w:rsidP="00B35625">
      <w:pPr>
        <w:pStyle w:val="ListParagraph"/>
        <w:numPr>
          <w:ilvl w:val="0"/>
          <w:numId w:val="235"/>
        </w:numPr>
      </w:pPr>
      <w:r w:rsidRPr="00AD5842">
        <w:rPr>
          <w:lang w:val="en-GB"/>
        </w:rPr>
        <w:t>Do not access variables outside of a block without justification</w:t>
      </w:r>
      <w:r w:rsidR="00D54DF0" w:rsidRPr="00AD5842">
        <w:rPr>
          <w:lang w:val="en-GB"/>
        </w:rPr>
        <w:t>.</w:t>
      </w:r>
    </w:p>
    <w:p w:rsidR="001610CB" w:rsidRDefault="004F26A5">
      <w:pPr>
        <w:pStyle w:val="Heading2"/>
      </w:pPr>
      <w:bookmarkStart w:id="6109" w:name="_Toc358896683"/>
      <w:r>
        <w:rPr>
          <w:lang w:val="en-GB"/>
        </w:rPr>
        <w:t>F</w:t>
      </w:r>
      <w:r w:rsidR="004B3BF5">
        <w:rPr>
          <w:lang w:val="en-GB"/>
        </w:rPr>
        <w:t>.24</w:t>
      </w:r>
      <w:r w:rsidR="00AD5842">
        <w:rPr>
          <w:lang w:val="en-GB"/>
        </w:rPr>
        <w:t xml:space="preserve"> </w:t>
      </w:r>
      <w:r w:rsidR="00CA546A">
        <w:rPr>
          <w:lang w:val="en-GB"/>
        </w:rPr>
        <w:t>Initialization of Variables</w:t>
      </w:r>
      <w:r w:rsidR="00AD5842">
        <w:rPr>
          <w:lang w:val="en-GB"/>
        </w:rPr>
        <w:t xml:space="preserve"> </w:t>
      </w:r>
      <w:r w:rsidR="0058402F">
        <w:rPr>
          <w:lang w:val="en-GB"/>
        </w:rPr>
        <w:t>[</w:t>
      </w:r>
      <w:r w:rsidR="00CA546A">
        <w:rPr>
          <w:lang w:val="en-GB"/>
        </w:rPr>
        <w:t>LAV]</w:t>
      </w:r>
      <w:bookmarkEnd w:id="6109"/>
    </w:p>
    <w:p w:rsidR="001610CB" w:rsidRDefault="00CA546A">
      <w:r>
        <w:rPr>
          <w:lang w:val="en-GB"/>
        </w:rPr>
        <w:t>This vulnerability is not applicable to Ruby since variables cannot be read before they are assigned.</w:t>
      </w:r>
    </w:p>
    <w:p w:rsidR="001610CB" w:rsidRDefault="004F26A5">
      <w:pPr>
        <w:pStyle w:val="Heading2"/>
      </w:pPr>
      <w:bookmarkStart w:id="6110" w:name="_Toc358896684"/>
      <w:r>
        <w:rPr>
          <w:lang w:val="en-GB"/>
        </w:rPr>
        <w:t>F</w:t>
      </w:r>
      <w:r w:rsidR="004B3BF5">
        <w:rPr>
          <w:lang w:val="en-GB"/>
        </w:rPr>
        <w:t>.25</w:t>
      </w:r>
      <w:r w:rsidR="00AD5842">
        <w:rPr>
          <w:lang w:val="en-GB"/>
        </w:rPr>
        <w:t xml:space="preserve"> </w:t>
      </w:r>
      <w:r w:rsidR="00CA546A">
        <w:rPr>
          <w:lang w:val="en-GB"/>
        </w:rPr>
        <w:t>Operator Precedence/Order of Evaluation</w:t>
      </w:r>
      <w:r w:rsidR="00AD5842">
        <w:rPr>
          <w:lang w:val="en-GB"/>
        </w:rPr>
        <w:t xml:space="preserve"> </w:t>
      </w:r>
      <w:r w:rsidR="0058402F">
        <w:rPr>
          <w:lang w:val="en-GB"/>
        </w:rPr>
        <w:t>[</w:t>
      </w:r>
      <w:r w:rsidR="00CA546A">
        <w:rPr>
          <w:lang w:val="en-GB"/>
        </w:rPr>
        <w:t>JCW]</w:t>
      </w:r>
      <w:bookmarkEnd w:id="6110"/>
    </w:p>
    <w:p w:rsidR="001610CB" w:rsidRDefault="004F26A5">
      <w:pPr>
        <w:pStyle w:val="Heading3"/>
      </w:pPr>
      <w:r>
        <w:rPr>
          <w:lang w:val="en-GB"/>
        </w:rPr>
        <w:t>F</w:t>
      </w:r>
      <w:r w:rsidR="00CA546A">
        <w:rPr>
          <w:lang w:val="en-GB"/>
        </w:rPr>
        <w:t>.2</w:t>
      </w:r>
      <w:r w:rsidR="004B3BF5">
        <w:rPr>
          <w:lang w:val="en-GB"/>
        </w:rPr>
        <w:t>5</w:t>
      </w:r>
      <w:r w:rsidR="00CA546A">
        <w:rPr>
          <w:lang w:val="en-GB"/>
        </w:rPr>
        <w:t>.1 Applicability to language</w:t>
      </w:r>
    </w:p>
    <w:p w:rsidR="00CA546A" w:rsidRDefault="00CA546A" w:rsidP="00CA546A">
      <w:r>
        <w:rPr>
          <w:lang w:val="en-GB"/>
        </w:rPr>
        <w:t xml:space="preserve">Ruby provides a rich set of operators containing over fifty operators and twenty levels of precedence. </w:t>
      </w:r>
      <w:r w:rsidR="00D54DF0">
        <w:rPr>
          <w:lang w:val="en-GB"/>
        </w:rPr>
        <w:t xml:space="preserve"> </w:t>
      </w:r>
      <w:r>
        <w:rPr>
          <w:lang w:val="en-GB"/>
        </w:rPr>
        <w:t>Confusion arises especially with operators which mean something similar, but are for different purposes. For example,</w:t>
      </w:r>
    </w:p>
    <w:p w:rsidR="00CA546A" w:rsidRDefault="00CA546A" w:rsidP="00CA546A">
      <w:pPr>
        <w:rPr>
          <w:rFonts w:ascii="Courier New" w:hAnsi="Courier New" w:cs="Courier New"/>
          <w:lang w:val="en-GB"/>
        </w:rPr>
      </w:pPr>
      <w:r>
        <w:rPr>
          <w:lang w:val="en-GB"/>
        </w:rPr>
        <w:tab/>
      </w:r>
      <w:r>
        <w:rPr>
          <w:rFonts w:ascii="Courier New" w:hAnsi="Courier New" w:cs="Courier New"/>
          <w:lang w:val="en-GB"/>
        </w:rPr>
        <w:t>x = flag_a or flag_b</w:t>
      </w:r>
    </w:p>
    <w:p w:rsidR="0093114C" w:rsidRPr="00BD4F96" w:rsidRDefault="0093114C" w:rsidP="00CA546A">
      <w:pPr>
        <w:rPr>
          <w:rFonts w:cstheme="minorHAnsi"/>
          <w:lang w:val="en-GB"/>
        </w:rPr>
      </w:pPr>
      <w:r w:rsidRPr="00BD4F96">
        <w:rPr>
          <w:rFonts w:cstheme="minorHAnsi"/>
          <w:lang w:val="en-GB"/>
        </w:rPr>
        <w:t>The Ruby language understands this as equivalent to:</w:t>
      </w:r>
    </w:p>
    <w:p w:rsidR="0093114C" w:rsidRDefault="0093114C" w:rsidP="00CA546A">
      <w:r>
        <w:rPr>
          <w:rFonts w:ascii="Courier New" w:hAnsi="Courier New" w:cs="Courier New"/>
          <w:lang w:val="en-GB"/>
        </w:rPr>
        <w:tab/>
        <w:t>(x = flag_a) or flag_b</w:t>
      </w:r>
    </w:p>
    <w:p w:rsidR="00CA546A" w:rsidRDefault="00CA546A" w:rsidP="00CA546A">
      <w:r>
        <w:rPr>
          <w:lang w:val="en-GB"/>
        </w:rPr>
        <w:lastRenderedPageBreak/>
        <w:t xml:space="preserve">The above assigns the value of </w:t>
      </w:r>
      <w:r>
        <w:rPr>
          <w:rFonts w:ascii="Courier New" w:hAnsi="Courier New" w:cs="Courier New"/>
          <w:lang w:val="en-GB"/>
        </w:rPr>
        <w:t>flag_a</w:t>
      </w:r>
      <w:r>
        <w:rPr>
          <w:lang w:val="en-GB"/>
        </w:rPr>
        <w:t xml:space="preserve"> to </w:t>
      </w:r>
      <w:r>
        <w:rPr>
          <w:rFonts w:ascii="Courier New" w:hAnsi="Courier New" w:cs="Courier New"/>
          <w:lang w:val="en-GB"/>
        </w:rPr>
        <w:t>x</w:t>
      </w:r>
      <w:r>
        <w:rPr>
          <w:lang w:val="en-GB"/>
        </w:rPr>
        <w:t xml:space="preserve">. If </w:t>
      </w:r>
      <w:r>
        <w:rPr>
          <w:rFonts w:ascii="Courier New" w:hAnsi="Courier New" w:cs="Courier New"/>
          <w:lang w:val="en-GB"/>
        </w:rPr>
        <w:t>flag_a</w:t>
      </w:r>
      <w:r>
        <w:rPr>
          <w:lang w:val="en-GB"/>
        </w:rPr>
        <w:t xml:space="preserve"> evaluates to false, then the value of the entire expression is </w:t>
      </w:r>
      <w:r>
        <w:rPr>
          <w:rFonts w:ascii="Courier New" w:hAnsi="Courier New" w:cs="Courier New"/>
          <w:lang w:val="en-GB"/>
        </w:rPr>
        <w:t>flag_b</w:t>
      </w:r>
      <w:r>
        <w:rPr>
          <w:lang w:val="en-GB"/>
        </w:rPr>
        <w:t xml:space="preserve">. The intent of the programmer was most likely assign true to x if either </w:t>
      </w:r>
      <w:r>
        <w:rPr>
          <w:rFonts w:ascii="Courier New" w:hAnsi="Courier New" w:cs="Courier New"/>
          <w:lang w:val="en-GB"/>
        </w:rPr>
        <w:t>flag_a</w:t>
      </w:r>
      <w:r>
        <w:rPr>
          <w:lang w:val="en-GB"/>
        </w:rPr>
        <w:t xml:space="preserve"> or </w:t>
      </w:r>
      <w:r>
        <w:rPr>
          <w:rFonts w:ascii="Courier New" w:hAnsi="Courier New" w:cs="Courier New"/>
          <w:lang w:val="en-GB"/>
        </w:rPr>
        <w:t>flag_b</w:t>
      </w:r>
      <w:r>
        <w:rPr>
          <w:lang w:val="en-GB"/>
        </w:rPr>
        <w:t xml:space="preserve"> are true:</w:t>
      </w:r>
    </w:p>
    <w:p w:rsidR="00CA546A" w:rsidRDefault="00CA546A" w:rsidP="00CA546A">
      <w:r>
        <w:rPr>
          <w:lang w:val="en-GB"/>
        </w:rPr>
        <w:tab/>
      </w:r>
      <w:r>
        <w:rPr>
          <w:rFonts w:ascii="Courier New" w:hAnsi="Courier New" w:cs="Courier New"/>
          <w:lang w:val="en-GB"/>
        </w:rPr>
        <w:t>x = flag_a || flag_b</w:t>
      </w:r>
    </w:p>
    <w:p w:rsidR="001610CB" w:rsidRDefault="004F26A5">
      <w:pPr>
        <w:pStyle w:val="Heading3"/>
      </w:pPr>
      <w:r>
        <w:rPr>
          <w:lang w:val="en-GB"/>
        </w:rPr>
        <w:t>F</w:t>
      </w:r>
      <w:r w:rsidR="00CA546A">
        <w:rPr>
          <w:lang w:val="en-GB"/>
        </w:rPr>
        <w:t>.2</w:t>
      </w:r>
      <w:r w:rsidR="004B3BF5">
        <w:rPr>
          <w:lang w:val="en-GB"/>
        </w:rPr>
        <w:t>5.</w:t>
      </w:r>
      <w:r w:rsidR="00CA546A">
        <w:rPr>
          <w:lang w:val="en-GB"/>
        </w:rPr>
        <w:t>2 Guidance to language users</w:t>
      </w:r>
    </w:p>
    <w:p w:rsidR="001610CB" w:rsidRDefault="00CA546A" w:rsidP="00B35625">
      <w:pPr>
        <w:pStyle w:val="ListParagraph"/>
        <w:numPr>
          <w:ilvl w:val="0"/>
          <w:numId w:val="235"/>
        </w:numPr>
        <w:spacing w:after="0"/>
      </w:pPr>
      <w:r w:rsidRPr="00AD5842">
        <w:rPr>
          <w:lang w:val="en-GB"/>
        </w:rPr>
        <w:t>Use parenthesis around operators which are known to cause confusion and errors</w:t>
      </w:r>
      <w:r w:rsidR="00D54DF0" w:rsidRPr="00AD5842">
        <w:rPr>
          <w:lang w:val="en-GB"/>
        </w:rPr>
        <w:t>.</w:t>
      </w:r>
    </w:p>
    <w:p w:rsidR="00CA546A" w:rsidRDefault="00CA546A" w:rsidP="00B35625">
      <w:pPr>
        <w:pStyle w:val="ListParagraph"/>
        <w:numPr>
          <w:ilvl w:val="0"/>
          <w:numId w:val="235"/>
        </w:numPr>
      </w:pPr>
      <w:r w:rsidRPr="00AD5842">
        <w:rPr>
          <w:lang w:val="en-GB"/>
        </w:rPr>
        <w:t>Break complex expressions into simpler ones, storing sub-expressions in variables as needed</w:t>
      </w:r>
      <w:r w:rsidR="00D54DF0" w:rsidRPr="00AD5842">
        <w:rPr>
          <w:lang w:val="en-GB"/>
        </w:rPr>
        <w:t>.</w:t>
      </w:r>
    </w:p>
    <w:p w:rsidR="001610CB" w:rsidRDefault="004F26A5">
      <w:pPr>
        <w:pStyle w:val="Heading2"/>
      </w:pPr>
      <w:bookmarkStart w:id="6111" w:name="_Toc358896685"/>
      <w:r>
        <w:rPr>
          <w:lang w:val="en-GB"/>
        </w:rPr>
        <w:t>F</w:t>
      </w:r>
      <w:r w:rsidR="00CA546A">
        <w:rPr>
          <w:lang w:val="en-GB"/>
        </w:rPr>
        <w:t>.2</w:t>
      </w:r>
      <w:r w:rsidR="004B3BF5">
        <w:rPr>
          <w:lang w:val="en-GB"/>
        </w:rPr>
        <w:t>6</w:t>
      </w:r>
      <w:r w:rsidR="00AD5842">
        <w:rPr>
          <w:lang w:val="en-GB"/>
        </w:rPr>
        <w:t xml:space="preserve"> </w:t>
      </w:r>
      <w:r w:rsidR="00CA546A">
        <w:rPr>
          <w:lang w:val="en-GB"/>
        </w:rPr>
        <w:t>Side-effects and Order of Evaluation</w:t>
      </w:r>
      <w:r w:rsidR="00AD5842">
        <w:rPr>
          <w:lang w:val="en-GB"/>
        </w:rPr>
        <w:t xml:space="preserve"> </w:t>
      </w:r>
      <w:r w:rsidR="0058402F">
        <w:rPr>
          <w:lang w:val="en-GB"/>
        </w:rPr>
        <w:t>[</w:t>
      </w:r>
      <w:r w:rsidR="00CA546A">
        <w:rPr>
          <w:lang w:val="en-GB"/>
        </w:rPr>
        <w:t>SAM]</w:t>
      </w:r>
      <w:bookmarkEnd w:id="6111"/>
    </w:p>
    <w:p w:rsidR="001610CB" w:rsidRDefault="004F26A5">
      <w:pPr>
        <w:pStyle w:val="Heading3"/>
      </w:pPr>
      <w:r>
        <w:rPr>
          <w:lang w:val="en-GB"/>
        </w:rPr>
        <w:t>F</w:t>
      </w:r>
      <w:r w:rsidR="004B3BF5">
        <w:rPr>
          <w:lang w:val="en-GB"/>
        </w:rPr>
        <w:t>.26.1</w:t>
      </w:r>
      <w:r w:rsidR="00AD5842">
        <w:rPr>
          <w:lang w:val="en-GB"/>
        </w:rPr>
        <w:t xml:space="preserve"> </w:t>
      </w:r>
      <w:r w:rsidR="00CA546A">
        <w:rPr>
          <w:lang w:val="en-GB"/>
        </w:rPr>
        <w:t>Applicability to language</w:t>
      </w:r>
    </w:p>
    <w:p w:rsidR="00CA546A" w:rsidRDefault="0093114C" w:rsidP="00CA546A">
      <w:r>
        <w:rPr>
          <w:lang w:val="en-GB"/>
        </w:rPr>
        <w:t xml:space="preserve">In </w:t>
      </w:r>
      <w:r w:rsidR="00CA546A">
        <w:rPr>
          <w:lang w:val="en-GB"/>
        </w:rPr>
        <w:t xml:space="preserve">Ruby </w:t>
      </w:r>
      <w:r>
        <w:rPr>
          <w:lang w:val="en-GB"/>
        </w:rPr>
        <w:t>m</w:t>
      </w:r>
      <w:r w:rsidR="00CA546A">
        <w:rPr>
          <w:lang w:val="en-GB"/>
        </w:rPr>
        <w:t xml:space="preserve">ethod invocations can change the state of the receiver (object whose method is invoked). This occurs not just for input and output for which side-effects are unavoidable, but also for routine </w:t>
      </w:r>
      <w:r w:rsidR="00CA546A">
        <w:rPr>
          <w:iCs/>
          <w:lang w:val="en-GB"/>
        </w:rPr>
        <w:t>operations</w:t>
      </w:r>
      <w:r w:rsidR="00CA546A">
        <w:rPr>
          <w:lang w:val="en-GB"/>
        </w:rPr>
        <w:t xml:space="preserve"> such as mutating strings, modifying arrays, or defining methods. Ruby has adopted a naming convention which indicates destructive methods (those which modify the receiver) instead of creating a new object which is a modified copy. For example,</w:t>
      </w:r>
    </w:p>
    <w:p w:rsidR="001610CB" w:rsidRDefault="00CA546A">
      <w:pPr>
        <w:spacing w:after="0"/>
      </w:pPr>
      <w:r>
        <w:rPr>
          <w:rFonts w:ascii="Courier New" w:hAnsi="Courier New" w:cs="Courier New"/>
          <w:lang w:val="en-GB"/>
        </w:rPr>
        <w:tab/>
        <w:t>array = [1, 2, 3]</w:t>
      </w:r>
      <w:r>
        <w:rPr>
          <w:rFonts w:ascii="Courier New" w:hAnsi="Courier New" w:cs="Courier New"/>
          <w:lang w:val="en-GB"/>
        </w:rPr>
        <w:tab/>
        <w:t>#=&gt; [1, 2, 3]</w:t>
      </w:r>
    </w:p>
    <w:p w:rsidR="001610CB" w:rsidRDefault="00CA546A">
      <w:pPr>
        <w:spacing w:after="0"/>
      </w:pPr>
      <w:r>
        <w:rPr>
          <w:rFonts w:ascii="Courier New" w:hAnsi="Courier New" w:cs="Courier New"/>
          <w:lang w:val="en-GB"/>
        </w:rPr>
        <w:tab/>
        <w:t>array.slice(1..2)</w:t>
      </w:r>
      <w:r>
        <w:rPr>
          <w:rFonts w:ascii="Courier New" w:hAnsi="Courier New" w:cs="Courier New"/>
          <w:lang w:val="en-GB"/>
        </w:rPr>
        <w:tab/>
        <w:t>#=&gt; [2, 3]</w:t>
      </w:r>
    </w:p>
    <w:p w:rsidR="001610CB" w:rsidRDefault="00CA546A">
      <w:pPr>
        <w:spacing w:after="0"/>
      </w:pPr>
      <w:r>
        <w:rPr>
          <w:rFonts w:ascii="Courier New" w:hAnsi="Courier New" w:cs="Courier New"/>
          <w:lang w:val="en-GB"/>
        </w:rPr>
        <w:tab/>
        <w:t>array</w:t>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t xml:space="preserve"> </w:t>
      </w:r>
      <w:r>
        <w:rPr>
          <w:rFonts w:ascii="Courier New" w:hAnsi="Courier New" w:cs="Courier New"/>
          <w:lang w:val="en-GB"/>
        </w:rPr>
        <w:tab/>
        <w:t>#=&gt; [1, 2, 3]</w:t>
      </w:r>
    </w:p>
    <w:p w:rsidR="001610CB" w:rsidRDefault="00CA546A">
      <w:pPr>
        <w:spacing w:after="0"/>
      </w:pPr>
      <w:r>
        <w:rPr>
          <w:rFonts w:ascii="Courier New" w:hAnsi="Courier New" w:cs="Courier New"/>
          <w:lang w:val="en-GB"/>
        </w:rPr>
        <w:tab/>
        <w:t xml:space="preserve">array.slice!(1..2) </w:t>
      </w:r>
      <w:r>
        <w:rPr>
          <w:rFonts w:ascii="Courier New" w:hAnsi="Courier New" w:cs="Courier New"/>
          <w:lang w:val="en-GB"/>
        </w:rPr>
        <w:tab/>
        <w:t>#=&gt; [2, 3]</w:t>
      </w:r>
    </w:p>
    <w:p w:rsidR="00CA546A" w:rsidRDefault="00CA546A" w:rsidP="00CA546A">
      <w:r>
        <w:rPr>
          <w:rFonts w:ascii="Courier New" w:hAnsi="Courier New" w:cs="Courier New"/>
          <w:lang w:val="en-GB"/>
        </w:rPr>
        <w:tab/>
        <w:t>array</w:t>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t>#=&gt; [1]</w:t>
      </w:r>
    </w:p>
    <w:p w:rsidR="001610CB" w:rsidRDefault="00CA546A">
      <w:pPr>
        <w:spacing w:before="240"/>
      </w:pPr>
      <w:r>
        <w:rPr>
          <w:lang w:val="en-GB"/>
        </w:rPr>
        <w:t>The method name with the exclamation signifies the object itself will be modified, whereas the other method does not modify it. Sometimes though the method is understood by the user to modify the object or cause side-effects. For example,</w:t>
      </w:r>
    </w:p>
    <w:p w:rsidR="001610CB" w:rsidRDefault="00CA546A">
      <w:pPr>
        <w:spacing w:after="0"/>
      </w:pPr>
      <w:r>
        <w:rPr>
          <w:lang w:val="en-GB"/>
        </w:rPr>
        <w:tab/>
      </w:r>
      <w:r>
        <w:rPr>
          <w:rFonts w:ascii="Courier New" w:hAnsi="Courier New" w:cs="Courier New"/>
          <w:lang w:val="en-GB"/>
        </w:rPr>
        <w:t>array = [1, 2, 3]</w:t>
      </w:r>
    </w:p>
    <w:p w:rsidR="001610CB" w:rsidRDefault="00CA546A">
      <w:pPr>
        <w:spacing w:after="0"/>
      </w:pPr>
      <w:r>
        <w:rPr>
          <w:rFonts w:ascii="Courier New" w:hAnsi="Courier New" w:cs="Courier New"/>
          <w:lang w:val="en-GB"/>
        </w:rPr>
        <w:tab/>
        <w:t>array.concat([4, 5, 6])</w:t>
      </w:r>
      <w:r>
        <w:rPr>
          <w:rFonts w:ascii="Courier New" w:hAnsi="Courier New" w:cs="Courier New"/>
          <w:lang w:val="en-GB"/>
        </w:rPr>
        <w:tab/>
      </w:r>
    </w:p>
    <w:p w:rsidR="00CA546A" w:rsidRDefault="00CA546A" w:rsidP="00CA546A">
      <w:r>
        <w:rPr>
          <w:rFonts w:ascii="Courier New" w:hAnsi="Courier New" w:cs="Courier New"/>
          <w:lang w:val="en-GB"/>
        </w:rPr>
        <w:tab/>
        <w:t>array #=&gt; [1, 2, 3, 4, 5, 6]</w:t>
      </w:r>
    </w:p>
    <w:p w:rsidR="00CA546A" w:rsidRDefault="00CA546A" w:rsidP="00CA546A">
      <w:r>
        <w:rPr>
          <w:lang w:val="en-GB"/>
        </w:rPr>
        <w:t>These behaviours are documented and with little effort the user will be able recognize which methods cause side-effects and what those effects are.</w:t>
      </w:r>
    </w:p>
    <w:p w:rsidR="00CA546A" w:rsidRDefault="00CA546A" w:rsidP="00CA546A">
      <w:r>
        <w:rPr>
          <w:lang w:val="en-GB"/>
        </w:rPr>
        <w:t xml:space="preserve">The order of evaluation in Ruby is </w:t>
      </w:r>
      <w:r w:rsidR="00B73A2F">
        <w:rPr>
          <w:lang w:val="en-GB"/>
        </w:rPr>
        <w:t>left-to-</w:t>
      </w:r>
      <w:r>
        <w:rPr>
          <w:lang w:val="en-GB"/>
        </w:rPr>
        <w:t>right. Order of evaluation and order of precedence are different. Precedence allows the familiar order of operations for expressions. For example,</w:t>
      </w:r>
    </w:p>
    <w:p w:rsidR="00CA546A" w:rsidRDefault="00CA546A" w:rsidP="00CA546A">
      <w:r>
        <w:rPr>
          <w:lang w:val="en-GB"/>
        </w:rPr>
        <w:tab/>
      </w:r>
      <w:r>
        <w:rPr>
          <w:rFonts w:ascii="Courier New" w:hAnsi="Courier New" w:cs="Courier New"/>
          <w:lang w:val="en-GB"/>
        </w:rPr>
        <w:t>a + b * c</w:t>
      </w:r>
    </w:p>
    <w:p w:rsidR="00CA546A" w:rsidRDefault="00CA546A" w:rsidP="00CA546A">
      <w:r>
        <w:rPr>
          <w:rFonts w:ascii="Courier New" w:hAnsi="Courier New" w:cs="Courier New"/>
          <w:lang w:val="en-GB"/>
        </w:rPr>
        <w:t>a</w:t>
      </w:r>
      <w:r>
        <w:rPr>
          <w:lang w:val="en-GB"/>
        </w:rPr>
        <w:t xml:space="preserve"> is evaluated, followed by </w:t>
      </w:r>
      <w:r>
        <w:rPr>
          <w:rFonts w:ascii="Courier New" w:hAnsi="Courier New" w:cs="Courier New"/>
          <w:lang w:val="en-GB"/>
        </w:rPr>
        <w:t>b</w:t>
      </w:r>
      <w:r>
        <w:rPr>
          <w:lang w:val="en-GB"/>
        </w:rPr>
        <w:t xml:space="preserve"> and </w:t>
      </w:r>
      <w:r>
        <w:rPr>
          <w:rFonts w:ascii="Courier New" w:hAnsi="Courier New" w:cs="Courier New"/>
          <w:lang w:val="en-GB"/>
        </w:rPr>
        <w:t>c</w:t>
      </w:r>
      <w:r>
        <w:rPr>
          <w:lang w:val="en-GB"/>
        </w:rPr>
        <w:t xml:space="preserve">, then the value of </w:t>
      </w:r>
      <w:r>
        <w:rPr>
          <w:rFonts w:ascii="Courier New" w:hAnsi="Courier New" w:cs="Courier New"/>
          <w:lang w:val="en-GB"/>
        </w:rPr>
        <w:t>b</w:t>
      </w:r>
      <w:r>
        <w:rPr>
          <w:lang w:val="en-GB"/>
        </w:rPr>
        <w:t xml:space="preserve"> and the value of </w:t>
      </w:r>
      <w:r>
        <w:rPr>
          <w:rFonts w:ascii="Courier New" w:hAnsi="Courier New" w:cs="Courier New"/>
          <w:lang w:val="en-GB"/>
        </w:rPr>
        <w:t>c</w:t>
      </w:r>
      <w:r>
        <w:rPr>
          <w:lang w:val="en-GB"/>
        </w:rPr>
        <w:t xml:space="preserve"> are multiplied and added to the value of </w:t>
      </w:r>
      <w:r>
        <w:rPr>
          <w:rFonts w:ascii="Courier New" w:hAnsi="Courier New" w:cs="Courier New"/>
          <w:lang w:val="en-GB"/>
        </w:rPr>
        <w:t>a</w:t>
      </w:r>
      <w:r>
        <w:rPr>
          <w:lang w:val="en-GB"/>
        </w:rPr>
        <w:t xml:space="preserve">. This is a subtle point which matters only if </w:t>
      </w:r>
      <w:r>
        <w:rPr>
          <w:rFonts w:ascii="Courier New" w:hAnsi="Courier New" w:cs="Courier New"/>
          <w:lang w:val="en-GB"/>
        </w:rPr>
        <w:t>a</w:t>
      </w:r>
      <w:r>
        <w:rPr>
          <w:lang w:val="en-GB"/>
        </w:rPr>
        <w:t xml:space="preserve">, </w:t>
      </w:r>
      <w:r>
        <w:rPr>
          <w:rFonts w:ascii="Courier New" w:hAnsi="Courier New" w:cs="Courier New"/>
          <w:lang w:val="en-GB"/>
        </w:rPr>
        <w:t>b</w:t>
      </w:r>
      <w:r>
        <w:rPr>
          <w:lang w:val="en-GB"/>
        </w:rPr>
        <w:t xml:space="preserve">, or </w:t>
      </w:r>
      <w:r>
        <w:rPr>
          <w:rFonts w:ascii="Courier New" w:hAnsi="Courier New" w:cs="Courier New"/>
          <w:lang w:val="en-GB"/>
        </w:rPr>
        <w:t>c</w:t>
      </w:r>
      <w:r>
        <w:rPr>
          <w:lang w:val="en-GB"/>
        </w:rPr>
        <w:t xml:space="preserve"> cause side effects. The following illustrates this:</w:t>
      </w:r>
    </w:p>
    <w:p w:rsidR="001610CB" w:rsidRDefault="00CA546A">
      <w:pPr>
        <w:spacing w:after="0"/>
        <w:ind w:firstLine="720"/>
      </w:pPr>
      <w:r>
        <w:rPr>
          <w:rFonts w:ascii="Courier New" w:hAnsi="Courier New" w:cs="Courier New"/>
          <w:lang w:val="en-GB"/>
        </w:rPr>
        <w:t>def a; print “A”; 1; end</w:t>
      </w:r>
    </w:p>
    <w:p w:rsidR="001610CB" w:rsidRDefault="00CA546A">
      <w:pPr>
        <w:spacing w:after="0"/>
        <w:ind w:firstLine="720"/>
      </w:pPr>
      <w:r>
        <w:rPr>
          <w:rFonts w:ascii="Courier New" w:hAnsi="Courier New" w:cs="Courier New"/>
          <w:lang w:val="en-GB"/>
        </w:rPr>
        <w:t>def b; print “B”; 2; end</w:t>
      </w:r>
    </w:p>
    <w:p w:rsidR="001610CB" w:rsidRDefault="00CA546A">
      <w:pPr>
        <w:spacing w:after="0"/>
        <w:ind w:firstLine="720"/>
      </w:pPr>
      <w:r>
        <w:rPr>
          <w:rFonts w:ascii="Courier New" w:hAnsi="Courier New" w:cs="Courier New"/>
          <w:lang w:val="en-GB"/>
        </w:rPr>
        <w:lastRenderedPageBreak/>
        <w:t>def c; print “C”; 3; end</w:t>
      </w:r>
    </w:p>
    <w:p w:rsidR="00CA546A" w:rsidRDefault="00CA546A" w:rsidP="00CA546A">
      <w:pPr>
        <w:ind w:firstLine="720"/>
      </w:pPr>
      <w:r>
        <w:rPr>
          <w:rFonts w:ascii="Courier New" w:hAnsi="Courier New" w:cs="Courier New"/>
          <w:lang w:val="en-GB"/>
        </w:rPr>
        <w:t>a + b * c</w:t>
      </w:r>
      <w:r>
        <w:rPr>
          <w:rFonts w:ascii="Courier New" w:hAnsi="Courier New" w:cs="Courier New"/>
          <w:lang w:val="en-GB"/>
        </w:rPr>
        <w:tab/>
        <w:t>#=&gt; 7, and “ABC” is printed to standard output</w:t>
      </w:r>
    </w:p>
    <w:p w:rsidR="001610CB" w:rsidRDefault="004F26A5">
      <w:pPr>
        <w:pStyle w:val="Heading3"/>
      </w:pPr>
      <w:r>
        <w:rPr>
          <w:lang w:val="en-GB"/>
        </w:rPr>
        <w:t>F</w:t>
      </w:r>
      <w:r w:rsidR="00CA546A">
        <w:rPr>
          <w:lang w:val="en-GB"/>
        </w:rPr>
        <w:t>.2</w:t>
      </w:r>
      <w:r w:rsidR="004B3BF5">
        <w:rPr>
          <w:lang w:val="en-GB"/>
        </w:rPr>
        <w:t>6.2</w:t>
      </w:r>
      <w:r w:rsidR="00AD5842">
        <w:rPr>
          <w:lang w:val="en-GB"/>
        </w:rPr>
        <w:t xml:space="preserve"> </w:t>
      </w:r>
      <w:r w:rsidR="00CA546A">
        <w:rPr>
          <w:lang w:val="en-GB"/>
        </w:rPr>
        <w:t>Guidance to language users</w:t>
      </w:r>
    </w:p>
    <w:p w:rsidR="001610CB" w:rsidRDefault="00CA546A" w:rsidP="00B35625">
      <w:pPr>
        <w:pStyle w:val="ListParagraph"/>
        <w:numPr>
          <w:ilvl w:val="0"/>
          <w:numId w:val="235"/>
        </w:numPr>
        <w:spacing w:after="0"/>
      </w:pPr>
      <w:r w:rsidRPr="00AD5842">
        <w:rPr>
          <w:lang w:val="en-GB"/>
        </w:rPr>
        <w:t>Read method documentation to be aware of side-effects</w:t>
      </w:r>
      <w:r w:rsidR="00D54DF0" w:rsidRPr="00AD5842">
        <w:rPr>
          <w:lang w:val="en-GB"/>
        </w:rPr>
        <w:t>.</w:t>
      </w:r>
    </w:p>
    <w:p w:rsidR="00CA546A" w:rsidRDefault="00CA546A" w:rsidP="00B35625">
      <w:pPr>
        <w:pStyle w:val="ListParagraph"/>
        <w:numPr>
          <w:ilvl w:val="0"/>
          <w:numId w:val="235"/>
        </w:numPr>
      </w:pPr>
      <w:r w:rsidRPr="00AD5842">
        <w:rPr>
          <w:lang w:val="en-GB"/>
        </w:rPr>
        <w:t>Do not depend on side-effects of a term in the expression itself</w:t>
      </w:r>
      <w:r w:rsidR="00D54DF0" w:rsidRPr="00AD5842">
        <w:rPr>
          <w:lang w:val="en-GB"/>
        </w:rPr>
        <w:t>.</w:t>
      </w:r>
    </w:p>
    <w:p w:rsidR="001610CB" w:rsidRDefault="004F26A5">
      <w:pPr>
        <w:pStyle w:val="Heading2"/>
      </w:pPr>
      <w:bookmarkStart w:id="6112" w:name="_Toc358896686"/>
      <w:r>
        <w:rPr>
          <w:lang w:val="en-GB"/>
        </w:rPr>
        <w:t>F</w:t>
      </w:r>
      <w:r w:rsidR="00CA546A">
        <w:rPr>
          <w:lang w:val="en-GB"/>
        </w:rPr>
        <w:t>.2</w:t>
      </w:r>
      <w:r w:rsidR="004B3BF5">
        <w:rPr>
          <w:lang w:val="en-GB"/>
        </w:rPr>
        <w:t>7</w:t>
      </w:r>
      <w:r w:rsidR="00AD5842">
        <w:rPr>
          <w:lang w:val="en-GB"/>
        </w:rPr>
        <w:t xml:space="preserve"> </w:t>
      </w:r>
      <w:r w:rsidR="00CA546A">
        <w:rPr>
          <w:lang w:val="en-GB"/>
        </w:rPr>
        <w:t>Likely Incorrect Expression</w:t>
      </w:r>
      <w:r w:rsidR="00AD5842">
        <w:rPr>
          <w:lang w:val="en-GB"/>
        </w:rPr>
        <w:t xml:space="preserve"> </w:t>
      </w:r>
      <w:r w:rsidR="0058402F">
        <w:rPr>
          <w:lang w:val="en-GB"/>
        </w:rPr>
        <w:t>[</w:t>
      </w:r>
      <w:r w:rsidR="00CA546A">
        <w:rPr>
          <w:lang w:val="en-GB"/>
        </w:rPr>
        <w:t>KOA]</w:t>
      </w:r>
      <w:bookmarkEnd w:id="6112"/>
    </w:p>
    <w:p w:rsidR="001610CB" w:rsidRDefault="004F26A5">
      <w:pPr>
        <w:pStyle w:val="Heading3"/>
      </w:pPr>
      <w:r>
        <w:rPr>
          <w:lang w:val="en-GB"/>
        </w:rPr>
        <w:t>F</w:t>
      </w:r>
      <w:r w:rsidR="004B3BF5">
        <w:rPr>
          <w:lang w:val="en-GB"/>
        </w:rPr>
        <w:t>.27.1</w:t>
      </w:r>
      <w:r w:rsidR="00AD5842">
        <w:rPr>
          <w:lang w:val="en-GB"/>
        </w:rPr>
        <w:t xml:space="preserve"> </w:t>
      </w:r>
      <w:r w:rsidR="00CA546A">
        <w:rPr>
          <w:lang w:val="en-GB"/>
        </w:rPr>
        <w:t>Applicability to language</w:t>
      </w:r>
    </w:p>
    <w:p w:rsidR="00CA546A" w:rsidRDefault="00CA546A" w:rsidP="00CA546A">
      <w:r>
        <w:rPr>
          <w:lang w:val="en-GB"/>
        </w:rPr>
        <w:t>Ruby has operators which are typographically similar, yet which have different meanings. The assignment operator and comparison operators are examples of these. Both are expressions and can be used in conditional expressions.</w:t>
      </w:r>
    </w:p>
    <w:p w:rsidR="001610CB" w:rsidRDefault="00CA546A">
      <w:pPr>
        <w:spacing w:after="0"/>
      </w:pPr>
      <w:r>
        <w:rPr>
          <w:lang w:val="en-GB"/>
        </w:rPr>
        <w:tab/>
      </w:r>
      <w:r>
        <w:rPr>
          <w:rFonts w:ascii="Courier New" w:hAnsi="Courier New" w:cs="Courier New"/>
          <w:lang w:val="en-GB"/>
        </w:rPr>
        <w:t>if a = 3 then #…</w:t>
      </w:r>
    </w:p>
    <w:p w:rsidR="00CA546A" w:rsidRDefault="00CA546A" w:rsidP="00CA546A">
      <w:r>
        <w:rPr>
          <w:lang w:val="en-GB"/>
        </w:rPr>
        <w:tab/>
      </w:r>
      <w:r>
        <w:rPr>
          <w:rFonts w:ascii="Courier New" w:hAnsi="Courier New" w:cs="Courier New"/>
          <w:lang w:val="en-GB"/>
        </w:rPr>
        <w:t>if a == 3 then #…</w:t>
      </w:r>
    </w:p>
    <w:p w:rsidR="00CA546A" w:rsidRDefault="00CA546A" w:rsidP="00CA546A">
      <w:r>
        <w:rPr>
          <w:lang w:val="en-GB"/>
        </w:rPr>
        <w:t xml:space="preserve">The first example assigns the value 3 to the variable a. 3 evaluates to true and the conditional is executed. The second checks that the variable </w:t>
      </w:r>
      <w:r>
        <w:rPr>
          <w:rFonts w:ascii="Courier New" w:hAnsi="Courier New" w:cs="Courier New"/>
          <w:lang w:val="en-GB"/>
        </w:rPr>
        <w:t>a</w:t>
      </w:r>
      <w:r>
        <w:rPr>
          <w:lang w:val="en-GB"/>
        </w:rPr>
        <w:t xml:space="preserve"> is equal to the value 3 and executes the conditional if true.</w:t>
      </w:r>
    </w:p>
    <w:p w:rsidR="00CA546A" w:rsidRDefault="00CA546A" w:rsidP="00CA546A">
      <w:r>
        <w:rPr>
          <w:lang w:val="en-GB"/>
        </w:rPr>
        <w:t>Another instance is the use of assignments in Boolean expressions. For instance,</w:t>
      </w:r>
    </w:p>
    <w:p w:rsidR="00CA546A" w:rsidRDefault="00CA546A" w:rsidP="00CA546A">
      <w:r>
        <w:rPr>
          <w:lang w:val="en-GB"/>
        </w:rPr>
        <w:tab/>
      </w:r>
      <w:r>
        <w:rPr>
          <w:rFonts w:ascii="Courier New" w:hAnsi="Courier New" w:cs="Courier New"/>
          <w:lang w:val="en-GB"/>
        </w:rPr>
        <w:t>a = x or b = y</w:t>
      </w:r>
    </w:p>
    <w:p w:rsidR="00CA546A" w:rsidRDefault="00CA546A" w:rsidP="00CA546A">
      <w:r>
        <w:rPr>
          <w:lang w:val="en-GB"/>
        </w:rPr>
        <w:t xml:space="preserve">This expression assigns the value </w:t>
      </w:r>
      <w:r>
        <w:rPr>
          <w:rFonts w:ascii="Courier New" w:hAnsi="Courier New" w:cs="Courier New"/>
          <w:lang w:val="en-GB"/>
        </w:rPr>
        <w:t>x</w:t>
      </w:r>
      <w:r>
        <w:rPr>
          <w:lang w:val="en-GB"/>
        </w:rPr>
        <w:t xml:space="preserve"> to </w:t>
      </w:r>
      <w:r>
        <w:rPr>
          <w:rFonts w:ascii="Courier New" w:hAnsi="Courier New" w:cs="Courier New"/>
          <w:lang w:val="en-GB"/>
        </w:rPr>
        <w:t>a</w:t>
      </w:r>
      <w:r>
        <w:rPr>
          <w:lang w:val="en-GB"/>
        </w:rPr>
        <w:t xml:space="preserve">. If </w:t>
      </w:r>
      <w:r>
        <w:rPr>
          <w:rFonts w:ascii="Courier New" w:hAnsi="Courier New" w:cs="Courier New"/>
          <w:lang w:val="en-GB"/>
        </w:rPr>
        <w:t>x</w:t>
      </w:r>
      <w:r>
        <w:rPr>
          <w:lang w:val="en-GB"/>
        </w:rPr>
        <w:t xml:space="preserve"> is false then the value of y will be assigned to </w:t>
      </w:r>
      <w:r>
        <w:rPr>
          <w:rFonts w:ascii="Courier New" w:hAnsi="Courier New" w:cs="Courier New"/>
          <w:lang w:val="en-GB"/>
        </w:rPr>
        <w:t>b</w:t>
      </w:r>
      <w:r>
        <w:rPr>
          <w:lang w:val="en-GB"/>
        </w:rPr>
        <w:t>. This should be avoided as the second assignment will not always occur. This could possibly be the intention of the programmer, but a more clear way to write the code which accomplishes that is:</w:t>
      </w:r>
    </w:p>
    <w:p w:rsidR="001610CB" w:rsidRDefault="00CA546A">
      <w:pPr>
        <w:spacing w:after="0"/>
      </w:pPr>
      <w:r>
        <w:rPr>
          <w:lang w:val="en-GB"/>
        </w:rPr>
        <w:tab/>
      </w:r>
      <w:r>
        <w:rPr>
          <w:rFonts w:ascii="Courier New" w:hAnsi="Courier New" w:cs="Courier New"/>
          <w:lang w:val="en-GB"/>
        </w:rPr>
        <w:t>a = x</w:t>
      </w:r>
    </w:p>
    <w:p w:rsidR="00CA546A" w:rsidRDefault="00CA546A" w:rsidP="00CA546A">
      <w:r>
        <w:rPr>
          <w:lang w:val="en-GB"/>
        </w:rPr>
        <w:tab/>
      </w:r>
      <w:r>
        <w:rPr>
          <w:rFonts w:ascii="Courier New" w:hAnsi="Courier New" w:cs="Courier New"/>
          <w:lang w:val="en-GB"/>
        </w:rPr>
        <w:t>b = y if a</w:t>
      </w:r>
    </w:p>
    <w:p w:rsidR="00CA546A" w:rsidRDefault="00CA546A" w:rsidP="00CA546A">
      <w:r>
        <w:rPr>
          <w:lang w:val="en-GB"/>
        </w:rPr>
        <w:t>There is no confusion here as the second assignment clearly has an if-modifier. This is common and well understood in the Ruby language.</w:t>
      </w:r>
    </w:p>
    <w:p w:rsidR="001610CB" w:rsidRDefault="004F26A5">
      <w:pPr>
        <w:pStyle w:val="Heading3"/>
      </w:pPr>
      <w:r>
        <w:rPr>
          <w:lang w:val="en-GB"/>
        </w:rPr>
        <w:t>F</w:t>
      </w:r>
      <w:r w:rsidR="004B3BF5">
        <w:rPr>
          <w:lang w:val="en-GB"/>
        </w:rPr>
        <w:t>.27.2</w:t>
      </w:r>
      <w:r w:rsidR="00AD5842">
        <w:rPr>
          <w:lang w:val="en-GB"/>
        </w:rPr>
        <w:t xml:space="preserve"> </w:t>
      </w:r>
      <w:r w:rsidR="00CA546A">
        <w:rPr>
          <w:lang w:val="en-GB"/>
        </w:rPr>
        <w:t>Guidance to language users</w:t>
      </w:r>
    </w:p>
    <w:p w:rsidR="001610CB" w:rsidRDefault="00CA546A" w:rsidP="00B35625">
      <w:pPr>
        <w:pStyle w:val="ListParagraph"/>
        <w:numPr>
          <w:ilvl w:val="0"/>
          <w:numId w:val="235"/>
        </w:numPr>
        <w:spacing w:after="0"/>
      </w:pPr>
      <w:r w:rsidRPr="00AD5842">
        <w:rPr>
          <w:lang w:val="en-GB"/>
        </w:rPr>
        <w:t>Avoid assignments in conditions</w:t>
      </w:r>
      <w:r w:rsidR="00E6424B" w:rsidRPr="00AD5842">
        <w:rPr>
          <w:lang w:val="en-GB"/>
        </w:rPr>
        <w:t>.</w:t>
      </w:r>
    </w:p>
    <w:p w:rsidR="00CA546A" w:rsidRDefault="00CA546A" w:rsidP="00B35625">
      <w:pPr>
        <w:pStyle w:val="ListParagraph"/>
        <w:numPr>
          <w:ilvl w:val="0"/>
          <w:numId w:val="235"/>
        </w:numPr>
      </w:pPr>
      <w:r w:rsidRPr="00AD5842">
        <w:rPr>
          <w:lang w:val="en-GB"/>
        </w:rPr>
        <w:t>Do not perform assignments within Boolean expressions</w:t>
      </w:r>
      <w:r w:rsidR="00E6424B" w:rsidRPr="00AD5842">
        <w:rPr>
          <w:lang w:val="en-GB"/>
        </w:rPr>
        <w:t>.</w:t>
      </w:r>
    </w:p>
    <w:p w:rsidR="001610CB" w:rsidRDefault="004F26A5">
      <w:pPr>
        <w:pStyle w:val="Heading2"/>
      </w:pPr>
      <w:bookmarkStart w:id="6113" w:name="_Toc358896687"/>
      <w:r>
        <w:rPr>
          <w:lang w:val="en-GB"/>
        </w:rPr>
        <w:t>F</w:t>
      </w:r>
      <w:r w:rsidR="00CA546A">
        <w:rPr>
          <w:lang w:val="en-GB"/>
        </w:rPr>
        <w:t>.2</w:t>
      </w:r>
      <w:r w:rsidR="004B3BF5">
        <w:rPr>
          <w:lang w:val="en-GB"/>
        </w:rPr>
        <w:t>8</w:t>
      </w:r>
      <w:r w:rsidR="00142882">
        <w:rPr>
          <w:lang w:val="en-GB"/>
        </w:rPr>
        <w:t xml:space="preserve"> </w:t>
      </w:r>
      <w:r w:rsidR="00CA546A">
        <w:rPr>
          <w:lang w:val="en-GB"/>
        </w:rPr>
        <w:t>Dead and Deactivated Code</w:t>
      </w:r>
      <w:r w:rsidR="00142882">
        <w:rPr>
          <w:lang w:val="en-GB"/>
        </w:rPr>
        <w:t xml:space="preserve"> </w:t>
      </w:r>
      <w:r w:rsidR="0058402F">
        <w:rPr>
          <w:lang w:val="en-GB"/>
        </w:rPr>
        <w:t>[</w:t>
      </w:r>
      <w:r w:rsidR="00CA546A">
        <w:rPr>
          <w:lang w:val="en-GB"/>
        </w:rPr>
        <w:t>XYQ]</w:t>
      </w:r>
      <w:bookmarkEnd w:id="6113"/>
    </w:p>
    <w:p w:rsidR="001610CB" w:rsidRDefault="004F26A5">
      <w:pPr>
        <w:pStyle w:val="Heading3"/>
      </w:pPr>
      <w:r>
        <w:rPr>
          <w:lang w:val="en-GB"/>
        </w:rPr>
        <w:t>F</w:t>
      </w:r>
      <w:r w:rsidR="00CA546A">
        <w:rPr>
          <w:lang w:val="en-GB"/>
        </w:rPr>
        <w:t>.2</w:t>
      </w:r>
      <w:r w:rsidR="004B3BF5">
        <w:rPr>
          <w:lang w:val="en-GB"/>
        </w:rPr>
        <w:t>8.1</w:t>
      </w:r>
      <w:r w:rsidR="00142882">
        <w:rPr>
          <w:lang w:val="en-GB"/>
        </w:rPr>
        <w:t xml:space="preserve"> </w:t>
      </w:r>
      <w:r w:rsidR="00CA546A">
        <w:rPr>
          <w:lang w:val="en-GB"/>
        </w:rPr>
        <w:t>Applicability to language</w:t>
      </w:r>
    </w:p>
    <w:p w:rsidR="00CA546A" w:rsidRDefault="002F065D" w:rsidP="00CA546A">
      <w:r>
        <w:rPr>
          <w:lang w:val="en-GB"/>
        </w:rPr>
        <w:t>Ruby allows the usual sources of dead code (described in 6.28) that are common to most conventional programming languages.</w:t>
      </w:r>
    </w:p>
    <w:p w:rsidR="00CA546A" w:rsidRDefault="004F26A5" w:rsidP="00B13ECD">
      <w:pPr>
        <w:pStyle w:val="Heading3"/>
      </w:pPr>
      <w:r>
        <w:rPr>
          <w:lang w:val="en-GB"/>
        </w:rPr>
        <w:lastRenderedPageBreak/>
        <w:t>F</w:t>
      </w:r>
      <w:r w:rsidR="00CA546A">
        <w:rPr>
          <w:lang w:val="en-GB"/>
        </w:rPr>
        <w:t>.2</w:t>
      </w:r>
      <w:r w:rsidR="004B3BF5">
        <w:rPr>
          <w:lang w:val="en-GB"/>
        </w:rPr>
        <w:t>8.2</w:t>
      </w:r>
      <w:r w:rsidR="00142882">
        <w:rPr>
          <w:lang w:val="en-GB"/>
        </w:rPr>
        <w:t xml:space="preserve"> </w:t>
      </w:r>
      <w:r w:rsidR="00CA546A">
        <w:rPr>
          <w:lang w:val="en-GB"/>
        </w:rPr>
        <w:t>Guidance to language users</w:t>
      </w:r>
    </w:p>
    <w:p w:rsidR="002F065D" w:rsidRPr="00B13ECD" w:rsidRDefault="002F065D" w:rsidP="00B13ECD">
      <w:pPr>
        <w:rPr>
          <w:lang w:val="en-GB"/>
        </w:rPr>
      </w:pPr>
      <w:r>
        <w:rPr>
          <w:lang w:val="en-GB"/>
        </w:rPr>
        <w:t>Apply the guidance provided in 6.28.5.</w:t>
      </w:r>
    </w:p>
    <w:p w:rsidR="001610CB" w:rsidRDefault="004F26A5">
      <w:pPr>
        <w:pStyle w:val="Heading2"/>
      </w:pPr>
      <w:bookmarkStart w:id="6114" w:name="_Toc358896688"/>
      <w:r>
        <w:rPr>
          <w:lang w:val="en-GB"/>
        </w:rPr>
        <w:t>F</w:t>
      </w:r>
      <w:r w:rsidR="00CA546A">
        <w:rPr>
          <w:lang w:val="en-GB"/>
        </w:rPr>
        <w:t>.2</w:t>
      </w:r>
      <w:r w:rsidR="004B3BF5">
        <w:rPr>
          <w:lang w:val="en-GB"/>
        </w:rPr>
        <w:t>9</w:t>
      </w:r>
      <w:r w:rsidR="00142882">
        <w:rPr>
          <w:lang w:val="en-GB"/>
        </w:rPr>
        <w:t xml:space="preserve"> </w:t>
      </w:r>
      <w:r w:rsidR="00CA546A">
        <w:rPr>
          <w:lang w:val="en-GB"/>
        </w:rPr>
        <w:t>Switch Statements and Static Analysis</w:t>
      </w:r>
      <w:r w:rsidR="00142882">
        <w:rPr>
          <w:lang w:val="en-GB"/>
        </w:rPr>
        <w:t xml:space="preserve"> </w:t>
      </w:r>
      <w:r w:rsidR="0058402F">
        <w:rPr>
          <w:lang w:val="en-GB"/>
        </w:rPr>
        <w:t>[</w:t>
      </w:r>
      <w:r w:rsidR="00CA546A">
        <w:rPr>
          <w:lang w:val="en-GB"/>
        </w:rPr>
        <w:t>CLL]</w:t>
      </w:r>
      <w:bookmarkEnd w:id="6114"/>
    </w:p>
    <w:p w:rsidR="001610CB" w:rsidRDefault="004F26A5">
      <w:pPr>
        <w:pStyle w:val="Heading3"/>
      </w:pPr>
      <w:r>
        <w:rPr>
          <w:lang w:val="en-GB"/>
        </w:rPr>
        <w:t>F</w:t>
      </w:r>
      <w:r w:rsidR="004B3BF5">
        <w:rPr>
          <w:lang w:val="en-GB"/>
        </w:rPr>
        <w:t>.</w:t>
      </w:r>
      <w:r w:rsidR="0093114C">
        <w:rPr>
          <w:lang w:val="en-GB"/>
        </w:rPr>
        <w:t>29</w:t>
      </w:r>
      <w:r w:rsidR="004B3BF5">
        <w:rPr>
          <w:lang w:val="en-GB"/>
        </w:rPr>
        <w:t>.1</w:t>
      </w:r>
      <w:r w:rsidR="00142882">
        <w:rPr>
          <w:lang w:val="en-GB"/>
        </w:rPr>
        <w:t xml:space="preserve"> </w:t>
      </w:r>
      <w:r w:rsidR="00CA546A">
        <w:rPr>
          <w:lang w:val="en-GB"/>
        </w:rPr>
        <w:t>Applicability to language</w:t>
      </w:r>
    </w:p>
    <w:p w:rsidR="00CA546A" w:rsidRDefault="00CA546A" w:rsidP="00CA546A">
      <w:r>
        <w:rPr>
          <w:lang w:val="en-GB"/>
        </w:rPr>
        <w:t xml:space="preserve">Ruby provides a case statement. This construct is similar to C’s switch statement with a few important differences. Cases do not “flow through” from one to the next. Only one case will be executed. An else case can be provided, but is not required. If no cases match then the value of the case statement is nil. </w:t>
      </w:r>
    </w:p>
    <w:p w:rsidR="001610CB" w:rsidRDefault="004F26A5">
      <w:pPr>
        <w:pStyle w:val="Heading3"/>
      </w:pPr>
      <w:r>
        <w:rPr>
          <w:lang w:val="en-GB"/>
        </w:rPr>
        <w:t>F</w:t>
      </w:r>
      <w:r w:rsidR="004B3BF5">
        <w:rPr>
          <w:lang w:val="en-GB"/>
        </w:rPr>
        <w:t>.</w:t>
      </w:r>
      <w:r w:rsidR="0093114C">
        <w:rPr>
          <w:lang w:val="en-GB"/>
        </w:rPr>
        <w:t>29</w:t>
      </w:r>
      <w:r w:rsidR="004B3BF5">
        <w:rPr>
          <w:lang w:val="en-GB"/>
        </w:rPr>
        <w:t>.2</w:t>
      </w:r>
      <w:r w:rsidR="00142882">
        <w:rPr>
          <w:lang w:val="en-GB"/>
        </w:rPr>
        <w:t xml:space="preserve"> </w:t>
      </w:r>
      <w:r w:rsidR="00CA546A">
        <w:rPr>
          <w:lang w:val="en-GB"/>
        </w:rPr>
        <w:t>Guidance to language users</w:t>
      </w:r>
    </w:p>
    <w:p w:rsidR="001610CB" w:rsidRDefault="00CA546A" w:rsidP="00B35625">
      <w:pPr>
        <w:pStyle w:val="ListParagraph"/>
        <w:numPr>
          <w:ilvl w:val="0"/>
          <w:numId w:val="235"/>
        </w:numPr>
        <w:spacing w:after="0"/>
      </w:pPr>
      <w:r w:rsidRPr="00142882">
        <w:rPr>
          <w:lang w:val="en-GB"/>
        </w:rPr>
        <w:t>Include an else clause, unless the intention of cases not covered is to return the value nil</w:t>
      </w:r>
      <w:r w:rsidR="00E6424B" w:rsidRPr="00142882">
        <w:rPr>
          <w:lang w:val="en-GB"/>
        </w:rPr>
        <w:t>.</w:t>
      </w:r>
    </w:p>
    <w:p w:rsidR="00CA546A" w:rsidRDefault="00CA546A" w:rsidP="00B35625">
      <w:pPr>
        <w:pStyle w:val="ListParagraph"/>
        <w:numPr>
          <w:ilvl w:val="0"/>
          <w:numId w:val="235"/>
        </w:numPr>
      </w:pPr>
      <w:r w:rsidRPr="00142882">
        <w:rPr>
          <w:lang w:val="en-GB"/>
        </w:rPr>
        <w:t>Multiple expressions (separated by commas) may be served by the same when clause</w:t>
      </w:r>
      <w:r w:rsidR="00E6424B" w:rsidRPr="00142882">
        <w:rPr>
          <w:lang w:val="en-GB"/>
        </w:rPr>
        <w:t>.</w:t>
      </w:r>
    </w:p>
    <w:p w:rsidR="001610CB" w:rsidRDefault="004F26A5">
      <w:pPr>
        <w:pStyle w:val="Heading2"/>
      </w:pPr>
      <w:bookmarkStart w:id="6115" w:name="_Toc358896689"/>
      <w:r>
        <w:rPr>
          <w:lang w:val="en-GB"/>
        </w:rPr>
        <w:t>F</w:t>
      </w:r>
      <w:r w:rsidR="004B3BF5">
        <w:rPr>
          <w:lang w:val="en-GB"/>
        </w:rPr>
        <w:t>.30</w:t>
      </w:r>
      <w:r w:rsidR="00142882">
        <w:rPr>
          <w:lang w:val="en-GB"/>
        </w:rPr>
        <w:t xml:space="preserve"> </w:t>
      </w:r>
      <w:r w:rsidR="00CA546A">
        <w:rPr>
          <w:lang w:val="en-GB"/>
        </w:rPr>
        <w:t>Demarcation of Control Flow</w:t>
      </w:r>
      <w:r w:rsidR="00142882">
        <w:rPr>
          <w:lang w:val="en-GB"/>
        </w:rPr>
        <w:t xml:space="preserve"> </w:t>
      </w:r>
      <w:r w:rsidR="0058402F">
        <w:rPr>
          <w:lang w:val="en-GB"/>
        </w:rPr>
        <w:t>[</w:t>
      </w:r>
      <w:r w:rsidR="00CA546A">
        <w:rPr>
          <w:lang w:val="en-GB"/>
        </w:rPr>
        <w:t>EOJ]</w:t>
      </w:r>
      <w:bookmarkEnd w:id="6115"/>
    </w:p>
    <w:p w:rsidR="001610CB" w:rsidRDefault="00CA546A">
      <w:r>
        <w:rPr>
          <w:lang w:val="en-GB"/>
        </w:rPr>
        <w:t>This vulnerability is not applicable to Ruby since control constructs require an explicit termination symbol.</w:t>
      </w:r>
    </w:p>
    <w:p w:rsidR="001610CB" w:rsidRDefault="004F26A5">
      <w:pPr>
        <w:pStyle w:val="Heading2"/>
      </w:pPr>
      <w:bookmarkStart w:id="6116" w:name="_Toc358896690"/>
      <w:r>
        <w:rPr>
          <w:lang w:val="en-GB"/>
        </w:rPr>
        <w:t>F</w:t>
      </w:r>
      <w:r w:rsidR="004B3BF5">
        <w:rPr>
          <w:lang w:val="en-GB"/>
        </w:rPr>
        <w:t>.31</w:t>
      </w:r>
      <w:r w:rsidR="00142882">
        <w:rPr>
          <w:lang w:val="en-GB"/>
        </w:rPr>
        <w:t xml:space="preserve"> </w:t>
      </w:r>
      <w:r w:rsidR="00CA546A">
        <w:rPr>
          <w:lang w:val="en-GB"/>
        </w:rPr>
        <w:t>Loop Control Variables</w:t>
      </w:r>
      <w:r w:rsidR="00142882">
        <w:rPr>
          <w:lang w:val="en-GB"/>
        </w:rPr>
        <w:t xml:space="preserve"> </w:t>
      </w:r>
      <w:r w:rsidR="0058402F">
        <w:rPr>
          <w:lang w:val="en-GB"/>
        </w:rPr>
        <w:t>[</w:t>
      </w:r>
      <w:r w:rsidR="00CA546A">
        <w:rPr>
          <w:lang w:val="en-GB"/>
        </w:rPr>
        <w:t>TEX]</w:t>
      </w:r>
      <w:bookmarkEnd w:id="6116"/>
    </w:p>
    <w:p w:rsidR="001610CB" w:rsidRDefault="004F26A5">
      <w:pPr>
        <w:pStyle w:val="Heading3"/>
      </w:pPr>
      <w:r>
        <w:rPr>
          <w:lang w:val="en-GB"/>
        </w:rPr>
        <w:t>F</w:t>
      </w:r>
      <w:r w:rsidR="00CA546A">
        <w:rPr>
          <w:lang w:val="en-GB"/>
        </w:rPr>
        <w:t>.3</w:t>
      </w:r>
      <w:r w:rsidR="004B3BF5">
        <w:rPr>
          <w:lang w:val="en-GB"/>
        </w:rPr>
        <w:t>1.1</w:t>
      </w:r>
      <w:r w:rsidR="00142882">
        <w:rPr>
          <w:lang w:val="en-GB"/>
        </w:rPr>
        <w:t xml:space="preserve"> </w:t>
      </w:r>
      <w:r w:rsidR="00CA546A">
        <w:rPr>
          <w:lang w:val="en-GB"/>
        </w:rPr>
        <w:t>Applicability to language</w:t>
      </w:r>
    </w:p>
    <w:p w:rsidR="00CA546A" w:rsidRDefault="00CA546A" w:rsidP="00CA546A">
      <w:r>
        <w:rPr>
          <w:lang w:val="en-GB"/>
        </w:rPr>
        <w:t>Ruby allows the modification of loop control variables from within the body of the loop.</w:t>
      </w:r>
    </w:p>
    <w:p w:rsidR="001610CB" w:rsidRDefault="004F26A5">
      <w:pPr>
        <w:pStyle w:val="Heading3"/>
      </w:pPr>
      <w:r>
        <w:rPr>
          <w:lang w:val="en-GB"/>
        </w:rPr>
        <w:t>F</w:t>
      </w:r>
      <w:r w:rsidR="00CA546A">
        <w:rPr>
          <w:lang w:val="en-GB"/>
        </w:rPr>
        <w:t>.3</w:t>
      </w:r>
      <w:r w:rsidR="004B3BF5">
        <w:rPr>
          <w:lang w:val="en-GB"/>
        </w:rPr>
        <w:t>1.2</w:t>
      </w:r>
      <w:r w:rsidR="00142882">
        <w:rPr>
          <w:lang w:val="en-GB"/>
        </w:rPr>
        <w:t xml:space="preserve"> </w:t>
      </w:r>
      <w:r w:rsidR="00CA546A">
        <w:rPr>
          <w:lang w:val="en-GB"/>
        </w:rPr>
        <w:t>Guidance to language users</w:t>
      </w:r>
    </w:p>
    <w:p w:rsidR="00CA546A" w:rsidRDefault="00CA546A" w:rsidP="00B35625">
      <w:pPr>
        <w:pStyle w:val="ListParagraph"/>
        <w:numPr>
          <w:ilvl w:val="0"/>
          <w:numId w:val="235"/>
        </w:numPr>
      </w:pPr>
      <w:r w:rsidRPr="00142882">
        <w:rPr>
          <w:lang w:val="en-GB"/>
        </w:rPr>
        <w:t>Do not modify loop control variables inside the loop body</w:t>
      </w:r>
    </w:p>
    <w:p w:rsidR="001610CB" w:rsidRDefault="004F26A5">
      <w:pPr>
        <w:pStyle w:val="Heading2"/>
      </w:pPr>
      <w:bookmarkStart w:id="6117" w:name="_Toc358896691"/>
      <w:r>
        <w:rPr>
          <w:lang w:val="en-GB"/>
        </w:rPr>
        <w:t>F</w:t>
      </w:r>
      <w:r w:rsidR="004B3BF5">
        <w:rPr>
          <w:lang w:val="en-GB"/>
        </w:rPr>
        <w:t>.32</w:t>
      </w:r>
      <w:r w:rsidR="00142882">
        <w:rPr>
          <w:lang w:val="en-GB"/>
        </w:rPr>
        <w:t xml:space="preserve"> </w:t>
      </w:r>
      <w:r w:rsidR="00CA546A">
        <w:rPr>
          <w:lang w:val="en-GB"/>
        </w:rPr>
        <w:t>Off-by-one Error</w:t>
      </w:r>
      <w:r w:rsidR="00142882">
        <w:rPr>
          <w:lang w:val="en-GB"/>
        </w:rPr>
        <w:t xml:space="preserve"> </w:t>
      </w:r>
      <w:r w:rsidR="0058402F">
        <w:rPr>
          <w:lang w:val="en-GB"/>
        </w:rPr>
        <w:t>[</w:t>
      </w:r>
      <w:r w:rsidR="00CA546A">
        <w:rPr>
          <w:lang w:val="en-GB"/>
        </w:rPr>
        <w:t>XZH]</w:t>
      </w:r>
      <w:bookmarkEnd w:id="6117"/>
    </w:p>
    <w:p w:rsidR="001610CB" w:rsidRDefault="004F26A5">
      <w:pPr>
        <w:pStyle w:val="Heading3"/>
      </w:pPr>
      <w:r>
        <w:rPr>
          <w:lang w:val="en-GB"/>
        </w:rPr>
        <w:t>F</w:t>
      </w:r>
      <w:r w:rsidR="004B3BF5">
        <w:rPr>
          <w:lang w:val="en-GB"/>
        </w:rPr>
        <w:t>.32.1</w:t>
      </w:r>
      <w:r w:rsidR="00142882">
        <w:rPr>
          <w:lang w:val="en-GB"/>
        </w:rPr>
        <w:t xml:space="preserve"> </w:t>
      </w:r>
      <w:r w:rsidR="00CA546A">
        <w:rPr>
          <w:lang w:val="en-GB"/>
        </w:rPr>
        <w:t>Applicability to language</w:t>
      </w:r>
    </w:p>
    <w:p w:rsidR="00CA546A" w:rsidRDefault="00CA546A" w:rsidP="00CA546A">
      <w:r>
        <w:rPr>
          <w:lang w:val="en-GB"/>
        </w:rPr>
        <w:t>Like any programming language which supplies equality operators and array indexing, Ruby is vulnerable to off-by-one-errors. These errors occur when the developer creates an incorrect test for a number range or does not index arrays starting at zero.</w:t>
      </w:r>
    </w:p>
    <w:p w:rsidR="00CA546A" w:rsidRDefault="00CA546A" w:rsidP="00CA546A">
      <w:r>
        <w:rPr>
          <w:lang w:val="en-GB"/>
        </w:rPr>
        <w:t>Some looping constructs of the language alleviate the problem, but not all of them. For example this code</w:t>
      </w:r>
    </w:p>
    <w:p w:rsidR="001610CB" w:rsidRDefault="00CA546A">
      <w:pPr>
        <w:spacing w:after="0"/>
      </w:pPr>
      <w:r>
        <w:rPr>
          <w:rFonts w:ascii="Courier New" w:hAnsi="Courier New" w:cs="Courier New"/>
          <w:lang w:val="en-GB"/>
        </w:rPr>
        <w:tab/>
        <w:t>for i in 1..5</w:t>
      </w:r>
    </w:p>
    <w:p w:rsidR="001610CB" w:rsidRDefault="00CA546A">
      <w:pPr>
        <w:spacing w:after="0"/>
      </w:pPr>
      <w:r>
        <w:rPr>
          <w:rFonts w:ascii="Courier New" w:hAnsi="Courier New" w:cs="Courier New"/>
          <w:lang w:val="en-GB"/>
        </w:rPr>
        <w:tab/>
      </w:r>
      <w:r>
        <w:rPr>
          <w:rFonts w:ascii="Courier New" w:hAnsi="Courier New" w:cs="Courier New"/>
          <w:lang w:val="en-GB"/>
        </w:rPr>
        <w:tab/>
        <w:t>print i</w:t>
      </w:r>
    </w:p>
    <w:p w:rsidR="00CA546A" w:rsidRDefault="00CA546A" w:rsidP="00CA546A">
      <w:r>
        <w:rPr>
          <w:rFonts w:ascii="Courier New" w:hAnsi="Courier New" w:cs="Courier New"/>
          <w:lang w:val="en-GB"/>
        </w:rPr>
        <w:tab/>
        <w:t>end</w:t>
      </w:r>
      <w:r>
        <w:rPr>
          <w:rFonts w:ascii="Courier New" w:hAnsi="Courier New" w:cs="Courier New"/>
          <w:lang w:val="en-GB"/>
        </w:rPr>
        <w:tab/>
        <w:t>#=&gt; 12345</w:t>
      </w:r>
    </w:p>
    <w:p w:rsidR="00CA546A" w:rsidRDefault="00CA546A" w:rsidP="00CA546A">
      <w:r>
        <w:rPr>
          <w:lang w:val="en-GB"/>
        </w:rPr>
        <w:t>In addition to this is the usual confusion associated between &lt;, &lt;=, &gt;, and &gt;= in a test</w:t>
      </w:r>
    </w:p>
    <w:p w:rsidR="00CA546A" w:rsidRDefault="00CA546A" w:rsidP="00CA546A">
      <w:r>
        <w:rPr>
          <w:lang w:val="en-GB"/>
        </w:rPr>
        <w:t>Also unique to Ruby is the confusion of these particular loop constructs:</w:t>
      </w:r>
    </w:p>
    <w:p w:rsidR="00CA546A" w:rsidRDefault="00CA546A" w:rsidP="00CA546A">
      <w:pPr>
        <w:ind w:firstLine="720"/>
      </w:pPr>
      <w:r>
        <w:rPr>
          <w:lang w:val="en-GB"/>
        </w:rPr>
        <w:lastRenderedPageBreak/>
        <w:tab/>
      </w:r>
      <w:r>
        <w:rPr>
          <w:lang w:val="en-GB"/>
        </w:rPr>
        <w:tab/>
      </w:r>
      <w:r>
        <w:rPr>
          <w:rFonts w:ascii="Courier New" w:hAnsi="Courier New" w:cs="Courier New"/>
          <w:lang w:val="en-GB"/>
        </w:rPr>
        <w:t>5.times {|x| p x}</w:t>
      </w:r>
    </w:p>
    <w:p w:rsidR="00CA546A" w:rsidRDefault="00CA546A" w:rsidP="00CA546A">
      <w:pPr>
        <w:ind w:firstLine="720"/>
      </w:pPr>
      <w:r>
        <w:rPr>
          <w:lang w:val="en-GB"/>
        </w:rPr>
        <w:t>and</w:t>
      </w:r>
    </w:p>
    <w:p w:rsidR="00CA546A" w:rsidRDefault="00CA546A" w:rsidP="00CA546A">
      <w:pPr>
        <w:ind w:firstLine="720"/>
      </w:pPr>
      <w:r>
        <w:rPr>
          <w:lang w:val="en-GB"/>
        </w:rPr>
        <w:tab/>
      </w:r>
      <w:r>
        <w:rPr>
          <w:lang w:val="en-GB"/>
        </w:rPr>
        <w:tab/>
      </w:r>
      <w:r>
        <w:rPr>
          <w:rFonts w:ascii="Courier New" w:hAnsi="Courier New" w:cs="Courier New"/>
          <w:lang w:val="en-GB"/>
        </w:rPr>
        <w:t>1.upto(5) {|x| p x}</w:t>
      </w:r>
    </w:p>
    <w:p w:rsidR="00CA546A" w:rsidRDefault="00CA546A" w:rsidP="00CA546A">
      <w:r>
        <w:rPr>
          <w:lang w:val="en-GB"/>
        </w:rPr>
        <w:t xml:space="preserve">Each loop executes the code block five times. However the values passed to the block differ. With </w:t>
      </w:r>
      <w:r>
        <w:rPr>
          <w:rFonts w:ascii="Courier New" w:hAnsi="Courier New" w:cs="Courier New"/>
          <w:lang w:val="en-GB"/>
        </w:rPr>
        <w:t>5.times</w:t>
      </w:r>
      <w:r>
        <w:rPr>
          <w:lang w:val="en-GB"/>
        </w:rPr>
        <w:t xml:space="preserve"> the loop starts with the value </w:t>
      </w:r>
      <w:r>
        <w:rPr>
          <w:rFonts w:ascii="Courier New" w:hAnsi="Courier New" w:cs="Courier New"/>
          <w:lang w:val="en-GB"/>
        </w:rPr>
        <w:t>0</w:t>
      </w:r>
      <w:r>
        <w:rPr>
          <w:lang w:val="en-GB"/>
        </w:rPr>
        <w:t xml:space="preserve"> and the last value passed to the block is </w:t>
      </w:r>
      <w:r>
        <w:rPr>
          <w:rFonts w:ascii="Courier New" w:hAnsi="Courier New" w:cs="Courier New"/>
          <w:lang w:val="en-GB"/>
        </w:rPr>
        <w:t>4</w:t>
      </w:r>
      <w:r>
        <w:rPr>
          <w:lang w:val="en-GB"/>
        </w:rPr>
        <w:t xml:space="preserve">. However in the case of </w:t>
      </w:r>
      <w:r>
        <w:rPr>
          <w:rFonts w:ascii="Courier New" w:hAnsi="Courier New" w:cs="Courier New"/>
          <w:lang w:val="en-GB"/>
        </w:rPr>
        <w:t>1.upto(5)</w:t>
      </w:r>
      <w:r>
        <w:rPr>
          <w:lang w:val="en-GB"/>
        </w:rPr>
        <w:t xml:space="preserve">, it starts by passing </w:t>
      </w:r>
      <w:r>
        <w:rPr>
          <w:rFonts w:ascii="Courier New" w:hAnsi="Courier New" w:cs="Courier New"/>
          <w:lang w:val="en-GB"/>
        </w:rPr>
        <w:t>1</w:t>
      </w:r>
      <w:r>
        <w:rPr>
          <w:lang w:val="en-GB"/>
        </w:rPr>
        <w:t xml:space="preserve">, and ends by passing </w:t>
      </w:r>
      <w:r>
        <w:rPr>
          <w:rFonts w:ascii="Courier New" w:hAnsi="Courier New" w:cs="Courier New"/>
          <w:lang w:val="en-GB"/>
        </w:rPr>
        <w:t>5</w:t>
      </w:r>
      <w:r>
        <w:rPr>
          <w:lang w:val="en-GB"/>
        </w:rPr>
        <w:t>.</w:t>
      </w:r>
    </w:p>
    <w:p w:rsidR="001610CB" w:rsidRDefault="004F26A5">
      <w:pPr>
        <w:pStyle w:val="Heading3"/>
      </w:pPr>
      <w:r>
        <w:rPr>
          <w:lang w:val="en-GB"/>
        </w:rPr>
        <w:t>F</w:t>
      </w:r>
      <w:r w:rsidR="004B3BF5">
        <w:rPr>
          <w:lang w:val="en-GB"/>
        </w:rPr>
        <w:t>.32.2</w:t>
      </w:r>
      <w:r w:rsidR="00142882">
        <w:rPr>
          <w:lang w:val="en-GB"/>
        </w:rPr>
        <w:t xml:space="preserve"> </w:t>
      </w:r>
      <w:r w:rsidR="00CA546A">
        <w:rPr>
          <w:lang w:val="en-GB"/>
        </w:rPr>
        <w:t>Guidance to language users</w:t>
      </w:r>
    </w:p>
    <w:p w:rsidR="001610CB" w:rsidRDefault="00CA546A">
      <w:pPr>
        <w:pStyle w:val="ListParagraph"/>
        <w:numPr>
          <w:ilvl w:val="0"/>
          <w:numId w:val="221"/>
        </w:numPr>
        <w:tabs>
          <w:tab w:val="left" w:pos="709"/>
        </w:tabs>
        <w:suppressAutoHyphens/>
        <w:overflowPunct w:val="0"/>
        <w:spacing w:after="0" w:line="276" w:lineRule="atLeast"/>
        <w:contextualSpacing w:val="0"/>
      </w:pPr>
      <w:r>
        <w:rPr>
          <w:bCs/>
          <w:lang w:val="en-GB"/>
        </w:rPr>
        <w:t>Use careful programming practice when programming border cases</w:t>
      </w:r>
      <w:r w:rsidR="007B1B9B">
        <w:rPr>
          <w:bCs/>
          <w:lang w:val="en-GB"/>
        </w:rPr>
        <w:t>.</w:t>
      </w:r>
    </w:p>
    <w:p w:rsidR="001610CB" w:rsidRDefault="00CA546A">
      <w:pPr>
        <w:pStyle w:val="ListParagraph"/>
        <w:numPr>
          <w:ilvl w:val="0"/>
          <w:numId w:val="221"/>
        </w:numPr>
        <w:tabs>
          <w:tab w:val="left" w:pos="709"/>
        </w:tabs>
        <w:suppressAutoHyphens/>
        <w:overflowPunct w:val="0"/>
        <w:spacing w:after="0" w:line="276" w:lineRule="atLeast"/>
        <w:contextualSpacing w:val="0"/>
      </w:pPr>
      <w:r>
        <w:rPr>
          <w:bCs/>
          <w:lang w:val="en-GB"/>
        </w:rPr>
        <w:t>Use static analysis tools to detect off-by-one errors as they become available</w:t>
      </w:r>
      <w:r w:rsidR="007B1B9B">
        <w:rPr>
          <w:bCs/>
          <w:lang w:val="en-GB"/>
        </w:rPr>
        <w:t>.</w:t>
      </w:r>
    </w:p>
    <w:p w:rsidR="00CA546A" w:rsidRDefault="00CA546A" w:rsidP="00CA546A">
      <w:pPr>
        <w:pStyle w:val="ListParagraph"/>
        <w:numPr>
          <w:ilvl w:val="0"/>
          <w:numId w:val="221"/>
        </w:numPr>
        <w:tabs>
          <w:tab w:val="left" w:pos="709"/>
        </w:tabs>
        <w:suppressAutoHyphens/>
        <w:overflowPunct w:val="0"/>
        <w:spacing w:line="276" w:lineRule="atLeast"/>
        <w:contextualSpacing w:val="0"/>
      </w:pPr>
      <w:r>
        <w:rPr>
          <w:bCs/>
          <w:lang w:val="en-GB"/>
        </w:rPr>
        <w:t xml:space="preserve">Instead of writing a loop to iterate all the elements of a container </w:t>
      </w:r>
      <w:r w:rsidR="007B1B9B">
        <w:rPr>
          <w:bCs/>
          <w:lang w:val="en-GB"/>
        </w:rPr>
        <w:t xml:space="preserve">use </w:t>
      </w:r>
      <w:r>
        <w:rPr>
          <w:bCs/>
          <w:lang w:val="en-GB"/>
        </w:rPr>
        <w:t xml:space="preserve">the </w:t>
      </w:r>
      <w:r>
        <w:rPr>
          <w:rFonts w:ascii="Courier New" w:hAnsi="Courier New" w:cs="Courier New"/>
          <w:bCs/>
          <w:lang w:val="en-GB"/>
        </w:rPr>
        <w:t>each</w:t>
      </w:r>
      <w:r>
        <w:rPr>
          <w:bCs/>
          <w:lang w:val="en-GB"/>
        </w:rPr>
        <w:t xml:space="preserve"> method supplied by the object’s class</w:t>
      </w:r>
      <w:r w:rsidR="007B1B9B">
        <w:rPr>
          <w:bCs/>
          <w:lang w:val="en-GB"/>
        </w:rPr>
        <w:t>.</w:t>
      </w:r>
    </w:p>
    <w:p w:rsidR="001610CB" w:rsidRDefault="004F26A5">
      <w:pPr>
        <w:pStyle w:val="Heading2"/>
      </w:pPr>
      <w:bookmarkStart w:id="6118" w:name="_Toc358896692"/>
      <w:r>
        <w:rPr>
          <w:lang w:val="en-GB"/>
        </w:rPr>
        <w:t>F</w:t>
      </w:r>
      <w:r w:rsidR="004B3BF5">
        <w:rPr>
          <w:lang w:val="en-GB"/>
        </w:rPr>
        <w:t>.33</w:t>
      </w:r>
      <w:r w:rsidR="00142882">
        <w:rPr>
          <w:lang w:val="en-GB"/>
        </w:rPr>
        <w:t xml:space="preserve"> </w:t>
      </w:r>
      <w:r w:rsidR="00CA546A">
        <w:rPr>
          <w:lang w:val="en-GB"/>
        </w:rPr>
        <w:t>Structured Programming</w:t>
      </w:r>
      <w:r w:rsidR="00142882">
        <w:rPr>
          <w:lang w:val="en-GB"/>
        </w:rPr>
        <w:t xml:space="preserve"> </w:t>
      </w:r>
      <w:r w:rsidR="0058402F">
        <w:rPr>
          <w:lang w:val="en-GB"/>
        </w:rPr>
        <w:t>[</w:t>
      </w:r>
      <w:r w:rsidR="00CA546A">
        <w:rPr>
          <w:lang w:val="en-GB"/>
        </w:rPr>
        <w:t>EWD]</w:t>
      </w:r>
      <w:bookmarkEnd w:id="6118"/>
    </w:p>
    <w:p w:rsidR="001610CB" w:rsidRDefault="004F26A5">
      <w:pPr>
        <w:pStyle w:val="Heading3"/>
      </w:pPr>
      <w:r>
        <w:rPr>
          <w:lang w:val="en-GB"/>
        </w:rPr>
        <w:t>F</w:t>
      </w:r>
      <w:r w:rsidR="00CA546A">
        <w:rPr>
          <w:lang w:val="en-GB"/>
        </w:rPr>
        <w:t>.3</w:t>
      </w:r>
      <w:r w:rsidR="004B3BF5">
        <w:rPr>
          <w:lang w:val="en-GB"/>
        </w:rPr>
        <w:t>3.1</w:t>
      </w:r>
      <w:r w:rsidR="00142882">
        <w:rPr>
          <w:lang w:val="en-GB"/>
        </w:rPr>
        <w:t xml:space="preserve"> </w:t>
      </w:r>
      <w:r w:rsidR="00CA546A">
        <w:rPr>
          <w:lang w:val="en-GB"/>
        </w:rPr>
        <w:t>Applicability to language</w:t>
      </w:r>
    </w:p>
    <w:p w:rsidR="00CA546A" w:rsidRDefault="00CA546A" w:rsidP="00CA546A">
      <w:r>
        <w:rPr>
          <w:lang w:val="en-GB"/>
        </w:rPr>
        <w:t>Ruby makes structured programming easy for the user. Its object-oriented nature encourages at least a minimum amount of structure. However, it is still possible to write unstructured code. One feature which allows this is the break statement. The statement ends the execution of the current innermost loop. Excessive use of this may be confusing to others as it is not standard practice.</w:t>
      </w:r>
    </w:p>
    <w:p w:rsidR="001610CB" w:rsidRDefault="004F26A5">
      <w:pPr>
        <w:pStyle w:val="Heading3"/>
      </w:pPr>
      <w:r>
        <w:rPr>
          <w:lang w:val="en-GB"/>
        </w:rPr>
        <w:t>F</w:t>
      </w:r>
      <w:r w:rsidR="00CA546A">
        <w:rPr>
          <w:lang w:val="en-GB"/>
        </w:rPr>
        <w:t>.3</w:t>
      </w:r>
      <w:r w:rsidR="004B3BF5">
        <w:rPr>
          <w:lang w:val="en-GB"/>
        </w:rPr>
        <w:t>3.2</w:t>
      </w:r>
      <w:r w:rsidR="00142882">
        <w:rPr>
          <w:lang w:val="en-GB"/>
        </w:rPr>
        <w:t xml:space="preserve"> </w:t>
      </w:r>
      <w:r w:rsidR="00CA546A">
        <w:rPr>
          <w:lang w:val="en-GB"/>
        </w:rPr>
        <w:t>Guidance to language users</w:t>
      </w:r>
    </w:p>
    <w:p w:rsidR="00CA546A" w:rsidRDefault="00CA546A" w:rsidP="00CA546A">
      <w:r>
        <w:rPr>
          <w:lang w:val="en-GB"/>
        </w:rPr>
        <w:t>While there are some cases where it might be necessary to use relatively unstructured programming methods, they should generally be avoided. The following ways help avoid the above named failures of structured programming:</w:t>
      </w:r>
    </w:p>
    <w:p w:rsidR="001610CB" w:rsidRDefault="00CA546A" w:rsidP="00B35625">
      <w:pPr>
        <w:pStyle w:val="ListParagraph"/>
        <w:numPr>
          <w:ilvl w:val="0"/>
          <w:numId w:val="221"/>
        </w:numPr>
        <w:spacing w:after="0"/>
      </w:pPr>
      <w:r w:rsidRPr="00142882">
        <w:rPr>
          <w:lang w:val="en-GB"/>
        </w:rPr>
        <w:t>Instead of using multiple return statements, have a single return statement which returns a variable that has been assigned the desired return value</w:t>
      </w:r>
      <w:r w:rsidR="007B1B9B" w:rsidRPr="00142882">
        <w:rPr>
          <w:lang w:val="en-GB"/>
        </w:rPr>
        <w:t>.</w:t>
      </w:r>
    </w:p>
    <w:p w:rsidR="001610CB" w:rsidRDefault="00CA546A" w:rsidP="00B35625">
      <w:pPr>
        <w:pStyle w:val="ListParagraph"/>
        <w:numPr>
          <w:ilvl w:val="0"/>
          <w:numId w:val="221"/>
        </w:numPr>
        <w:spacing w:after="0"/>
      </w:pPr>
      <w:r w:rsidRPr="00142882">
        <w:rPr>
          <w:lang w:val="en-GB"/>
        </w:rPr>
        <w:t>In most cases a break statement can be avoided by using another looping construct. These are abundant in Ruby.</w:t>
      </w:r>
    </w:p>
    <w:p w:rsidR="00CA546A" w:rsidRDefault="00CA546A" w:rsidP="00B35625">
      <w:pPr>
        <w:pStyle w:val="ListParagraph"/>
        <w:numPr>
          <w:ilvl w:val="0"/>
          <w:numId w:val="221"/>
        </w:numPr>
      </w:pPr>
      <w:r w:rsidRPr="00142882">
        <w:rPr>
          <w:lang w:val="en-GB"/>
        </w:rPr>
        <w:t>Use classes and modules to partition functionality</w:t>
      </w:r>
      <w:r w:rsidR="00D54DF0" w:rsidRPr="00142882">
        <w:rPr>
          <w:lang w:val="en-GB"/>
        </w:rPr>
        <w:t>.</w:t>
      </w:r>
    </w:p>
    <w:p w:rsidR="001610CB" w:rsidRDefault="004F26A5">
      <w:pPr>
        <w:pStyle w:val="Heading2"/>
      </w:pPr>
      <w:bookmarkStart w:id="6119" w:name="_Toc358896693"/>
      <w:r>
        <w:rPr>
          <w:lang w:val="en-GB"/>
        </w:rPr>
        <w:t>F</w:t>
      </w:r>
      <w:r w:rsidR="004B3BF5">
        <w:rPr>
          <w:lang w:val="en-GB"/>
        </w:rPr>
        <w:t>.34</w:t>
      </w:r>
      <w:r w:rsidR="00142882">
        <w:rPr>
          <w:lang w:val="en-GB"/>
        </w:rPr>
        <w:t xml:space="preserve"> </w:t>
      </w:r>
      <w:r w:rsidR="00CA546A">
        <w:rPr>
          <w:lang w:val="en-GB"/>
        </w:rPr>
        <w:t>Passing Parameters and Return Values</w:t>
      </w:r>
      <w:r w:rsidR="00142882">
        <w:rPr>
          <w:lang w:val="en-GB"/>
        </w:rPr>
        <w:t xml:space="preserve"> </w:t>
      </w:r>
      <w:r w:rsidR="0058402F">
        <w:rPr>
          <w:lang w:val="en-GB"/>
        </w:rPr>
        <w:t>[</w:t>
      </w:r>
      <w:r w:rsidR="00CA546A">
        <w:rPr>
          <w:lang w:val="en-GB"/>
        </w:rPr>
        <w:t>CSJ]</w:t>
      </w:r>
      <w:bookmarkEnd w:id="6119"/>
    </w:p>
    <w:p w:rsidR="001610CB" w:rsidRDefault="004F26A5">
      <w:pPr>
        <w:pStyle w:val="Heading3"/>
      </w:pPr>
      <w:r>
        <w:rPr>
          <w:lang w:val="en-GB"/>
        </w:rPr>
        <w:t>F</w:t>
      </w:r>
      <w:r w:rsidR="00CA546A">
        <w:rPr>
          <w:lang w:val="en-GB"/>
        </w:rPr>
        <w:t>.3</w:t>
      </w:r>
      <w:r w:rsidR="004B3BF5">
        <w:rPr>
          <w:lang w:val="en-GB"/>
        </w:rPr>
        <w:t>4.1</w:t>
      </w:r>
      <w:r w:rsidR="00142882">
        <w:rPr>
          <w:lang w:val="en-GB"/>
        </w:rPr>
        <w:t xml:space="preserve"> </w:t>
      </w:r>
      <w:r w:rsidR="00CA546A">
        <w:rPr>
          <w:lang w:val="en-GB"/>
        </w:rPr>
        <w:t>Applicability to language</w:t>
      </w:r>
    </w:p>
    <w:p w:rsidR="00CA546A" w:rsidRDefault="00CA546A" w:rsidP="00CA546A">
      <w:r>
        <w:rPr>
          <w:lang w:val="en-GB"/>
        </w:rPr>
        <w:t>Ruby uses call by reference. Each variable is a named reference to an object. Return values in Ruby are merely the object of the last expression, or a return statement. Note that Ruby allows multiple return values by way of array. The following is valid:</w:t>
      </w:r>
    </w:p>
    <w:p w:rsidR="00CA546A" w:rsidRDefault="00CA546A" w:rsidP="00CA546A">
      <w:pPr>
        <w:ind w:firstLine="720"/>
      </w:pPr>
      <w:r>
        <w:rPr>
          <w:rFonts w:ascii="Courier New" w:hAnsi="Courier New" w:cs="Courier New"/>
          <w:lang w:val="en-GB"/>
        </w:rPr>
        <w:t>return angle, velocity</w:t>
      </w:r>
      <w:r>
        <w:rPr>
          <w:rFonts w:ascii="Courier New" w:hAnsi="Courier New" w:cs="Courier New"/>
          <w:lang w:val="en-GB"/>
        </w:rPr>
        <w:tab/>
        <w:t>#=&gt; [angle, velocity]</w:t>
      </w:r>
    </w:p>
    <w:p w:rsidR="00CA546A" w:rsidRDefault="00CA546A" w:rsidP="00CA546A">
      <w:r>
        <w:rPr>
          <w:lang w:val="en-GB"/>
        </w:rPr>
        <w:lastRenderedPageBreak/>
        <w:t>or less verbosely:</w:t>
      </w:r>
    </w:p>
    <w:p w:rsidR="00CA546A" w:rsidRDefault="00CA546A" w:rsidP="00CA546A">
      <w:pPr>
        <w:ind w:firstLine="720"/>
      </w:pPr>
      <w:r>
        <w:rPr>
          <w:rFonts w:ascii="Courier New" w:hAnsi="Courier New" w:cs="Courier New"/>
          <w:lang w:val="en-GB"/>
        </w:rPr>
        <w:t>[angle, velocity]</w:t>
      </w:r>
      <w:r>
        <w:rPr>
          <w:rFonts w:ascii="Courier New" w:hAnsi="Courier New" w:cs="Courier New"/>
          <w:lang w:val="en-GB"/>
        </w:rPr>
        <w:tab/>
        <w:t>#as the last line of the method</w:t>
      </w:r>
    </w:p>
    <w:p w:rsidR="00CA546A" w:rsidRDefault="00CA546A" w:rsidP="00CA546A">
      <w:r>
        <w:rPr>
          <w:lang w:val="en-GB"/>
        </w:rPr>
        <w:t>While pass by reference is a low over-head way of passing parameters, sometimes confusion can arise for programmers. If an object is modified by a method, then the possibility exists that the original object was modified. This may not the intended consequence. For example,</w:t>
      </w:r>
    </w:p>
    <w:p w:rsidR="001610CB" w:rsidRDefault="00CA546A">
      <w:pPr>
        <w:spacing w:after="0"/>
        <w:ind w:firstLine="720"/>
      </w:pPr>
      <w:r>
        <w:rPr>
          <w:rFonts w:ascii="Courier New" w:hAnsi="Courier New" w:cs="Courier New"/>
          <w:lang w:val="en-GB"/>
        </w:rPr>
        <w:t>def pig_latin(word)</w:t>
      </w:r>
    </w:p>
    <w:p w:rsidR="001610CB" w:rsidRDefault="00CA546A">
      <w:pPr>
        <w:spacing w:after="0"/>
        <w:ind w:firstLine="720"/>
      </w:pPr>
      <w:r>
        <w:rPr>
          <w:rFonts w:ascii="Courier New" w:hAnsi="Courier New" w:cs="Courier New"/>
          <w:lang w:val="en-GB"/>
        </w:rPr>
        <w:tab/>
        <w:t>word = word[1..-1] &lt;&lt; word[0] if !word[/^[aeiouy]/]</w:t>
      </w:r>
    </w:p>
    <w:p w:rsidR="001610CB" w:rsidRDefault="00CA546A">
      <w:pPr>
        <w:spacing w:after="0"/>
        <w:ind w:firstLine="720"/>
      </w:pPr>
      <w:r>
        <w:rPr>
          <w:rFonts w:ascii="Courier New" w:hAnsi="Courier New" w:cs="Courier New"/>
          <w:lang w:val="en-GB"/>
        </w:rPr>
        <w:tab/>
        <w:t>word &lt;&lt; “ay”</w:t>
      </w:r>
    </w:p>
    <w:p w:rsidR="00CA546A" w:rsidRDefault="00CA546A" w:rsidP="00CA546A">
      <w:pPr>
        <w:ind w:firstLine="720"/>
      </w:pPr>
      <w:r>
        <w:rPr>
          <w:rFonts w:ascii="Courier New" w:hAnsi="Courier New" w:cs="Courier New"/>
          <w:lang w:val="en-GB"/>
        </w:rPr>
        <w:t>end</w:t>
      </w:r>
    </w:p>
    <w:p w:rsidR="00CA546A" w:rsidRDefault="00CA546A" w:rsidP="00CA546A">
      <w:r>
        <w:rPr>
          <w:lang w:val="en-GB"/>
        </w:rPr>
        <w:t xml:space="preserve">The above method modifies the original object if it is that string starts with a vowel. The effect is the value outside the scope of the method is modified. The following revised method avoids this by calling the </w:t>
      </w:r>
      <w:r>
        <w:rPr>
          <w:rFonts w:ascii="Courier New" w:hAnsi="Courier New" w:cs="Courier New"/>
          <w:lang w:val="en-GB"/>
        </w:rPr>
        <w:t>dup</w:t>
      </w:r>
      <w:r>
        <w:rPr>
          <w:lang w:val="en-GB"/>
        </w:rPr>
        <w:t xml:space="preserve"> method on the object </w:t>
      </w:r>
      <w:r>
        <w:rPr>
          <w:rFonts w:ascii="Courier New" w:hAnsi="Courier New" w:cs="Courier New"/>
          <w:lang w:val="en-GB"/>
        </w:rPr>
        <w:t>word</w:t>
      </w:r>
      <w:r>
        <w:rPr>
          <w:lang w:val="en-GB"/>
        </w:rPr>
        <w:t>:</w:t>
      </w:r>
    </w:p>
    <w:p w:rsidR="001610CB" w:rsidRDefault="00CA546A">
      <w:pPr>
        <w:spacing w:after="0"/>
        <w:ind w:firstLine="720"/>
      </w:pPr>
      <w:r>
        <w:rPr>
          <w:rFonts w:ascii="Courier New" w:hAnsi="Courier New" w:cs="Courier New"/>
          <w:lang w:val="en-GB"/>
        </w:rPr>
        <w:t>def pig_latin_revised(word)</w:t>
      </w:r>
    </w:p>
    <w:p w:rsidR="001610CB" w:rsidRDefault="00CA546A">
      <w:pPr>
        <w:spacing w:after="0"/>
        <w:ind w:firstLine="720"/>
      </w:pPr>
      <w:r>
        <w:rPr>
          <w:rFonts w:ascii="Courier New" w:hAnsi="Courier New" w:cs="Courier New"/>
          <w:lang w:val="en-GB"/>
        </w:rPr>
        <w:tab/>
        <w:t>word = word[/^[aeiouy]/] ? word.dup : word[1..-1] &lt;&lt; word[0]</w:t>
      </w:r>
    </w:p>
    <w:p w:rsidR="001610CB" w:rsidRDefault="00CA546A">
      <w:pPr>
        <w:spacing w:after="0"/>
        <w:ind w:firstLine="720"/>
      </w:pPr>
      <w:r>
        <w:rPr>
          <w:rFonts w:ascii="Courier New" w:hAnsi="Courier New" w:cs="Courier New"/>
          <w:lang w:val="en-GB"/>
        </w:rPr>
        <w:tab/>
        <w:t>word &lt;&lt; “ay”</w:t>
      </w:r>
    </w:p>
    <w:p w:rsidR="00CA546A" w:rsidRDefault="00CA546A" w:rsidP="00CA546A">
      <w:pPr>
        <w:ind w:firstLine="720"/>
      </w:pPr>
      <w:r>
        <w:rPr>
          <w:rFonts w:ascii="Courier New" w:hAnsi="Courier New" w:cs="Courier New"/>
          <w:lang w:val="en-GB"/>
        </w:rPr>
        <w:t>end</w:t>
      </w:r>
    </w:p>
    <w:p w:rsidR="001610CB" w:rsidRDefault="004F26A5">
      <w:pPr>
        <w:pStyle w:val="Heading3"/>
      </w:pPr>
      <w:r>
        <w:rPr>
          <w:lang w:val="en-GB"/>
        </w:rPr>
        <w:t>F</w:t>
      </w:r>
      <w:r w:rsidR="004B3BF5">
        <w:rPr>
          <w:lang w:val="en-GB"/>
        </w:rPr>
        <w:t>.34.2</w:t>
      </w:r>
      <w:r w:rsidR="00142882">
        <w:rPr>
          <w:lang w:val="en-GB"/>
        </w:rPr>
        <w:t xml:space="preserve"> </w:t>
      </w:r>
      <w:r w:rsidR="00CA546A">
        <w:rPr>
          <w:lang w:val="en-GB"/>
        </w:rPr>
        <w:t xml:space="preserve">Guidance to language users </w:t>
      </w:r>
    </w:p>
    <w:p w:rsidR="00CA546A" w:rsidRDefault="00CA546A" w:rsidP="00B35625">
      <w:pPr>
        <w:pStyle w:val="ListParagraph"/>
        <w:numPr>
          <w:ilvl w:val="0"/>
          <w:numId w:val="235"/>
        </w:numPr>
      </w:pPr>
      <w:r w:rsidRPr="004A155C">
        <w:rPr>
          <w:rFonts w:cs="Symbol"/>
          <w:lang w:val="en-GB"/>
        </w:rPr>
        <w:t>Methods which modify their parameters should have the exclamation mark suffix. This is a standard Ruby idiom alerting users to the behaviour of the method</w:t>
      </w:r>
      <w:r w:rsidR="00D54DF0" w:rsidRPr="004A155C">
        <w:rPr>
          <w:rFonts w:cs="Symbol"/>
          <w:lang w:val="en-GB"/>
        </w:rPr>
        <w:t>.</w:t>
      </w:r>
    </w:p>
    <w:p w:rsidR="00CA546A" w:rsidRDefault="00CA546A" w:rsidP="00B35625">
      <w:pPr>
        <w:pStyle w:val="ListParagraph"/>
        <w:numPr>
          <w:ilvl w:val="0"/>
          <w:numId w:val="235"/>
        </w:numPr>
        <w:tabs>
          <w:tab w:val="left" w:pos="709"/>
        </w:tabs>
        <w:suppressAutoHyphens/>
        <w:overflowPunct w:val="0"/>
        <w:spacing w:line="276" w:lineRule="atLeast"/>
        <w:contextualSpacing w:val="0"/>
      </w:pPr>
      <w:r>
        <w:rPr>
          <w:bCs/>
          <w:lang w:val="en-GB"/>
        </w:rPr>
        <w:t>Make local copies of parameters inside methods if they are not intended to be modified</w:t>
      </w:r>
      <w:r w:rsidR="00D54DF0">
        <w:rPr>
          <w:bCs/>
          <w:lang w:val="en-GB"/>
        </w:rPr>
        <w:t>.</w:t>
      </w:r>
    </w:p>
    <w:p w:rsidR="001610CB" w:rsidRDefault="004F26A5">
      <w:pPr>
        <w:pStyle w:val="Heading2"/>
      </w:pPr>
      <w:bookmarkStart w:id="6120" w:name="_Toc358896694"/>
      <w:r>
        <w:rPr>
          <w:lang w:val="en-GB"/>
        </w:rPr>
        <w:t>F</w:t>
      </w:r>
      <w:r w:rsidR="00CA546A">
        <w:rPr>
          <w:lang w:val="en-GB"/>
        </w:rPr>
        <w:t>.3</w:t>
      </w:r>
      <w:r w:rsidR="004B3BF5">
        <w:rPr>
          <w:lang w:val="en-GB"/>
        </w:rPr>
        <w:t>5</w:t>
      </w:r>
      <w:r w:rsidR="00142882">
        <w:rPr>
          <w:lang w:val="en-GB"/>
        </w:rPr>
        <w:t xml:space="preserve"> </w:t>
      </w:r>
      <w:r w:rsidR="00CA546A">
        <w:rPr>
          <w:lang w:val="en-GB"/>
        </w:rPr>
        <w:t>Dangling References to Stack Frames</w:t>
      </w:r>
      <w:r w:rsidR="00142882">
        <w:rPr>
          <w:lang w:val="en-GB"/>
        </w:rPr>
        <w:t xml:space="preserve"> </w:t>
      </w:r>
      <w:r w:rsidR="0058402F">
        <w:rPr>
          <w:lang w:val="en-GB"/>
        </w:rPr>
        <w:t>[</w:t>
      </w:r>
      <w:r w:rsidR="00CA546A">
        <w:rPr>
          <w:lang w:val="en-GB"/>
        </w:rPr>
        <w:t>DCM]</w:t>
      </w:r>
      <w:bookmarkEnd w:id="6120"/>
    </w:p>
    <w:p w:rsidR="00CA546A" w:rsidRDefault="00CA546A" w:rsidP="00CA546A">
      <w:r>
        <w:rPr>
          <w:lang w:val="en-GB"/>
        </w:rPr>
        <w:t>This vulnerability is not applicable to Ruby since users cannot create dangling references.</w:t>
      </w:r>
    </w:p>
    <w:p w:rsidR="001610CB" w:rsidRDefault="004F26A5">
      <w:pPr>
        <w:pStyle w:val="Heading2"/>
      </w:pPr>
      <w:bookmarkStart w:id="6121" w:name="_Toc358896695"/>
      <w:r>
        <w:rPr>
          <w:lang w:val="en-GB"/>
        </w:rPr>
        <w:t>F</w:t>
      </w:r>
      <w:r w:rsidR="004B3BF5">
        <w:rPr>
          <w:lang w:val="en-GB"/>
        </w:rPr>
        <w:t>.36</w:t>
      </w:r>
      <w:r w:rsidR="00142882">
        <w:rPr>
          <w:lang w:val="en-GB"/>
        </w:rPr>
        <w:t xml:space="preserve"> </w:t>
      </w:r>
      <w:r w:rsidR="00CA546A">
        <w:rPr>
          <w:lang w:val="en-GB"/>
        </w:rPr>
        <w:t>Subprogram Signature Mismatch</w:t>
      </w:r>
      <w:r w:rsidR="00142882">
        <w:rPr>
          <w:lang w:val="en-GB"/>
        </w:rPr>
        <w:t xml:space="preserve"> </w:t>
      </w:r>
      <w:r w:rsidR="0058402F">
        <w:rPr>
          <w:lang w:val="en-GB"/>
        </w:rPr>
        <w:t>[</w:t>
      </w:r>
      <w:r w:rsidR="00CA546A">
        <w:rPr>
          <w:lang w:val="en-GB"/>
        </w:rPr>
        <w:t>OTR]</w:t>
      </w:r>
      <w:bookmarkEnd w:id="6121"/>
    </w:p>
    <w:p w:rsidR="001610CB" w:rsidRDefault="004F26A5">
      <w:pPr>
        <w:pStyle w:val="Heading3"/>
      </w:pPr>
      <w:r>
        <w:rPr>
          <w:lang w:val="en-GB"/>
        </w:rPr>
        <w:t>F</w:t>
      </w:r>
      <w:r w:rsidR="00CA546A">
        <w:rPr>
          <w:lang w:val="en-GB"/>
        </w:rPr>
        <w:t>.3</w:t>
      </w:r>
      <w:r w:rsidR="004B3BF5">
        <w:rPr>
          <w:lang w:val="en-GB"/>
        </w:rPr>
        <w:t>6.1</w:t>
      </w:r>
      <w:r w:rsidR="00142882">
        <w:rPr>
          <w:lang w:val="en-GB"/>
        </w:rPr>
        <w:t xml:space="preserve"> </w:t>
      </w:r>
      <w:r w:rsidR="00CA546A">
        <w:rPr>
          <w:lang w:val="en-GB"/>
        </w:rPr>
        <w:t>Applicability to language</w:t>
      </w:r>
    </w:p>
    <w:p w:rsidR="00CA546A" w:rsidRDefault="00CA546A" w:rsidP="00CA546A">
      <w:r>
        <w:rPr>
          <w:lang w:val="en-GB"/>
        </w:rPr>
        <w:t xml:space="preserve">Subprogram signatures in Ruby only consist of an arity count and name. A mismatch in the number of parameters will thus be caught before a call is executed. The type of each parameter is not enforced by the interpreter. This is considered </w:t>
      </w:r>
      <w:r w:rsidR="008D6D4D">
        <w:rPr>
          <w:lang w:val="en-GB"/>
        </w:rPr>
        <w:t>a desirable feature of the language</w:t>
      </w:r>
      <w:r>
        <w:rPr>
          <w:lang w:val="en-GB"/>
        </w:rPr>
        <w:t>, in that an object that responds to the same methods can imitate an object of another type. If an object does not respond to a method an error will be thrown. Also if the implementer chooses they can query the object to test its available methods and choose how to proceed.</w:t>
      </w:r>
    </w:p>
    <w:p w:rsidR="001610CB" w:rsidRDefault="004F26A5">
      <w:pPr>
        <w:pStyle w:val="Heading3"/>
      </w:pPr>
      <w:r>
        <w:rPr>
          <w:lang w:val="en-GB"/>
        </w:rPr>
        <w:t>F</w:t>
      </w:r>
      <w:r w:rsidR="00CA546A">
        <w:rPr>
          <w:lang w:val="en-GB"/>
        </w:rPr>
        <w:t>.3</w:t>
      </w:r>
      <w:r w:rsidR="004B3BF5">
        <w:rPr>
          <w:lang w:val="en-GB"/>
        </w:rPr>
        <w:t>6.2</w:t>
      </w:r>
      <w:r w:rsidR="00142882">
        <w:rPr>
          <w:lang w:val="en-GB"/>
        </w:rPr>
        <w:t xml:space="preserve"> </w:t>
      </w:r>
      <w:r w:rsidR="00CA546A">
        <w:rPr>
          <w:lang w:val="en-GB"/>
        </w:rPr>
        <w:t>Guidance to language users</w:t>
      </w:r>
    </w:p>
    <w:p w:rsidR="00CA546A" w:rsidRDefault="00CA546A" w:rsidP="008D6D4D">
      <w:pPr>
        <w:numPr>
          <w:ilvl w:val="0"/>
          <w:numId w:val="223"/>
        </w:numPr>
        <w:tabs>
          <w:tab w:val="left" w:pos="709"/>
        </w:tabs>
        <w:suppressAutoHyphens/>
        <w:overflowPunct w:val="0"/>
        <w:spacing w:line="271" w:lineRule="atLeast"/>
      </w:pPr>
      <w:r>
        <w:rPr>
          <w:lang w:val="en-GB"/>
        </w:rPr>
        <w:t>The Ruby interpreter will provide error messages for instances of methods called with an inappropriate number of arguments</w:t>
      </w:r>
      <w:r w:rsidR="00D54DF0">
        <w:rPr>
          <w:lang w:val="en-GB"/>
        </w:rPr>
        <w:t>.</w:t>
      </w:r>
      <w:r w:rsidR="008D6D4D">
        <w:rPr>
          <w:lang w:val="en-GB"/>
        </w:rPr>
        <w:t xml:space="preserve">  </w:t>
      </w:r>
      <w:r w:rsidR="008D6D4D" w:rsidRPr="008D6D4D">
        <w:rPr>
          <w:lang w:val="en-GB"/>
        </w:rPr>
        <w:t>All other aspects of consistency should be checked thoroughly in accordance with the general guidance found in 6.36.5.</w:t>
      </w:r>
    </w:p>
    <w:p w:rsidR="001610CB" w:rsidRDefault="004F26A5">
      <w:pPr>
        <w:pStyle w:val="Heading2"/>
      </w:pPr>
      <w:bookmarkStart w:id="6122" w:name="_Toc358896696"/>
      <w:r>
        <w:rPr>
          <w:lang w:val="en-GB"/>
        </w:rPr>
        <w:lastRenderedPageBreak/>
        <w:t>F</w:t>
      </w:r>
      <w:r w:rsidR="00CA546A">
        <w:rPr>
          <w:lang w:val="en-GB"/>
        </w:rPr>
        <w:t>.3</w:t>
      </w:r>
      <w:r w:rsidR="00423A9A">
        <w:rPr>
          <w:lang w:val="en-GB"/>
        </w:rPr>
        <w:t>7</w:t>
      </w:r>
      <w:r w:rsidR="00142882">
        <w:rPr>
          <w:lang w:val="en-GB"/>
        </w:rPr>
        <w:t xml:space="preserve"> </w:t>
      </w:r>
      <w:r w:rsidR="00CA546A">
        <w:rPr>
          <w:lang w:val="en-GB"/>
        </w:rPr>
        <w:t>Recursion</w:t>
      </w:r>
      <w:r w:rsidR="00142882">
        <w:rPr>
          <w:lang w:val="en-GB"/>
        </w:rPr>
        <w:t xml:space="preserve"> </w:t>
      </w:r>
      <w:r w:rsidR="0058402F">
        <w:rPr>
          <w:lang w:val="en-GB"/>
        </w:rPr>
        <w:t>[</w:t>
      </w:r>
      <w:r w:rsidR="00CA546A">
        <w:rPr>
          <w:lang w:val="en-GB"/>
        </w:rPr>
        <w:t>GDL]</w:t>
      </w:r>
      <w:bookmarkEnd w:id="6122"/>
    </w:p>
    <w:p w:rsidR="001610CB" w:rsidRDefault="004F26A5">
      <w:pPr>
        <w:pStyle w:val="Heading3"/>
      </w:pPr>
      <w:r>
        <w:rPr>
          <w:lang w:val="en-GB"/>
        </w:rPr>
        <w:t>F</w:t>
      </w:r>
      <w:r w:rsidR="00CA546A">
        <w:rPr>
          <w:lang w:val="en-GB"/>
        </w:rPr>
        <w:t>.3</w:t>
      </w:r>
      <w:r w:rsidR="00423A9A">
        <w:rPr>
          <w:lang w:val="en-GB"/>
        </w:rPr>
        <w:t>7.1</w:t>
      </w:r>
      <w:r w:rsidR="00142882">
        <w:rPr>
          <w:lang w:val="en-GB"/>
        </w:rPr>
        <w:t xml:space="preserve"> </w:t>
      </w:r>
      <w:r w:rsidR="00CA546A">
        <w:rPr>
          <w:lang w:val="en-GB"/>
        </w:rPr>
        <w:t>Applicability to language</w:t>
      </w:r>
    </w:p>
    <w:p w:rsidR="00CA546A" w:rsidRDefault="00941A0B" w:rsidP="00CA546A">
      <w:r>
        <w:rPr>
          <w:lang w:val="en-GB"/>
        </w:rPr>
        <w:t>Ruby permits recursion, hence is subject to the problems described in 6.37.</w:t>
      </w:r>
    </w:p>
    <w:p w:rsidR="001610CB" w:rsidRDefault="004F26A5">
      <w:pPr>
        <w:pStyle w:val="Heading3"/>
      </w:pPr>
      <w:r>
        <w:rPr>
          <w:lang w:val="en-GB"/>
        </w:rPr>
        <w:t>F</w:t>
      </w:r>
      <w:r w:rsidR="00CA546A">
        <w:rPr>
          <w:lang w:val="en-GB"/>
        </w:rPr>
        <w:t>.</w:t>
      </w:r>
      <w:r w:rsidR="00423A9A">
        <w:rPr>
          <w:lang w:val="en-GB"/>
        </w:rPr>
        <w:t>37.2</w:t>
      </w:r>
      <w:r w:rsidR="00142882">
        <w:rPr>
          <w:lang w:val="en-GB"/>
        </w:rPr>
        <w:t xml:space="preserve"> </w:t>
      </w:r>
      <w:r w:rsidR="00CA546A">
        <w:rPr>
          <w:lang w:val="en-GB"/>
        </w:rPr>
        <w:t>Guidance to language users</w:t>
      </w:r>
    </w:p>
    <w:p w:rsidR="00CA546A" w:rsidRDefault="00941A0B" w:rsidP="00B13ECD">
      <w:r>
        <w:rPr>
          <w:bCs/>
          <w:lang w:val="en-GB"/>
        </w:rPr>
        <w:t>Apply the guidance described in 6.37.5</w:t>
      </w:r>
    </w:p>
    <w:p w:rsidR="001610CB" w:rsidRDefault="004F26A5">
      <w:pPr>
        <w:pStyle w:val="Heading2"/>
      </w:pPr>
      <w:bookmarkStart w:id="6123" w:name="_Toc358896697"/>
      <w:r>
        <w:rPr>
          <w:lang w:val="en-GB"/>
        </w:rPr>
        <w:t>F</w:t>
      </w:r>
      <w:r w:rsidR="00CA546A">
        <w:rPr>
          <w:lang w:val="en-GB"/>
        </w:rPr>
        <w:t>.3</w:t>
      </w:r>
      <w:r w:rsidR="00423A9A">
        <w:rPr>
          <w:lang w:val="en-GB"/>
        </w:rPr>
        <w:t>8</w:t>
      </w:r>
      <w:r w:rsidR="00142882">
        <w:rPr>
          <w:lang w:val="en-GB"/>
        </w:rPr>
        <w:t xml:space="preserve"> </w:t>
      </w:r>
      <w:r w:rsidR="00423A9A">
        <w:rPr>
          <w:lang w:val="en-GB"/>
        </w:rPr>
        <w:t>Ignored Error Status and Unhandled Exceptions</w:t>
      </w:r>
      <w:r w:rsidR="00142882">
        <w:rPr>
          <w:lang w:val="en-GB"/>
        </w:rPr>
        <w:t xml:space="preserve"> </w:t>
      </w:r>
      <w:r w:rsidR="0058402F">
        <w:rPr>
          <w:lang w:val="en-GB"/>
        </w:rPr>
        <w:t>[</w:t>
      </w:r>
      <w:r w:rsidR="00423A9A">
        <w:rPr>
          <w:lang w:val="en-GB"/>
        </w:rPr>
        <w:t>OYB</w:t>
      </w:r>
      <w:r w:rsidR="00CA546A">
        <w:rPr>
          <w:lang w:val="en-GB"/>
        </w:rPr>
        <w:t>]</w:t>
      </w:r>
      <w:bookmarkEnd w:id="6123"/>
    </w:p>
    <w:p w:rsidR="001610CB" w:rsidRDefault="004F26A5">
      <w:pPr>
        <w:pStyle w:val="Heading3"/>
      </w:pPr>
      <w:r>
        <w:rPr>
          <w:lang w:val="en-GB"/>
        </w:rPr>
        <w:t>F</w:t>
      </w:r>
      <w:r w:rsidR="00CA546A">
        <w:rPr>
          <w:lang w:val="en-GB"/>
        </w:rPr>
        <w:t>.3</w:t>
      </w:r>
      <w:r w:rsidR="00423A9A">
        <w:rPr>
          <w:lang w:val="en-GB"/>
        </w:rPr>
        <w:t>8.1</w:t>
      </w:r>
      <w:r w:rsidR="00142882">
        <w:rPr>
          <w:lang w:val="en-GB"/>
        </w:rPr>
        <w:t xml:space="preserve"> </w:t>
      </w:r>
      <w:r w:rsidR="00CA546A">
        <w:rPr>
          <w:lang w:val="en-GB"/>
        </w:rPr>
        <w:t>Applicability to language</w:t>
      </w:r>
    </w:p>
    <w:p w:rsidR="00CA546A" w:rsidRDefault="00CA546A" w:rsidP="00CA546A">
      <w:r>
        <w:rPr>
          <w:lang w:val="en-GB"/>
        </w:rPr>
        <w:t xml:space="preserve">Ruby provides the class Exception which is used to communicate between raise methods (methods which throw an exception) and rescue statements. Exception objects carry information about the exception including its type, possibly a descriptive string, and optional trace back. </w:t>
      </w:r>
    </w:p>
    <w:p w:rsidR="00CA546A" w:rsidRDefault="00CA546A" w:rsidP="00CA546A">
      <w:r>
        <w:rPr>
          <w:lang w:val="en-GB"/>
        </w:rPr>
        <w:t>Given this information the programmer can deal with exception appropriately within rescue statements. In some cases this might be program termination, while in other cases an error may be par for the course.</w:t>
      </w:r>
    </w:p>
    <w:p w:rsidR="001610CB" w:rsidRDefault="004F26A5">
      <w:pPr>
        <w:pStyle w:val="Heading3"/>
      </w:pPr>
      <w:r>
        <w:rPr>
          <w:lang w:val="en-GB"/>
        </w:rPr>
        <w:t>F</w:t>
      </w:r>
      <w:r w:rsidR="00423A9A">
        <w:rPr>
          <w:lang w:val="en-GB"/>
        </w:rPr>
        <w:t>.</w:t>
      </w:r>
      <w:r w:rsidR="007B1B9B">
        <w:rPr>
          <w:lang w:val="en-GB"/>
        </w:rPr>
        <w:t>38</w:t>
      </w:r>
      <w:r w:rsidR="00423A9A">
        <w:rPr>
          <w:lang w:val="en-GB"/>
        </w:rPr>
        <w:t>.2</w:t>
      </w:r>
      <w:r w:rsidR="00142882">
        <w:rPr>
          <w:lang w:val="en-GB"/>
        </w:rPr>
        <w:t xml:space="preserve"> </w:t>
      </w:r>
      <w:r w:rsidR="00CA546A">
        <w:rPr>
          <w:lang w:val="en-GB"/>
        </w:rPr>
        <w:t>Guidance to language users</w:t>
      </w:r>
    </w:p>
    <w:p w:rsidR="001610CB" w:rsidRDefault="00CA546A">
      <w:pPr>
        <w:pStyle w:val="ListParagraph"/>
        <w:numPr>
          <w:ilvl w:val="0"/>
          <w:numId w:val="224"/>
        </w:numPr>
        <w:tabs>
          <w:tab w:val="left" w:pos="709"/>
        </w:tabs>
        <w:suppressAutoHyphens/>
        <w:overflowPunct w:val="0"/>
        <w:spacing w:after="0" w:line="276" w:lineRule="atLeast"/>
        <w:contextualSpacing w:val="0"/>
      </w:pPr>
      <w:r>
        <w:rPr>
          <w:lang w:val="en-GB"/>
        </w:rPr>
        <w:t>Extend Ruby’s exception handling for your specific application</w:t>
      </w:r>
      <w:r w:rsidR="00D54DF0">
        <w:rPr>
          <w:lang w:val="en-GB"/>
        </w:rPr>
        <w:t>.</w:t>
      </w:r>
    </w:p>
    <w:p w:rsidR="00CA546A" w:rsidRDefault="00CA546A" w:rsidP="00CA546A">
      <w:pPr>
        <w:pStyle w:val="ListParagraph"/>
        <w:numPr>
          <w:ilvl w:val="0"/>
          <w:numId w:val="224"/>
        </w:numPr>
        <w:tabs>
          <w:tab w:val="left" w:pos="709"/>
        </w:tabs>
        <w:suppressAutoHyphens/>
        <w:overflowPunct w:val="0"/>
        <w:spacing w:line="276" w:lineRule="atLeast"/>
        <w:contextualSpacing w:val="0"/>
      </w:pPr>
      <w:r>
        <w:rPr>
          <w:lang w:val="en-GB"/>
        </w:rPr>
        <w:t>Use the language’s built-in mechanisms (</w:t>
      </w:r>
      <w:r>
        <w:rPr>
          <w:rFonts w:ascii="Courier New" w:hAnsi="Courier New" w:cs="Courier New"/>
          <w:lang w:val="en-GB"/>
        </w:rPr>
        <w:t>rescue</w:t>
      </w:r>
      <w:r>
        <w:rPr>
          <w:lang w:val="en-GB"/>
        </w:rPr>
        <w:t xml:space="preserve">, </w:t>
      </w:r>
      <w:r>
        <w:rPr>
          <w:rFonts w:ascii="Courier New" w:hAnsi="Courier New" w:cs="Courier New"/>
          <w:lang w:val="en-GB"/>
        </w:rPr>
        <w:t>retry</w:t>
      </w:r>
      <w:r>
        <w:rPr>
          <w:lang w:val="en-GB"/>
        </w:rPr>
        <w:t>) for dealing with errors</w:t>
      </w:r>
      <w:r w:rsidR="00D54DF0">
        <w:rPr>
          <w:lang w:val="en-GB"/>
        </w:rPr>
        <w:t>.</w:t>
      </w:r>
    </w:p>
    <w:p w:rsidR="001610CB" w:rsidRDefault="004F26A5">
      <w:pPr>
        <w:pStyle w:val="Heading2"/>
      </w:pPr>
      <w:bookmarkStart w:id="6124" w:name="_Toc358896698"/>
      <w:r>
        <w:rPr>
          <w:lang w:val="en-GB"/>
        </w:rPr>
        <w:t>F</w:t>
      </w:r>
      <w:r w:rsidR="00CA546A">
        <w:rPr>
          <w:lang w:val="en-GB"/>
        </w:rPr>
        <w:t>.3</w:t>
      </w:r>
      <w:r w:rsidR="00423A9A">
        <w:rPr>
          <w:lang w:val="en-GB"/>
        </w:rPr>
        <w:t>9</w:t>
      </w:r>
      <w:r w:rsidR="00142882">
        <w:rPr>
          <w:lang w:val="en-GB"/>
        </w:rPr>
        <w:t xml:space="preserve"> </w:t>
      </w:r>
      <w:r w:rsidR="00CA546A">
        <w:rPr>
          <w:lang w:val="en-GB"/>
        </w:rPr>
        <w:t>Termination Strategy</w:t>
      </w:r>
      <w:r w:rsidR="00142882">
        <w:rPr>
          <w:lang w:val="en-GB"/>
        </w:rPr>
        <w:t xml:space="preserve"> </w:t>
      </w:r>
      <w:r w:rsidR="0058402F">
        <w:rPr>
          <w:lang w:val="en-GB"/>
        </w:rPr>
        <w:t>[</w:t>
      </w:r>
      <w:r w:rsidR="00CA546A">
        <w:rPr>
          <w:lang w:val="en-GB"/>
        </w:rPr>
        <w:t>REU]</w:t>
      </w:r>
      <w:bookmarkEnd w:id="6124"/>
    </w:p>
    <w:p w:rsidR="001610CB" w:rsidRDefault="004F26A5">
      <w:pPr>
        <w:pStyle w:val="Heading3"/>
      </w:pPr>
      <w:r>
        <w:rPr>
          <w:lang w:val="en-GB"/>
        </w:rPr>
        <w:t>F</w:t>
      </w:r>
      <w:r w:rsidR="00CA546A">
        <w:rPr>
          <w:lang w:val="en-GB"/>
        </w:rPr>
        <w:t>.3</w:t>
      </w:r>
      <w:r w:rsidR="00423A9A">
        <w:rPr>
          <w:lang w:val="en-GB"/>
        </w:rPr>
        <w:t>9.1</w:t>
      </w:r>
      <w:r w:rsidR="00142882">
        <w:rPr>
          <w:lang w:val="en-GB"/>
        </w:rPr>
        <w:t xml:space="preserve"> </w:t>
      </w:r>
      <w:r w:rsidR="00CA546A">
        <w:rPr>
          <w:lang w:val="en-GB"/>
        </w:rPr>
        <w:t>Applicability to language</w:t>
      </w:r>
    </w:p>
    <w:p w:rsidR="00CA546A" w:rsidRDefault="00CA546A" w:rsidP="00CA546A">
      <w:r>
        <w:rPr>
          <w:lang w:val="en-GB"/>
        </w:rPr>
        <w:t>Ruby standard does not explicitly state a termination strategy. The behaviour is unspecified. Differing implementations therefore can have different strategies.</w:t>
      </w:r>
    </w:p>
    <w:p w:rsidR="001610CB" w:rsidRDefault="004F26A5">
      <w:pPr>
        <w:pStyle w:val="Heading3"/>
      </w:pPr>
      <w:r>
        <w:rPr>
          <w:lang w:val="en-GB"/>
        </w:rPr>
        <w:t>F</w:t>
      </w:r>
      <w:r w:rsidR="00CA546A">
        <w:rPr>
          <w:lang w:val="en-GB"/>
        </w:rPr>
        <w:t>.3</w:t>
      </w:r>
      <w:r w:rsidR="00423A9A">
        <w:rPr>
          <w:lang w:val="en-GB"/>
        </w:rPr>
        <w:t>9.2</w:t>
      </w:r>
      <w:r w:rsidR="00142882">
        <w:rPr>
          <w:lang w:val="en-GB"/>
        </w:rPr>
        <w:t xml:space="preserve"> </w:t>
      </w:r>
      <w:r w:rsidR="00CA546A">
        <w:rPr>
          <w:lang w:val="en-GB"/>
        </w:rPr>
        <w:t>Guidance to language users</w:t>
      </w:r>
    </w:p>
    <w:p w:rsidR="001610CB" w:rsidRDefault="00CA546A">
      <w:pPr>
        <w:pStyle w:val="ListParagraph"/>
        <w:numPr>
          <w:ilvl w:val="0"/>
          <w:numId w:val="228"/>
        </w:numPr>
        <w:tabs>
          <w:tab w:val="left" w:pos="709"/>
        </w:tabs>
        <w:suppressAutoHyphens/>
        <w:overflowPunct w:val="0"/>
        <w:spacing w:after="0" w:line="276" w:lineRule="atLeast"/>
        <w:contextualSpacing w:val="0"/>
      </w:pPr>
      <w:r>
        <w:rPr>
          <w:lang w:val="en-GB"/>
        </w:rPr>
        <w:t>Consult implementation documentation concerning termination strategy</w:t>
      </w:r>
      <w:r w:rsidR="00D54DF0">
        <w:rPr>
          <w:lang w:val="en-GB"/>
        </w:rPr>
        <w:t>.</w:t>
      </w:r>
    </w:p>
    <w:p w:rsidR="00CA546A" w:rsidRDefault="00CA546A" w:rsidP="00CA546A">
      <w:pPr>
        <w:pStyle w:val="ListParagraph"/>
        <w:numPr>
          <w:ilvl w:val="0"/>
          <w:numId w:val="228"/>
        </w:numPr>
        <w:tabs>
          <w:tab w:val="left" w:pos="709"/>
        </w:tabs>
        <w:suppressAutoHyphens/>
        <w:overflowPunct w:val="0"/>
        <w:spacing w:line="276" w:lineRule="atLeast"/>
        <w:contextualSpacing w:val="0"/>
      </w:pPr>
      <w:r>
        <w:rPr>
          <w:lang w:val="en-GB"/>
        </w:rPr>
        <w:t>Do not assume each implementation behaves handles termination in the same manner</w:t>
      </w:r>
      <w:r w:rsidR="00D54DF0">
        <w:rPr>
          <w:lang w:val="en-GB"/>
        </w:rPr>
        <w:t>.</w:t>
      </w:r>
    </w:p>
    <w:p w:rsidR="001610CB" w:rsidRDefault="004F26A5">
      <w:pPr>
        <w:pStyle w:val="Heading2"/>
      </w:pPr>
      <w:bookmarkStart w:id="6125" w:name="_Toc358896699"/>
      <w:r>
        <w:rPr>
          <w:lang w:val="en-GB"/>
        </w:rPr>
        <w:t>F</w:t>
      </w:r>
      <w:r w:rsidR="00423A9A">
        <w:rPr>
          <w:lang w:val="en-GB"/>
        </w:rPr>
        <w:t>.40</w:t>
      </w:r>
      <w:r w:rsidR="00142882">
        <w:rPr>
          <w:lang w:val="en-GB"/>
        </w:rPr>
        <w:t xml:space="preserve"> </w:t>
      </w:r>
      <w:r w:rsidR="00CA546A">
        <w:rPr>
          <w:lang w:val="en-GB"/>
        </w:rPr>
        <w:t>Type-breaking Reinterpretation of Data</w:t>
      </w:r>
      <w:r w:rsidR="00142882">
        <w:rPr>
          <w:lang w:val="en-GB"/>
        </w:rPr>
        <w:t xml:space="preserve"> </w:t>
      </w:r>
      <w:r w:rsidR="0058402F">
        <w:rPr>
          <w:lang w:val="en-GB"/>
        </w:rPr>
        <w:t>[</w:t>
      </w:r>
      <w:r w:rsidR="00CA546A">
        <w:rPr>
          <w:lang w:val="en-GB"/>
        </w:rPr>
        <w:t>AMV]</w:t>
      </w:r>
      <w:bookmarkEnd w:id="6125"/>
    </w:p>
    <w:p w:rsidR="00CA546A" w:rsidRDefault="00CA546A" w:rsidP="00CA546A">
      <w:r>
        <w:rPr>
          <w:lang w:val="en-GB"/>
        </w:rPr>
        <w:t>This vulnerability is not applicable to Ruby since every data has a single interpretation.</w:t>
      </w:r>
    </w:p>
    <w:p w:rsidR="001610CB" w:rsidRDefault="004F26A5">
      <w:pPr>
        <w:pStyle w:val="Heading2"/>
        <w:rPr>
          <w:lang w:val="en-GB"/>
        </w:rPr>
      </w:pPr>
      <w:bookmarkStart w:id="6126" w:name="_Toc358896700"/>
      <w:r>
        <w:rPr>
          <w:lang w:val="en-GB"/>
        </w:rPr>
        <w:t>F</w:t>
      </w:r>
      <w:r w:rsidR="00423A9A">
        <w:rPr>
          <w:lang w:val="en-GB"/>
        </w:rPr>
        <w:t>.41</w:t>
      </w:r>
      <w:r w:rsidR="00142882">
        <w:rPr>
          <w:lang w:val="en-GB"/>
        </w:rPr>
        <w:t xml:space="preserve"> </w:t>
      </w:r>
      <w:r w:rsidR="00CA546A">
        <w:rPr>
          <w:lang w:val="en-GB"/>
        </w:rPr>
        <w:t>Memory Leak</w:t>
      </w:r>
      <w:r w:rsidR="00142882">
        <w:rPr>
          <w:lang w:val="en-GB"/>
        </w:rPr>
        <w:t xml:space="preserve"> </w:t>
      </w:r>
      <w:r w:rsidR="0058402F">
        <w:rPr>
          <w:lang w:val="en-GB"/>
        </w:rPr>
        <w:t>[</w:t>
      </w:r>
      <w:r w:rsidR="00CA546A">
        <w:rPr>
          <w:lang w:val="en-GB"/>
        </w:rPr>
        <w:t>XYL]</w:t>
      </w:r>
      <w:bookmarkEnd w:id="6126"/>
    </w:p>
    <w:p w:rsidR="00FE604B" w:rsidRDefault="00587D89">
      <w:pPr>
        <w:rPr>
          <w:lang w:val="en-GB"/>
        </w:rPr>
      </w:pPr>
      <w:r w:rsidRPr="00587D89">
        <w:rPr>
          <w:lang w:val="en-GB"/>
        </w:rPr>
        <w:t>This vulnerability is no applicable to Ruby since users cannot explicitly allocate memory.</w:t>
      </w:r>
    </w:p>
    <w:p w:rsidR="001610CB" w:rsidRDefault="004F26A5">
      <w:pPr>
        <w:pStyle w:val="Heading2"/>
      </w:pPr>
      <w:bookmarkStart w:id="6127" w:name="_Toc358896701"/>
      <w:r>
        <w:rPr>
          <w:lang w:val="en-GB"/>
        </w:rPr>
        <w:lastRenderedPageBreak/>
        <w:t>F</w:t>
      </w:r>
      <w:r w:rsidR="00423A9A">
        <w:rPr>
          <w:lang w:val="en-GB"/>
        </w:rPr>
        <w:t>.42</w:t>
      </w:r>
      <w:r w:rsidR="00142882">
        <w:rPr>
          <w:lang w:val="en-GB"/>
        </w:rPr>
        <w:t xml:space="preserve"> </w:t>
      </w:r>
      <w:r w:rsidR="00CA546A">
        <w:rPr>
          <w:lang w:val="en-GB"/>
        </w:rPr>
        <w:t>Templates and Generics</w:t>
      </w:r>
      <w:r w:rsidR="00142882">
        <w:rPr>
          <w:lang w:val="en-GB"/>
        </w:rPr>
        <w:t xml:space="preserve"> </w:t>
      </w:r>
      <w:r w:rsidR="0058402F">
        <w:rPr>
          <w:lang w:val="en-GB"/>
        </w:rPr>
        <w:t>[</w:t>
      </w:r>
      <w:r w:rsidR="00CA546A">
        <w:rPr>
          <w:lang w:val="en-GB"/>
        </w:rPr>
        <w:t>SYM]</w:t>
      </w:r>
      <w:bookmarkEnd w:id="6127"/>
    </w:p>
    <w:p w:rsidR="001610CB" w:rsidRDefault="00CA546A">
      <w:pPr>
        <w:rPr>
          <w:lang w:val="en-GB"/>
        </w:rPr>
      </w:pPr>
      <w:r>
        <w:rPr>
          <w:lang w:val="en-GB"/>
        </w:rPr>
        <w:t>This vulnerability is not applicable to Ruby since it does not include templates or generics.</w:t>
      </w:r>
    </w:p>
    <w:p w:rsidR="001610CB" w:rsidRDefault="004F26A5">
      <w:pPr>
        <w:pStyle w:val="Heading2"/>
      </w:pPr>
      <w:bookmarkStart w:id="6128" w:name="_Toc358896702"/>
      <w:r>
        <w:rPr>
          <w:lang w:val="en-GB"/>
        </w:rPr>
        <w:t>F</w:t>
      </w:r>
      <w:r w:rsidR="00423A9A">
        <w:rPr>
          <w:lang w:val="en-GB"/>
        </w:rPr>
        <w:t>.43</w:t>
      </w:r>
      <w:r w:rsidR="00142882">
        <w:rPr>
          <w:lang w:val="en-GB"/>
        </w:rPr>
        <w:t xml:space="preserve"> </w:t>
      </w:r>
      <w:r w:rsidR="00CA546A">
        <w:rPr>
          <w:lang w:val="en-GB"/>
        </w:rPr>
        <w:t>Inheritance</w:t>
      </w:r>
      <w:r w:rsidR="00142882">
        <w:rPr>
          <w:lang w:val="en-GB"/>
        </w:rPr>
        <w:t xml:space="preserve"> </w:t>
      </w:r>
      <w:r w:rsidR="0058402F">
        <w:rPr>
          <w:lang w:val="en-GB"/>
        </w:rPr>
        <w:t>[</w:t>
      </w:r>
      <w:r w:rsidR="00CA546A">
        <w:rPr>
          <w:lang w:val="en-GB"/>
        </w:rPr>
        <w:t>RIP]</w:t>
      </w:r>
      <w:bookmarkEnd w:id="6128"/>
    </w:p>
    <w:p w:rsidR="001610CB" w:rsidRDefault="004F26A5">
      <w:pPr>
        <w:pStyle w:val="Heading3"/>
        <w:rPr>
          <w:lang w:val="en-GB"/>
        </w:rPr>
      </w:pPr>
      <w:r>
        <w:rPr>
          <w:lang w:val="en-GB"/>
        </w:rPr>
        <w:t>F</w:t>
      </w:r>
      <w:r w:rsidR="00CA546A">
        <w:rPr>
          <w:lang w:val="en-GB"/>
        </w:rPr>
        <w:t>.4</w:t>
      </w:r>
      <w:r w:rsidR="00423A9A">
        <w:rPr>
          <w:lang w:val="en-GB"/>
        </w:rPr>
        <w:t>3.1</w:t>
      </w:r>
      <w:r w:rsidR="00142882">
        <w:rPr>
          <w:lang w:val="en-GB"/>
        </w:rPr>
        <w:t xml:space="preserve"> </w:t>
      </w:r>
      <w:r w:rsidR="00CA546A">
        <w:rPr>
          <w:lang w:val="en-GB"/>
        </w:rPr>
        <w:t>Applicability to language</w:t>
      </w:r>
    </w:p>
    <w:p w:rsidR="001610CB" w:rsidRDefault="00CA546A">
      <w:pPr>
        <w:rPr>
          <w:lang w:val="en-GB"/>
        </w:rPr>
      </w:pPr>
      <w:r>
        <w:rPr>
          <w:lang w:val="en-GB"/>
        </w:rPr>
        <w:t>Ruby allows classes to inherit from one parent class. In addition to this modules can be included in a class. The class inherits the module’s instance methods, class variables, and constants. Including modules can silently redefine methods or variables. Caution should be exercised when including modules for this reason. At most a class will have one direct superclass.</w:t>
      </w:r>
    </w:p>
    <w:p w:rsidR="001610CB" w:rsidRDefault="004F26A5">
      <w:pPr>
        <w:pStyle w:val="Heading3"/>
        <w:rPr>
          <w:lang w:val="en-GB"/>
        </w:rPr>
      </w:pPr>
      <w:r>
        <w:rPr>
          <w:lang w:val="en-GB"/>
        </w:rPr>
        <w:t>F</w:t>
      </w:r>
      <w:r w:rsidR="00CA546A">
        <w:rPr>
          <w:lang w:val="en-GB"/>
        </w:rPr>
        <w:t>.4</w:t>
      </w:r>
      <w:r w:rsidR="00423A9A">
        <w:rPr>
          <w:lang w:val="en-GB"/>
        </w:rPr>
        <w:t>3.2</w:t>
      </w:r>
      <w:r w:rsidR="00142882">
        <w:rPr>
          <w:lang w:val="en-GB"/>
        </w:rPr>
        <w:t xml:space="preserve"> </w:t>
      </w:r>
      <w:r w:rsidR="00CA546A">
        <w:rPr>
          <w:lang w:val="en-GB"/>
        </w:rPr>
        <w:t>Guidance to language users</w:t>
      </w:r>
    </w:p>
    <w:p w:rsidR="001610CB" w:rsidRDefault="00CA546A">
      <w:pPr>
        <w:pStyle w:val="ListParagraph"/>
        <w:numPr>
          <w:ilvl w:val="0"/>
          <w:numId w:val="225"/>
        </w:numPr>
        <w:tabs>
          <w:tab w:val="left" w:pos="709"/>
        </w:tabs>
        <w:suppressAutoHyphens/>
        <w:overflowPunct w:val="0"/>
        <w:spacing w:after="0" w:line="276" w:lineRule="atLeast"/>
        <w:contextualSpacing w:val="0"/>
      </w:pPr>
      <w:r>
        <w:rPr>
          <w:lang w:val="en-GB"/>
        </w:rPr>
        <w:t>Provide documentation of encapsulated data, and how each method affects that data</w:t>
      </w:r>
      <w:r w:rsidR="00D54DF0">
        <w:rPr>
          <w:lang w:val="en-GB"/>
        </w:rPr>
        <w:t>.</w:t>
      </w:r>
    </w:p>
    <w:p w:rsidR="001610CB" w:rsidRDefault="00CA546A">
      <w:pPr>
        <w:pStyle w:val="ListParagraph"/>
        <w:numPr>
          <w:ilvl w:val="0"/>
          <w:numId w:val="225"/>
        </w:numPr>
        <w:tabs>
          <w:tab w:val="left" w:pos="709"/>
        </w:tabs>
        <w:suppressAutoHyphens/>
        <w:overflowPunct w:val="0"/>
        <w:spacing w:after="0" w:line="276" w:lineRule="atLeast"/>
        <w:contextualSpacing w:val="0"/>
      </w:pPr>
      <w:r>
        <w:rPr>
          <w:lang w:val="en-GB"/>
        </w:rPr>
        <w:t>Inherit only from trusted sources, and, whenever possible check the version of the superclass during initialization</w:t>
      </w:r>
      <w:r w:rsidR="00D54DF0">
        <w:rPr>
          <w:lang w:val="en-GB"/>
        </w:rPr>
        <w:t>.</w:t>
      </w:r>
    </w:p>
    <w:p w:rsidR="00CA546A" w:rsidRDefault="00CA546A" w:rsidP="00CA546A">
      <w:pPr>
        <w:pStyle w:val="ListParagraph"/>
        <w:numPr>
          <w:ilvl w:val="0"/>
          <w:numId w:val="225"/>
        </w:numPr>
        <w:tabs>
          <w:tab w:val="left" w:pos="709"/>
        </w:tabs>
        <w:suppressAutoHyphens/>
        <w:overflowPunct w:val="0"/>
        <w:spacing w:line="276" w:lineRule="atLeast"/>
        <w:contextualSpacing w:val="0"/>
      </w:pPr>
      <w:r>
        <w:rPr>
          <w:lang w:val="en-GB"/>
        </w:rPr>
        <w:t>Provide a method that provides versioning information for each class</w:t>
      </w:r>
      <w:r w:rsidR="00D54DF0">
        <w:rPr>
          <w:lang w:val="en-GB"/>
        </w:rPr>
        <w:t>.</w:t>
      </w:r>
    </w:p>
    <w:p w:rsidR="001610CB" w:rsidRDefault="004F26A5">
      <w:pPr>
        <w:pStyle w:val="Heading2"/>
      </w:pPr>
      <w:bookmarkStart w:id="6129" w:name="_Toc358896703"/>
      <w:r>
        <w:rPr>
          <w:lang w:val="en-GB"/>
        </w:rPr>
        <w:t>F</w:t>
      </w:r>
      <w:r w:rsidR="00CA546A">
        <w:rPr>
          <w:lang w:val="en-GB"/>
        </w:rPr>
        <w:t>.4</w:t>
      </w:r>
      <w:r w:rsidR="00423A9A">
        <w:rPr>
          <w:lang w:val="en-GB"/>
        </w:rPr>
        <w:t>4</w:t>
      </w:r>
      <w:r w:rsidR="00142882">
        <w:rPr>
          <w:lang w:val="en-GB"/>
        </w:rPr>
        <w:t xml:space="preserve"> </w:t>
      </w:r>
      <w:r w:rsidR="00CA546A">
        <w:rPr>
          <w:lang w:val="en-GB"/>
        </w:rPr>
        <w:t>Extra Intrinsics</w:t>
      </w:r>
      <w:r w:rsidR="00142882">
        <w:rPr>
          <w:lang w:val="en-GB"/>
        </w:rPr>
        <w:t xml:space="preserve"> </w:t>
      </w:r>
      <w:r w:rsidR="0058402F">
        <w:rPr>
          <w:lang w:val="en-GB"/>
        </w:rPr>
        <w:t>[</w:t>
      </w:r>
      <w:r w:rsidR="00CA546A">
        <w:rPr>
          <w:lang w:val="en-GB"/>
        </w:rPr>
        <w:t>LRM]</w:t>
      </w:r>
      <w:bookmarkEnd w:id="6129"/>
    </w:p>
    <w:p w:rsidR="00CA546A" w:rsidRDefault="00CA546A" w:rsidP="00CA546A">
      <w:r>
        <w:rPr>
          <w:lang w:val="en-GB"/>
        </w:rPr>
        <w:t>This vulnerability is not applicable to Ruby since the most recent definition of a method is selected for use.</w:t>
      </w:r>
    </w:p>
    <w:p w:rsidR="001610CB" w:rsidRDefault="004F26A5">
      <w:pPr>
        <w:pStyle w:val="Heading2"/>
      </w:pPr>
      <w:bookmarkStart w:id="6130" w:name="_Toc358896704"/>
      <w:r>
        <w:rPr>
          <w:lang w:val="en-GB"/>
        </w:rPr>
        <w:t>F</w:t>
      </w:r>
      <w:r w:rsidR="00423A9A">
        <w:rPr>
          <w:lang w:val="en-GB"/>
        </w:rPr>
        <w:t>.45</w:t>
      </w:r>
      <w:r w:rsidR="00142882">
        <w:rPr>
          <w:lang w:val="en-GB"/>
        </w:rPr>
        <w:t xml:space="preserve"> </w:t>
      </w:r>
      <w:r w:rsidR="00CA546A">
        <w:rPr>
          <w:lang w:val="en-GB"/>
        </w:rPr>
        <w:t>Argument Passing to Library Functions</w:t>
      </w:r>
      <w:r w:rsidR="00142882">
        <w:rPr>
          <w:lang w:val="en-GB"/>
        </w:rPr>
        <w:t xml:space="preserve"> </w:t>
      </w:r>
      <w:r w:rsidR="0058402F">
        <w:rPr>
          <w:lang w:val="en-GB"/>
        </w:rPr>
        <w:t>[</w:t>
      </w:r>
      <w:r w:rsidR="00CA546A">
        <w:rPr>
          <w:lang w:val="en-GB"/>
        </w:rPr>
        <w:t>TRJ]</w:t>
      </w:r>
      <w:bookmarkEnd w:id="6130"/>
    </w:p>
    <w:p w:rsidR="001610CB" w:rsidRDefault="004F26A5">
      <w:pPr>
        <w:pStyle w:val="Heading3"/>
      </w:pPr>
      <w:r>
        <w:rPr>
          <w:lang w:val="en-GB"/>
        </w:rPr>
        <w:t>F</w:t>
      </w:r>
      <w:r w:rsidR="00CA546A">
        <w:rPr>
          <w:lang w:val="en-GB"/>
        </w:rPr>
        <w:t>.4</w:t>
      </w:r>
      <w:r w:rsidR="00423A9A">
        <w:rPr>
          <w:lang w:val="en-GB"/>
        </w:rPr>
        <w:t>5.1</w:t>
      </w:r>
      <w:r w:rsidR="00142882">
        <w:rPr>
          <w:lang w:val="en-GB"/>
        </w:rPr>
        <w:t xml:space="preserve"> </w:t>
      </w:r>
      <w:r w:rsidR="00CA546A">
        <w:rPr>
          <w:lang w:val="en-GB"/>
        </w:rPr>
        <w:t>Applicability to language</w:t>
      </w:r>
    </w:p>
    <w:p w:rsidR="00CA546A" w:rsidRDefault="00CA546A" w:rsidP="00CA546A">
      <w:r>
        <w:rPr>
          <w:bCs/>
          <w:lang w:val="en-GB"/>
        </w:rPr>
        <w:t xml:space="preserve">The original Ruby interpreter is written in the C </w:t>
      </w:r>
      <w:r w:rsidR="004F26A5">
        <w:rPr>
          <w:bCs/>
          <w:lang w:val="en-GB"/>
        </w:rPr>
        <w:t xml:space="preserve">programming </w:t>
      </w:r>
      <w:r>
        <w:rPr>
          <w:bCs/>
          <w:lang w:val="en-GB"/>
        </w:rPr>
        <w:t xml:space="preserve">language. Because of this many libraries for Ruby have been written to interface with the Ruby and C. The library designer should make the library validate any input before its use. </w:t>
      </w:r>
    </w:p>
    <w:p w:rsidR="001610CB" w:rsidRDefault="004F26A5">
      <w:pPr>
        <w:pStyle w:val="Heading3"/>
      </w:pPr>
      <w:r>
        <w:rPr>
          <w:lang w:val="en-GB"/>
        </w:rPr>
        <w:t>F</w:t>
      </w:r>
      <w:r w:rsidR="00045C4C">
        <w:rPr>
          <w:lang w:val="en-GB"/>
        </w:rPr>
        <w:t>.4</w:t>
      </w:r>
      <w:r w:rsidR="00423A9A">
        <w:rPr>
          <w:lang w:val="en-GB"/>
        </w:rPr>
        <w:t>5</w:t>
      </w:r>
      <w:r w:rsidR="00045C4C">
        <w:rPr>
          <w:lang w:val="en-GB"/>
        </w:rPr>
        <w:t>.2</w:t>
      </w:r>
      <w:r w:rsidR="00142882">
        <w:rPr>
          <w:lang w:val="en-GB"/>
        </w:rPr>
        <w:t xml:space="preserve"> </w:t>
      </w:r>
      <w:r w:rsidR="00CA546A">
        <w:rPr>
          <w:lang w:val="en-GB"/>
        </w:rPr>
        <w:t>Guidance to language users</w:t>
      </w:r>
    </w:p>
    <w:p w:rsidR="001610CB" w:rsidRDefault="00CA546A">
      <w:pPr>
        <w:pStyle w:val="ListParagraph"/>
        <w:numPr>
          <w:ilvl w:val="0"/>
          <w:numId w:val="226"/>
        </w:numPr>
        <w:tabs>
          <w:tab w:val="left" w:pos="709"/>
        </w:tabs>
        <w:suppressAutoHyphens/>
        <w:overflowPunct w:val="0"/>
        <w:spacing w:after="0" w:line="276" w:lineRule="atLeast"/>
        <w:contextualSpacing w:val="0"/>
      </w:pPr>
      <w:r>
        <w:rPr>
          <w:bCs/>
          <w:lang w:val="en-GB"/>
        </w:rPr>
        <w:t>Develop wrappers around library functions that check the parameters before calling the function</w:t>
      </w:r>
      <w:r w:rsidR="00423A9A">
        <w:rPr>
          <w:bCs/>
          <w:lang w:val="en-GB"/>
        </w:rPr>
        <w:t>.</w:t>
      </w:r>
    </w:p>
    <w:p w:rsidR="00CA546A" w:rsidRPr="00423A9A" w:rsidRDefault="00CA546A" w:rsidP="00CA546A">
      <w:pPr>
        <w:pStyle w:val="ListParagraph"/>
        <w:numPr>
          <w:ilvl w:val="0"/>
          <w:numId w:val="226"/>
        </w:numPr>
        <w:tabs>
          <w:tab w:val="left" w:pos="709"/>
        </w:tabs>
        <w:suppressAutoHyphens/>
        <w:overflowPunct w:val="0"/>
        <w:spacing w:line="276" w:lineRule="atLeast"/>
        <w:contextualSpacing w:val="0"/>
      </w:pPr>
      <w:r>
        <w:rPr>
          <w:bCs/>
          <w:lang w:val="en-GB"/>
        </w:rPr>
        <w:t xml:space="preserve">Use only libraries known to </w:t>
      </w:r>
      <w:r w:rsidR="005E2CCB">
        <w:rPr>
          <w:bCs/>
          <w:lang w:val="en-GB"/>
        </w:rPr>
        <w:t>validate parameter values</w:t>
      </w:r>
      <w:r w:rsidR="00423A9A">
        <w:rPr>
          <w:bCs/>
          <w:lang w:val="en-GB"/>
        </w:rPr>
        <w:t>.</w:t>
      </w:r>
    </w:p>
    <w:p w:rsidR="001610CB" w:rsidRDefault="004F26A5">
      <w:pPr>
        <w:pStyle w:val="Heading2"/>
      </w:pPr>
      <w:bookmarkStart w:id="6131" w:name="_Toc358896705"/>
      <w:r>
        <w:t>F</w:t>
      </w:r>
      <w:r w:rsidR="00423A9A">
        <w:t>.46</w:t>
      </w:r>
      <w:r w:rsidR="00142882">
        <w:t xml:space="preserve"> </w:t>
      </w:r>
      <w:r w:rsidR="00423A9A">
        <w:t>Inter-language Calling</w:t>
      </w:r>
      <w:r w:rsidR="00142882">
        <w:t xml:space="preserve"> </w:t>
      </w:r>
      <w:r w:rsidR="00423A9A">
        <w:t>[DJS]</w:t>
      </w:r>
      <w:bookmarkEnd w:id="6131"/>
    </w:p>
    <w:p w:rsidR="001610CB" w:rsidRDefault="004F26A5">
      <w:pPr>
        <w:pStyle w:val="Heading3"/>
        <w:rPr>
          <w:lang w:val="en-GB"/>
        </w:rPr>
      </w:pPr>
      <w:r>
        <w:t>F</w:t>
      </w:r>
      <w:r w:rsidR="0039504D">
        <w:t>.46.1</w:t>
      </w:r>
      <w:r w:rsidR="00142882">
        <w:t xml:space="preserve"> </w:t>
      </w:r>
      <w:r w:rsidR="0039504D">
        <w:rPr>
          <w:lang w:val="en-GB"/>
        </w:rPr>
        <w:t>Applicability to language</w:t>
      </w:r>
    </w:p>
    <w:p w:rsidR="001610CB" w:rsidRDefault="0039504D">
      <w:pPr>
        <w:rPr>
          <w:lang w:val="en-GB"/>
        </w:rPr>
      </w:pPr>
      <w:r>
        <w:rPr>
          <w:lang w:val="en-GB"/>
        </w:rPr>
        <w:t>Ruby is susceptible to this vulnerability when used in a multi-lingual environment.</w:t>
      </w:r>
    </w:p>
    <w:p w:rsidR="001610CB" w:rsidRDefault="0039504D">
      <w:pPr>
        <w:rPr>
          <w:lang w:val="en-GB"/>
        </w:rPr>
      </w:pPr>
      <w:r>
        <w:rPr>
          <w:lang w:val="en-GB"/>
        </w:rPr>
        <w:t>There is not a standard definition for interactions with other languages.  The Ruby language does not mandate calling or return conventions for example.  Two conforming Ruby processors may differ enough that binary libraries designed for one may not work in the other.</w:t>
      </w:r>
    </w:p>
    <w:p w:rsidR="001610CB" w:rsidRDefault="004F26A5">
      <w:pPr>
        <w:pStyle w:val="Heading3"/>
        <w:rPr>
          <w:lang w:val="en-GB"/>
        </w:rPr>
      </w:pPr>
      <w:r>
        <w:rPr>
          <w:lang w:val="en-GB"/>
        </w:rPr>
        <w:lastRenderedPageBreak/>
        <w:t>F</w:t>
      </w:r>
      <w:r w:rsidR="0039504D">
        <w:rPr>
          <w:lang w:val="en-GB"/>
        </w:rPr>
        <w:t>.46.2</w:t>
      </w:r>
      <w:r w:rsidR="00142882">
        <w:rPr>
          <w:lang w:val="en-GB"/>
        </w:rPr>
        <w:t xml:space="preserve"> </w:t>
      </w:r>
      <w:r w:rsidR="0039504D">
        <w:rPr>
          <w:lang w:val="en-GB"/>
        </w:rPr>
        <w:t>Guidance to language users</w:t>
      </w:r>
    </w:p>
    <w:p w:rsidR="001610CB" w:rsidRDefault="00060BDA">
      <w:pPr>
        <w:pStyle w:val="ListParagraph"/>
        <w:numPr>
          <w:ilvl w:val="0"/>
          <w:numId w:val="234"/>
        </w:numPr>
        <w:rPr>
          <w:lang w:val="en-GB"/>
        </w:rPr>
      </w:pPr>
      <w:r w:rsidRPr="00060BDA">
        <w:rPr>
          <w:lang w:val="en-GB"/>
        </w:rPr>
        <w:t>Implementations may provide a framework for inter-language calling.  Be familiar with the data layout and calling mechanism of said framework.</w:t>
      </w:r>
    </w:p>
    <w:p w:rsidR="001610CB" w:rsidRDefault="00060BDA">
      <w:pPr>
        <w:pStyle w:val="ListParagraph"/>
        <w:numPr>
          <w:ilvl w:val="0"/>
          <w:numId w:val="234"/>
        </w:numPr>
        <w:rPr>
          <w:lang w:val="en-GB"/>
        </w:rPr>
      </w:pPr>
      <w:r w:rsidRPr="00060BDA">
        <w:rPr>
          <w:lang w:val="en-GB"/>
        </w:rPr>
        <w:t>Use knowledge of all languages used to form names acceptable in all languages involved.</w:t>
      </w:r>
    </w:p>
    <w:p w:rsidR="001610CB" w:rsidRDefault="00060BDA">
      <w:pPr>
        <w:pStyle w:val="ListParagraph"/>
        <w:numPr>
          <w:ilvl w:val="0"/>
          <w:numId w:val="234"/>
        </w:numPr>
        <w:rPr>
          <w:lang w:val="en-GB"/>
        </w:rPr>
      </w:pPr>
      <w:r w:rsidRPr="00060BDA">
        <w:rPr>
          <w:lang w:val="en-GB"/>
        </w:rPr>
        <w:t>Ensure the language in which error checking occurs is the one that handles the error.</w:t>
      </w:r>
    </w:p>
    <w:p w:rsidR="001610CB" w:rsidRDefault="004F26A5">
      <w:pPr>
        <w:pStyle w:val="Heading2"/>
      </w:pPr>
      <w:bookmarkStart w:id="6132" w:name="_Toc358896706"/>
      <w:r>
        <w:rPr>
          <w:lang w:val="en-GB"/>
        </w:rPr>
        <w:t>F</w:t>
      </w:r>
      <w:r w:rsidR="00CA546A">
        <w:rPr>
          <w:lang w:val="en-GB"/>
        </w:rPr>
        <w:t>.4</w:t>
      </w:r>
      <w:r w:rsidR="00423A9A">
        <w:rPr>
          <w:lang w:val="en-GB"/>
        </w:rPr>
        <w:t>7</w:t>
      </w:r>
      <w:r w:rsidR="00142882">
        <w:rPr>
          <w:lang w:val="en-GB"/>
        </w:rPr>
        <w:t xml:space="preserve"> </w:t>
      </w:r>
      <w:r w:rsidR="00CA546A">
        <w:rPr>
          <w:lang w:val="en-GB"/>
        </w:rPr>
        <w:t>Dynamically-linked Code and Self-modifying Code</w:t>
      </w:r>
      <w:r w:rsidR="00142882">
        <w:rPr>
          <w:lang w:val="en-GB"/>
        </w:rPr>
        <w:t xml:space="preserve"> </w:t>
      </w:r>
      <w:r w:rsidR="0058402F">
        <w:rPr>
          <w:lang w:val="en-GB"/>
        </w:rPr>
        <w:t>[</w:t>
      </w:r>
      <w:r w:rsidR="00CA546A">
        <w:rPr>
          <w:lang w:val="en-GB"/>
        </w:rPr>
        <w:t>NYY]</w:t>
      </w:r>
      <w:bookmarkEnd w:id="6132"/>
    </w:p>
    <w:p w:rsidR="001610CB" w:rsidRDefault="004F26A5">
      <w:pPr>
        <w:pStyle w:val="Heading3"/>
      </w:pPr>
      <w:r>
        <w:rPr>
          <w:lang w:val="en-GB"/>
        </w:rPr>
        <w:t>F</w:t>
      </w:r>
      <w:r w:rsidR="00045C4C">
        <w:rPr>
          <w:lang w:val="en-GB"/>
        </w:rPr>
        <w:t>.4</w:t>
      </w:r>
      <w:r w:rsidR="00423A9A">
        <w:rPr>
          <w:lang w:val="en-GB"/>
        </w:rPr>
        <w:t>7</w:t>
      </w:r>
      <w:r w:rsidR="00045C4C">
        <w:rPr>
          <w:lang w:val="en-GB"/>
        </w:rPr>
        <w:t>.1</w:t>
      </w:r>
      <w:r w:rsidR="00142882">
        <w:rPr>
          <w:lang w:val="en-GB"/>
        </w:rPr>
        <w:t xml:space="preserve"> </w:t>
      </w:r>
      <w:r w:rsidR="00347376">
        <w:rPr>
          <w:lang w:val="en-GB"/>
        </w:rPr>
        <w:t>Applicability to language</w:t>
      </w:r>
    </w:p>
    <w:p w:rsidR="00CA546A" w:rsidRDefault="00CA546A" w:rsidP="00CA546A">
      <w:r>
        <w:rPr>
          <w:bCs/>
          <w:lang w:val="en-GB"/>
        </w:rPr>
        <w:t>Dynamically-linked code might be a different version at runtime than what was tested during development. This may lead to unpredictable results. Self-modifying code can be written in Ruby.</w:t>
      </w:r>
    </w:p>
    <w:p w:rsidR="001610CB" w:rsidRDefault="004F26A5">
      <w:pPr>
        <w:pStyle w:val="Heading3"/>
      </w:pPr>
      <w:r>
        <w:rPr>
          <w:lang w:val="en-GB"/>
        </w:rPr>
        <w:t>F</w:t>
      </w:r>
      <w:r w:rsidR="00CA546A">
        <w:rPr>
          <w:lang w:val="en-GB"/>
        </w:rPr>
        <w:t>.4</w:t>
      </w:r>
      <w:r w:rsidR="00423A9A">
        <w:rPr>
          <w:lang w:val="en-GB"/>
        </w:rPr>
        <w:t>7</w:t>
      </w:r>
      <w:r w:rsidR="00CA546A">
        <w:rPr>
          <w:lang w:val="en-GB"/>
        </w:rPr>
        <w:t xml:space="preserve">.2 </w:t>
      </w:r>
      <w:r w:rsidR="00347376">
        <w:rPr>
          <w:lang w:val="en-GB"/>
        </w:rPr>
        <w:t>Guidance to language users</w:t>
      </w:r>
    </w:p>
    <w:p w:rsidR="001610CB" w:rsidRDefault="00CA546A">
      <w:pPr>
        <w:pStyle w:val="ListParagraph"/>
        <w:numPr>
          <w:ilvl w:val="0"/>
          <w:numId w:val="227"/>
        </w:numPr>
        <w:tabs>
          <w:tab w:val="left" w:pos="709"/>
        </w:tabs>
        <w:suppressAutoHyphens/>
        <w:overflowPunct w:val="0"/>
        <w:spacing w:after="0" w:line="276" w:lineRule="atLeast"/>
        <w:contextualSpacing w:val="0"/>
      </w:pPr>
      <w:r>
        <w:rPr>
          <w:bCs/>
          <w:lang w:val="en-GB"/>
        </w:rPr>
        <w:t>Verify dynamically linked code being used is the same as that which was tested</w:t>
      </w:r>
      <w:r w:rsidR="00D54DF0">
        <w:rPr>
          <w:bCs/>
          <w:lang w:val="en-GB"/>
        </w:rPr>
        <w:t>.</w:t>
      </w:r>
    </w:p>
    <w:p w:rsidR="00CA546A" w:rsidRDefault="00CA546A" w:rsidP="00CA546A">
      <w:pPr>
        <w:pStyle w:val="ListParagraph"/>
        <w:numPr>
          <w:ilvl w:val="0"/>
          <w:numId w:val="227"/>
        </w:numPr>
        <w:tabs>
          <w:tab w:val="left" w:pos="709"/>
        </w:tabs>
        <w:suppressAutoHyphens/>
        <w:overflowPunct w:val="0"/>
        <w:spacing w:line="276" w:lineRule="atLeast"/>
        <w:contextualSpacing w:val="0"/>
      </w:pPr>
      <w:r>
        <w:rPr>
          <w:bCs/>
          <w:lang w:val="en-GB"/>
        </w:rPr>
        <w:t>Do not write self-modifying code</w:t>
      </w:r>
      <w:r w:rsidR="00D54DF0">
        <w:rPr>
          <w:bCs/>
          <w:lang w:val="en-GB"/>
        </w:rPr>
        <w:t>.</w:t>
      </w:r>
    </w:p>
    <w:p w:rsidR="001610CB" w:rsidRDefault="004F26A5">
      <w:pPr>
        <w:pStyle w:val="Heading2"/>
      </w:pPr>
      <w:bookmarkStart w:id="6133" w:name="_Toc358896707"/>
      <w:r>
        <w:rPr>
          <w:lang w:val="en-GB"/>
        </w:rPr>
        <w:t>F</w:t>
      </w:r>
      <w:r w:rsidR="00CA546A">
        <w:rPr>
          <w:lang w:val="en-GB"/>
        </w:rPr>
        <w:t>.4</w:t>
      </w:r>
      <w:r w:rsidR="003D30DD">
        <w:rPr>
          <w:lang w:val="en-GB"/>
        </w:rPr>
        <w:t>8</w:t>
      </w:r>
      <w:r w:rsidR="00142882">
        <w:rPr>
          <w:lang w:val="en-GB"/>
        </w:rPr>
        <w:t xml:space="preserve"> </w:t>
      </w:r>
      <w:r w:rsidR="00CA546A">
        <w:rPr>
          <w:lang w:val="en-GB"/>
        </w:rPr>
        <w:t>Library Signature</w:t>
      </w:r>
      <w:r w:rsidR="00142882">
        <w:rPr>
          <w:lang w:val="en-GB"/>
        </w:rPr>
        <w:t xml:space="preserve"> </w:t>
      </w:r>
      <w:r w:rsidR="0058402F">
        <w:rPr>
          <w:lang w:val="en-GB"/>
        </w:rPr>
        <w:t>[</w:t>
      </w:r>
      <w:r w:rsidR="00CA546A">
        <w:rPr>
          <w:lang w:val="en-GB"/>
        </w:rPr>
        <w:t>NSQ]</w:t>
      </w:r>
      <w:bookmarkEnd w:id="6133"/>
    </w:p>
    <w:p w:rsidR="001610CB" w:rsidRDefault="004F26A5">
      <w:pPr>
        <w:pStyle w:val="Heading3"/>
      </w:pPr>
      <w:r>
        <w:rPr>
          <w:lang w:val="en-GB"/>
        </w:rPr>
        <w:t>F</w:t>
      </w:r>
      <w:r w:rsidR="003D30DD">
        <w:rPr>
          <w:lang w:val="en-GB"/>
        </w:rPr>
        <w:t>.48</w:t>
      </w:r>
      <w:r w:rsidR="00CA546A">
        <w:rPr>
          <w:lang w:val="en-GB"/>
        </w:rPr>
        <w:t>.1</w:t>
      </w:r>
      <w:r w:rsidR="00142882">
        <w:rPr>
          <w:lang w:val="en-GB"/>
        </w:rPr>
        <w:t xml:space="preserve"> </w:t>
      </w:r>
      <w:r w:rsidR="00347376">
        <w:rPr>
          <w:lang w:val="en-GB"/>
        </w:rPr>
        <w:t>Applicability to language</w:t>
      </w:r>
    </w:p>
    <w:p w:rsidR="00CA546A" w:rsidRDefault="00CA546A" w:rsidP="00CA546A">
      <w:r>
        <w:rPr>
          <w:bCs/>
          <w:lang w:val="en-GB"/>
        </w:rPr>
        <w:t xml:space="preserve">Ruby implementations which interface with libraries must have correct signatures for functions. Creating correct signatures for a large library is cumbersome and should be avoided by using tools. </w:t>
      </w:r>
    </w:p>
    <w:p w:rsidR="001610CB" w:rsidRDefault="004F26A5">
      <w:pPr>
        <w:pStyle w:val="Heading3"/>
      </w:pPr>
      <w:r>
        <w:rPr>
          <w:lang w:val="en-GB"/>
        </w:rPr>
        <w:t>F</w:t>
      </w:r>
      <w:r w:rsidR="0058402F">
        <w:rPr>
          <w:lang w:val="en-GB"/>
        </w:rPr>
        <w:t>.48</w:t>
      </w:r>
      <w:r w:rsidR="00CA546A">
        <w:rPr>
          <w:lang w:val="en-GB"/>
        </w:rPr>
        <w:t>.2</w:t>
      </w:r>
      <w:r w:rsidR="00142882">
        <w:rPr>
          <w:lang w:val="en-GB"/>
        </w:rPr>
        <w:t xml:space="preserve"> </w:t>
      </w:r>
      <w:r w:rsidR="00347376">
        <w:rPr>
          <w:lang w:val="en-GB"/>
        </w:rPr>
        <w:t>Guidance to language users</w:t>
      </w:r>
    </w:p>
    <w:p w:rsidR="001610CB" w:rsidRDefault="00CA546A">
      <w:pPr>
        <w:pStyle w:val="ListParagraph"/>
        <w:numPr>
          <w:ilvl w:val="0"/>
          <w:numId w:val="229"/>
        </w:numPr>
        <w:tabs>
          <w:tab w:val="left" w:pos="709"/>
        </w:tabs>
        <w:suppressAutoHyphens/>
        <w:overflowPunct w:val="0"/>
        <w:spacing w:after="0" w:line="276" w:lineRule="atLeast"/>
        <w:contextualSpacing w:val="0"/>
      </w:pPr>
      <w:r>
        <w:rPr>
          <w:bCs/>
          <w:lang w:val="en-GB"/>
        </w:rPr>
        <w:t>Use tools to create signatures</w:t>
      </w:r>
      <w:r w:rsidR="00D54DF0">
        <w:rPr>
          <w:bCs/>
          <w:lang w:val="en-GB"/>
        </w:rPr>
        <w:t>.</w:t>
      </w:r>
    </w:p>
    <w:p w:rsidR="00CA546A" w:rsidRDefault="00CA546A" w:rsidP="00CA546A">
      <w:pPr>
        <w:pStyle w:val="ListParagraph"/>
        <w:numPr>
          <w:ilvl w:val="0"/>
          <w:numId w:val="229"/>
        </w:numPr>
        <w:tabs>
          <w:tab w:val="left" w:pos="709"/>
        </w:tabs>
        <w:suppressAutoHyphens/>
        <w:overflowPunct w:val="0"/>
        <w:spacing w:line="276" w:lineRule="atLeast"/>
        <w:contextualSpacing w:val="0"/>
      </w:pPr>
      <w:r>
        <w:rPr>
          <w:bCs/>
          <w:lang w:val="en-GB"/>
        </w:rPr>
        <w:t>Avoid using libraries without proper signatures</w:t>
      </w:r>
      <w:r w:rsidR="00D54DF0">
        <w:rPr>
          <w:bCs/>
          <w:lang w:val="en-GB"/>
        </w:rPr>
        <w:t>.</w:t>
      </w:r>
    </w:p>
    <w:p w:rsidR="001610CB" w:rsidRDefault="004F26A5">
      <w:pPr>
        <w:pStyle w:val="Heading2"/>
      </w:pPr>
      <w:bookmarkStart w:id="6134" w:name="_Toc358896708"/>
      <w:r>
        <w:rPr>
          <w:lang w:val="en-GB"/>
        </w:rPr>
        <w:t>F</w:t>
      </w:r>
      <w:r w:rsidR="00CA546A">
        <w:rPr>
          <w:lang w:val="en-GB"/>
        </w:rPr>
        <w:t>.4</w:t>
      </w:r>
      <w:r w:rsidR="0058402F">
        <w:rPr>
          <w:lang w:val="en-GB"/>
        </w:rPr>
        <w:t>9</w:t>
      </w:r>
      <w:r w:rsidR="00142882">
        <w:rPr>
          <w:lang w:val="en-GB"/>
        </w:rPr>
        <w:t xml:space="preserve"> </w:t>
      </w:r>
      <w:r w:rsidR="00CA546A">
        <w:rPr>
          <w:lang w:val="en-GB"/>
        </w:rPr>
        <w:t>Unanticipated Exceptions from Library Routines</w:t>
      </w:r>
      <w:r w:rsidR="00142882">
        <w:rPr>
          <w:lang w:val="en-GB"/>
        </w:rPr>
        <w:t xml:space="preserve"> </w:t>
      </w:r>
      <w:r w:rsidR="0058402F">
        <w:rPr>
          <w:lang w:val="en-GB"/>
        </w:rPr>
        <w:t>[</w:t>
      </w:r>
      <w:r w:rsidR="00CA546A">
        <w:rPr>
          <w:lang w:val="en-GB"/>
        </w:rPr>
        <w:t>HJW]</w:t>
      </w:r>
      <w:bookmarkEnd w:id="6134"/>
    </w:p>
    <w:p w:rsidR="001610CB" w:rsidRDefault="004F26A5">
      <w:pPr>
        <w:pStyle w:val="Heading3"/>
      </w:pPr>
      <w:r>
        <w:rPr>
          <w:lang w:val="en-GB"/>
        </w:rPr>
        <w:t>F</w:t>
      </w:r>
      <w:r w:rsidR="00045C4C">
        <w:rPr>
          <w:lang w:val="en-GB"/>
        </w:rPr>
        <w:t>.4</w:t>
      </w:r>
      <w:r w:rsidR="0058402F">
        <w:rPr>
          <w:lang w:val="en-GB"/>
        </w:rPr>
        <w:t>9</w:t>
      </w:r>
      <w:r w:rsidR="00045C4C">
        <w:rPr>
          <w:lang w:val="en-GB"/>
        </w:rPr>
        <w:t>.1</w:t>
      </w:r>
      <w:r w:rsidR="00142882">
        <w:rPr>
          <w:lang w:val="en-GB"/>
        </w:rPr>
        <w:t xml:space="preserve"> </w:t>
      </w:r>
      <w:r w:rsidR="00347376">
        <w:rPr>
          <w:lang w:val="en-GB"/>
        </w:rPr>
        <w:t>Applicability to language</w:t>
      </w:r>
    </w:p>
    <w:p w:rsidR="00CA546A" w:rsidRDefault="00CA546A" w:rsidP="00CA546A">
      <w:r>
        <w:rPr>
          <w:bCs/>
          <w:lang w:val="en-GB"/>
        </w:rPr>
        <w:t>Ruby interfaces with libraries which could encounter unanticipated exceptions. In some situations, largely dependent on the interpreter implementation, exceptions can cause unpredictable and possibly fatal results.</w:t>
      </w:r>
    </w:p>
    <w:p w:rsidR="001610CB" w:rsidRDefault="004F26A5">
      <w:pPr>
        <w:pStyle w:val="Heading3"/>
      </w:pPr>
      <w:r>
        <w:rPr>
          <w:lang w:val="en-GB"/>
        </w:rPr>
        <w:t>F</w:t>
      </w:r>
      <w:r w:rsidR="00045C4C">
        <w:rPr>
          <w:lang w:val="en-GB"/>
        </w:rPr>
        <w:t>.4</w:t>
      </w:r>
      <w:r w:rsidR="0058402F">
        <w:rPr>
          <w:lang w:val="en-GB"/>
        </w:rPr>
        <w:t>9</w:t>
      </w:r>
      <w:r w:rsidR="00045C4C">
        <w:rPr>
          <w:lang w:val="en-GB"/>
        </w:rPr>
        <w:t>.2</w:t>
      </w:r>
      <w:r w:rsidR="00142882">
        <w:rPr>
          <w:lang w:val="en-GB"/>
        </w:rPr>
        <w:t xml:space="preserve"> </w:t>
      </w:r>
      <w:r w:rsidR="00347376">
        <w:rPr>
          <w:lang w:val="en-GB"/>
        </w:rPr>
        <w:t>Guidance to language users</w:t>
      </w:r>
    </w:p>
    <w:p w:rsidR="001610CB" w:rsidRDefault="00CA546A">
      <w:pPr>
        <w:pStyle w:val="ListParagraph"/>
        <w:numPr>
          <w:ilvl w:val="0"/>
          <w:numId w:val="230"/>
        </w:numPr>
        <w:tabs>
          <w:tab w:val="left" w:pos="709"/>
        </w:tabs>
        <w:suppressAutoHyphens/>
        <w:overflowPunct w:val="0"/>
        <w:spacing w:after="0" w:line="276" w:lineRule="atLeast"/>
        <w:contextualSpacing w:val="0"/>
      </w:pPr>
      <w:r>
        <w:rPr>
          <w:bCs/>
          <w:lang w:val="en-GB"/>
        </w:rPr>
        <w:t>Use library routines which specify all possible exceptions</w:t>
      </w:r>
      <w:r w:rsidR="00D54DF0">
        <w:rPr>
          <w:bCs/>
          <w:lang w:val="en-GB"/>
        </w:rPr>
        <w:t>.</w:t>
      </w:r>
    </w:p>
    <w:p w:rsidR="00CA546A" w:rsidRDefault="00CA546A" w:rsidP="00CA546A">
      <w:pPr>
        <w:pStyle w:val="ListParagraph"/>
        <w:numPr>
          <w:ilvl w:val="0"/>
          <w:numId w:val="230"/>
        </w:numPr>
        <w:tabs>
          <w:tab w:val="left" w:pos="709"/>
        </w:tabs>
        <w:suppressAutoHyphens/>
        <w:overflowPunct w:val="0"/>
        <w:spacing w:line="276" w:lineRule="atLeast"/>
        <w:contextualSpacing w:val="0"/>
      </w:pPr>
      <w:r>
        <w:rPr>
          <w:bCs/>
          <w:lang w:val="en-GB"/>
        </w:rPr>
        <w:t xml:space="preserve">Use libraries which generate Ruby exceptions that can be </w:t>
      </w:r>
      <w:r>
        <w:rPr>
          <w:rFonts w:ascii="Courier New" w:hAnsi="Courier New" w:cs="Courier New"/>
          <w:bCs/>
          <w:lang w:val="en-GB"/>
        </w:rPr>
        <w:t>rescue</w:t>
      </w:r>
      <w:r>
        <w:rPr>
          <w:bCs/>
          <w:lang w:val="en-GB"/>
        </w:rPr>
        <w:t>d</w:t>
      </w:r>
      <w:r w:rsidR="00D54DF0">
        <w:rPr>
          <w:bCs/>
          <w:lang w:val="en-GB"/>
        </w:rPr>
        <w:t>.</w:t>
      </w:r>
    </w:p>
    <w:p w:rsidR="001610CB" w:rsidRDefault="004F26A5">
      <w:pPr>
        <w:pStyle w:val="Heading2"/>
      </w:pPr>
      <w:bookmarkStart w:id="6135" w:name="_Toc358896709"/>
      <w:r>
        <w:rPr>
          <w:lang w:val="en-GB"/>
        </w:rPr>
        <w:t>F</w:t>
      </w:r>
      <w:r w:rsidR="00045C4C">
        <w:rPr>
          <w:lang w:val="en-GB"/>
        </w:rPr>
        <w:t>.</w:t>
      </w:r>
      <w:r w:rsidR="0058402F">
        <w:rPr>
          <w:lang w:val="en-GB"/>
        </w:rPr>
        <w:t>50</w:t>
      </w:r>
      <w:r w:rsidR="00142882">
        <w:rPr>
          <w:lang w:val="en-GB"/>
        </w:rPr>
        <w:t xml:space="preserve"> </w:t>
      </w:r>
      <w:r w:rsidR="00CA546A">
        <w:rPr>
          <w:lang w:val="en-GB"/>
        </w:rPr>
        <w:t>Pre-processor Directives</w:t>
      </w:r>
      <w:r w:rsidR="00142882">
        <w:rPr>
          <w:lang w:val="en-GB"/>
        </w:rPr>
        <w:t xml:space="preserve"> </w:t>
      </w:r>
      <w:r w:rsidR="0058402F">
        <w:rPr>
          <w:lang w:val="en-GB"/>
        </w:rPr>
        <w:t>[</w:t>
      </w:r>
      <w:r w:rsidR="00CA546A">
        <w:rPr>
          <w:lang w:val="en-GB"/>
        </w:rPr>
        <w:t>NMP]</w:t>
      </w:r>
      <w:bookmarkEnd w:id="6135"/>
    </w:p>
    <w:p w:rsidR="00CA546A" w:rsidRDefault="00CA546A" w:rsidP="00CA546A">
      <w:pPr>
        <w:rPr>
          <w:lang w:val="en-GB"/>
        </w:rPr>
      </w:pPr>
      <w:r>
        <w:rPr>
          <w:lang w:val="en-GB"/>
        </w:rPr>
        <w:t>This vulnerability is not applicable to Ruby since it lacks a pre-processor.</w:t>
      </w:r>
    </w:p>
    <w:p w:rsidR="001610CB" w:rsidRDefault="004F26A5">
      <w:pPr>
        <w:pStyle w:val="Heading2"/>
        <w:rPr>
          <w:lang w:val="en-GB"/>
        </w:rPr>
      </w:pPr>
      <w:bookmarkStart w:id="6136" w:name="_Toc358896710"/>
      <w:r>
        <w:rPr>
          <w:lang w:val="en-GB"/>
        </w:rPr>
        <w:lastRenderedPageBreak/>
        <w:t>F</w:t>
      </w:r>
      <w:r w:rsidR="0058402F">
        <w:rPr>
          <w:lang w:val="en-GB"/>
        </w:rPr>
        <w:t>.51</w:t>
      </w:r>
      <w:r w:rsidR="00142882">
        <w:rPr>
          <w:lang w:val="en-GB"/>
        </w:rPr>
        <w:t xml:space="preserve"> </w:t>
      </w:r>
      <w:r w:rsidR="0058402F">
        <w:rPr>
          <w:lang w:val="en-GB"/>
        </w:rPr>
        <w:t>Suppression of Language-defined Run-time Checking</w:t>
      </w:r>
      <w:r w:rsidR="00142882">
        <w:rPr>
          <w:lang w:val="en-GB"/>
        </w:rPr>
        <w:t xml:space="preserve"> </w:t>
      </w:r>
      <w:r w:rsidR="0058402F">
        <w:rPr>
          <w:lang w:val="en-GB"/>
        </w:rPr>
        <w:t>[MXB]</w:t>
      </w:r>
      <w:bookmarkEnd w:id="6136"/>
    </w:p>
    <w:p w:rsidR="00287576" w:rsidRPr="00A87DE8" w:rsidRDefault="00287576" w:rsidP="00287576">
      <w:r w:rsidRPr="00A87DE8">
        <w:t xml:space="preserve">This vulnerability does not apply to Ruby since suppression of language defined run-time checks is not allowed. </w:t>
      </w:r>
      <w:r>
        <w:t xml:space="preserve"> </w:t>
      </w:r>
      <w:r w:rsidRPr="00A87DE8">
        <w:t>They are an integral part of the Ruby language.</w:t>
      </w:r>
    </w:p>
    <w:p w:rsidR="001610CB" w:rsidRDefault="004F26A5">
      <w:pPr>
        <w:pStyle w:val="Heading2"/>
        <w:rPr>
          <w:lang w:val="en-GB"/>
        </w:rPr>
      </w:pPr>
      <w:bookmarkStart w:id="6137" w:name="_Toc358896711"/>
      <w:r>
        <w:rPr>
          <w:lang w:val="en-GB"/>
        </w:rPr>
        <w:t>F</w:t>
      </w:r>
      <w:r w:rsidR="0058402F">
        <w:rPr>
          <w:lang w:val="en-GB"/>
        </w:rPr>
        <w:t>.52</w:t>
      </w:r>
      <w:r w:rsidR="00142882">
        <w:rPr>
          <w:lang w:val="en-GB"/>
        </w:rPr>
        <w:t xml:space="preserve"> </w:t>
      </w:r>
      <w:r w:rsidR="0058402F">
        <w:rPr>
          <w:lang w:val="en-GB"/>
        </w:rPr>
        <w:t>Provision of Inherently Unsafe Operations</w:t>
      </w:r>
      <w:r w:rsidR="00142882">
        <w:rPr>
          <w:lang w:val="en-GB"/>
        </w:rPr>
        <w:t xml:space="preserve"> </w:t>
      </w:r>
      <w:r w:rsidR="0058402F">
        <w:rPr>
          <w:lang w:val="en-GB"/>
        </w:rPr>
        <w:t>[SKL]</w:t>
      </w:r>
      <w:bookmarkEnd w:id="6137"/>
    </w:p>
    <w:p w:rsidR="00620B53" w:rsidRDefault="00BF331B" w:rsidP="00BD4F96">
      <w:pPr>
        <w:rPr>
          <w:rFonts w:eastAsia="Times New Roman"/>
        </w:rPr>
      </w:pPr>
      <w:r w:rsidRPr="00BF331B">
        <w:rPr>
          <w:rFonts w:eastAsia="Times New Roman"/>
        </w:rPr>
        <w:t>This vulnerability does not apply to Ruby.</w:t>
      </w:r>
      <w:r w:rsidR="00620B53">
        <w:rPr>
          <w:rFonts w:eastAsia="Times New Roman"/>
        </w:rPr>
        <w:t xml:space="preserve"> </w:t>
      </w:r>
      <w:r w:rsidRPr="00BF331B">
        <w:rPr>
          <w:rFonts w:eastAsia="Times New Roman"/>
        </w:rPr>
        <w:t xml:space="preserve"> It provides a means for "type-casting" which is safe by honoring classes with the same interface as the same type.</w:t>
      </w:r>
      <w:r w:rsidR="00620B53">
        <w:rPr>
          <w:rFonts w:eastAsia="Times New Roman"/>
        </w:rPr>
        <w:t xml:space="preserve"> </w:t>
      </w:r>
      <w:r w:rsidRPr="00BF331B">
        <w:rPr>
          <w:rFonts w:eastAsia="Times New Roman"/>
        </w:rPr>
        <w:t xml:space="preserve"> If differences are exposed an exception will be raised by the processor. However, unlike statically typed languages, type safety in a Ruby program cannot be checked at compile-time. </w:t>
      </w:r>
      <w:r w:rsidR="00620B53">
        <w:rPr>
          <w:rFonts w:eastAsia="Times New Roman"/>
        </w:rPr>
        <w:t xml:space="preserve"> </w:t>
      </w:r>
      <w:r w:rsidRPr="00BF331B">
        <w:rPr>
          <w:rFonts w:eastAsia="Times New Roman"/>
        </w:rPr>
        <w:t xml:space="preserve">Therefore, maintenance of type safety in a Ruby program critically depends upon the correct coding of exception handlers to catch and treat type exceptions. </w:t>
      </w:r>
      <w:r w:rsidR="00620B53">
        <w:rPr>
          <w:rFonts w:eastAsia="Times New Roman"/>
        </w:rPr>
        <w:t xml:space="preserve"> </w:t>
      </w:r>
      <w:r w:rsidRPr="00BF331B">
        <w:rPr>
          <w:rFonts w:eastAsia="Times New Roman"/>
        </w:rPr>
        <w:t xml:space="preserve">Hence, Ruby programmers must pay particular attention to the class of vulnerabilities described in 6.38 and </w:t>
      </w:r>
      <w:r w:rsidR="004F26A5">
        <w:rPr>
          <w:rFonts w:eastAsia="Times New Roman"/>
        </w:rPr>
        <w:t>F</w:t>
      </w:r>
      <w:r w:rsidRPr="00BF331B">
        <w:rPr>
          <w:rFonts w:eastAsia="Times New Roman"/>
        </w:rPr>
        <w:t>.38 [OYB].</w:t>
      </w:r>
    </w:p>
    <w:p w:rsidR="001610CB" w:rsidRDefault="004F26A5">
      <w:pPr>
        <w:pStyle w:val="Heading2"/>
      </w:pPr>
      <w:bookmarkStart w:id="6138" w:name="_Toc358896712"/>
      <w:r>
        <w:rPr>
          <w:lang w:val="en-GB"/>
        </w:rPr>
        <w:t>F</w:t>
      </w:r>
      <w:r w:rsidR="00045C4C">
        <w:rPr>
          <w:lang w:val="en-GB"/>
        </w:rPr>
        <w:t>.</w:t>
      </w:r>
      <w:r w:rsidR="0058402F">
        <w:rPr>
          <w:lang w:val="en-GB"/>
        </w:rPr>
        <w:t>53</w:t>
      </w:r>
      <w:r w:rsidR="00142882">
        <w:rPr>
          <w:lang w:val="en-GB"/>
        </w:rPr>
        <w:t xml:space="preserve"> </w:t>
      </w:r>
      <w:r w:rsidR="00CA546A">
        <w:rPr>
          <w:lang w:val="en-GB"/>
        </w:rPr>
        <w:t>Obscure Language Features</w:t>
      </w:r>
      <w:r w:rsidR="00142882">
        <w:rPr>
          <w:lang w:val="en-GB"/>
        </w:rPr>
        <w:t xml:space="preserve"> </w:t>
      </w:r>
      <w:r w:rsidR="0058402F">
        <w:rPr>
          <w:lang w:val="en-GB"/>
        </w:rPr>
        <w:t>[</w:t>
      </w:r>
      <w:r w:rsidR="00CA546A">
        <w:rPr>
          <w:lang w:val="en-GB"/>
        </w:rPr>
        <w:t>BRS]</w:t>
      </w:r>
      <w:bookmarkEnd w:id="6138"/>
    </w:p>
    <w:p w:rsidR="00CA546A" w:rsidRDefault="00CA546A" w:rsidP="00CA546A">
      <w:r>
        <w:rPr>
          <w:lang w:val="en-GB"/>
        </w:rPr>
        <w:t>This vulnerability is not applicable to Ruby.</w:t>
      </w:r>
    </w:p>
    <w:p w:rsidR="001610CB" w:rsidRDefault="004F26A5">
      <w:pPr>
        <w:pStyle w:val="Heading2"/>
      </w:pPr>
      <w:bookmarkStart w:id="6139" w:name="_Toc358896713"/>
      <w:r>
        <w:rPr>
          <w:lang w:val="en-GB"/>
        </w:rPr>
        <w:t>F</w:t>
      </w:r>
      <w:r w:rsidR="00CA546A">
        <w:rPr>
          <w:lang w:val="en-GB"/>
        </w:rPr>
        <w:t>.5</w:t>
      </w:r>
      <w:r w:rsidR="0058402F">
        <w:rPr>
          <w:lang w:val="en-GB"/>
        </w:rPr>
        <w:t>4</w:t>
      </w:r>
      <w:r w:rsidR="00142882">
        <w:rPr>
          <w:lang w:val="en-GB"/>
        </w:rPr>
        <w:t xml:space="preserve"> </w:t>
      </w:r>
      <w:r w:rsidR="00CA546A">
        <w:rPr>
          <w:lang w:val="en-GB"/>
        </w:rPr>
        <w:t>Unspecified Behaviour</w:t>
      </w:r>
      <w:r w:rsidR="00142882">
        <w:rPr>
          <w:lang w:val="en-GB"/>
        </w:rPr>
        <w:t xml:space="preserve"> </w:t>
      </w:r>
      <w:r w:rsidR="0058402F">
        <w:rPr>
          <w:lang w:val="en-GB"/>
        </w:rPr>
        <w:t>[</w:t>
      </w:r>
      <w:r w:rsidR="00CA546A">
        <w:rPr>
          <w:lang w:val="en-GB"/>
        </w:rPr>
        <w:t>BQF]</w:t>
      </w:r>
      <w:bookmarkEnd w:id="6139"/>
    </w:p>
    <w:p w:rsidR="001610CB" w:rsidRDefault="004F26A5">
      <w:pPr>
        <w:pStyle w:val="Heading3"/>
      </w:pPr>
      <w:r>
        <w:rPr>
          <w:lang w:val="en-GB"/>
        </w:rPr>
        <w:t>F</w:t>
      </w:r>
      <w:r w:rsidR="00045C4C">
        <w:rPr>
          <w:lang w:val="en-GB"/>
        </w:rPr>
        <w:t>.5</w:t>
      </w:r>
      <w:r w:rsidR="0058402F">
        <w:rPr>
          <w:lang w:val="en-GB"/>
        </w:rPr>
        <w:t>4</w:t>
      </w:r>
      <w:r w:rsidR="00045C4C">
        <w:rPr>
          <w:lang w:val="en-GB"/>
        </w:rPr>
        <w:t>.1</w:t>
      </w:r>
      <w:r w:rsidR="00142882">
        <w:rPr>
          <w:lang w:val="en-GB"/>
        </w:rPr>
        <w:t xml:space="preserve"> </w:t>
      </w:r>
      <w:r w:rsidR="00CA546A">
        <w:rPr>
          <w:lang w:val="en-GB"/>
        </w:rPr>
        <w:t>Applicability of language</w:t>
      </w:r>
    </w:p>
    <w:p w:rsidR="00CA546A" w:rsidRDefault="00CA546A" w:rsidP="00CA546A">
      <w:r>
        <w:rPr>
          <w:i/>
          <w:iCs/>
          <w:lang w:val="en-GB"/>
        </w:rPr>
        <w:t>Unspecified behaviour</w:t>
      </w:r>
      <w:r>
        <w:rPr>
          <w:lang w:val="en-GB"/>
        </w:rPr>
        <w:t xml:space="preserve"> occurs where the proposed Ruby standard does not mandate a particular behaviour.</w:t>
      </w:r>
    </w:p>
    <w:p w:rsidR="00CA546A" w:rsidRDefault="00CA546A" w:rsidP="00CA546A">
      <w:r>
        <w:rPr>
          <w:lang w:val="en-GB"/>
        </w:rPr>
        <w:t xml:space="preserve">Unspecified behaviour in Ruby is abundant. In the proposed standard there are 136 instances of the phrase “unspecified behaviour.” Examples of </w:t>
      </w:r>
    </w:p>
    <w:p w:rsidR="001610CB" w:rsidRDefault="00CA546A" w:rsidP="00B13ECD">
      <w:r>
        <w:rPr>
          <w:lang w:val="en-GB"/>
        </w:rPr>
        <w:t>unspecified behaviour are:</w:t>
      </w:r>
    </w:p>
    <w:p w:rsidR="001610CB" w:rsidRDefault="00CA546A" w:rsidP="00B35625">
      <w:pPr>
        <w:pStyle w:val="ListParagraph"/>
        <w:numPr>
          <w:ilvl w:val="0"/>
          <w:numId w:val="230"/>
        </w:numPr>
        <w:spacing w:after="0"/>
      </w:pPr>
      <w:r w:rsidRPr="00142882">
        <w:rPr>
          <w:lang w:val="en-GB"/>
        </w:rPr>
        <w:t xml:space="preserve">Calling </w:t>
      </w:r>
      <w:r w:rsidRPr="00B35625">
        <w:rPr>
          <w:rFonts w:ascii="Courier New" w:hAnsi="Courier New" w:cs="Courier New"/>
          <w:lang w:val="en-GB"/>
        </w:rPr>
        <w:t>Numeric#coerce(numeric)</w:t>
      </w:r>
      <w:r w:rsidRPr="00142882">
        <w:rPr>
          <w:lang w:val="en-GB"/>
        </w:rPr>
        <w:t xml:space="preserve"> with the value </w:t>
      </w:r>
      <w:r w:rsidRPr="00B35625">
        <w:rPr>
          <w:rFonts w:ascii="Courier New" w:hAnsi="Courier New" w:cs="Courier New"/>
          <w:lang w:val="en-GB"/>
        </w:rPr>
        <w:t>NaN</w:t>
      </w:r>
      <w:r w:rsidR="00D54DF0" w:rsidRPr="00B35625">
        <w:rPr>
          <w:rFonts w:ascii="Courier New" w:hAnsi="Courier New" w:cs="Courier New"/>
          <w:lang w:val="en-GB"/>
        </w:rPr>
        <w:t>.</w:t>
      </w:r>
    </w:p>
    <w:p w:rsidR="001610CB" w:rsidRDefault="00CA546A" w:rsidP="00B35625">
      <w:pPr>
        <w:pStyle w:val="ListParagraph"/>
        <w:numPr>
          <w:ilvl w:val="0"/>
          <w:numId w:val="230"/>
        </w:numPr>
        <w:spacing w:after="0"/>
      </w:pPr>
      <w:r w:rsidRPr="00142882">
        <w:rPr>
          <w:lang w:val="en-GB"/>
        </w:rPr>
        <w:t xml:space="preserve">Calling </w:t>
      </w:r>
      <w:r w:rsidRPr="00142882">
        <w:rPr>
          <w:rFonts w:ascii="Courier New" w:hAnsi="Courier New" w:cs="Courier New"/>
          <w:lang w:val="en-GB"/>
        </w:rPr>
        <w:t>Integer#&amp;(other)</w:t>
      </w:r>
      <w:r w:rsidRPr="00142882">
        <w:rPr>
          <w:lang w:val="en-GB"/>
        </w:rPr>
        <w:t xml:space="preserve"> if </w:t>
      </w:r>
      <w:r w:rsidRPr="00142882">
        <w:rPr>
          <w:rFonts w:ascii="Courier New" w:hAnsi="Courier New" w:cs="Courier New"/>
          <w:lang w:val="en-GB"/>
        </w:rPr>
        <w:t>other</w:t>
      </w:r>
      <w:r w:rsidRPr="00142882">
        <w:rPr>
          <w:lang w:val="en-GB"/>
        </w:rPr>
        <w:t xml:space="preserve"> is not an instance of the class </w:t>
      </w:r>
      <w:r w:rsidRPr="00142882">
        <w:rPr>
          <w:rFonts w:ascii="Courier New" w:hAnsi="Courier New" w:cs="Courier New"/>
          <w:lang w:val="en-GB"/>
        </w:rPr>
        <w:t>Integer</w:t>
      </w:r>
      <w:r w:rsidRPr="00142882">
        <w:rPr>
          <w:lang w:val="en-GB"/>
        </w:rPr>
        <w:t xml:space="preserve">. This also applies to </w:t>
      </w:r>
      <w:r w:rsidRPr="00142882">
        <w:rPr>
          <w:rFonts w:ascii="Courier New" w:hAnsi="Courier New" w:cs="Courier New"/>
          <w:bCs/>
          <w:lang w:val="en-GB"/>
        </w:rPr>
        <w:t>Integer#|</w:t>
      </w:r>
      <w:r w:rsidRPr="00142882">
        <w:rPr>
          <w:rFonts w:ascii="Courier New" w:hAnsi="Courier New" w:cs="Courier New"/>
          <w:lang w:val="en-GB"/>
        </w:rPr>
        <w:t xml:space="preserve">, </w:t>
      </w:r>
      <w:r w:rsidRPr="00142882">
        <w:rPr>
          <w:rFonts w:ascii="Courier New" w:hAnsi="Courier New" w:cs="Courier New"/>
          <w:bCs/>
          <w:lang w:val="en-GB"/>
        </w:rPr>
        <w:t>Integer#^</w:t>
      </w:r>
      <w:r w:rsidRPr="00142882">
        <w:rPr>
          <w:rFonts w:ascii="Courier New" w:hAnsi="Courier New" w:cs="Courier New"/>
          <w:lang w:val="en-GB"/>
        </w:rPr>
        <w:t xml:space="preserve">, </w:t>
      </w:r>
      <w:r w:rsidRPr="00142882">
        <w:rPr>
          <w:rFonts w:ascii="Courier New" w:hAnsi="Courier New" w:cs="Courier New"/>
          <w:bCs/>
          <w:lang w:val="en-GB"/>
        </w:rPr>
        <w:t>Integer#&lt;&lt;</w:t>
      </w:r>
      <w:r w:rsidRPr="00142882">
        <w:rPr>
          <w:lang w:val="en-GB"/>
        </w:rPr>
        <w:t xml:space="preserve">, and </w:t>
      </w:r>
      <w:r w:rsidRPr="00142882">
        <w:rPr>
          <w:rFonts w:ascii="Courier New" w:hAnsi="Courier New" w:cs="Courier New"/>
          <w:bCs/>
          <w:lang w:val="en-GB"/>
        </w:rPr>
        <w:t>Integer#&gt;&gt;</w:t>
      </w:r>
    </w:p>
    <w:p w:rsidR="00CA546A" w:rsidRDefault="00CA546A" w:rsidP="00B35625">
      <w:pPr>
        <w:pStyle w:val="ListParagraph"/>
        <w:numPr>
          <w:ilvl w:val="0"/>
          <w:numId w:val="230"/>
        </w:numPr>
      </w:pPr>
      <w:r w:rsidRPr="00142882">
        <w:rPr>
          <w:lang w:val="en-GB"/>
        </w:rPr>
        <w:t xml:space="preserve">Calling </w:t>
      </w:r>
      <w:r w:rsidRPr="00142882">
        <w:rPr>
          <w:rFonts w:ascii="Courier New" w:hAnsi="Courier New" w:cs="Courier New"/>
          <w:lang w:val="en-GB"/>
        </w:rPr>
        <w:t xml:space="preserve">String#*(num) </w:t>
      </w:r>
      <w:r w:rsidRPr="00142882">
        <w:rPr>
          <w:lang w:val="en-GB"/>
        </w:rPr>
        <w:t xml:space="preserve">if </w:t>
      </w:r>
      <w:r w:rsidRPr="00142882">
        <w:rPr>
          <w:rFonts w:ascii="Courier New" w:hAnsi="Courier New" w:cs="Courier New"/>
          <w:lang w:val="en-GB"/>
        </w:rPr>
        <w:t>other</w:t>
      </w:r>
      <w:r w:rsidRPr="00142882">
        <w:rPr>
          <w:lang w:val="en-GB"/>
        </w:rPr>
        <w:t xml:space="preserve"> is not an instance of the class </w:t>
      </w:r>
      <w:r w:rsidRPr="00142882">
        <w:rPr>
          <w:rFonts w:ascii="Courier New" w:hAnsi="Courier New" w:cs="Courier New"/>
          <w:lang w:val="en-GB"/>
        </w:rPr>
        <w:t>Integer</w:t>
      </w:r>
    </w:p>
    <w:p w:rsidR="001610CB" w:rsidRDefault="004F26A5">
      <w:pPr>
        <w:pStyle w:val="Heading3"/>
      </w:pPr>
      <w:r>
        <w:rPr>
          <w:lang w:val="en-GB"/>
        </w:rPr>
        <w:t>F</w:t>
      </w:r>
      <w:r w:rsidR="00045C4C">
        <w:rPr>
          <w:lang w:val="en-GB"/>
        </w:rPr>
        <w:t>.5</w:t>
      </w:r>
      <w:r w:rsidR="0058402F">
        <w:rPr>
          <w:lang w:val="en-GB"/>
        </w:rPr>
        <w:t>4</w:t>
      </w:r>
      <w:r w:rsidR="00045C4C">
        <w:rPr>
          <w:lang w:val="en-GB"/>
        </w:rPr>
        <w:t>.2</w:t>
      </w:r>
      <w:r w:rsidR="00142882">
        <w:rPr>
          <w:lang w:val="en-GB"/>
        </w:rPr>
        <w:t xml:space="preserve"> </w:t>
      </w:r>
      <w:r w:rsidR="00CA546A">
        <w:rPr>
          <w:lang w:val="en-GB"/>
        </w:rPr>
        <w:t>Guidance to language users</w:t>
      </w:r>
    </w:p>
    <w:p w:rsidR="001610CB" w:rsidRDefault="00CA546A" w:rsidP="00B35625">
      <w:pPr>
        <w:pStyle w:val="ListParagraph"/>
        <w:numPr>
          <w:ilvl w:val="0"/>
          <w:numId w:val="478"/>
        </w:numPr>
        <w:spacing w:after="0"/>
      </w:pPr>
      <w:r w:rsidRPr="00142882">
        <w:rPr>
          <w:lang w:val="en-GB"/>
        </w:rPr>
        <w:t xml:space="preserve">Do not rely on unspecified behaviour because the behaviour can change at each instance. </w:t>
      </w:r>
    </w:p>
    <w:p w:rsidR="001610CB" w:rsidRDefault="00CA546A" w:rsidP="00B35625">
      <w:pPr>
        <w:pStyle w:val="ListParagraph"/>
        <w:numPr>
          <w:ilvl w:val="0"/>
          <w:numId w:val="478"/>
        </w:numPr>
        <w:tabs>
          <w:tab w:val="left" w:pos="709"/>
        </w:tabs>
        <w:suppressAutoHyphens/>
        <w:overflowPunct w:val="0"/>
        <w:spacing w:after="0" w:line="276" w:lineRule="atLeast"/>
        <w:contextualSpacing w:val="0"/>
      </w:pPr>
      <w:r>
        <w:rPr>
          <w:lang w:val="en-GB"/>
        </w:rPr>
        <w:t>Code that makes assumptions about the unspecified behaviour should be replaced to make it less reliant on a particular installation and more portable.</w:t>
      </w:r>
    </w:p>
    <w:p w:rsidR="00CA546A" w:rsidRDefault="00CA546A" w:rsidP="00B35625">
      <w:pPr>
        <w:pStyle w:val="ListParagraph"/>
        <w:numPr>
          <w:ilvl w:val="0"/>
          <w:numId w:val="478"/>
        </w:numPr>
        <w:tabs>
          <w:tab w:val="left" w:pos="709"/>
        </w:tabs>
        <w:suppressAutoHyphens/>
        <w:overflowPunct w:val="0"/>
        <w:spacing w:line="276" w:lineRule="atLeast"/>
        <w:contextualSpacing w:val="0"/>
      </w:pPr>
      <w:r>
        <w:rPr>
          <w:lang w:val="en-GB"/>
        </w:rPr>
        <w:t>Document instances of use of unspecified behaviour</w:t>
      </w:r>
      <w:r w:rsidR="00D54DF0">
        <w:rPr>
          <w:lang w:val="en-GB"/>
        </w:rPr>
        <w:t>.</w:t>
      </w:r>
    </w:p>
    <w:p w:rsidR="001610CB" w:rsidRDefault="004F26A5">
      <w:pPr>
        <w:pStyle w:val="Heading2"/>
      </w:pPr>
      <w:bookmarkStart w:id="6140" w:name="_Toc358896714"/>
      <w:r>
        <w:rPr>
          <w:lang w:val="en-GB"/>
        </w:rPr>
        <w:t>F</w:t>
      </w:r>
      <w:r w:rsidR="00045C4C">
        <w:rPr>
          <w:lang w:val="en-GB"/>
        </w:rPr>
        <w:t>.5</w:t>
      </w:r>
      <w:r w:rsidR="0058402F">
        <w:rPr>
          <w:lang w:val="en-GB"/>
        </w:rPr>
        <w:t>5</w:t>
      </w:r>
      <w:r w:rsidR="00142882">
        <w:rPr>
          <w:lang w:val="en-GB"/>
        </w:rPr>
        <w:t xml:space="preserve"> </w:t>
      </w:r>
      <w:r w:rsidR="00CA546A">
        <w:rPr>
          <w:lang w:val="en-GB"/>
        </w:rPr>
        <w:t>Undefined Behaviour</w:t>
      </w:r>
      <w:r w:rsidR="00142882">
        <w:rPr>
          <w:lang w:val="en-GB"/>
        </w:rPr>
        <w:t xml:space="preserve"> </w:t>
      </w:r>
      <w:r w:rsidR="0058402F">
        <w:rPr>
          <w:lang w:val="en-GB"/>
        </w:rPr>
        <w:t>[</w:t>
      </w:r>
      <w:r w:rsidR="00CA546A">
        <w:rPr>
          <w:lang w:val="en-GB"/>
        </w:rPr>
        <w:t>EWF]</w:t>
      </w:r>
      <w:bookmarkEnd w:id="6140"/>
    </w:p>
    <w:p w:rsidR="001610CB" w:rsidRDefault="004F26A5">
      <w:pPr>
        <w:pStyle w:val="Heading3"/>
      </w:pPr>
      <w:r>
        <w:rPr>
          <w:lang w:val="en-GB"/>
        </w:rPr>
        <w:t>F</w:t>
      </w:r>
      <w:r w:rsidR="00045C4C">
        <w:rPr>
          <w:lang w:val="en-GB"/>
        </w:rPr>
        <w:t>.5</w:t>
      </w:r>
      <w:r w:rsidR="0058402F">
        <w:rPr>
          <w:lang w:val="en-GB"/>
        </w:rPr>
        <w:t>5</w:t>
      </w:r>
      <w:r w:rsidR="00045C4C">
        <w:rPr>
          <w:lang w:val="en-GB"/>
        </w:rPr>
        <w:t>.1</w:t>
      </w:r>
      <w:r w:rsidR="00142882">
        <w:rPr>
          <w:lang w:val="en-GB"/>
        </w:rPr>
        <w:t xml:space="preserve"> </w:t>
      </w:r>
      <w:r w:rsidR="00CA546A">
        <w:rPr>
          <w:lang w:val="en-GB"/>
        </w:rPr>
        <w:t>Applicability to language</w:t>
      </w:r>
    </w:p>
    <w:p w:rsidR="00CA546A" w:rsidRDefault="00CA546A" w:rsidP="00CA546A">
      <w:r>
        <w:rPr>
          <w:bCs/>
          <w:lang w:val="en-GB"/>
        </w:rPr>
        <w:t>Undefined behaviour in Ruby is cover by sections [BQF] and [FAB].</w:t>
      </w:r>
    </w:p>
    <w:p w:rsidR="001610CB" w:rsidRDefault="004F26A5">
      <w:pPr>
        <w:pStyle w:val="Heading3"/>
      </w:pPr>
      <w:r>
        <w:rPr>
          <w:lang w:val="en-GB"/>
        </w:rPr>
        <w:lastRenderedPageBreak/>
        <w:t>F</w:t>
      </w:r>
      <w:r w:rsidR="00045C4C">
        <w:rPr>
          <w:lang w:val="en-GB"/>
        </w:rPr>
        <w:t>.5</w:t>
      </w:r>
      <w:r w:rsidR="0058402F">
        <w:rPr>
          <w:lang w:val="en-GB"/>
        </w:rPr>
        <w:t>5</w:t>
      </w:r>
      <w:r w:rsidR="00045C4C">
        <w:rPr>
          <w:lang w:val="en-GB"/>
        </w:rPr>
        <w:t>.2</w:t>
      </w:r>
      <w:r w:rsidR="00142882">
        <w:rPr>
          <w:lang w:val="en-GB"/>
        </w:rPr>
        <w:t xml:space="preserve"> </w:t>
      </w:r>
      <w:r w:rsidR="00CA546A">
        <w:rPr>
          <w:lang w:val="en-GB"/>
        </w:rPr>
        <w:t>Guidance to language users</w:t>
      </w:r>
    </w:p>
    <w:p w:rsidR="00CA546A" w:rsidRDefault="00CA546A" w:rsidP="00CA546A">
      <w:pPr>
        <w:pStyle w:val="ListParagraph"/>
        <w:numPr>
          <w:ilvl w:val="0"/>
          <w:numId w:val="233"/>
        </w:numPr>
        <w:tabs>
          <w:tab w:val="left" w:pos="709"/>
        </w:tabs>
        <w:suppressAutoHyphens/>
        <w:overflowPunct w:val="0"/>
        <w:spacing w:line="276" w:lineRule="atLeast"/>
        <w:contextualSpacing w:val="0"/>
      </w:pPr>
      <w:r>
        <w:rPr>
          <w:bCs/>
          <w:lang w:val="en-GB"/>
        </w:rPr>
        <w:t>Avoid using features of the language which are not specified to an exact behaviour.</w:t>
      </w:r>
    </w:p>
    <w:p w:rsidR="001610CB" w:rsidRDefault="004F26A5">
      <w:pPr>
        <w:pStyle w:val="Heading2"/>
      </w:pPr>
      <w:bookmarkStart w:id="6141" w:name="_Toc358896715"/>
      <w:r>
        <w:rPr>
          <w:lang w:val="en-GB"/>
        </w:rPr>
        <w:t>F</w:t>
      </w:r>
      <w:r w:rsidR="00045C4C">
        <w:rPr>
          <w:lang w:val="en-GB"/>
        </w:rPr>
        <w:t>.5</w:t>
      </w:r>
      <w:r w:rsidR="0058402F">
        <w:rPr>
          <w:lang w:val="en-GB"/>
        </w:rPr>
        <w:t>6</w:t>
      </w:r>
      <w:r w:rsidR="00142882">
        <w:rPr>
          <w:lang w:val="en-GB"/>
        </w:rPr>
        <w:t xml:space="preserve"> </w:t>
      </w:r>
      <w:r w:rsidR="009722F9">
        <w:rPr>
          <w:lang w:val="en-GB"/>
        </w:rPr>
        <w:t>Implementation</w:t>
      </w:r>
      <w:r w:rsidR="00780D63">
        <w:rPr>
          <w:lang w:val="en-GB"/>
        </w:rPr>
        <w:t>-</w:t>
      </w:r>
      <w:r w:rsidR="00CA546A">
        <w:rPr>
          <w:lang w:val="en-GB"/>
        </w:rPr>
        <w:t>defined Behaviour</w:t>
      </w:r>
      <w:r w:rsidR="00142882">
        <w:rPr>
          <w:lang w:val="en-GB"/>
        </w:rPr>
        <w:t xml:space="preserve"> </w:t>
      </w:r>
      <w:r w:rsidR="0058402F">
        <w:rPr>
          <w:lang w:val="en-GB"/>
        </w:rPr>
        <w:t>[</w:t>
      </w:r>
      <w:r w:rsidR="00CA546A">
        <w:rPr>
          <w:lang w:val="en-GB"/>
        </w:rPr>
        <w:t>FAB]</w:t>
      </w:r>
      <w:bookmarkEnd w:id="6141"/>
    </w:p>
    <w:p w:rsidR="001610CB" w:rsidRDefault="004F26A5">
      <w:pPr>
        <w:pStyle w:val="Heading3"/>
      </w:pPr>
      <w:r>
        <w:rPr>
          <w:lang w:val="en-GB"/>
        </w:rPr>
        <w:t>F</w:t>
      </w:r>
      <w:r w:rsidR="00045C4C">
        <w:rPr>
          <w:lang w:val="en-GB"/>
        </w:rPr>
        <w:t>.5</w:t>
      </w:r>
      <w:r w:rsidR="0058402F">
        <w:rPr>
          <w:lang w:val="en-GB"/>
        </w:rPr>
        <w:t>6</w:t>
      </w:r>
      <w:r w:rsidR="00045C4C">
        <w:rPr>
          <w:lang w:val="en-GB"/>
        </w:rPr>
        <w:t>.1</w:t>
      </w:r>
      <w:r w:rsidR="00142882">
        <w:rPr>
          <w:lang w:val="en-GB"/>
        </w:rPr>
        <w:t xml:space="preserve"> </w:t>
      </w:r>
      <w:r w:rsidR="00CA546A">
        <w:rPr>
          <w:lang w:val="en-GB"/>
        </w:rPr>
        <w:t>Applicability to language</w:t>
      </w:r>
    </w:p>
    <w:p w:rsidR="00CA546A" w:rsidRDefault="00CA546A" w:rsidP="00CA546A">
      <w:r>
        <w:rPr>
          <w:lang w:val="en-GB"/>
        </w:rPr>
        <w:t xml:space="preserve">The proposed Ruby standard defines implementation-defined behaviour as: possibly differing between implementations, but defined for every implementation. </w:t>
      </w:r>
    </w:p>
    <w:p w:rsidR="00CA546A" w:rsidRDefault="00CA546A" w:rsidP="00CA546A">
      <w:r>
        <w:rPr>
          <w:lang w:val="en-GB"/>
        </w:rPr>
        <w:t>The proposed Ruby standard has documented 98 instances of implementation defined behaviour. Examples of implementation defined behaviour are:</w:t>
      </w:r>
    </w:p>
    <w:p w:rsidR="001610CB" w:rsidRDefault="00CA546A" w:rsidP="00B35625">
      <w:pPr>
        <w:pStyle w:val="ListParagraph"/>
        <w:numPr>
          <w:ilvl w:val="0"/>
          <w:numId w:val="233"/>
        </w:numPr>
        <w:spacing w:after="0"/>
      </w:pPr>
      <w:r w:rsidRPr="00142882">
        <w:rPr>
          <w:lang w:val="en-GB"/>
        </w:rPr>
        <w:t>Whether a singleton class can have class variables or not</w:t>
      </w:r>
      <w:r w:rsidR="00D54DF0" w:rsidRPr="00142882">
        <w:rPr>
          <w:lang w:val="en-GB"/>
        </w:rPr>
        <w:t>.</w:t>
      </w:r>
    </w:p>
    <w:p w:rsidR="001610CB" w:rsidRDefault="00CA546A" w:rsidP="00B35625">
      <w:pPr>
        <w:pStyle w:val="ListParagraph"/>
        <w:numPr>
          <w:ilvl w:val="0"/>
          <w:numId w:val="233"/>
        </w:numPr>
        <w:spacing w:after="0"/>
      </w:pPr>
      <w:r w:rsidRPr="00142882">
        <w:rPr>
          <w:lang w:val="en-GB"/>
        </w:rPr>
        <w:t xml:space="preserve">The direct superclass of </w:t>
      </w:r>
      <w:r w:rsidRPr="00142882">
        <w:rPr>
          <w:rFonts w:ascii="Courier New" w:hAnsi="Courier New" w:cs="Courier New"/>
          <w:lang w:val="en-GB"/>
        </w:rPr>
        <w:t>Object</w:t>
      </w:r>
      <w:r w:rsidR="00D54DF0" w:rsidRPr="00142882">
        <w:rPr>
          <w:rFonts w:ascii="Courier New" w:hAnsi="Courier New" w:cs="Courier New"/>
          <w:lang w:val="en-GB"/>
        </w:rPr>
        <w:t>.</w:t>
      </w:r>
    </w:p>
    <w:p w:rsidR="001610CB" w:rsidRDefault="00CA546A" w:rsidP="00B35625">
      <w:pPr>
        <w:pStyle w:val="ListParagraph"/>
        <w:numPr>
          <w:ilvl w:val="0"/>
          <w:numId w:val="233"/>
        </w:numPr>
        <w:spacing w:after="0"/>
      </w:pPr>
      <w:r w:rsidRPr="00142882">
        <w:rPr>
          <w:lang w:val="en-GB"/>
        </w:rPr>
        <w:t xml:space="preserve">The visibility of </w:t>
      </w:r>
      <w:r w:rsidRPr="00B35625">
        <w:rPr>
          <w:rFonts w:ascii="Courier New" w:hAnsi="Courier New" w:cs="Courier New"/>
          <w:b/>
          <w:bCs/>
          <w:lang w:val="en-GB"/>
        </w:rPr>
        <w:t>Module#class_variable_get</w:t>
      </w:r>
      <w:r w:rsidR="00822F6F" w:rsidRPr="00B35625">
        <w:rPr>
          <w:rFonts w:ascii="Courier New" w:hAnsi="Courier New" w:cs="Courier New"/>
          <w:bCs/>
          <w:lang w:val="en-GB"/>
        </w:rPr>
        <w:t>.</w:t>
      </w:r>
    </w:p>
    <w:p w:rsidR="00CA546A" w:rsidRDefault="00CA546A" w:rsidP="00B35625">
      <w:pPr>
        <w:pStyle w:val="ListParagraph"/>
        <w:numPr>
          <w:ilvl w:val="0"/>
          <w:numId w:val="233"/>
        </w:numPr>
      </w:pPr>
      <w:r w:rsidRPr="00B35625">
        <w:rPr>
          <w:rFonts w:ascii="Courier New" w:hAnsi="Courier New" w:cs="Courier New"/>
          <w:lang w:val="en-GB"/>
        </w:rPr>
        <w:t>Kernel.p(* args)</w:t>
      </w:r>
      <w:r w:rsidRPr="00142882">
        <w:rPr>
          <w:lang w:val="en-GB"/>
        </w:rPr>
        <w:t xml:space="preserve"> return value</w:t>
      </w:r>
      <w:r w:rsidR="00D54DF0" w:rsidRPr="00142882">
        <w:rPr>
          <w:lang w:val="en-GB"/>
        </w:rPr>
        <w:t>.</w:t>
      </w:r>
    </w:p>
    <w:p w:rsidR="001610CB" w:rsidRDefault="004F26A5">
      <w:pPr>
        <w:pStyle w:val="Heading3"/>
      </w:pPr>
      <w:r>
        <w:rPr>
          <w:lang w:val="en-GB"/>
        </w:rPr>
        <w:t>F</w:t>
      </w:r>
      <w:r w:rsidR="00045C4C">
        <w:rPr>
          <w:lang w:val="en-GB"/>
        </w:rPr>
        <w:t>.5</w:t>
      </w:r>
      <w:r w:rsidR="0058402F">
        <w:rPr>
          <w:lang w:val="en-GB"/>
        </w:rPr>
        <w:t>6</w:t>
      </w:r>
      <w:r w:rsidR="00045C4C">
        <w:rPr>
          <w:lang w:val="en-GB"/>
        </w:rPr>
        <w:t>.2</w:t>
      </w:r>
      <w:r w:rsidR="00142882">
        <w:rPr>
          <w:lang w:val="en-GB"/>
        </w:rPr>
        <w:t xml:space="preserve"> </w:t>
      </w:r>
      <w:r w:rsidR="00CA546A">
        <w:rPr>
          <w:lang w:val="en-GB"/>
        </w:rPr>
        <w:t>Guidance to language users</w:t>
      </w:r>
    </w:p>
    <w:p w:rsidR="00CA546A" w:rsidRDefault="00CA546A" w:rsidP="00CA546A">
      <w:pPr>
        <w:pStyle w:val="ListParagraph"/>
        <w:numPr>
          <w:ilvl w:val="0"/>
          <w:numId w:val="232"/>
        </w:numPr>
        <w:tabs>
          <w:tab w:val="left" w:pos="709"/>
        </w:tabs>
        <w:suppressAutoHyphens/>
        <w:overflowPunct w:val="0"/>
        <w:spacing w:line="276" w:lineRule="atLeast"/>
        <w:contextualSpacing w:val="0"/>
      </w:pPr>
      <w:r>
        <w:rPr>
          <w:lang w:val="en-GB"/>
        </w:rPr>
        <w:t>The abundant nature of implementation-defined behaviour makes it difficult to avoid. As much as possible users should avoid implementation defined behaviour.</w:t>
      </w:r>
    </w:p>
    <w:p w:rsidR="00CA546A" w:rsidRDefault="00CA546A" w:rsidP="00CA546A">
      <w:pPr>
        <w:pStyle w:val="ListParagraph"/>
        <w:numPr>
          <w:ilvl w:val="0"/>
          <w:numId w:val="232"/>
        </w:numPr>
        <w:tabs>
          <w:tab w:val="left" w:pos="709"/>
        </w:tabs>
        <w:suppressAutoHyphens/>
        <w:overflowPunct w:val="0"/>
        <w:spacing w:line="276" w:lineRule="atLeast"/>
        <w:contextualSpacing w:val="0"/>
      </w:pPr>
      <w:r>
        <w:rPr>
          <w:lang w:val="en-GB"/>
        </w:rPr>
        <w:t>Determine which implementation-defined implementations are shared between implementations. These are safer to use than behaviour which is different for every</w:t>
      </w:r>
      <w:r w:rsidR="00D54DF0">
        <w:rPr>
          <w:lang w:val="en-GB"/>
        </w:rPr>
        <w:t>.</w:t>
      </w:r>
    </w:p>
    <w:p w:rsidR="001610CB" w:rsidRDefault="004F26A5">
      <w:pPr>
        <w:pStyle w:val="Heading2"/>
      </w:pPr>
      <w:bookmarkStart w:id="6142" w:name="_Toc358896716"/>
      <w:r>
        <w:rPr>
          <w:lang w:val="en-GB"/>
        </w:rPr>
        <w:t>F</w:t>
      </w:r>
      <w:r w:rsidR="00045C4C">
        <w:rPr>
          <w:lang w:val="en-GB"/>
        </w:rPr>
        <w:t>.5</w:t>
      </w:r>
      <w:r w:rsidR="0058402F">
        <w:rPr>
          <w:lang w:val="en-GB"/>
        </w:rPr>
        <w:t>7</w:t>
      </w:r>
      <w:r w:rsidR="00142882">
        <w:rPr>
          <w:lang w:val="en-GB"/>
        </w:rPr>
        <w:t xml:space="preserve"> </w:t>
      </w:r>
      <w:r w:rsidR="00CA546A">
        <w:rPr>
          <w:lang w:val="en-GB"/>
        </w:rPr>
        <w:t>Deprecated Language Features</w:t>
      </w:r>
      <w:r w:rsidR="00142882">
        <w:rPr>
          <w:lang w:val="en-GB"/>
        </w:rPr>
        <w:t xml:space="preserve"> </w:t>
      </w:r>
      <w:r w:rsidR="0058402F">
        <w:rPr>
          <w:lang w:val="en-GB"/>
        </w:rPr>
        <w:t>[</w:t>
      </w:r>
      <w:r w:rsidR="00CA546A">
        <w:rPr>
          <w:lang w:val="en-GB"/>
        </w:rPr>
        <w:t>MEM]</w:t>
      </w:r>
      <w:bookmarkEnd w:id="6142"/>
    </w:p>
    <w:p w:rsidR="00763342" w:rsidRDefault="00CA546A" w:rsidP="00CA546A">
      <w:pPr>
        <w:rPr>
          <w:lang w:val="en-GB"/>
        </w:rPr>
      </w:pPr>
      <w:r>
        <w:rPr>
          <w:lang w:val="en-GB"/>
        </w:rPr>
        <w:t>This vulnerability is not applicable to Ruby since one edition of the standard exists.</w:t>
      </w:r>
      <w:r w:rsidR="00763342">
        <w:rPr>
          <w:lang w:val="en-GB"/>
        </w:rPr>
        <w:br w:type="page"/>
      </w:r>
    </w:p>
    <w:p w:rsidR="001F4905" w:rsidRDefault="001F4905" w:rsidP="00CA546A">
      <w:pPr>
        <w:rPr>
          <w:lang w:val="en-GB"/>
        </w:rPr>
      </w:pPr>
    </w:p>
    <w:p w:rsidR="00620B53" w:rsidRDefault="00620B53" w:rsidP="00BD4F96">
      <w:pPr>
        <w:pStyle w:val="Heading1"/>
        <w:jc w:val="center"/>
      </w:pPr>
      <w:bookmarkStart w:id="6143" w:name="_Python.3_Type_System"/>
      <w:bookmarkStart w:id="6144" w:name="_Python.19_Dead_Store"/>
      <w:bookmarkStart w:id="6145" w:name="I3468"/>
      <w:bookmarkStart w:id="6146" w:name="_Toc358896717"/>
      <w:bookmarkStart w:id="6147" w:name="_Toc443470372"/>
      <w:bookmarkStart w:id="6148" w:name="_Toc450303224"/>
      <w:bookmarkEnd w:id="6143"/>
      <w:bookmarkEnd w:id="6144"/>
      <w:bookmarkEnd w:id="6145"/>
      <w:r>
        <w:t>Annex </w:t>
      </w:r>
      <w:r w:rsidR="004F26A5">
        <w:t>G</w:t>
      </w:r>
      <w:r>
        <w:br/>
      </w:r>
      <w:r w:rsidRPr="00060BDA">
        <w:t>(</w:t>
      </w:r>
      <w:r w:rsidRPr="00060BDA">
        <w:rPr>
          <w:i/>
        </w:rPr>
        <w:t>informative</w:t>
      </w:r>
      <w:r w:rsidRPr="00060BDA">
        <w:t>)</w:t>
      </w:r>
      <w:r>
        <w:br/>
        <w:t>Vulnerability descriptions for the language SPARK</w:t>
      </w:r>
      <w:bookmarkEnd w:id="6146"/>
    </w:p>
    <w:p w:rsidR="006A528F" w:rsidRDefault="004F26A5" w:rsidP="00BD4F96">
      <w:pPr>
        <w:pStyle w:val="Heading2"/>
      </w:pPr>
      <w:bookmarkStart w:id="6149" w:name="_Toc358896718"/>
      <w:r>
        <w:t>G</w:t>
      </w:r>
      <w:r w:rsidR="006A528F">
        <w:t>.1</w:t>
      </w:r>
      <w:r w:rsidR="00142882">
        <w:t xml:space="preserve"> </w:t>
      </w:r>
      <w:r w:rsidR="006A528F">
        <w:t>Identification of standards and associated documentation</w:t>
      </w:r>
      <w:bookmarkEnd w:id="6149"/>
    </w:p>
    <w:p w:rsidR="006A528F" w:rsidRPr="00011D77" w:rsidRDefault="006A528F" w:rsidP="006A528F">
      <w:r>
        <w:t xml:space="preserve">See </w:t>
      </w:r>
      <w:r w:rsidR="00574870" w:rsidRPr="00B35625">
        <w:rPr>
          <w:i/>
          <w:color w:val="0070C0"/>
          <w:u w:val="single"/>
        </w:rPr>
        <w:fldChar w:fldCharType="begin"/>
      </w:r>
      <w:r w:rsidR="00574870" w:rsidRPr="00B35625">
        <w:rPr>
          <w:i/>
          <w:color w:val="0070C0"/>
          <w:u w:val="single"/>
        </w:rPr>
        <w:instrText xml:space="preserve"> REF _Ref336422831 \h </w:instrText>
      </w:r>
      <w:r w:rsidR="00574870">
        <w:rPr>
          <w:i/>
          <w:color w:val="0070C0"/>
          <w:u w:val="single"/>
        </w:rPr>
        <w:instrText xml:space="preserve"> \* MERGEFORMAT </w:instrText>
      </w:r>
      <w:r w:rsidR="00574870" w:rsidRPr="00B35625">
        <w:rPr>
          <w:i/>
          <w:color w:val="0070C0"/>
          <w:u w:val="single"/>
        </w:rPr>
      </w:r>
      <w:r w:rsidR="00574870" w:rsidRPr="00B35625">
        <w:rPr>
          <w:i/>
          <w:color w:val="0070C0"/>
          <w:u w:val="single"/>
        </w:rPr>
        <w:fldChar w:fldCharType="separate"/>
      </w:r>
      <w:ins w:id="6150" w:author="John Benito" w:date="2013-08-08T08:10:00Z">
        <w:r w:rsidR="009D2A05" w:rsidRPr="009D2A05">
          <w:rPr>
            <w:i/>
            <w:color w:val="0070C0"/>
            <w:u w:val="single"/>
            <w:rPrChange w:id="6151" w:author="John Benito" w:date="2013-08-08T08:10:00Z">
              <w:rPr/>
            </w:rPrChange>
          </w:rPr>
          <w:t>C.1 Identification of standards and associated documentation</w:t>
        </w:r>
      </w:ins>
      <w:del w:id="6152" w:author="John Benito" w:date="2013-06-13T14:17:00Z">
        <w:r w:rsidR="00EA6021" w:rsidRPr="002D21CE" w:rsidDel="008A2FD1">
          <w:rPr>
            <w:i/>
            <w:color w:val="0070C0"/>
            <w:u w:val="single"/>
          </w:rPr>
          <w:delText>C.1 Identification of standards and associated documentation</w:delText>
        </w:r>
      </w:del>
      <w:r w:rsidR="00574870" w:rsidRPr="00B35625">
        <w:rPr>
          <w:i/>
          <w:color w:val="0070C0"/>
          <w:u w:val="single"/>
        </w:rPr>
        <w:fldChar w:fldCharType="end"/>
      </w:r>
      <w:r>
        <w:t>, plus the references below. In the body of this annex, the following documents are referenced using the short abbreviation that introduces each document, optionally followed by a specific section number. For example “[SLRM 5.2]” refers to section 5.2 of the SPARK Language Definition.</w:t>
      </w:r>
    </w:p>
    <w:p w:rsidR="006A528F" w:rsidRDefault="006A528F" w:rsidP="006A528F">
      <w:r>
        <w:t xml:space="preserve">[SLRM] </w:t>
      </w:r>
      <w:hyperlink r:id="rId44" w:history="1">
        <w:r>
          <w:rPr>
            <w:rStyle w:val="Hyperlink"/>
          </w:rPr>
          <w:t>SPARK Language Definition</w:t>
        </w:r>
      </w:hyperlink>
      <w:r>
        <w:t>: “SPARK95: The SPADE Ada Kernel (Including RavenSPARK)” Latest version always available from www.altran-praxis.com.</w:t>
      </w:r>
    </w:p>
    <w:p w:rsidR="006A528F" w:rsidRDefault="006A528F" w:rsidP="006A528F">
      <w:r>
        <w:t>[SB] “High Integrity Software: The SPARK Approach to Safety and Security.” John Barnes. Addison-Wesley, 2003. ISBN 0-321-13616-0.</w:t>
      </w:r>
    </w:p>
    <w:p w:rsidR="006A528F" w:rsidRPr="00EC26EC" w:rsidRDefault="006A528F" w:rsidP="006A528F">
      <w:pPr>
        <w:rPr>
          <w:rFonts w:cs="Arial"/>
          <w:szCs w:val="20"/>
        </w:rPr>
      </w:pPr>
      <w:r>
        <w:rPr>
          <w:rFonts w:cs="Arial"/>
          <w:szCs w:val="20"/>
        </w:rPr>
        <w:t>[IFA] “Information-Flow and Data-Flow Analysis of while-Programs.” Bernard Carré and Jean-Francois Bergeretti, ACM Transactions on Programming Languages and Systems (TOPLAS) Vol. 7 No. 1, January 1985. pp 37-61.</w:t>
      </w:r>
    </w:p>
    <w:p w:rsidR="006A528F" w:rsidRPr="00011D77" w:rsidRDefault="006A528F" w:rsidP="006A528F">
      <w:r>
        <w:t>[LSP] “</w:t>
      </w:r>
      <w:r w:rsidRPr="00AB2122">
        <w:rPr>
          <w:iCs/>
        </w:rPr>
        <w:t>A behavioral notion of subtyping</w:t>
      </w:r>
      <w:r>
        <w:t xml:space="preserve">.” </w:t>
      </w:r>
      <w:r w:rsidRPr="004C5FA6">
        <w:t>Barbara Liskov</w:t>
      </w:r>
      <w:r>
        <w:t xml:space="preserve"> and </w:t>
      </w:r>
      <w:r w:rsidRPr="004C5FA6">
        <w:t>Jeannette Wing</w:t>
      </w:r>
      <w:r>
        <w:t>. ACM Transactions on Programming Languages and Systems (TOPLAS), Volume 16, Issue 6 (November 1994), pp. 1811 - 1841.</w:t>
      </w:r>
    </w:p>
    <w:p w:rsidR="006A528F" w:rsidRDefault="009E501C" w:rsidP="00BD4F96">
      <w:pPr>
        <w:pStyle w:val="Heading2"/>
      </w:pPr>
      <w:bookmarkStart w:id="6153" w:name="_Toc358896719"/>
      <w:r>
        <w:t>G.</w:t>
      </w:r>
      <w:r w:rsidR="006A528F">
        <w:t>2</w:t>
      </w:r>
      <w:r w:rsidR="00142882">
        <w:t xml:space="preserve"> </w:t>
      </w:r>
      <w:r w:rsidR="006A528F">
        <w:t>General terminology and concepts</w:t>
      </w:r>
      <w:bookmarkEnd w:id="6153"/>
    </w:p>
    <w:p w:rsidR="006A528F" w:rsidRDefault="006A528F" w:rsidP="006A528F">
      <w:r>
        <w:t>The SPARK language is a contractualized subset of Ada, specifically designed for high-assurance systems. SPARK is designed to be amenable to various forms of static analysis that prevent or mitigate the vulnerabilities described in this TR.</w:t>
      </w:r>
    </w:p>
    <w:p w:rsidR="006A528F" w:rsidRDefault="006A528F" w:rsidP="006A528F">
      <w:r>
        <w:t xml:space="preserve">Many terms and concepts applicable to Ada also apply to SPARK. See </w:t>
      </w:r>
      <w:r w:rsidR="00574870" w:rsidRPr="00B35625">
        <w:rPr>
          <w:i/>
          <w:color w:val="0070C0"/>
          <w:u w:val="single"/>
        </w:rPr>
        <w:fldChar w:fldCharType="begin"/>
      </w:r>
      <w:r w:rsidR="00574870" w:rsidRPr="00B35625">
        <w:rPr>
          <w:i/>
          <w:color w:val="0070C0"/>
          <w:u w:val="single"/>
        </w:rPr>
        <w:instrText xml:space="preserve"> REF _Ref336422881 \h </w:instrText>
      </w:r>
      <w:r w:rsidR="00574870">
        <w:rPr>
          <w:i/>
          <w:color w:val="0070C0"/>
          <w:u w:val="single"/>
        </w:rPr>
        <w:instrText xml:space="preserve"> \* MERGEFORMAT </w:instrText>
      </w:r>
      <w:r w:rsidR="00574870" w:rsidRPr="00B35625">
        <w:rPr>
          <w:i/>
          <w:color w:val="0070C0"/>
          <w:u w:val="single"/>
        </w:rPr>
      </w:r>
      <w:r w:rsidR="00574870" w:rsidRPr="00B35625">
        <w:rPr>
          <w:i/>
          <w:color w:val="0070C0"/>
          <w:u w:val="single"/>
        </w:rPr>
        <w:fldChar w:fldCharType="separate"/>
      </w:r>
      <w:ins w:id="6154" w:author="John Benito" w:date="2013-08-08T08:10:00Z">
        <w:r w:rsidR="009D2A05" w:rsidRPr="009D2A05">
          <w:rPr>
            <w:i/>
            <w:color w:val="0070C0"/>
            <w:u w:val="single"/>
            <w:rPrChange w:id="6155" w:author="John Benito" w:date="2013-08-08T08:10:00Z">
              <w:rPr/>
            </w:rPrChange>
          </w:rPr>
          <w:t>C.2 General terminology and concepts</w:t>
        </w:r>
      </w:ins>
      <w:del w:id="6156" w:author="John Benito" w:date="2013-06-13T14:17:00Z">
        <w:r w:rsidR="00EA6021" w:rsidRPr="002D21CE" w:rsidDel="008A2FD1">
          <w:rPr>
            <w:i/>
            <w:color w:val="0070C0"/>
            <w:u w:val="single"/>
          </w:rPr>
          <w:delText>C.2 General terminology and concepts</w:delText>
        </w:r>
      </w:del>
      <w:r w:rsidR="00574870" w:rsidRPr="00B35625">
        <w:rPr>
          <w:i/>
          <w:color w:val="0070C0"/>
          <w:u w:val="single"/>
        </w:rPr>
        <w:fldChar w:fldCharType="end"/>
      </w:r>
      <w:r>
        <w:t>.</w:t>
      </w:r>
    </w:p>
    <w:p w:rsidR="006A528F" w:rsidRPr="005275FA" w:rsidRDefault="006A528F" w:rsidP="006A528F">
      <w:r>
        <w:t>This section introduces concepts and terminology which are specific to SPARK and/or relate to the use of static analysis tools.</w:t>
      </w:r>
    </w:p>
    <w:p w:rsidR="006A528F" w:rsidRDefault="006A528F" w:rsidP="006A528F">
      <w:pPr>
        <w:rPr>
          <w:b/>
        </w:rPr>
      </w:pPr>
      <w:r>
        <w:rPr>
          <w:b/>
        </w:rPr>
        <w:t>Soundness</w:t>
      </w:r>
    </w:p>
    <w:p w:rsidR="006A528F" w:rsidRDefault="006A528F" w:rsidP="006A528F">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Pr>
          <w:b/>
        </w:rPr>
        <w:t>unsound</w:t>
      </w:r>
      <w:r>
        <w:t xml:space="preserve"> for vulnerability X. A sound tool effectively finds </w:t>
      </w:r>
      <w:r>
        <w:rPr>
          <w:b/>
        </w:rPr>
        <w:t>all</w:t>
      </w:r>
      <w:r>
        <w:t xml:space="preserve"> the vulnerabilities of a particular class, whereas an unsound tool only finds some of them.</w:t>
      </w:r>
    </w:p>
    <w:p w:rsidR="006A528F" w:rsidRDefault="006A528F" w:rsidP="006A528F">
      <w:r>
        <w:t xml:space="preserve">The provision of soundness in static analysis is problematic, mainly owing to the presence of unspecified and undefined features in programming languages. Claims of soundness made by tool vendors should be carefully </w:t>
      </w:r>
      <w:r>
        <w:lastRenderedPageBreak/>
        <w:t>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rsidR="006A528F" w:rsidRDefault="006A528F" w:rsidP="006A528F">
      <w:r>
        <w:t xml:space="preserve">Static analysis techniques can also be </w:t>
      </w:r>
      <w:r>
        <w:rPr>
          <w:b/>
        </w:rPr>
        <w:t>sound in theory</w:t>
      </w:r>
      <w:r>
        <w:t xml:space="preserve"> – where the mathematical model for the language semantics and analysis techniques have been formally stated, proved, and reviewed – but</w:t>
      </w:r>
      <w:r>
        <w:rPr>
          <w:b/>
        </w:rPr>
        <w:t xml:space="preserve"> unsound in practice</w:t>
      </w:r>
      <w:r>
        <w:t xml:space="preserve"> owing to defects in the implementation of analysis tools. Again, users should seek evidence to support any soundness claim made by language designers and tool vendors.  A language which is </w:t>
      </w:r>
      <w:r>
        <w:rPr>
          <w:b/>
        </w:rPr>
        <w:t>unsound in theory</w:t>
      </w:r>
      <w:r>
        <w:t xml:space="preserve"> can never be sound in practice.</w:t>
      </w:r>
    </w:p>
    <w:p w:rsidR="006A528F" w:rsidRDefault="006A528F" w:rsidP="006A528F">
      <w:r>
        <w:t xml:space="preserve">The single overriding design goal of SPARK is the provision of a static analysis framework which is </w:t>
      </w:r>
      <w:r>
        <w:rPr>
          <w:b/>
        </w:rPr>
        <w:t xml:space="preserve">sound in theory, </w:t>
      </w:r>
      <w:r>
        <w:t xml:space="preserve">and as </w:t>
      </w:r>
      <w:r>
        <w:rPr>
          <w:b/>
        </w:rPr>
        <w:t>sound in practice</w:t>
      </w:r>
      <w:r>
        <w:t xml:space="preserve"> as is reasonably possible.</w:t>
      </w:r>
    </w:p>
    <w:p w:rsidR="006A528F" w:rsidRDefault="006A528F" w:rsidP="006A528F">
      <w:r>
        <w:t xml:space="preserve">In the subsections below, we say that SPARK </w:t>
      </w:r>
      <w:r>
        <w:rPr>
          <w:b/>
        </w:rPr>
        <w:t>prevents</w:t>
      </w:r>
      <w:r>
        <w:t xml:space="preserve"> a vulnerability if supported by a form of static analysis which is sound in theory. Otherwise, we say that SPARK </w:t>
      </w:r>
      <w:r>
        <w:rPr>
          <w:b/>
        </w:rPr>
        <w:t>mitigates</w:t>
      </w:r>
      <w:r>
        <w:t xml:space="preserve"> a particular vulnerability.</w:t>
      </w:r>
    </w:p>
    <w:p w:rsidR="006A528F" w:rsidRPr="00700EBB" w:rsidRDefault="006A528F" w:rsidP="006A528F">
      <w:pPr>
        <w:rPr>
          <w:b/>
        </w:rPr>
      </w:pPr>
      <w:r w:rsidRPr="00700EBB">
        <w:rPr>
          <w:b/>
        </w:rPr>
        <w:t>SPARK Processor</w:t>
      </w:r>
    </w:p>
    <w:p w:rsidR="006A528F" w:rsidRDefault="006A528F" w:rsidP="006A528F">
      <w:r>
        <w:t>We define a “SPARK Processor” to be a tool that implements the various forms of static analysis required by the SPARK language definition. Without a SPARK Processor, a program cannot reasonably be claimed to be SPARK at all, much in the same way as a compiler checks the static semantic rules of a standard programming language.</w:t>
      </w:r>
    </w:p>
    <w:p w:rsidR="006A528F" w:rsidRDefault="006A528F" w:rsidP="006A528F">
      <w:r>
        <w:t xml:space="preserve">In SPARK, certain forms of analysis are said to be </w:t>
      </w:r>
      <w:r>
        <w:rPr>
          <w:b/>
        </w:rPr>
        <w:t xml:space="preserve">mandatory </w:t>
      </w:r>
      <w:r>
        <w:t>– they are required to be implemented and programs must pass these checks to be valid SPARK. Examples of mandatory analyses are the enforcement of the SPARK language subset, static semantic analysis (e.g. enhanced type checking) and information flow analysis [IFA].</w:t>
      </w:r>
    </w:p>
    <w:p w:rsidR="006A528F" w:rsidRDefault="006A528F" w:rsidP="006A528F">
      <w:r>
        <w:t xml:space="preserve">Some analyses are said to be </w:t>
      </w:r>
      <w:r>
        <w:rPr>
          <w:b/>
        </w:rPr>
        <w:t>optional</w:t>
      </w:r>
      <w:r>
        <w:t xml:space="preserve"> – a user may choose to enable these additional analyses at their discretion. The most notable example of an optional analysis in SPARK is the generation of verification conditions and their proof using a theorem proving tool. Optional analyses may provide greater depth of analysis, protection from additional vulnerabilities, and so on, at the cost of greater analysis time and effort.</w:t>
      </w:r>
    </w:p>
    <w:p w:rsidR="006A528F" w:rsidRPr="00A5330C" w:rsidRDefault="006A528F" w:rsidP="006A528F">
      <w:pPr>
        <w:rPr>
          <w:b/>
        </w:rPr>
      </w:pPr>
      <w:r w:rsidRPr="00A5330C">
        <w:rPr>
          <w:b/>
        </w:rPr>
        <w:t>Failure modes for static analysis</w:t>
      </w:r>
    </w:p>
    <w:p w:rsidR="006A528F" w:rsidRDefault="006A528F" w:rsidP="006A528F">
      <w:r>
        <w:t>Unlike a language compiler, a user can always choose not to, or might just forget to run a static analysis tool. Therefore, there are two modes of failure that apply to all vulnerabilities:</w:t>
      </w:r>
    </w:p>
    <w:p w:rsidR="006A528F" w:rsidRDefault="006A528F" w:rsidP="006A528F">
      <w:pPr>
        <w:numPr>
          <w:ilvl w:val="0"/>
          <w:numId w:val="346"/>
        </w:numPr>
        <w:spacing w:after="240" w:line="240" w:lineRule="auto"/>
      </w:pPr>
      <w:r>
        <w:t>The user fails to apply the appropriate static analysis tool to their code.</w:t>
      </w:r>
    </w:p>
    <w:p w:rsidR="006A528F" w:rsidRDefault="006A528F" w:rsidP="006A528F">
      <w:pPr>
        <w:numPr>
          <w:ilvl w:val="0"/>
          <w:numId w:val="346"/>
        </w:numPr>
        <w:spacing w:after="240" w:line="240" w:lineRule="auto"/>
      </w:pPr>
      <w:r>
        <w:t>The user fails to review or mis-interprets the output of static analysis.</w:t>
      </w:r>
    </w:p>
    <w:p w:rsidR="006A528F" w:rsidRDefault="009E501C" w:rsidP="006A528F">
      <w:pPr>
        <w:pStyle w:val="Heading2"/>
      </w:pPr>
      <w:bookmarkStart w:id="6157" w:name="_Toc358896720"/>
      <w:r>
        <w:t>G.</w:t>
      </w:r>
      <w:r w:rsidR="006A528F">
        <w:t>3</w:t>
      </w:r>
      <w:r w:rsidR="00142882">
        <w:t xml:space="preserve"> </w:t>
      </w:r>
      <w:r w:rsidR="006A528F">
        <w:t>Type System [IHN]</w:t>
      </w:r>
      <w:bookmarkEnd w:id="6157"/>
    </w:p>
    <w:p w:rsidR="006A528F" w:rsidRDefault="006A528F" w:rsidP="006A528F">
      <w:r>
        <w:t>SPARK mitigates this vulnerability.</w:t>
      </w:r>
    </w:p>
    <w:p w:rsidR="006A528F" w:rsidRDefault="006A528F" w:rsidP="006A528F">
      <w:pPr>
        <w:rPr>
          <w:rFonts w:cs="Arial"/>
          <w:szCs w:val="20"/>
        </w:rPr>
      </w:pPr>
      <w:r>
        <w:rPr>
          <w:rFonts w:cs="Arial"/>
          <w:szCs w:val="20"/>
        </w:rPr>
        <w:t>SPARK’s type system is a simplification</w:t>
      </w:r>
      <w:r w:rsidR="00B00789">
        <w:rPr>
          <w:rFonts w:cs="Arial"/>
          <w:szCs w:val="20"/>
        </w:rPr>
        <w:t xml:space="preserve"> </w:t>
      </w:r>
      <w:r>
        <w:rPr>
          <w:rFonts w:cs="Arial"/>
          <w:szCs w:val="20"/>
        </w:rPr>
        <w:t>of Ada</w:t>
      </w:r>
      <w:r w:rsidR="00B00789">
        <w:rPr>
          <w:rFonts w:cs="Arial"/>
          <w:szCs w:val="20"/>
        </w:rPr>
        <w:t>’s type system</w:t>
      </w:r>
      <w:r>
        <w:rPr>
          <w:rFonts w:cs="Arial"/>
          <w:szCs w:val="20"/>
        </w:rPr>
        <w:t>. Both Explicit and Implicit conversions are permitted in SPARK, as is instantiation and use of Unchecked_Conversion [SB 1.3].</w:t>
      </w:r>
    </w:p>
    <w:p w:rsidR="006A528F" w:rsidRPr="00BD171C" w:rsidRDefault="006A528F" w:rsidP="006A528F">
      <w:pPr>
        <w:rPr>
          <w:rFonts w:cs="Arial"/>
          <w:szCs w:val="20"/>
        </w:rPr>
      </w:pPr>
      <w:r>
        <w:rPr>
          <w:rFonts w:cs="Arial"/>
          <w:szCs w:val="20"/>
        </w:rPr>
        <w:lastRenderedPageBreak/>
        <w:t xml:space="preserve">A design goal of SPARK is the provision of </w:t>
      </w:r>
      <w:r>
        <w:rPr>
          <w:rFonts w:cs="Arial"/>
          <w:i/>
          <w:iCs/>
          <w:szCs w:val="20"/>
        </w:rPr>
        <w:t xml:space="preserve">static type safety, </w:t>
      </w:r>
      <w:r>
        <w:rPr>
          <w:rFonts w:cs="Arial"/>
          <w:szCs w:val="20"/>
        </w:rPr>
        <w:t>meaning that programs can be shown to be free from all run-time type failures using entirely static analysis. If this optional analysis is achieved, a SPARK program should never raise an exception at run-time.</w:t>
      </w:r>
    </w:p>
    <w:p w:rsidR="006A528F" w:rsidRDefault="009E501C" w:rsidP="000B30DF">
      <w:pPr>
        <w:pStyle w:val="Heading2"/>
      </w:pPr>
      <w:bookmarkStart w:id="6158" w:name="_Toc358896721"/>
      <w:r>
        <w:t>G.</w:t>
      </w:r>
      <w:r w:rsidR="006A528F">
        <w:t>4</w:t>
      </w:r>
      <w:r w:rsidR="00142882">
        <w:t xml:space="preserve"> </w:t>
      </w:r>
      <w:r w:rsidR="006A528F">
        <w:t xml:space="preserve">Bit </w:t>
      </w:r>
      <w:r w:rsidR="006A528F" w:rsidRPr="000B30DF">
        <w:t>Representation</w:t>
      </w:r>
      <w:r w:rsidR="006A528F">
        <w:t xml:space="preserve"> [STR]</w:t>
      </w:r>
      <w:bookmarkEnd w:id="6158"/>
    </w:p>
    <w:p w:rsidR="006A528F" w:rsidRPr="0006291F" w:rsidRDefault="006A528F" w:rsidP="00B35625">
      <w:r w:rsidRPr="0006291F">
        <w:t xml:space="preserve">SPARK mitigates this vulnerability. </w:t>
      </w:r>
    </w:p>
    <w:p w:rsidR="006A528F" w:rsidRPr="0006291F" w:rsidRDefault="006A528F" w:rsidP="00B35625">
      <w:r w:rsidRPr="0006291F">
        <w:t>SPARK is designed to offer a semantics which is independent of the underlying representation chosen by a compiler for a particular target machine. Representation clauses are permitted, but these do not affect the semantics as seen by a static analysis tool [SB 1.3].</w:t>
      </w:r>
    </w:p>
    <w:p w:rsidR="006A528F" w:rsidRDefault="009E501C" w:rsidP="000B30DF">
      <w:pPr>
        <w:pStyle w:val="Heading2"/>
        <w:rPr>
          <w:lang w:val="en-GB"/>
        </w:rPr>
      </w:pPr>
      <w:bookmarkStart w:id="6159" w:name="_Toc358896722"/>
      <w:r>
        <w:rPr>
          <w:lang w:val="en-GB"/>
        </w:rPr>
        <w:t>G.</w:t>
      </w:r>
      <w:r w:rsidR="006A528F" w:rsidRPr="00262A7C">
        <w:rPr>
          <w:lang w:val="en-GB"/>
        </w:rPr>
        <w:t>5</w:t>
      </w:r>
      <w:r w:rsidR="00142882">
        <w:rPr>
          <w:lang w:val="en-GB"/>
        </w:rPr>
        <w:t xml:space="preserve"> </w:t>
      </w:r>
      <w:r w:rsidR="006A528F" w:rsidRPr="00262A7C">
        <w:rPr>
          <w:lang w:val="en-GB"/>
        </w:rPr>
        <w:t xml:space="preserve">Floating-point </w:t>
      </w:r>
      <w:r w:rsidR="006A528F" w:rsidRPr="00BD4F96">
        <w:t>Arithmetic</w:t>
      </w:r>
      <w:r w:rsidR="006A528F" w:rsidRPr="00262A7C">
        <w:rPr>
          <w:lang w:val="en-GB"/>
        </w:rPr>
        <w:t xml:space="preserve"> [PLF]</w:t>
      </w:r>
      <w:bookmarkEnd w:id="6159"/>
    </w:p>
    <w:p w:rsidR="006A528F" w:rsidRPr="00902424" w:rsidRDefault="006A528F" w:rsidP="006A528F">
      <w:r>
        <w:rPr>
          <w:kern w:val="32"/>
        </w:rPr>
        <w:t xml:space="preserve">SPARK is identical to Ada with respect to this vulnerability and its mitigation. See </w:t>
      </w:r>
      <w:r w:rsidR="00574870" w:rsidRPr="00B35625">
        <w:rPr>
          <w:i/>
          <w:color w:val="0070C0"/>
          <w:kern w:val="32"/>
          <w:u w:val="single"/>
        </w:rPr>
        <w:fldChar w:fldCharType="begin"/>
      </w:r>
      <w:r w:rsidR="00574870" w:rsidRPr="00B35625">
        <w:rPr>
          <w:i/>
          <w:color w:val="0070C0"/>
          <w:kern w:val="32"/>
          <w:u w:val="single"/>
        </w:rPr>
        <w:instrText xml:space="preserve"> REF _Ref336422984 \h </w:instrText>
      </w:r>
      <w:r w:rsidR="00574870">
        <w:rPr>
          <w:i/>
          <w:color w:val="0070C0"/>
          <w:kern w:val="32"/>
          <w:u w:val="single"/>
        </w:rPr>
        <w:instrText xml:space="preserve"> \* MERGEFORMAT </w:instrText>
      </w:r>
      <w:r w:rsidR="00574870" w:rsidRPr="00B35625">
        <w:rPr>
          <w:i/>
          <w:color w:val="0070C0"/>
          <w:kern w:val="32"/>
          <w:u w:val="single"/>
        </w:rPr>
      </w:r>
      <w:r w:rsidR="00574870" w:rsidRPr="00B35625">
        <w:rPr>
          <w:i/>
          <w:color w:val="0070C0"/>
          <w:kern w:val="32"/>
          <w:u w:val="single"/>
        </w:rPr>
        <w:fldChar w:fldCharType="separate"/>
      </w:r>
      <w:ins w:id="6160" w:author="John Benito" w:date="2013-08-08T08:10:00Z">
        <w:r w:rsidR="009D2A05" w:rsidRPr="009D2A05">
          <w:rPr>
            <w:i/>
            <w:color w:val="0070C0"/>
            <w:u w:val="single"/>
            <w:lang w:val="en-GB"/>
            <w:rPrChange w:id="6161" w:author="John Benito" w:date="2013-08-08T08:10:00Z">
              <w:rPr>
                <w:lang w:val="en-GB"/>
              </w:rPr>
            </w:rPrChange>
          </w:rPr>
          <w:t>C.5 Floating-point Arithmetic [PLF]</w:t>
        </w:r>
      </w:ins>
      <w:del w:id="6162" w:author="John Benito" w:date="2013-06-13T14:17:00Z">
        <w:r w:rsidR="00EA6021" w:rsidRPr="002D21CE" w:rsidDel="008A2FD1">
          <w:rPr>
            <w:i/>
            <w:color w:val="0070C0"/>
            <w:u w:val="single"/>
            <w:lang w:val="en-GB"/>
          </w:rPr>
          <w:delText>C.5 Floating-point Arithmetic [PLF]</w:delText>
        </w:r>
      </w:del>
      <w:r w:rsidR="00574870" w:rsidRPr="00B35625">
        <w:rPr>
          <w:i/>
          <w:color w:val="0070C0"/>
          <w:kern w:val="32"/>
          <w:u w:val="single"/>
        </w:rPr>
        <w:fldChar w:fldCharType="end"/>
      </w:r>
      <w:r>
        <w:rPr>
          <w:kern w:val="32"/>
        </w:rPr>
        <w:t>.</w:t>
      </w:r>
    </w:p>
    <w:p w:rsidR="006A528F" w:rsidRDefault="009E501C" w:rsidP="00BD4F96">
      <w:pPr>
        <w:pStyle w:val="Heading2"/>
        <w:rPr>
          <w:lang w:val="en-GB"/>
        </w:rPr>
      </w:pPr>
      <w:bookmarkStart w:id="6163" w:name="_Toc358896723"/>
      <w:r>
        <w:rPr>
          <w:lang w:val="en-GB"/>
        </w:rPr>
        <w:t>G.</w:t>
      </w:r>
      <w:r w:rsidR="0077181F">
        <w:rPr>
          <w:lang w:val="en-GB"/>
        </w:rPr>
        <w:t>6</w:t>
      </w:r>
      <w:r w:rsidR="00142882">
        <w:rPr>
          <w:lang w:val="en-GB"/>
        </w:rPr>
        <w:t xml:space="preserve"> </w:t>
      </w:r>
      <w:r w:rsidR="006A528F" w:rsidRPr="00262A7C">
        <w:rPr>
          <w:lang w:val="en-GB"/>
        </w:rPr>
        <w:t>Enumerator Issues [CCB]</w:t>
      </w:r>
      <w:bookmarkEnd w:id="6163"/>
    </w:p>
    <w:p w:rsidR="006A528F" w:rsidRPr="003563ED" w:rsidRDefault="006A528F" w:rsidP="006A528F">
      <w:pPr>
        <w:rPr>
          <w:kern w:val="32"/>
        </w:rPr>
      </w:pPr>
      <w:r>
        <w:rPr>
          <w:kern w:val="32"/>
        </w:rPr>
        <w:t xml:space="preserve">SPARK is identical to Ada with respect to this vulnerability and its mitigation. See </w:t>
      </w:r>
      <w:r w:rsidR="00574870" w:rsidRPr="00B35625">
        <w:rPr>
          <w:i/>
          <w:color w:val="0070C0"/>
          <w:kern w:val="32"/>
          <w:u w:val="single"/>
        </w:rPr>
        <w:fldChar w:fldCharType="begin"/>
      </w:r>
      <w:r w:rsidR="00574870" w:rsidRPr="00B35625">
        <w:rPr>
          <w:i/>
          <w:color w:val="0070C0"/>
          <w:kern w:val="32"/>
          <w:u w:val="single"/>
        </w:rPr>
        <w:instrText xml:space="preserve"> REF _Ref336423044 \h </w:instrText>
      </w:r>
      <w:r w:rsidR="00574870">
        <w:rPr>
          <w:i/>
          <w:color w:val="0070C0"/>
          <w:kern w:val="32"/>
          <w:u w:val="single"/>
        </w:rPr>
        <w:instrText xml:space="preserve"> \* MERGEFORMAT </w:instrText>
      </w:r>
      <w:r w:rsidR="00574870" w:rsidRPr="00B35625">
        <w:rPr>
          <w:i/>
          <w:color w:val="0070C0"/>
          <w:kern w:val="32"/>
          <w:u w:val="single"/>
        </w:rPr>
      </w:r>
      <w:r w:rsidR="00574870" w:rsidRPr="00B35625">
        <w:rPr>
          <w:i/>
          <w:color w:val="0070C0"/>
          <w:kern w:val="32"/>
          <w:u w:val="single"/>
        </w:rPr>
        <w:fldChar w:fldCharType="separate"/>
      </w:r>
      <w:ins w:id="6164" w:author="John Benito" w:date="2013-08-08T08:10:00Z">
        <w:r w:rsidR="009D2A05" w:rsidRPr="009D2A05">
          <w:rPr>
            <w:i/>
            <w:color w:val="0070C0"/>
            <w:u w:val="single"/>
            <w:lang w:val="en-GB"/>
            <w:rPrChange w:id="6165" w:author="John Benito" w:date="2013-08-08T08:10:00Z">
              <w:rPr>
                <w:lang w:val="en-GB"/>
              </w:rPr>
            </w:rPrChange>
          </w:rPr>
          <w:t>C.6 Enumerator Issues [CCB]</w:t>
        </w:r>
      </w:ins>
      <w:del w:id="6166" w:author="John Benito" w:date="2013-06-13T14:17:00Z">
        <w:r w:rsidR="00EA6021" w:rsidRPr="002D21CE" w:rsidDel="008A2FD1">
          <w:rPr>
            <w:i/>
            <w:color w:val="0070C0"/>
            <w:u w:val="single"/>
            <w:lang w:val="en-GB"/>
          </w:rPr>
          <w:delText>C.6 Enumerator Issues [CCB]</w:delText>
        </w:r>
      </w:del>
      <w:r w:rsidR="00574870" w:rsidRPr="00B35625">
        <w:rPr>
          <w:i/>
          <w:color w:val="0070C0"/>
          <w:kern w:val="32"/>
          <w:u w:val="single"/>
        </w:rPr>
        <w:fldChar w:fldCharType="end"/>
      </w:r>
      <w:r>
        <w:rPr>
          <w:kern w:val="32"/>
        </w:rPr>
        <w:t>.</w:t>
      </w:r>
    </w:p>
    <w:p w:rsidR="006A528F" w:rsidRDefault="009E501C" w:rsidP="00BD4F96">
      <w:pPr>
        <w:pStyle w:val="Heading2"/>
        <w:rPr>
          <w:lang w:val="en-GB"/>
        </w:rPr>
      </w:pPr>
      <w:bookmarkStart w:id="6167" w:name="_Toc358896724"/>
      <w:r>
        <w:rPr>
          <w:lang w:val="en-GB"/>
        </w:rPr>
        <w:t>G.</w:t>
      </w:r>
      <w:r w:rsidR="006A528F" w:rsidRPr="00262A7C">
        <w:rPr>
          <w:lang w:val="en-GB"/>
        </w:rPr>
        <w:t>7</w:t>
      </w:r>
      <w:r w:rsidR="00142882">
        <w:rPr>
          <w:lang w:val="en-GB"/>
        </w:rPr>
        <w:t xml:space="preserve"> </w:t>
      </w:r>
      <w:r w:rsidR="006A528F" w:rsidRPr="00262A7C">
        <w:rPr>
          <w:lang w:val="en-GB"/>
        </w:rPr>
        <w:t>Numeric Conversion Errors [FLC]</w:t>
      </w:r>
      <w:bookmarkEnd w:id="6167"/>
    </w:p>
    <w:p w:rsidR="006A528F" w:rsidRDefault="006A528F" w:rsidP="006A528F">
      <w:pPr>
        <w:rPr>
          <w:lang w:val="en-GB"/>
        </w:rPr>
      </w:pPr>
      <w:r>
        <w:rPr>
          <w:lang w:val="en-GB"/>
        </w:rPr>
        <w:t>SPARK prevents this vulnerability.</w:t>
      </w:r>
    </w:p>
    <w:p w:rsidR="006A528F" w:rsidRPr="00BD171C" w:rsidRDefault="006A528F" w:rsidP="006A528F">
      <w:pPr>
        <w:rPr>
          <w:rFonts w:cs="Arial"/>
          <w:szCs w:val="20"/>
        </w:rPr>
      </w:pPr>
      <w:r>
        <w:rPr>
          <w:rFonts w:cs="Arial"/>
          <w:szCs w:val="20"/>
        </w:rPr>
        <w:t>SPARK is designed to be amenable to static verification of the absence of predefined exceptions, and in particular all cases covered by this vulnerability [SB 11]. All numeric conversions (both explicit and implicit) give rise to a verification condition that must be discharged, typically using an automated theorem-prover.</w:t>
      </w:r>
    </w:p>
    <w:p w:rsidR="006A528F" w:rsidRDefault="009E501C" w:rsidP="00BD4F96">
      <w:pPr>
        <w:pStyle w:val="Heading2"/>
        <w:rPr>
          <w:lang w:val="en-GB"/>
        </w:rPr>
      </w:pPr>
      <w:bookmarkStart w:id="6168" w:name="_Toc358896725"/>
      <w:r>
        <w:rPr>
          <w:lang w:val="en-GB"/>
        </w:rPr>
        <w:t>G.</w:t>
      </w:r>
      <w:r w:rsidR="006A528F" w:rsidRPr="00262A7C">
        <w:rPr>
          <w:lang w:val="en-GB"/>
        </w:rPr>
        <w:t>8</w:t>
      </w:r>
      <w:r w:rsidR="00142882">
        <w:rPr>
          <w:lang w:val="en-GB"/>
        </w:rPr>
        <w:t xml:space="preserve"> </w:t>
      </w:r>
      <w:r w:rsidR="006A528F" w:rsidRPr="00262A7C">
        <w:rPr>
          <w:lang w:val="en-GB"/>
        </w:rPr>
        <w:t>String Termination [CJM]</w:t>
      </w:r>
      <w:bookmarkEnd w:id="6168"/>
    </w:p>
    <w:p w:rsidR="006A528F" w:rsidRPr="003563ED" w:rsidRDefault="006A528F" w:rsidP="006A528F">
      <w:pPr>
        <w:rPr>
          <w:kern w:val="32"/>
        </w:rPr>
      </w:pPr>
      <w:r>
        <w:rPr>
          <w:kern w:val="32"/>
        </w:rPr>
        <w:t xml:space="preserve">SPARK is identical to Ada with respect to this vulnerability and its mitigation. See </w:t>
      </w:r>
      <w:r w:rsidR="00574870" w:rsidRPr="00B35625">
        <w:rPr>
          <w:i/>
          <w:color w:val="0070C0"/>
          <w:kern w:val="32"/>
          <w:u w:val="single"/>
        </w:rPr>
        <w:fldChar w:fldCharType="begin"/>
      </w:r>
      <w:r w:rsidR="00574870" w:rsidRPr="00B35625">
        <w:rPr>
          <w:i/>
          <w:color w:val="0070C0"/>
          <w:kern w:val="32"/>
          <w:u w:val="single"/>
        </w:rPr>
        <w:instrText xml:space="preserve"> REF _Ref336423082 \h  \* MERGEFORMAT </w:instrText>
      </w:r>
      <w:r w:rsidR="00574870" w:rsidRPr="00B35625">
        <w:rPr>
          <w:i/>
          <w:color w:val="0070C0"/>
          <w:kern w:val="32"/>
          <w:u w:val="single"/>
        </w:rPr>
      </w:r>
      <w:r w:rsidR="00574870" w:rsidRPr="00B35625">
        <w:rPr>
          <w:i/>
          <w:color w:val="0070C0"/>
          <w:kern w:val="32"/>
          <w:u w:val="single"/>
        </w:rPr>
        <w:fldChar w:fldCharType="separate"/>
      </w:r>
      <w:ins w:id="6169" w:author="John Benito" w:date="2013-08-08T08:10:00Z">
        <w:r w:rsidR="009D2A05" w:rsidRPr="009D2A05">
          <w:rPr>
            <w:i/>
            <w:color w:val="0070C0"/>
            <w:u w:val="single"/>
            <w:lang w:val="en-GB"/>
            <w:rPrChange w:id="6170" w:author="John Benito" w:date="2013-08-08T08:10:00Z">
              <w:rPr>
                <w:lang w:val="en-GB"/>
              </w:rPr>
            </w:rPrChange>
          </w:rPr>
          <w:t>C.8 String Termination [CJM]</w:t>
        </w:r>
      </w:ins>
      <w:del w:id="6171" w:author="John Benito" w:date="2013-06-13T14:17:00Z">
        <w:r w:rsidR="00EA6021" w:rsidRPr="002D21CE" w:rsidDel="008A2FD1">
          <w:rPr>
            <w:i/>
            <w:color w:val="0070C0"/>
            <w:u w:val="single"/>
            <w:lang w:val="en-GB"/>
          </w:rPr>
          <w:delText>C.8 String Termination [CJM]</w:delText>
        </w:r>
      </w:del>
      <w:r w:rsidR="00574870" w:rsidRPr="00B35625">
        <w:rPr>
          <w:i/>
          <w:color w:val="0070C0"/>
          <w:kern w:val="32"/>
          <w:u w:val="single"/>
        </w:rPr>
        <w:fldChar w:fldCharType="end"/>
      </w:r>
      <w:r>
        <w:rPr>
          <w:kern w:val="32"/>
        </w:rPr>
        <w:t>.</w:t>
      </w:r>
    </w:p>
    <w:p w:rsidR="006A528F" w:rsidRDefault="009E501C" w:rsidP="00BD4F96">
      <w:pPr>
        <w:pStyle w:val="Heading2"/>
        <w:rPr>
          <w:lang w:val="en-GB"/>
        </w:rPr>
      </w:pPr>
      <w:bookmarkStart w:id="6172" w:name="_Ref336423153"/>
      <w:bookmarkStart w:id="6173" w:name="_Toc358896726"/>
      <w:r>
        <w:rPr>
          <w:lang w:val="en-GB"/>
        </w:rPr>
        <w:t>G.</w:t>
      </w:r>
      <w:r w:rsidR="006A528F" w:rsidRPr="00262A7C">
        <w:rPr>
          <w:lang w:val="en-GB"/>
        </w:rPr>
        <w:t>9</w:t>
      </w:r>
      <w:r w:rsidR="00142882">
        <w:rPr>
          <w:lang w:val="en-GB"/>
        </w:rPr>
        <w:t xml:space="preserve"> </w:t>
      </w:r>
      <w:r w:rsidR="006A528F" w:rsidRPr="00262A7C">
        <w:rPr>
          <w:lang w:val="en-GB"/>
        </w:rPr>
        <w:t>Buffer Boundary Violation (Buffer Overflow) [HCB]</w:t>
      </w:r>
      <w:bookmarkEnd w:id="6172"/>
      <w:bookmarkEnd w:id="6173"/>
    </w:p>
    <w:p w:rsidR="006A528F" w:rsidRDefault="006A528F" w:rsidP="006A528F">
      <w:pPr>
        <w:rPr>
          <w:lang w:val="en-GB"/>
        </w:rPr>
      </w:pPr>
      <w:r>
        <w:rPr>
          <w:lang w:val="en-GB"/>
        </w:rPr>
        <w:t>SPARK prevents this vulnerability.</w:t>
      </w:r>
    </w:p>
    <w:p w:rsidR="006A528F" w:rsidRDefault="006A528F" w:rsidP="006A528F">
      <w:pPr>
        <w:rPr>
          <w:rFonts w:cs="Arial"/>
          <w:szCs w:val="20"/>
        </w:rPr>
      </w:pPr>
      <w:r>
        <w:rPr>
          <w:rFonts w:cs="Arial"/>
          <w:szCs w:val="20"/>
        </w:rPr>
        <w:t>SPARK is designed to permit static analysis for all such boundary violations, through techniques such as theorem proving or abstract interpretation [SB 11].</w:t>
      </w:r>
    </w:p>
    <w:p w:rsidR="006A528F" w:rsidRPr="00BD171C" w:rsidRDefault="006A528F" w:rsidP="006A528F">
      <w:pPr>
        <w:rPr>
          <w:rFonts w:cs="Arial"/>
          <w:szCs w:val="20"/>
        </w:rPr>
      </w:pPr>
      <w:r>
        <w:rPr>
          <w:rFonts w:cs="Arial"/>
          <w:szCs w:val="20"/>
        </w:rPr>
        <w:t>SPARK programs that have been subject to this level of analysis can be compiled with run-time checks suppressed, supported by a body of evidence that such checks could never fail, and thus removing the possibility of erroneous execution.</w:t>
      </w:r>
    </w:p>
    <w:p w:rsidR="006A528F" w:rsidRDefault="009E501C" w:rsidP="00BD4F96">
      <w:pPr>
        <w:pStyle w:val="Heading2"/>
        <w:rPr>
          <w:lang w:val="en-GB"/>
        </w:rPr>
      </w:pPr>
      <w:bookmarkStart w:id="6174" w:name="_Toc358896727"/>
      <w:r>
        <w:rPr>
          <w:lang w:val="en-GB"/>
        </w:rPr>
        <w:lastRenderedPageBreak/>
        <w:t>G.</w:t>
      </w:r>
      <w:r w:rsidR="006A528F" w:rsidRPr="00262A7C">
        <w:rPr>
          <w:lang w:val="en-GB"/>
        </w:rPr>
        <w:t>10</w:t>
      </w:r>
      <w:r w:rsidR="00142882">
        <w:rPr>
          <w:lang w:val="en-GB"/>
        </w:rPr>
        <w:t xml:space="preserve"> </w:t>
      </w:r>
      <w:r w:rsidR="006A528F" w:rsidRPr="00262A7C">
        <w:rPr>
          <w:lang w:val="en-GB"/>
        </w:rPr>
        <w:t>Unchecked Array Indexing [XYZ]</w:t>
      </w:r>
      <w:bookmarkEnd w:id="6174"/>
    </w:p>
    <w:p w:rsidR="006A528F" w:rsidRPr="006E6B44" w:rsidRDefault="006A528F" w:rsidP="006A528F">
      <w:pPr>
        <w:rPr>
          <w:lang w:val="en-GB"/>
        </w:rPr>
      </w:pPr>
      <w:r>
        <w:rPr>
          <w:lang w:val="en-GB"/>
        </w:rPr>
        <w:t xml:space="preserve">SPARK prevents this vulnerability. See </w:t>
      </w:r>
      <w:r w:rsidR="00574870" w:rsidRPr="00B35625">
        <w:rPr>
          <w:i/>
          <w:color w:val="0070C0"/>
          <w:u w:val="single"/>
          <w:lang w:val="en-GB"/>
        </w:rPr>
        <w:fldChar w:fldCharType="begin"/>
      </w:r>
      <w:r w:rsidR="00574870" w:rsidRPr="00B35625">
        <w:rPr>
          <w:i/>
          <w:color w:val="0070C0"/>
          <w:u w:val="single"/>
          <w:lang w:val="en-GB"/>
        </w:rPr>
        <w:instrText xml:space="preserve"> REF _Ref336423153 \h  \* MERGEFORMAT </w:instrText>
      </w:r>
      <w:r w:rsidR="00574870" w:rsidRPr="00B35625">
        <w:rPr>
          <w:i/>
          <w:color w:val="0070C0"/>
          <w:u w:val="single"/>
          <w:lang w:val="en-GB"/>
        </w:rPr>
      </w:r>
      <w:r w:rsidR="00574870" w:rsidRPr="00B35625">
        <w:rPr>
          <w:i/>
          <w:color w:val="0070C0"/>
          <w:u w:val="single"/>
          <w:lang w:val="en-GB"/>
        </w:rPr>
        <w:fldChar w:fldCharType="separate"/>
      </w:r>
      <w:ins w:id="6175" w:author="John Benito" w:date="2013-08-08T08:10:00Z">
        <w:r w:rsidR="009D2A05" w:rsidRPr="009D2A05">
          <w:rPr>
            <w:i/>
            <w:color w:val="0070C0"/>
            <w:u w:val="single"/>
            <w:lang w:val="en-GB"/>
            <w:rPrChange w:id="6176" w:author="John Benito" w:date="2013-08-08T08:10:00Z">
              <w:rPr>
                <w:lang w:val="en-GB"/>
              </w:rPr>
            </w:rPrChange>
          </w:rPr>
          <w:t>G.9 Buffer Boundary Violation (Buffer Overflow) [HCB]</w:t>
        </w:r>
      </w:ins>
      <w:del w:id="6177" w:author="John Benito" w:date="2013-06-13T14:17:00Z">
        <w:r w:rsidR="00EA6021" w:rsidRPr="002D21CE" w:rsidDel="008A2FD1">
          <w:rPr>
            <w:i/>
            <w:color w:val="0070C0"/>
            <w:u w:val="single"/>
            <w:lang w:val="en-GB"/>
          </w:rPr>
          <w:delText>G.9 Buffer Boundary Violation (Buffer Overflow) [HCB]</w:delText>
        </w:r>
      </w:del>
      <w:r w:rsidR="00574870" w:rsidRPr="00B35625">
        <w:rPr>
          <w:i/>
          <w:color w:val="0070C0"/>
          <w:u w:val="single"/>
          <w:lang w:val="en-GB"/>
        </w:rPr>
        <w:fldChar w:fldCharType="end"/>
      </w:r>
      <w:r>
        <w:rPr>
          <w:lang w:val="en-GB"/>
        </w:rPr>
        <w:t>.</w:t>
      </w:r>
    </w:p>
    <w:p w:rsidR="006A528F" w:rsidRDefault="009E501C" w:rsidP="00BD4F96">
      <w:pPr>
        <w:pStyle w:val="Heading2"/>
        <w:rPr>
          <w:lang w:val="en-GB"/>
        </w:rPr>
      </w:pPr>
      <w:bookmarkStart w:id="6178" w:name="_Toc358896728"/>
      <w:r>
        <w:rPr>
          <w:lang w:val="en-GB"/>
        </w:rPr>
        <w:t>G.</w:t>
      </w:r>
      <w:r w:rsidR="006A528F" w:rsidRPr="00262A7C">
        <w:rPr>
          <w:lang w:val="en-GB"/>
        </w:rPr>
        <w:t>11</w:t>
      </w:r>
      <w:r w:rsidR="00142882">
        <w:rPr>
          <w:lang w:val="en-GB"/>
        </w:rPr>
        <w:t xml:space="preserve"> </w:t>
      </w:r>
      <w:r w:rsidR="006A528F" w:rsidRPr="00262A7C">
        <w:rPr>
          <w:lang w:val="en-GB"/>
        </w:rPr>
        <w:t>Unchecked Array Copying [XYW]</w:t>
      </w:r>
      <w:bookmarkEnd w:id="6178"/>
    </w:p>
    <w:p w:rsidR="006A528F" w:rsidRDefault="006A528F" w:rsidP="006A528F">
      <w:pPr>
        <w:rPr>
          <w:lang w:val="en-GB"/>
        </w:rPr>
      </w:pPr>
      <w:r>
        <w:rPr>
          <w:lang w:val="en-GB"/>
        </w:rPr>
        <w:t>SPARK prevents this vulnerability.</w:t>
      </w:r>
    </w:p>
    <w:p w:rsidR="006A528F" w:rsidRPr="00BD171C" w:rsidRDefault="006A528F" w:rsidP="006A528F">
      <w:pPr>
        <w:rPr>
          <w:rFonts w:cs="Arial"/>
          <w:szCs w:val="20"/>
        </w:rPr>
      </w:pPr>
      <w:r>
        <w:rPr>
          <w:rFonts w:cs="Arial"/>
          <w:szCs w:val="20"/>
        </w:rPr>
        <w:t>Array assignments in SPARK are only permitted between objects that have statically matching bounds</w:t>
      </w:r>
      <w:r w:rsidR="005C1C7E">
        <w:rPr>
          <w:rFonts w:cs="Arial"/>
          <w:szCs w:val="20"/>
        </w:rPr>
        <w:t>.  Hence all violations are detected at compile time</w:t>
      </w:r>
      <w:r>
        <w:rPr>
          <w:rFonts w:cs="Arial"/>
          <w:szCs w:val="20"/>
        </w:rPr>
        <w:t>.</w:t>
      </w:r>
    </w:p>
    <w:p w:rsidR="006A528F" w:rsidRDefault="009E501C" w:rsidP="00BD4F96">
      <w:pPr>
        <w:pStyle w:val="Heading2"/>
      </w:pPr>
      <w:bookmarkStart w:id="6179" w:name="_Ref336423188"/>
      <w:bookmarkStart w:id="6180" w:name="_Ref336423194"/>
      <w:bookmarkStart w:id="6181" w:name="_Ref336423201"/>
      <w:bookmarkStart w:id="6182" w:name="_Toc358896729"/>
      <w:r>
        <w:t>G.</w:t>
      </w:r>
      <w:r w:rsidR="006A528F">
        <w:t>12</w:t>
      </w:r>
      <w:r w:rsidR="00142882">
        <w:t xml:space="preserve"> </w:t>
      </w:r>
      <w:r w:rsidR="006A528F">
        <w:t>Pointer Casting and Pointer Type Changes [HFC]</w:t>
      </w:r>
      <w:bookmarkEnd w:id="6179"/>
      <w:bookmarkEnd w:id="6180"/>
      <w:bookmarkEnd w:id="6181"/>
      <w:bookmarkEnd w:id="6182"/>
    </w:p>
    <w:p w:rsidR="006A528F" w:rsidRDefault="006A528F" w:rsidP="006A528F">
      <w:pPr>
        <w:rPr>
          <w:lang w:val="en-GB"/>
        </w:rPr>
      </w:pPr>
      <w:r>
        <w:rPr>
          <w:lang w:val="en-GB"/>
        </w:rPr>
        <w:t>SPARK prevents this vulnerability.</w:t>
      </w:r>
    </w:p>
    <w:p w:rsidR="006A528F" w:rsidRPr="00BD171C" w:rsidRDefault="006A528F" w:rsidP="006A528F">
      <w:pPr>
        <w:rPr>
          <w:rFonts w:cs="Arial"/>
          <w:szCs w:val="20"/>
        </w:rPr>
      </w:pPr>
      <w:r>
        <w:rPr>
          <w:rFonts w:cs="Arial"/>
          <w:szCs w:val="20"/>
        </w:rPr>
        <w:t>This vulnerability cannot occur in SPARK, since the SPARK subset forbids the declaration or use of access (pointer) types [SB 1.3, SLRM 3.10].</w:t>
      </w:r>
    </w:p>
    <w:p w:rsidR="006A528F" w:rsidRDefault="009E501C" w:rsidP="00BD4F96">
      <w:pPr>
        <w:pStyle w:val="Heading2"/>
      </w:pPr>
      <w:bookmarkStart w:id="6183" w:name="_Toc358896730"/>
      <w:r>
        <w:t>G.</w:t>
      </w:r>
      <w:r w:rsidR="006A528F">
        <w:t>13</w:t>
      </w:r>
      <w:r w:rsidR="00142882">
        <w:t xml:space="preserve"> </w:t>
      </w:r>
      <w:r w:rsidR="006A528F">
        <w:t>Pointer Arithmetic [RVG]</w:t>
      </w:r>
      <w:bookmarkEnd w:id="6183"/>
    </w:p>
    <w:p w:rsidR="006A528F" w:rsidRPr="001C034B" w:rsidRDefault="006A528F" w:rsidP="006A528F">
      <w:pPr>
        <w:rPr>
          <w:lang w:val="en-GB"/>
        </w:rPr>
      </w:pPr>
      <w:r>
        <w:rPr>
          <w:lang w:val="en-GB"/>
        </w:rPr>
        <w:t xml:space="preserve">SPARK prevents this vulnerability.  See </w:t>
      </w:r>
      <w:r w:rsidR="00574870" w:rsidRPr="00B35625">
        <w:rPr>
          <w:i/>
          <w:color w:val="0070C0"/>
          <w:u w:val="single"/>
          <w:lang w:val="en-GB"/>
        </w:rPr>
        <w:fldChar w:fldCharType="begin"/>
      </w:r>
      <w:r w:rsidR="00574870" w:rsidRPr="00B35625">
        <w:rPr>
          <w:i/>
          <w:color w:val="0070C0"/>
          <w:u w:val="single"/>
          <w:lang w:val="en-GB"/>
        </w:rPr>
        <w:instrText xml:space="preserve"> REF _Ref336423188 \h </w:instrText>
      </w:r>
      <w:r w:rsidR="00574870">
        <w:rPr>
          <w:i/>
          <w:color w:val="0070C0"/>
          <w:u w:val="single"/>
          <w:lang w:val="en-GB"/>
        </w:rPr>
        <w:instrText xml:space="preserve"> \* MERGEFORMAT </w:instrText>
      </w:r>
      <w:r w:rsidR="00574870" w:rsidRPr="00B35625">
        <w:rPr>
          <w:i/>
          <w:color w:val="0070C0"/>
          <w:u w:val="single"/>
          <w:lang w:val="en-GB"/>
        </w:rPr>
      </w:r>
      <w:r w:rsidR="00574870" w:rsidRPr="00B35625">
        <w:rPr>
          <w:i/>
          <w:color w:val="0070C0"/>
          <w:u w:val="single"/>
          <w:lang w:val="en-GB"/>
        </w:rPr>
        <w:fldChar w:fldCharType="separate"/>
      </w:r>
      <w:ins w:id="6184" w:author="John Benito" w:date="2013-08-08T08:10:00Z">
        <w:r w:rsidR="009D2A05" w:rsidRPr="009D2A05">
          <w:rPr>
            <w:i/>
            <w:color w:val="0070C0"/>
            <w:u w:val="single"/>
            <w:rPrChange w:id="6185" w:author="John Benito" w:date="2013-08-08T08:10:00Z">
              <w:rPr/>
            </w:rPrChange>
          </w:rPr>
          <w:t>G.12 Pointer Casting and Pointer Type Changes [HFC]</w:t>
        </w:r>
      </w:ins>
      <w:del w:id="6186" w:author="John Benito" w:date="2013-06-13T14:17:00Z">
        <w:r w:rsidR="00EA6021" w:rsidRPr="002D21CE" w:rsidDel="008A2FD1">
          <w:rPr>
            <w:i/>
            <w:color w:val="0070C0"/>
            <w:u w:val="single"/>
          </w:rPr>
          <w:delText>G.12 Pointer Casting and Pointer Type Changes [HFC]</w:delText>
        </w:r>
      </w:del>
      <w:r w:rsidR="00574870" w:rsidRPr="00B35625">
        <w:rPr>
          <w:i/>
          <w:color w:val="0070C0"/>
          <w:u w:val="single"/>
          <w:lang w:val="en-GB"/>
        </w:rPr>
        <w:fldChar w:fldCharType="end"/>
      </w:r>
      <w:r>
        <w:rPr>
          <w:lang w:val="en-GB"/>
        </w:rPr>
        <w:t>.</w:t>
      </w:r>
    </w:p>
    <w:p w:rsidR="006A528F" w:rsidRDefault="009E501C" w:rsidP="00BD4F96">
      <w:pPr>
        <w:pStyle w:val="Heading2"/>
      </w:pPr>
      <w:bookmarkStart w:id="6187" w:name="_Toc358896731"/>
      <w:r>
        <w:t>G.</w:t>
      </w:r>
      <w:r w:rsidR="006A528F">
        <w:t>14</w:t>
      </w:r>
      <w:r w:rsidR="00142882">
        <w:t xml:space="preserve"> </w:t>
      </w:r>
      <w:r w:rsidR="006A528F">
        <w:t>Null Pointer Dereference [XYH]</w:t>
      </w:r>
      <w:bookmarkEnd w:id="6187"/>
    </w:p>
    <w:p w:rsidR="006A528F" w:rsidRPr="00F91A24" w:rsidRDefault="006A528F" w:rsidP="006A528F">
      <w:pPr>
        <w:rPr>
          <w:lang w:val="en-GB"/>
        </w:rPr>
      </w:pPr>
      <w:r>
        <w:rPr>
          <w:lang w:val="en-GB"/>
        </w:rPr>
        <w:t xml:space="preserve">SPARK prevents this vulnerability.  See </w:t>
      </w:r>
      <w:r w:rsidR="00574870" w:rsidRPr="00B35625">
        <w:rPr>
          <w:i/>
          <w:color w:val="0070C0"/>
          <w:u w:val="single"/>
          <w:lang w:val="en-GB"/>
        </w:rPr>
        <w:fldChar w:fldCharType="begin"/>
      </w:r>
      <w:r w:rsidR="00574870" w:rsidRPr="00B35625">
        <w:rPr>
          <w:i/>
          <w:color w:val="0070C0"/>
          <w:u w:val="single"/>
          <w:lang w:val="en-GB"/>
        </w:rPr>
        <w:instrText xml:space="preserve"> REF _Ref336423194 \h </w:instrText>
      </w:r>
      <w:r w:rsidR="00574870">
        <w:rPr>
          <w:i/>
          <w:color w:val="0070C0"/>
          <w:u w:val="single"/>
          <w:lang w:val="en-GB"/>
        </w:rPr>
        <w:instrText xml:space="preserve"> \* MERGEFORMAT </w:instrText>
      </w:r>
      <w:r w:rsidR="00574870" w:rsidRPr="00B35625">
        <w:rPr>
          <w:i/>
          <w:color w:val="0070C0"/>
          <w:u w:val="single"/>
          <w:lang w:val="en-GB"/>
        </w:rPr>
      </w:r>
      <w:r w:rsidR="00574870" w:rsidRPr="00B35625">
        <w:rPr>
          <w:i/>
          <w:color w:val="0070C0"/>
          <w:u w:val="single"/>
          <w:lang w:val="en-GB"/>
        </w:rPr>
        <w:fldChar w:fldCharType="separate"/>
      </w:r>
      <w:ins w:id="6188" w:author="John Benito" w:date="2013-08-08T08:10:00Z">
        <w:r w:rsidR="009D2A05" w:rsidRPr="009D2A05">
          <w:rPr>
            <w:i/>
            <w:color w:val="0070C0"/>
            <w:u w:val="single"/>
            <w:rPrChange w:id="6189" w:author="John Benito" w:date="2013-08-08T08:10:00Z">
              <w:rPr/>
            </w:rPrChange>
          </w:rPr>
          <w:t>G.12 Pointer Casting and Pointer Type Changes [HFC]</w:t>
        </w:r>
      </w:ins>
      <w:del w:id="6190" w:author="John Benito" w:date="2013-06-13T14:17:00Z">
        <w:r w:rsidR="00EA6021" w:rsidRPr="002D21CE" w:rsidDel="008A2FD1">
          <w:rPr>
            <w:i/>
            <w:color w:val="0070C0"/>
            <w:u w:val="single"/>
          </w:rPr>
          <w:delText>G.12 Pointer Casting and Pointer Type Changes [HFC]</w:delText>
        </w:r>
      </w:del>
      <w:r w:rsidR="00574870" w:rsidRPr="00B35625">
        <w:rPr>
          <w:i/>
          <w:color w:val="0070C0"/>
          <w:u w:val="single"/>
          <w:lang w:val="en-GB"/>
        </w:rPr>
        <w:fldChar w:fldCharType="end"/>
      </w:r>
      <w:r>
        <w:rPr>
          <w:lang w:val="en-GB"/>
        </w:rPr>
        <w:t>.</w:t>
      </w:r>
    </w:p>
    <w:p w:rsidR="006A528F" w:rsidRDefault="009E501C" w:rsidP="00BD4F96">
      <w:pPr>
        <w:pStyle w:val="Heading2"/>
      </w:pPr>
      <w:bookmarkStart w:id="6191" w:name="_Toc358896732"/>
      <w:r>
        <w:t>G.</w:t>
      </w:r>
      <w:r w:rsidR="006A528F">
        <w:t>15</w:t>
      </w:r>
      <w:r w:rsidR="00142882">
        <w:t xml:space="preserve"> </w:t>
      </w:r>
      <w:r w:rsidR="006A528F">
        <w:t>Dangling Reference to Heap [XYK]</w:t>
      </w:r>
      <w:bookmarkEnd w:id="6191"/>
    </w:p>
    <w:p w:rsidR="006A528F" w:rsidRDefault="006A528F" w:rsidP="006A528F">
      <w:pPr>
        <w:rPr>
          <w:lang w:val="en-GB"/>
        </w:rPr>
      </w:pPr>
      <w:r>
        <w:rPr>
          <w:lang w:val="en-GB"/>
        </w:rPr>
        <w:t xml:space="preserve">SPARK prevents this vulnerability.  See </w:t>
      </w:r>
      <w:r w:rsidR="00574870" w:rsidRPr="00B35625">
        <w:rPr>
          <w:i/>
          <w:color w:val="0070C0"/>
          <w:u w:val="single"/>
          <w:lang w:val="en-GB"/>
        </w:rPr>
        <w:fldChar w:fldCharType="begin"/>
      </w:r>
      <w:r w:rsidR="00574870" w:rsidRPr="00B35625">
        <w:rPr>
          <w:i/>
          <w:color w:val="0070C0"/>
          <w:u w:val="single"/>
          <w:lang w:val="en-GB"/>
        </w:rPr>
        <w:instrText xml:space="preserve"> REF _Ref336423201 \h </w:instrText>
      </w:r>
      <w:r w:rsidR="00574870">
        <w:rPr>
          <w:i/>
          <w:color w:val="0070C0"/>
          <w:u w:val="single"/>
          <w:lang w:val="en-GB"/>
        </w:rPr>
        <w:instrText xml:space="preserve"> \* MERGEFORMAT </w:instrText>
      </w:r>
      <w:r w:rsidR="00574870" w:rsidRPr="00B35625">
        <w:rPr>
          <w:i/>
          <w:color w:val="0070C0"/>
          <w:u w:val="single"/>
          <w:lang w:val="en-GB"/>
        </w:rPr>
      </w:r>
      <w:r w:rsidR="00574870" w:rsidRPr="00B35625">
        <w:rPr>
          <w:i/>
          <w:color w:val="0070C0"/>
          <w:u w:val="single"/>
          <w:lang w:val="en-GB"/>
        </w:rPr>
        <w:fldChar w:fldCharType="separate"/>
      </w:r>
      <w:ins w:id="6192" w:author="John Benito" w:date="2013-08-08T08:10:00Z">
        <w:r w:rsidR="009D2A05" w:rsidRPr="009D2A05">
          <w:rPr>
            <w:i/>
            <w:color w:val="0070C0"/>
            <w:u w:val="single"/>
            <w:rPrChange w:id="6193" w:author="John Benito" w:date="2013-08-08T08:10:00Z">
              <w:rPr/>
            </w:rPrChange>
          </w:rPr>
          <w:t>G.12 Pointer Casting and Pointer Type Changes [HFC]</w:t>
        </w:r>
      </w:ins>
      <w:del w:id="6194" w:author="John Benito" w:date="2013-06-13T14:17:00Z">
        <w:r w:rsidR="00EA6021" w:rsidRPr="002D21CE" w:rsidDel="008A2FD1">
          <w:rPr>
            <w:i/>
            <w:color w:val="0070C0"/>
            <w:u w:val="single"/>
          </w:rPr>
          <w:delText>G.12 Pointer Casting and Pointer Type Changes [HFC]</w:delText>
        </w:r>
      </w:del>
      <w:r w:rsidR="00574870" w:rsidRPr="00B35625">
        <w:rPr>
          <w:i/>
          <w:color w:val="0070C0"/>
          <w:u w:val="single"/>
          <w:lang w:val="en-GB"/>
        </w:rPr>
        <w:fldChar w:fldCharType="end"/>
      </w:r>
      <w:r>
        <w:rPr>
          <w:lang w:val="en-GB"/>
        </w:rPr>
        <w:t>.</w:t>
      </w:r>
    </w:p>
    <w:p w:rsidR="006A528F" w:rsidRDefault="009E501C" w:rsidP="00BD4F96">
      <w:pPr>
        <w:pStyle w:val="Heading2"/>
      </w:pPr>
      <w:bookmarkStart w:id="6195" w:name="_Toc358896733"/>
      <w:r>
        <w:t>G.</w:t>
      </w:r>
      <w:r w:rsidR="006A528F">
        <w:t>16</w:t>
      </w:r>
      <w:r w:rsidR="00142882">
        <w:t xml:space="preserve"> </w:t>
      </w:r>
      <w:r w:rsidR="006A528F">
        <w:t>Arithmetic Wrap-around Error [FIF]</w:t>
      </w:r>
      <w:bookmarkEnd w:id="6195"/>
    </w:p>
    <w:p w:rsidR="006A528F" w:rsidRDefault="006A528F" w:rsidP="006A528F">
      <w:pPr>
        <w:rPr>
          <w:rFonts w:cs="Arial"/>
          <w:szCs w:val="20"/>
        </w:rPr>
      </w:pPr>
      <w:r w:rsidRPr="00D21EAA">
        <w:rPr>
          <w:rFonts w:cs="Arial"/>
          <w:szCs w:val="20"/>
        </w:rPr>
        <w:t xml:space="preserve">See </w:t>
      </w:r>
      <w:r w:rsidR="00574870" w:rsidRPr="00B35625">
        <w:rPr>
          <w:rFonts w:cs="Arial"/>
          <w:i/>
          <w:color w:val="0070C0"/>
          <w:szCs w:val="20"/>
          <w:u w:val="single"/>
        </w:rPr>
        <w:fldChar w:fldCharType="begin"/>
      </w:r>
      <w:r w:rsidR="00574870" w:rsidRPr="00B35625">
        <w:rPr>
          <w:rFonts w:cs="Arial"/>
          <w:i/>
          <w:color w:val="0070C0"/>
          <w:szCs w:val="20"/>
          <w:u w:val="single"/>
        </w:rPr>
        <w:instrText xml:space="preserve"> REF _Ref336423281 \h </w:instrText>
      </w:r>
      <w:r w:rsidR="00574870">
        <w:rPr>
          <w:rFonts w:cs="Arial"/>
          <w:i/>
          <w:color w:val="0070C0"/>
          <w:szCs w:val="20"/>
          <w:u w:val="single"/>
        </w:rPr>
        <w:instrText xml:space="preserve"> \* MERGEFORMAT </w:instrText>
      </w:r>
      <w:r w:rsidR="00574870" w:rsidRPr="00B35625">
        <w:rPr>
          <w:rFonts w:cs="Arial"/>
          <w:i/>
          <w:color w:val="0070C0"/>
          <w:szCs w:val="20"/>
          <w:u w:val="single"/>
        </w:rPr>
      </w:r>
      <w:r w:rsidR="00574870" w:rsidRPr="00B35625">
        <w:rPr>
          <w:rFonts w:cs="Arial"/>
          <w:i/>
          <w:color w:val="0070C0"/>
          <w:szCs w:val="20"/>
          <w:u w:val="single"/>
        </w:rPr>
        <w:fldChar w:fldCharType="separate"/>
      </w:r>
      <w:ins w:id="6196" w:author="John Benito" w:date="2013-08-08T08:10:00Z">
        <w:r w:rsidR="009D2A05" w:rsidRPr="009D2A05">
          <w:rPr>
            <w:i/>
            <w:color w:val="0070C0"/>
            <w:u w:val="single"/>
            <w:rPrChange w:id="6197" w:author="John Benito" w:date="2013-08-08T08:10:00Z">
              <w:rPr/>
            </w:rPrChange>
          </w:rPr>
          <w:t>C.16 Arithmetic Wrap-around Error [FIF]</w:t>
        </w:r>
      </w:ins>
      <w:del w:id="6198" w:author="John Benito" w:date="2013-06-13T14:17:00Z">
        <w:r w:rsidR="00EA6021" w:rsidRPr="002D21CE" w:rsidDel="008A2FD1">
          <w:rPr>
            <w:i/>
            <w:color w:val="0070C0"/>
            <w:u w:val="single"/>
          </w:rPr>
          <w:delText>C.16 Arithmetic Wrap-around Error [FIF]</w:delText>
        </w:r>
      </w:del>
      <w:r w:rsidR="00574870" w:rsidRPr="00B35625">
        <w:rPr>
          <w:rFonts w:cs="Arial"/>
          <w:i/>
          <w:color w:val="0070C0"/>
          <w:szCs w:val="20"/>
          <w:u w:val="single"/>
        </w:rPr>
        <w:fldChar w:fldCharType="end"/>
      </w:r>
      <w:r w:rsidRPr="00D21EAA">
        <w:rPr>
          <w:rFonts w:cs="Arial"/>
          <w:szCs w:val="20"/>
        </w:rPr>
        <w:t>. In addition</w:t>
      </w:r>
      <w:r>
        <w:rPr>
          <w:rFonts w:cs="Arial"/>
          <w:szCs w:val="20"/>
        </w:rPr>
        <w:t>, SPARK mitigates this vulnerability through</w:t>
      </w:r>
      <w:r w:rsidRPr="00D21EAA">
        <w:rPr>
          <w:rFonts w:cs="Arial"/>
          <w:szCs w:val="20"/>
        </w:rPr>
        <w:t xml:space="preserve"> static analysis to show that a signed integer expression can never overflow at run-time</w:t>
      </w:r>
      <w:r>
        <w:rPr>
          <w:rFonts w:cs="Arial"/>
          <w:szCs w:val="20"/>
        </w:rPr>
        <w:t xml:space="preserve"> [SB 11]</w:t>
      </w:r>
      <w:r w:rsidRPr="00D21EAA">
        <w:rPr>
          <w:rFonts w:cs="Arial"/>
          <w:szCs w:val="20"/>
        </w:rPr>
        <w:t>.</w:t>
      </w:r>
    </w:p>
    <w:p w:rsidR="006A528F" w:rsidRDefault="009E501C" w:rsidP="00BD4F96">
      <w:pPr>
        <w:pStyle w:val="Heading2"/>
      </w:pPr>
      <w:bookmarkStart w:id="6199" w:name="_Toc358896734"/>
      <w:r>
        <w:t>G.</w:t>
      </w:r>
      <w:r w:rsidR="006A528F">
        <w:t>17</w:t>
      </w:r>
      <w:r w:rsidR="00142882">
        <w:t xml:space="preserve"> </w:t>
      </w:r>
      <w:r w:rsidR="006A528F">
        <w:t>Using Shift Operations for Multiplication and Division</w:t>
      </w:r>
      <w:r w:rsidR="00142882">
        <w:t xml:space="preserve"> </w:t>
      </w:r>
      <w:r w:rsidR="006A528F">
        <w:t>[PIK]</w:t>
      </w:r>
      <w:bookmarkEnd w:id="6199"/>
    </w:p>
    <w:p w:rsidR="006A528F" w:rsidRPr="005275FA" w:rsidRDefault="006A528F" w:rsidP="006A528F">
      <w:r>
        <w:t xml:space="preserve">SPARK is identical to Ada with respect to this vulnerability and is mitigation.  See </w:t>
      </w:r>
      <w:r w:rsidR="0004670F" w:rsidRPr="00B35625">
        <w:rPr>
          <w:i/>
          <w:color w:val="0070C0"/>
          <w:u w:val="single"/>
        </w:rPr>
        <w:fldChar w:fldCharType="begin"/>
      </w:r>
      <w:r w:rsidR="0004670F" w:rsidRPr="00B35625">
        <w:rPr>
          <w:i/>
          <w:color w:val="0070C0"/>
          <w:u w:val="single"/>
        </w:rPr>
        <w:instrText xml:space="preserve"> REF _Ref336424688 \h </w:instrText>
      </w:r>
      <w:r w:rsidR="0004670F">
        <w:rPr>
          <w:i/>
          <w:color w:val="0070C0"/>
          <w:u w:val="single"/>
        </w:rPr>
        <w:instrText xml:space="preserve"> \* MERGEFORMAT </w:instrText>
      </w:r>
      <w:r w:rsidR="0004670F" w:rsidRPr="00B35625">
        <w:rPr>
          <w:i/>
          <w:color w:val="0070C0"/>
          <w:u w:val="single"/>
        </w:rPr>
      </w:r>
      <w:r w:rsidR="0004670F" w:rsidRPr="00B35625">
        <w:rPr>
          <w:i/>
          <w:color w:val="0070C0"/>
          <w:u w:val="single"/>
        </w:rPr>
        <w:fldChar w:fldCharType="separate"/>
      </w:r>
      <w:ins w:id="6200" w:author="John Benito" w:date="2013-08-08T08:10:00Z">
        <w:r w:rsidR="009D2A05" w:rsidRPr="009D2A05">
          <w:rPr>
            <w:i/>
            <w:color w:val="0070C0"/>
            <w:u w:val="single"/>
            <w:rPrChange w:id="6201" w:author="John Benito" w:date="2013-08-08T08:10:00Z">
              <w:rPr/>
            </w:rPrChange>
          </w:rPr>
          <w:t>C.17 Using Shift Operations for Multiplication and Division [PIK]</w:t>
        </w:r>
      </w:ins>
      <w:del w:id="6202" w:author="John Benito" w:date="2013-06-13T14:17:00Z">
        <w:r w:rsidR="00EA6021" w:rsidRPr="002D21CE" w:rsidDel="008A2FD1">
          <w:rPr>
            <w:i/>
            <w:color w:val="0070C0"/>
            <w:u w:val="single"/>
          </w:rPr>
          <w:delText>C.17 Using Shift Operations for Multiplication and Division [PIK]</w:delText>
        </w:r>
      </w:del>
      <w:r w:rsidR="0004670F" w:rsidRPr="00B35625">
        <w:rPr>
          <w:i/>
          <w:color w:val="0070C0"/>
          <w:u w:val="single"/>
        </w:rPr>
        <w:fldChar w:fldCharType="end"/>
      </w:r>
      <w:r>
        <w:t>.</w:t>
      </w:r>
    </w:p>
    <w:p w:rsidR="006A528F" w:rsidRDefault="009E501C" w:rsidP="00BD4F96">
      <w:pPr>
        <w:pStyle w:val="Heading2"/>
        <w:rPr>
          <w:lang w:val="es-ES"/>
        </w:rPr>
      </w:pPr>
      <w:bookmarkStart w:id="6203" w:name="_Toc358896735"/>
      <w:r>
        <w:rPr>
          <w:lang w:val="es-ES"/>
        </w:rPr>
        <w:lastRenderedPageBreak/>
        <w:t>G.</w:t>
      </w:r>
      <w:r w:rsidR="006A528F">
        <w:rPr>
          <w:lang w:val="es-ES"/>
        </w:rPr>
        <w:t>18</w:t>
      </w:r>
      <w:r w:rsidR="00142882">
        <w:rPr>
          <w:lang w:val="es-ES"/>
        </w:rPr>
        <w:t xml:space="preserve"> </w:t>
      </w:r>
      <w:r w:rsidR="006A528F" w:rsidRPr="00496E6E">
        <w:rPr>
          <w:lang w:val="es-ES"/>
        </w:rPr>
        <w:t>Sign Extension Error [XZI]</w:t>
      </w:r>
      <w:bookmarkEnd w:id="6203"/>
    </w:p>
    <w:p w:rsidR="006A528F" w:rsidRPr="005275FA" w:rsidRDefault="006A528F" w:rsidP="006A528F">
      <w:r>
        <w:t xml:space="preserve">SPARK is identical to Ada with respect to this vulnerability and is mitigation.  See </w:t>
      </w:r>
      <w:r w:rsidR="0004670F" w:rsidRPr="00B35625">
        <w:rPr>
          <w:i/>
          <w:color w:val="0070C0"/>
          <w:u w:val="single"/>
        </w:rPr>
        <w:fldChar w:fldCharType="begin"/>
      </w:r>
      <w:r w:rsidR="0004670F" w:rsidRPr="00B35625">
        <w:rPr>
          <w:i/>
          <w:color w:val="0070C0"/>
          <w:u w:val="single"/>
        </w:rPr>
        <w:instrText xml:space="preserve"> REF _Ref336424698 \h  \* MERGEFORMAT </w:instrText>
      </w:r>
      <w:r w:rsidR="0004670F" w:rsidRPr="00B35625">
        <w:rPr>
          <w:i/>
          <w:color w:val="0070C0"/>
          <w:u w:val="single"/>
        </w:rPr>
      </w:r>
      <w:r w:rsidR="0004670F" w:rsidRPr="00B35625">
        <w:rPr>
          <w:i/>
          <w:color w:val="0070C0"/>
          <w:u w:val="single"/>
        </w:rPr>
        <w:fldChar w:fldCharType="separate"/>
      </w:r>
      <w:ins w:id="6204" w:author="John Benito" w:date="2013-08-08T08:10:00Z">
        <w:r w:rsidR="009D2A05" w:rsidRPr="009D2A05">
          <w:rPr>
            <w:i/>
            <w:color w:val="0070C0"/>
            <w:u w:val="single"/>
            <w:lang w:val="es-ES"/>
            <w:rPrChange w:id="6205" w:author="John Benito" w:date="2013-08-08T08:10:00Z">
              <w:rPr>
                <w:lang w:val="es-ES"/>
              </w:rPr>
            </w:rPrChange>
          </w:rPr>
          <w:t>C.18 Sign Extension Error [XZI]</w:t>
        </w:r>
      </w:ins>
      <w:del w:id="6206" w:author="John Benito" w:date="2013-06-13T14:17:00Z">
        <w:r w:rsidR="00EA6021" w:rsidRPr="002D21CE" w:rsidDel="008A2FD1">
          <w:rPr>
            <w:i/>
            <w:color w:val="0070C0"/>
            <w:u w:val="single"/>
            <w:lang w:val="es-ES"/>
          </w:rPr>
          <w:delText>C.18 Sign Extension Error [XZI]</w:delText>
        </w:r>
      </w:del>
      <w:r w:rsidR="0004670F" w:rsidRPr="00B35625">
        <w:rPr>
          <w:i/>
          <w:color w:val="0070C0"/>
          <w:u w:val="single"/>
        </w:rPr>
        <w:fldChar w:fldCharType="end"/>
      </w:r>
      <w:r>
        <w:t>.</w:t>
      </w:r>
    </w:p>
    <w:p w:rsidR="006A528F" w:rsidRDefault="009E501C" w:rsidP="00BD4F96">
      <w:pPr>
        <w:pStyle w:val="Heading2"/>
      </w:pPr>
      <w:bookmarkStart w:id="6207" w:name="_Toc358896736"/>
      <w:r>
        <w:t>G.</w:t>
      </w:r>
      <w:r w:rsidR="006A528F">
        <w:t>19</w:t>
      </w:r>
      <w:r w:rsidR="00142882">
        <w:t xml:space="preserve"> </w:t>
      </w:r>
      <w:r w:rsidR="006A528F">
        <w:t>Choice of Clear Names [NAI]</w:t>
      </w:r>
      <w:bookmarkEnd w:id="6207"/>
    </w:p>
    <w:p w:rsidR="006A528F" w:rsidRDefault="006A528F" w:rsidP="006A528F">
      <w:pPr>
        <w:rPr>
          <w:kern w:val="32"/>
        </w:rPr>
      </w:pPr>
      <w:r>
        <w:rPr>
          <w:kern w:val="32"/>
        </w:rPr>
        <w:t xml:space="preserve">SPARK is identical to Ada with respect to this vulnerability and its mitigation. See </w:t>
      </w:r>
      <w:r w:rsidR="0004670F" w:rsidRPr="00B35625">
        <w:rPr>
          <w:i/>
          <w:color w:val="0070C0"/>
          <w:kern w:val="32"/>
          <w:u w:val="single"/>
        </w:rPr>
        <w:fldChar w:fldCharType="begin"/>
      </w:r>
      <w:r w:rsidR="0004670F" w:rsidRPr="00B35625">
        <w:rPr>
          <w:i/>
          <w:color w:val="0070C0"/>
          <w:kern w:val="32"/>
          <w:u w:val="single"/>
        </w:rPr>
        <w:instrText xml:space="preserve"> REF _Ref336423311 \h </w:instrText>
      </w:r>
      <w:r w:rsidR="0004670F">
        <w:rPr>
          <w:i/>
          <w:color w:val="0070C0"/>
          <w:kern w:val="32"/>
          <w:u w:val="single"/>
        </w:rPr>
        <w:instrText xml:space="preserve"> \* MERGEFORMAT </w:instrText>
      </w:r>
      <w:r w:rsidR="0004670F" w:rsidRPr="00B35625">
        <w:rPr>
          <w:i/>
          <w:color w:val="0070C0"/>
          <w:kern w:val="32"/>
          <w:u w:val="single"/>
        </w:rPr>
      </w:r>
      <w:r w:rsidR="0004670F" w:rsidRPr="00B35625">
        <w:rPr>
          <w:i/>
          <w:color w:val="0070C0"/>
          <w:kern w:val="32"/>
          <w:u w:val="single"/>
        </w:rPr>
        <w:fldChar w:fldCharType="separate"/>
      </w:r>
      <w:ins w:id="6208" w:author="John Benito" w:date="2013-08-08T08:10:00Z">
        <w:r w:rsidR="009D2A05" w:rsidRPr="009D2A05">
          <w:rPr>
            <w:i/>
            <w:color w:val="0070C0"/>
            <w:u w:val="single"/>
            <w:rPrChange w:id="6209" w:author="John Benito" w:date="2013-08-08T08:10:00Z">
              <w:rPr/>
            </w:rPrChange>
          </w:rPr>
          <w:t>C.19 Choice of Clear Names [NAI]</w:t>
        </w:r>
      </w:ins>
      <w:del w:id="6210" w:author="John Benito" w:date="2013-06-13T14:17:00Z">
        <w:r w:rsidR="00EA6021" w:rsidRPr="002D21CE" w:rsidDel="008A2FD1">
          <w:rPr>
            <w:i/>
            <w:color w:val="0070C0"/>
            <w:u w:val="single"/>
          </w:rPr>
          <w:delText>C.19 Choice of Clear Names [NAI]</w:delText>
        </w:r>
      </w:del>
      <w:r w:rsidR="0004670F" w:rsidRPr="00B35625">
        <w:rPr>
          <w:i/>
          <w:color w:val="0070C0"/>
          <w:kern w:val="32"/>
          <w:u w:val="single"/>
        </w:rPr>
        <w:fldChar w:fldCharType="end"/>
      </w:r>
      <w:r>
        <w:rPr>
          <w:kern w:val="32"/>
        </w:rPr>
        <w:t>.</w:t>
      </w:r>
    </w:p>
    <w:p w:rsidR="006A528F" w:rsidRDefault="009E501C" w:rsidP="00BD4F96">
      <w:pPr>
        <w:pStyle w:val="Heading2"/>
      </w:pPr>
      <w:bookmarkStart w:id="6211" w:name="_Toc358896737"/>
      <w:r>
        <w:t>G.</w:t>
      </w:r>
      <w:r w:rsidR="006A528F">
        <w:t>20</w:t>
      </w:r>
      <w:r w:rsidR="00142882">
        <w:t xml:space="preserve"> </w:t>
      </w:r>
      <w:r w:rsidR="006A528F">
        <w:t>Dead store [WXQ]</w:t>
      </w:r>
      <w:bookmarkEnd w:id="6211"/>
    </w:p>
    <w:p w:rsidR="006A528F" w:rsidRPr="008B4947" w:rsidRDefault="006A528F" w:rsidP="006A528F">
      <w:r>
        <w:t xml:space="preserve">SPARK prevents this vulnerability through mandatory static information flow analysis [IFA], which detects dead stores. Additionally, SPARK requires variables that are used for output to the environment, or for communication between tasks to be specifically identified. </w:t>
      </w:r>
      <w:r w:rsidR="00E36DA3">
        <w:t xml:space="preserve"> [</w:t>
      </w:r>
      <w:r>
        <w:t>IFA</w:t>
      </w:r>
      <w:r w:rsidR="00E36DA3">
        <w:t>]</w:t>
      </w:r>
      <w:r>
        <w:t xml:space="preserve"> for such variables is modified since it is know</w:t>
      </w:r>
      <w:r w:rsidR="00E36DA3">
        <w:t>n</w:t>
      </w:r>
      <w:r>
        <w:t xml:space="preserve"> that consecutive writes to such variables might not constitute a dead store.</w:t>
      </w:r>
    </w:p>
    <w:p w:rsidR="006A528F" w:rsidRDefault="009E501C" w:rsidP="00BD4F96">
      <w:pPr>
        <w:pStyle w:val="Heading2"/>
      </w:pPr>
      <w:bookmarkStart w:id="6212" w:name="_Toc358896738"/>
      <w:r>
        <w:t>G.</w:t>
      </w:r>
      <w:r w:rsidR="006A528F">
        <w:t>21</w:t>
      </w:r>
      <w:r w:rsidR="00142882">
        <w:t xml:space="preserve"> </w:t>
      </w:r>
      <w:r w:rsidR="006A528F">
        <w:t>Unused Variable [YZS]</w:t>
      </w:r>
      <w:bookmarkEnd w:id="6212"/>
    </w:p>
    <w:p w:rsidR="006A528F" w:rsidRDefault="006A528F" w:rsidP="006A528F">
      <w:pPr>
        <w:rPr>
          <w:lang w:val="en-GB"/>
        </w:rPr>
      </w:pPr>
      <w:r>
        <w:rPr>
          <w:lang w:val="en-GB"/>
        </w:rPr>
        <w:t>SPARK mitigates this vulnerability.</w:t>
      </w:r>
    </w:p>
    <w:p w:rsidR="006A528F" w:rsidRDefault="006A528F" w:rsidP="006A528F">
      <w:r>
        <w:t xml:space="preserve">As in </w:t>
      </w:r>
      <w:r w:rsidR="0004670F" w:rsidRPr="00B35625">
        <w:rPr>
          <w:i/>
          <w:color w:val="0070C0"/>
          <w:u w:val="single"/>
        </w:rPr>
        <w:fldChar w:fldCharType="begin"/>
      </w:r>
      <w:r w:rsidR="0004670F" w:rsidRPr="00B35625">
        <w:rPr>
          <w:i/>
          <w:color w:val="0070C0"/>
          <w:u w:val="single"/>
        </w:rPr>
        <w:instrText xml:space="preserve"> REF _Ref336423432 \h  \* MERGEFORMAT </w:instrText>
      </w:r>
      <w:r w:rsidR="0004670F" w:rsidRPr="00B35625">
        <w:rPr>
          <w:i/>
          <w:color w:val="0070C0"/>
          <w:u w:val="single"/>
        </w:rPr>
      </w:r>
      <w:r w:rsidR="0004670F" w:rsidRPr="00B35625">
        <w:rPr>
          <w:i/>
          <w:color w:val="0070C0"/>
          <w:u w:val="single"/>
        </w:rPr>
        <w:fldChar w:fldCharType="separate"/>
      </w:r>
      <w:ins w:id="6213" w:author="John Benito" w:date="2013-08-08T08:10:00Z">
        <w:r w:rsidR="009D2A05" w:rsidRPr="009D2A05">
          <w:rPr>
            <w:i/>
            <w:color w:val="0070C0"/>
            <w:u w:val="single"/>
            <w:rPrChange w:id="6214" w:author="John Benito" w:date="2013-08-08T08:10:00Z">
              <w:rPr/>
            </w:rPrChange>
          </w:rPr>
          <w:t>C.21 Unused Variable [YZS]</w:t>
        </w:r>
      </w:ins>
      <w:del w:id="6215" w:author="John Benito" w:date="2013-06-13T14:17:00Z">
        <w:r w:rsidR="00EA6021" w:rsidRPr="002D21CE" w:rsidDel="008A2FD1">
          <w:rPr>
            <w:i/>
            <w:color w:val="0070C0"/>
            <w:u w:val="single"/>
          </w:rPr>
          <w:delText>C.21 Unused Variable [YZS]</w:delText>
        </w:r>
      </w:del>
      <w:r w:rsidR="0004670F" w:rsidRPr="00B35625">
        <w:rPr>
          <w:i/>
          <w:color w:val="0070C0"/>
          <w:u w:val="single"/>
        </w:rPr>
        <w:fldChar w:fldCharType="end"/>
      </w:r>
      <w:r>
        <w:t>. Also, SPARK is designed to permit sound static analysis of the following cases [IFA]:</w:t>
      </w:r>
    </w:p>
    <w:p w:rsidR="006A528F" w:rsidRDefault="006A528F" w:rsidP="006A528F">
      <w:pPr>
        <w:numPr>
          <w:ilvl w:val="0"/>
          <w:numId w:val="347"/>
        </w:numPr>
        <w:spacing w:after="0" w:line="240" w:lineRule="auto"/>
        <w:rPr>
          <w:rFonts w:cs="Arial"/>
          <w:szCs w:val="20"/>
        </w:rPr>
      </w:pPr>
      <w:r>
        <w:rPr>
          <w:rFonts w:cs="Arial"/>
          <w:szCs w:val="20"/>
        </w:rPr>
        <w:t>Variables which are declared but not used at all.</w:t>
      </w:r>
    </w:p>
    <w:p w:rsidR="006A528F" w:rsidRPr="005275FA" w:rsidRDefault="006A528F" w:rsidP="006A528F">
      <w:pPr>
        <w:numPr>
          <w:ilvl w:val="0"/>
          <w:numId w:val="347"/>
        </w:numPr>
        <w:spacing w:after="240" w:line="240" w:lineRule="auto"/>
        <w:rPr>
          <w:rFonts w:cs="Arial"/>
          <w:szCs w:val="20"/>
        </w:rPr>
      </w:pPr>
      <w:r>
        <w:rPr>
          <w:rFonts w:cs="Arial"/>
          <w:szCs w:val="20"/>
        </w:rPr>
        <w:t>Variables which are assigned to, but the resulting value is not used in any way that affects an output of the enclosing subprogram. This is called an “ineffective assignment” in SPARK.</w:t>
      </w:r>
    </w:p>
    <w:p w:rsidR="006A528F" w:rsidRDefault="009E501C" w:rsidP="00BD4F96">
      <w:pPr>
        <w:pStyle w:val="Heading2"/>
      </w:pPr>
      <w:bookmarkStart w:id="6216" w:name="_Toc358896739"/>
      <w:r>
        <w:t>G.</w:t>
      </w:r>
      <w:r w:rsidR="006A528F">
        <w:t>22</w:t>
      </w:r>
      <w:r w:rsidR="00142882">
        <w:t xml:space="preserve"> </w:t>
      </w:r>
      <w:r w:rsidR="006A528F">
        <w:t>Identifier Name Reuse [YOW]</w:t>
      </w:r>
      <w:bookmarkEnd w:id="6216"/>
    </w:p>
    <w:p w:rsidR="006A528F" w:rsidRDefault="006A528F" w:rsidP="006A528F">
      <w:r>
        <w:t>SPARK prevents this vulnerability.</w:t>
      </w:r>
    </w:p>
    <w:p w:rsidR="006A528F" w:rsidRPr="005B14B7" w:rsidRDefault="006A528F" w:rsidP="006A528F">
      <w:r>
        <w:t>This vulnerability is prevented through language rules enforced by static analysis. SPARK does not permit names in local scopes to redeclare and hide names that are already visible in outer scopes [SLRM 6.1].</w:t>
      </w:r>
    </w:p>
    <w:p w:rsidR="006A528F" w:rsidRDefault="009E501C" w:rsidP="00BD4F96">
      <w:pPr>
        <w:pStyle w:val="Heading2"/>
      </w:pPr>
      <w:bookmarkStart w:id="6217" w:name="_Toc358896740"/>
      <w:r>
        <w:t>G.</w:t>
      </w:r>
      <w:r w:rsidR="006A528F">
        <w:t>23</w:t>
      </w:r>
      <w:r w:rsidR="00142882">
        <w:t xml:space="preserve"> </w:t>
      </w:r>
      <w:r w:rsidR="006A528F">
        <w:t>Namespace Issues [BJL]</w:t>
      </w:r>
      <w:bookmarkEnd w:id="6217"/>
    </w:p>
    <w:p w:rsidR="006A528F" w:rsidRPr="00AA06F4" w:rsidRDefault="006A528F" w:rsidP="006A528F">
      <w:pPr>
        <w:rPr>
          <w:kern w:val="32"/>
        </w:rPr>
      </w:pPr>
      <w:r>
        <w:rPr>
          <w:kern w:val="32"/>
        </w:rPr>
        <w:t xml:space="preserve">SPARK is identical to Ada with respect to this vulnerability and its mitigation. See </w:t>
      </w:r>
      <w:r w:rsidR="0004670F" w:rsidRPr="00B35625">
        <w:rPr>
          <w:i/>
          <w:color w:val="0070C0"/>
          <w:kern w:val="32"/>
          <w:u w:val="single"/>
        </w:rPr>
        <w:fldChar w:fldCharType="begin"/>
      </w:r>
      <w:r w:rsidR="0004670F" w:rsidRPr="00B35625">
        <w:rPr>
          <w:i/>
          <w:color w:val="0070C0"/>
          <w:kern w:val="32"/>
          <w:u w:val="single"/>
        </w:rPr>
        <w:instrText xml:space="preserve"> REF _Ref336423347 \h </w:instrText>
      </w:r>
      <w:r w:rsidR="0004670F">
        <w:rPr>
          <w:i/>
          <w:color w:val="0070C0"/>
          <w:kern w:val="32"/>
          <w:u w:val="single"/>
        </w:rPr>
        <w:instrText xml:space="preserve"> \* MERGEFORMAT </w:instrText>
      </w:r>
      <w:r w:rsidR="0004670F" w:rsidRPr="00B35625">
        <w:rPr>
          <w:i/>
          <w:color w:val="0070C0"/>
          <w:kern w:val="32"/>
          <w:u w:val="single"/>
        </w:rPr>
      </w:r>
      <w:r w:rsidR="0004670F" w:rsidRPr="00B35625">
        <w:rPr>
          <w:i/>
          <w:color w:val="0070C0"/>
          <w:kern w:val="32"/>
          <w:u w:val="single"/>
        </w:rPr>
        <w:fldChar w:fldCharType="separate"/>
      </w:r>
      <w:ins w:id="6218" w:author="John Benito" w:date="2013-08-08T08:10:00Z">
        <w:r w:rsidR="009D2A05" w:rsidRPr="009D2A05">
          <w:rPr>
            <w:i/>
            <w:color w:val="0070C0"/>
            <w:u w:val="single"/>
            <w:rPrChange w:id="6219" w:author="John Benito" w:date="2013-08-08T08:10:00Z">
              <w:rPr/>
            </w:rPrChange>
          </w:rPr>
          <w:t>C.23 Namespace Issues [BJL]</w:t>
        </w:r>
      </w:ins>
      <w:del w:id="6220" w:author="John Benito" w:date="2013-06-13T14:17:00Z">
        <w:r w:rsidR="00EA6021" w:rsidRPr="002D21CE" w:rsidDel="008A2FD1">
          <w:rPr>
            <w:i/>
            <w:color w:val="0070C0"/>
            <w:u w:val="single"/>
          </w:rPr>
          <w:delText>C.23 Namespace Issues [BJL]</w:delText>
        </w:r>
      </w:del>
      <w:r w:rsidR="0004670F" w:rsidRPr="00B35625">
        <w:rPr>
          <w:i/>
          <w:color w:val="0070C0"/>
          <w:kern w:val="32"/>
          <w:u w:val="single"/>
        </w:rPr>
        <w:fldChar w:fldCharType="end"/>
      </w:r>
      <w:r>
        <w:rPr>
          <w:rFonts w:cs="Arial"/>
          <w:szCs w:val="20"/>
        </w:rPr>
        <w:t>.</w:t>
      </w:r>
    </w:p>
    <w:p w:rsidR="006A528F" w:rsidRDefault="009E501C" w:rsidP="00BD4F96">
      <w:pPr>
        <w:pStyle w:val="Heading2"/>
      </w:pPr>
      <w:bookmarkStart w:id="6221" w:name="_Ref336424896"/>
      <w:bookmarkStart w:id="6222" w:name="_Toc358896741"/>
      <w:r>
        <w:t>G.</w:t>
      </w:r>
      <w:r w:rsidR="006A528F">
        <w:t>24</w:t>
      </w:r>
      <w:r w:rsidR="00142882">
        <w:t xml:space="preserve"> </w:t>
      </w:r>
      <w:r w:rsidR="006A528F">
        <w:t>Initialization of Variables [LAV]</w:t>
      </w:r>
      <w:bookmarkEnd w:id="6221"/>
      <w:bookmarkEnd w:id="6222"/>
    </w:p>
    <w:p w:rsidR="006A528F" w:rsidRPr="00F1631F" w:rsidRDefault="006A528F" w:rsidP="006A528F">
      <w:r>
        <w:t>SPARK prevents this vulnerability through mandatory static information flow analysis [IFA].</w:t>
      </w:r>
    </w:p>
    <w:p w:rsidR="006A528F" w:rsidRDefault="009E501C" w:rsidP="00BD4F96">
      <w:pPr>
        <w:pStyle w:val="Heading2"/>
      </w:pPr>
      <w:bookmarkStart w:id="6223" w:name="_Toc358896742"/>
      <w:r>
        <w:t>G.</w:t>
      </w:r>
      <w:r w:rsidR="006A528F">
        <w:t>25</w:t>
      </w:r>
      <w:r w:rsidR="00142882">
        <w:t xml:space="preserve"> </w:t>
      </w:r>
      <w:r w:rsidR="006A528F">
        <w:t>Operator Precedence/Order of Evaluation [JCW]</w:t>
      </w:r>
      <w:bookmarkEnd w:id="6223"/>
    </w:p>
    <w:p w:rsidR="006A528F" w:rsidRPr="003563ED" w:rsidRDefault="006A528F" w:rsidP="006A528F">
      <w:pPr>
        <w:rPr>
          <w:kern w:val="32"/>
        </w:rPr>
      </w:pPr>
      <w:r>
        <w:rPr>
          <w:kern w:val="32"/>
        </w:rPr>
        <w:t xml:space="preserve">SPARK is identical to Ada with respect to this vulnerability and its mitigation. See </w:t>
      </w:r>
      <w:r w:rsidR="0004670F" w:rsidRPr="00B35625">
        <w:rPr>
          <w:i/>
          <w:color w:val="0070C0"/>
          <w:kern w:val="32"/>
          <w:u w:val="single"/>
        </w:rPr>
        <w:fldChar w:fldCharType="begin"/>
      </w:r>
      <w:r w:rsidR="0004670F" w:rsidRPr="00B35625">
        <w:rPr>
          <w:i/>
          <w:color w:val="0070C0"/>
          <w:kern w:val="32"/>
          <w:u w:val="single"/>
        </w:rPr>
        <w:instrText xml:space="preserve"> REF _Ref336423389 \h </w:instrText>
      </w:r>
      <w:r w:rsidR="0004670F">
        <w:rPr>
          <w:i/>
          <w:color w:val="0070C0"/>
          <w:kern w:val="32"/>
          <w:u w:val="single"/>
        </w:rPr>
        <w:instrText xml:space="preserve"> \* MERGEFORMAT </w:instrText>
      </w:r>
      <w:r w:rsidR="0004670F" w:rsidRPr="00B35625">
        <w:rPr>
          <w:i/>
          <w:color w:val="0070C0"/>
          <w:kern w:val="32"/>
          <w:u w:val="single"/>
        </w:rPr>
      </w:r>
      <w:r w:rsidR="0004670F" w:rsidRPr="00B35625">
        <w:rPr>
          <w:i/>
          <w:color w:val="0070C0"/>
          <w:kern w:val="32"/>
          <w:u w:val="single"/>
        </w:rPr>
        <w:fldChar w:fldCharType="separate"/>
      </w:r>
      <w:ins w:id="6224" w:author="John Benito" w:date="2013-08-08T08:10:00Z">
        <w:r w:rsidR="009D2A05" w:rsidRPr="009D2A05">
          <w:rPr>
            <w:i/>
            <w:color w:val="0070C0"/>
            <w:u w:val="single"/>
            <w:rPrChange w:id="6225" w:author="John Benito" w:date="2013-08-08T08:10:00Z">
              <w:rPr/>
            </w:rPrChange>
          </w:rPr>
          <w:t>C.25 Operator Precedence/Order of Evaluation [JCW]</w:t>
        </w:r>
      </w:ins>
      <w:del w:id="6226" w:author="John Benito" w:date="2013-06-13T14:17:00Z">
        <w:r w:rsidR="00EA6021" w:rsidRPr="002D21CE" w:rsidDel="008A2FD1">
          <w:rPr>
            <w:i/>
            <w:color w:val="0070C0"/>
            <w:u w:val="single"/>
          </w:rPr>
          <w:delText>C.25 Operator Precedence/Order of Evaluation [JCW]</w:delText>
        </w:r>
      </w:del>
      <w:r w:rsidR="0004670F" w:rsidRPr="00B35625">
        <w:rPr>
          <w:i/>
          <w:color w:val="0070C0"/>
          <w:kern w:val="32"/>
          <w:u w:val="single"/>
        </w:rPr>
        <w:fldChar w:fldCharType="end"/>
      </w:r>
      <w:r>
        <w:rPr>
          <w:kern w:val="32"/>
        </w:rPr>
        <w:t>.</w:t>
      </w:r>
    </w:p>
    <w:p w:rsidR="006A528F" w:rsidRDefault="009E501C" w:rsidP="00BD4F96">
      <w:pPr>
        <w:pStyle w:val="Heading2"/>
      </w:pPr>
      <w:bookmarkStart w:id="6227" w:name="_Toc358896743"/>
      <w:r>
        <w:lastRenderedPageBreak/>
        <w:t>G.</w:t>
      </w:r>
      <w:r w:rsidR="006A528F">
        <w:t>26</w:t>
      </w:r>
      <w:r w:rsidR="00142882">
        <w:t xml:space="preserve"> </w:t>
      </w:r>
      <w:r w:rsidR="006A528F">
        <w:t>Side-effects and Order of Evaluation [SAM]</w:t>
      </w:r>
      <w:bookmarkEnd w:id="6227"/>
    </w:p>
    <w:p w:rsidR="006A528F" w:rsidRDefault="006A528F" w:rsidP="006A528F">
      <w:pPr>
        <w:rPr>
          <w:lang w:val="en-GB"/>
        </w:rPr>
      </w:pPr>
      <w:r>
        <w:rPr>
          <w:lang w:val="en-GB"/>
        </w:rPr>
        <w:t>SPARK prevents this vulnerability.</w:t>
      </w:r>
    </w:p>
    <w:p w:rsidR="006A528F" w:rsidRPr="005275FA" w:rsidRDefault="006A528F" w:rsidP="006A528F">
      <w:pPr>
        <w:rPr>
          <w:rFonts w:cs="Arial"/>
          <w:szCs w:val="20"/>
        </w:rPr>
      </w:pPr>
      <w:r>
        <w:rPr>
          <w:rFonts w:cs="Arial"/>
          <w:szCs w:val="20"/>
        </w:rPr>
        <w:t>SPARK does not permit functions to have side-effects, so all expressions are side-effect free. Static analysis of run-time errors also ensures that expressions evaluate without raising exceptions. Therefore, expressions are neutral to evaluation order and this vulnerability does not occur in SPARK [SLRM 6.1].</w:t>
      </w:r>
    </w:p>
    <w:p w:rsidR="006A528F" w:rsidRDefault="009E501C" w:rsidP="00BD4F96">
      <w:pPr>
        <w:pStyle w:val="Heading2"/>
      </w:pPr>
      <w:bookmarkStart w:id="6228" w:name="_Toc358896744"/>
      <w:r>
        <w:t>G.</w:t>
      </w:r>
      <w:r w:rsidR="006A528F">
        <w:t>27</w:t>
      </w:r>
      <w:r w:rsidR="00142882">
        <w:t xml:space="preserve"> </w:t>
      </w:r>
      <w:r w:rsidR="006A528F">
        <w:t>Likely Incorrect Expression [KOA]</w:t>
      </w:r>
      <w:bookmarkEnd w:id="6228"/>
    </w:p>
    <w:p w:rsidR="006A528F" w:rsidRPr="003563ED" w:rsidRDefault="006A528F" w:rsidP="006A528F">
      <w:pPr>
        <w:rPr>
          <w:kern w:val="32"/>
        </w:rPr>
      </w:pPr>
      <w:r>
        <w:rPr>
          <w:kern w:val="32"/>
        </w:rPr>
        <w:t xml:space="preserve">SPARK is identical to Ada with respect to this vulnerability and its mitigation (see </w:t>
      </w:r>
      <w:r w:rsidR="0004670F" w:rsidRPr="00B35625">
        <w:rPr>
          <w:i/>
          <w:color w:val="0070C0"/>
          <w:kern w:val="32"/>
          <w:u w:val="single"/>
        </w:rPr>
        <w:fldChar w:fldCharType="begin"/>
      </w:r>
      <w:r w:rsidR="0004670F" w:rsidRPr="00B35625">
        <w:rPr>
          <w:i/>
          <w:color w:val="0070C0"/>
          <w:kern w:val="32"/>
          <w:u w:val="single"/>
        </w:rPr>
        <w:instrText xml:space="preserve"> REF _Ref336424769 \h  \* MERGEFORMAT </w:instrText>
      </w:r>
      <w:r w:rsidR="0004670F" w:rsidRPr="00B35625">
        <w:rPr>
          <w:i/>
          <w:color w:val="0070C0"/>
          <w:kern w:val="32"/>
          <w:u w:val="single"/>
        </w:rPr>
      </w:r>
      <w:r w:rsidR="0004670F" w:rsidRPr="00B35625">
        <w:rPr>
          <w:i/>
          <w:color w:val="0070C0"/>
          <w:kern w:val="32"/>
          <w:u w:val="single"/>
        </w:rPr>
        <w:fldChar w:fldCharType="separate"/>
      </w:r>
      <w:ins w:id="6229" w:author="John Benito" w:date="2013-08-08T08:10:00Z">
        <w:r w:rsidR="009D2A05" w:rsidRPr="009D2A05">
          <w:rPr>
            <w:i/>
            <w:color w:val="0070C0"/>
            <w:u w:val="single"/>
            <w:rPrChange w:id="6230" w:author="John Benito" w:date="2013-08-08T08:10:00Z">
              <w:rPr/>
            </w:rPrChange>
          </w:rPr>
          <w:t>C.27 Likely Incorrect Expression [KOA]</w:t>
        </w:r>
      </w:ins>
      <w:del w:id="6231" w:author="John Benito" w:date="2013-06-13T14:17:00Z">
        <w:r w:rsidR="00EA6021" w:rsidRPr="002D21CE" w:rsidDel="008A2FD1">
          <w:rPr>
            <w:i/>
            <w:color w:val="0070C0"/>
            <w:u w:val="single"/>
          </w:rPr>
          <w:delText>C.27 Likely Incorrect Expression [KOA]</w:delText>
        </w:r>
      </w:del>
      <w:r w:rsidR="0004670F" w:rsidRPr="00B35625">
        <w:rPr>
          <w:i/>
          <w:color w:val="0070C0"/>
          <w:kern w:val="32"/>
          <w:u w:val="single"/>
        </w:rPr>
        <w:fldChar w:fldCharType="end"/>
      </w:r>
      <w:r>
        <w:rPr>
          <w:kern w:val="32"/>
        </w:rPr>
        <w:t>) although many cases of “likely incorrect” expressions in Ada are forbidden in SPARK.</w:t>
      </w:r>
    </w:p>
    <w:p w:rsidR="006A528F" w:rsidRDefault="009E501C" w:rsidP="00BD4F96">
      <w:pPr>
        <w:pStyle w:val="Heading2"/>
      </w:pPr>
      <w:bookmarkStart w:id="6232" w:name="_Toc358896745"/>
      <w:r>
        <w:t>G.</w:t>
      </w:r>
      <w:r w:rsidR="006A528F">
        <w:t>28</w:t>
      </w:r>
      <w:r w:rsidR="00142882">
        <w:t xml:space="preserve"> </w:t>
      </w:r>
      <w:r w:rsidR="006A528F">
        <w:t>Dead and Deactivated Code [XYQ]</w:t>
      </w:r>
      <w:bookmarkEnd w:id="6232"/>
    </w:p>
    <w:p w:rsidR="006A528F" w:rsidRDefault="006A528F" w:rsidP="006A528F">
      <w:pPr>
        <w:rPr>
          <w:lang w:val="en-GB"/>
        </w:rPr>
      </w:pPr>
      <w:r>
        <w:rPr>
          <w:lang w:val="en-GB"/>
        </w:rPr>
        <w:t>SPARK mitigates this vulnerability.</w:t>
      </w:r>
    </w:p>
    <w:p w:rsidR="006A528F" w:rsidRPr="005275FA" w:rsidRDefault="006A528F" w:rsidP="006A528F">
      <w:pPr>
        <w:rPr>
          <w:rFonts w:cs="Arial"/>
          <w:szCs w:val="20"/>
        </w:rPr>
      </w:pPr>
      <w:r>
        <w:rPr>
          <w:rFonts w:cs="Arial"/>
          <w:szCs w:val="20"/>
        </w:rPr>
        <w:t xml:space="preserve">In addition to the advice of </w:t>
      </w:r>
      <w:r w:rsidR="0004670F" w:rsidRPr="00B35625">
        <w:rPr>
          <w:rFonts w:cs="Arial"/>
          <w:i/>
          <w:color w:val="0070C0"/>
          <w:szCs w:val="20"/>
          <w:u w:val="single"/>
        </w:rPr>
        <w:fldChar w:fldCharType="begin"/>
      </w:r>
      <w:r w:rsidR="0004670F" w:rsidRPr="00B35625">
        <w:rPr>
          <w:rFonts w:cs="Arial"/>
          <w:i/>
          <w:color w:val="0070C0"/>
          <w:szCs w:val="20"/>
          <w:u w:val="single"/>
        </w:rPr>
        <w:instrText xml:space="preserve"> REF _Ref336424817 \h  \* MERGEFORMAT </w:instrText>
      </w:r>
      <w:r w:rsidR="0004670F" w:rsidRPr="00B35625">
        <w:rPr>
          <w:rFonts w:cs="Arial"/>
          <w:i/>
          <w:color w:val="0070C0"/>
          <w:szCs w:val="20"/>
          <w:u w:val="single"/>
        </w:rPr>
      </w:r>
      <w:r w:rsidR="0004670F" w:rsidRPr="00B35625">
        <w:rPr>
          <w:rFonts w:cs="Arial"/>
          <w:i/>
          <w:color w:val="0070C0"/>
          <w:szCs w:val="20"/>
          <w:u w:val="single"/>
        </w:rPr>
        <w:fldChar w:fldCharType="separate"/>
      </w:r>
      <w:ins w:id="6233" w:author="John Benito" w:date="2013-08-08T08:10:00Z">
        <w:r w:rsidR="009D2A05" w:rsidRPr="009D2A05">
          <w:rPr>
            <w:i/>
            <w:color w:val="0070C0"/>
            <w:u w:val="single"/>
            <w:rPrChange w:id="6234" w:author="John Benito" w:date="2013-08-08T08:10:00Z">
              <w:rPr/>
            </w:rPrChange>
          </w:rPr>
          <w:t>C.28 Dead and Deactivated Code [XYQ]</w:t>
        </w:r>
      </w:ins>
      <w:del w:id="6235" w:author="John Benito" w:date="2013-06-13T14:17:00Z">
        <w:r w:rsidR="00EA6021" w:rsidRPr="002D21CE" w:rsidDel="008A2FD1">
          <w:rPr>
            <w:i/>
            <w:color w:val="0070C0"/>
            <w:u w:val="single"/>
          </w:rPr>
          <w:delText>C.28 Dead and Deactivated Code [XYQ]</w:delText>
        </w:r>
      </w:del>
      <w:r w:rsidR="0004670F" w:rsidRPr="00B35625">
        <w:rPr>
          <w:rFonts w:cs="Arial"/>
          <w:i/>
          <w:color w:val="0070C0"/>
          <w:szCs w:val="20"/>
          <w:u w:val="single"/>
        </w:rPr>
        <w:fldChar w:fldCharType="end"/>
      </w:r>
      <w:r>
        <w:rPr>
          <w:rFonts w:cs="Arial"/>
          <w:szCs w:val="20"/>
        </w:rPr>
        <w:t xml:space="preserve">, SPARK is amenable to optional static analysis of dead paths. A dead path cannot be executed in that the combination of conditions for its execution are logically equivalent to </w:t>
      </w:r>
      <w:r>
        <w:rPr>
          <w:rFonts w:cs="Arial"/>
          <w:i/>
          <w:iCs/>
          <w:szCs w:val="20"/>
        </w:rPr>
        <w:t>false.</w:t>
      </w:r>
      <w:r>
        <w:rPr>
          <w:rFonts w:cs="Arial"/>
          <w:szCs w:val="20"/>
        </w:rPr>
        <w:t xml:space="preserve"> Such cases can be statically detected by theorem proving in SPARK.</w:t>
      </w:r>
    </w:p>
    <w:p w:rsidR="006A528F" w:rsidRDefault="009E501C" w:rsidP="00BD4F96">
      <w:pPr>
        <w:pStyle w:val="Heading2"/>
      </w:pPr>
      <w:bookmarkStart w:id="6236" w:name="_Toc358896746"/>
      <w:r>
        <w:t>G.</w:t>
      </w:r>
      <w:r w:rsidR="006A528F">
        <w:t>29</w:t>
      </w:r>
      <w:r w:rsidR="00142882">
        <w:t xml:space="preserve"> </w:t>
      </w:r>
      <w:r w:rsidR="006A528F">
        <w:t>Switch Statements and Static Analysis [CLL]</w:t>
      </w:r>
      <w:bookmarkEnd w:id="6236"/>
    </w:p>
    <w:p w:rsidR="006A528F" w:rsidRDefault="006A528F" w:rsidP="006A528F">
      <w:pPr>
        <w:rPr>
          <w:rFonts w:cs="Arial"/>
          <w:szCs w:val="20"/>
        </w:rPr>
      </w:pPr>
      <w:r>
        <w:rPr>
          <w:rFonts w:cs="Arial"/>
          <w:szCs w:val="20"/>
        </w:rPr>
        <w:t xml:space="preserve">As in </w:t>
      </w:r>
      <w:r w:rsidR="0004670F" w:rsidRPr="00B35625">
        <w:rPr>
          <w:rFonts w:cs="Arial"/>
          <w:i/>
          <w:color w:val="0070C0"/>
          <w:szCs w:val="20"/>
          <w:u w:val="single"/>
        </w:rPr>
        <w:fldChar w:fldCharType="begin"/>
      </w:r>
      <w:r w:rsidR="0004670F" w:rsidRPr="00B35625">
        <w:rPr>
          <w:rFonts w:cs="Arial"/>
          <w:i/>
          <w:color w:val="0070C0"/>
          <w:szCs w:val="20"/>
          <w:u w:val="single"/>
        </w:rPr>
        <w:instrText xml:space="preserve"> REF _Ref336424846 \h  \* MERGEFORMAT </w:instrText>
      </w:r>
      <w:r w:rsidR="0004670F" w:rsidRPr="00B35625">
        <w:rPr>
          <w:rFonts w:cs="Arial"/>
          <w:i/>
          <w:color w:val="0070C0"/>
          <w:szCs w:val="20"/>
          <w:u w:val="single"/>
        </w:rPr>
      </w:r>
      <w:r w:rsidR="0004670F" w:rsidRPr="00B35625">
        <w:rPr>
          <w:rFonts w:cs="Arial"/>
          <w:i/>
          <w:color w:val="0070C0"/>
          <w:szCs w:val="20"/>
          <w:u w:val="single"/>
        </w:rPr>
        <w:fldChar w:fldCharType="separate"/>
      </w:r>
      <w:ins w:id="6237" w:author="John Benito" w:date="2013-08-08T08:10:00Z">
        <w:r w:rsidR="009D2A05" w:rsidRPr="009D2A05">
          <w:rPr>
            <w:i/>
            <w:color w:val="0070C0"/>
            <w:u w:val="single"/>
            <w:rPrChange w:id="6238" w:author="John Benito" w:date="2013-08-08T08:10:00Z">
              <w:rPr/>
            </w:rPrChange>
          </w:rPr>
          <w:t>C.29 Switch Statements and Static Analysis [CLL]</w:t>
        </w:r>
      </w:ins>
      <w:del w:id="6239" w:author="John Benito" w:date="2013-06-13T14:17:00Z">
        <w:r w:rsidR="00EA6021" w:rsidRPr="002D21CE" w:rsidDel="008A2FD1">
          <w:rPr>
            <w:i/>
            <w:color w:val="0070C0"/>
            <w:u w:val="single"/>
          </w:rPr>
          <w:delText>C.29 Switch Statements and Static Analysis [CLL]</w:delText>
        </w:r>
      </w:del>
      <w:r w:rsidR="0004670F" w:rsidRPr="00B35625">
        <w:rPr>
          <w:rFonts w:cs="Arial"/>
          <w:i/>
          <w:color w:val="0070C0"/>
          <w:szCs w:val="20"/>
          <w:u w:val="single"/>
        </w:rPr>
        <w:fldChar w:fldCharType="end"/>
      </w:r>
      <w:r>
        <w:rPr>
          <w:rFonts w:cs="Arial"/>
          <w:szCs w:val="20"/>
        </w:rPr>
        <w:t xml:space="preserve">, this vulnerability is prevented by SPARK. The vulnerability relating to an uninitialized variable and the “when others” clause in a case statement is also prevented – see </w:t>
      </w:r>
      <w:r w:rsidR="0004670F" w:rsidRPr="00B35625">
        <w:rPr>
          <w:rFonts w:cs="Arial"/>
          <w:i/>
          <w:color w:val="0070C0"/>
          <w:szCs w:val="20"/>
          <w:u w:val="single"/>
        </w:rPr>
        <w:fldChar w:fldCharType="begin"/>
      </w:r>
      <w:r w:rsidR="0004670F" w:rsidRPr="00B35625">
        <w:rPr>
          <w:rFonts w:cs="Arial"/>
          <w:i/>
          <w:color w:val="0070C0"/>
          <w:szCs w:val="20"/>
          <w:u w:val="single"/>
        </w:rPr>
        <w:instrText xml:space="preserve"> REF _Ref336424896 \h </w:instrText>
      </w:r>
      <w:r w:rsidR="0004670F">
        <w:rPr>
          <w:rFonts w:cs="Arial"/>
          <w:i/>
          <w:color w:val="0070C0"/>
          <w:szCs w:val="20"/>
          <w:u w:val="single"/>
        </w:rPr>
        <w:instrText xml:space="preserve"> \* MERGEFORMAT </w:instrText>
      </w:r>
      <w:r w:rsidR="0004670F" w:rsidRPr="00B35625">
        <w:rPr>
          <w:rFonts w:cs="Arial"/>
          <w:i/>
          <w:color w:val="0070C0"/>
          <w:szCs w:val="20"/>
          <w:u w:val="single"/>
        </w:rPr>
      </w:r>
      <w:r w:rsidR="0004670F" w:rsidRPr="00B35625">
        <w:rPr>
          <w:rFonts w:cs="Arial"/>
          <w:i/>
          <w:color w:val="0070C0"/>
          <w:szCs w:val="20"/>
          <w:u w:val="single"/>
        </w:rPr>
        <w:fldChar w:fldCharType="separate"/>
      </w:r>
      <w:ins w:id="6240" w:author="John Benito" w:date="2013-08-08T08:10:00Z">
        <w:r w:rsidR="009D2A05" w:rsidRPr="009D2A05">
          <w:rPr>
            <w:i/>
            <w:color w:val="0070C0"/>
            <w:u w:val="single"/>
            <w:rPrChange w:id="6241" w:author="John Benito" w:date="2013-08-08T08:10:00Z">
              <w:rPr/>
            </w:rPrChange>
          </w:rPr>
          <w:t>G.24 Initialization of Variables [LAV]</w:t>
        </w:r>
      </w:ins>
      <w:del w:id="6242" w:author="John Benito" w:date="2013-06-13T14:17:00Z">
        <w:r w:rsidR="00EA6021" w:rsidRPr="002D21CE" w:rsidDel="008A2FD1">
          <w:rPr>
            <w:i/>
            <w:color w:val="0070C0"/>
            <w:u w:val="single"/>
          </w:rPr>
          <w:delText>G.24 Initialization of Variables [LAV]</w:delText>
        </w:r>
      </w:del>
      <w:r w:rsidR="0004670F" w:rsidRPr="00B35625">
        <w:rPr>
          <w:rFonts w:cs="Arial"/>
          <w:i/>
          <w:color w:val="0070C0"/>
          <w:szCs w:val="20"/>
          <w:u w:val="single"/>
        </w:rPr>
        <w:fldChar w:fldCharType="end"/>
      </w:r>
      <w:r>
        <w:rPr>
          <w:rFonts w:cs="Arial"/>
          <w:szCs w:val="20"/>
        </w:rPr>
        <w:t>.</w:t>
      </w:r>
    </w:p>
    <w:p w:rsidR="006A528F" w:rsidRDefault="009E501C" w:rsidP="00BD4F96">
      <w:pPr>
        <w:pStyle w:val="Heading2"/>
      </w:pPr>
      <w:bookmarkStart w:id="6243" w:name="_Toc358896747"/>
      <w:r>
        <w:t>G.</w:t>
      </w:r>
      <w:r w:rsidR="006A528F">
        <w:t>30</w:t>
      </w:r>
      <w:r w:rsidR="00142882">
        <w:t xml:space="preserve"> </w:t>
      </w:r>
      <w:r w:rsidR="006A528F">
        <w:t>Demarcation of Control Flow [EOJ]</w:t>
      </w:r>
      <w:bookmarkEnd w:id="6243"/>
    </w:p>
    <w:p w:rsidR="006A528F" w:rsidRPr="003563ED" w:rsidRDefault="006A528F" w:rsidP="006A528F">
      <w:pPr>
        <w:rPr>
          <w:kern w:val="32"/>
        </w:rPr>
      </w:pPr>
      <w:r>
        <w:rPr>
          <w:kern w:val="32"/>
        </w:rPr>
        <w:t xml:space="preserve">SPARK is identical to Ada with respect to this vulnerability and its mitigation. See </w:t>
      </w:r>
      <w:r w:rsidR="0004670F" w:rsidRPr="00B35625">
        <w:rPr>
          <w:i/>
          <w:color w:val="0070C0"/>
          <w:kern w:val="32"/>
          <w:u w:val="single"/>
        </w:rPr>
        <w:fldChar w:fldCharType="begin"/>
      </w:r>
      <w:r w:rsidR="0004670F" w:rsidRPr="00B35625">
        <w:rPr>
          <w:i/>
          <w:color w:val="0070C0"/>
          <w:kern w:val="32"/>
          <w:u w:val="single"/>
        </w:rPr>
        <w:instrText xml:space="preserve"> REF _Ref336424940 \h </w:instrText>
      </w:r>
      <w:r w:rsidR="0004670F">
        <w:rPr>
          <w:i/>
          <w:color w:val="0070C0"/>
          <w:kern w:val="32"/>
          <w:u w:val="single"/>
        </w:rPr>
        <w:instrText xml:space="preserve"> \* MERGEFORMAT </w:instrText>
      </w:r>
      <w:r w:rsidR="0004670F" w:rsidRPr="00B35625">
        <w:rPr>
          <w:i/>
          <w:color w:val="0070C0"/>
          <w:kern w:val="32"/>
          <w:u w:val="single"/>
        </w:rPr>
      </w:r>
      <w:r w:rsidR="0004670F" w:rsidRPr="00B35625">
        <w:rPr>
          <w:i/>
          <w:color w:val="0070C0"/>
          <w:kern w:val="32"/>
          <w:u w:val="single"/>
        </w:rPr>
        <w:fldChar w:fldCharType="separate"/>
      </w:r>
      <w:ins w:id="6244" w:author="John Benito" w:date="2013-08-08T08:10:00Z">
        <w:r w:rsidR="009D2A05" w:rsidRPr="009D2A05">
          <w:rPr>
            <w:i/>
            <w:color w:val="0070C0"/>
            <w:u w:val="single"/>
            <w:rPrChange w:id="6245" w:author="John Benito" w:date="2013-08-08T08:10:00Z">
              <w:rPr/>
            </w:rPrChange>
          </w:rPr>
          <w:t>C.30 Demarcation of Control Flow [EOJ]</w:t>
        </w:r>
      </w:ins>
      <w:del w:id="6246" w:author="John Benito" w:date="2013-06-13T14:17:00Z">
        <w:r w:rsidR="00EA6021" w:rsidRPr="002D21CE" w:rsidDel="008A2FD1">
          <w:rPr>
            <w:i/>
            <w:color w:val="0070C0"/>
            <w:u w:val="single"/>
          </w:rPr>
          <w:delText>C.30 Demarcation of Control Flow [EOJ]</w:delText>
        </w:r>
      </w:del>
      <w:r w:rsidR="0004670F" w:rsidRPr="00B35625">
        <w:rPr>
          <w:i/>
          <w:color w:val="0070C0"/>
          <w:kern w:val="32"/>
          <w:u w:val="single"/>
        </w:rPr>
        <w:fldChar w:fldCharType="end"/>
      </w:r>
      <w:r>
        <w:rPr>
          <w:kern w:val="32"/>
        </w:rPr>
        <w:t>.</w:t>
      </w:r>
    </w:p>
    <w:p w:rsidR="006A528F" w:rsidRDefault="009E501C" w:rsidP="00BD4F96">
      <w:pPr>
        <w:pStyle w:val="Heading2"/>
        <w:rPr>
          <w:lang w:val="es-ES"/>
        </w:rPr>
      </w:pPr>
      <w:bookmarkStart w:id="6247" w:name="_Toc358896748"/>
      <w:r>
        <w:rPr>
          <w:lang w:val="es-ES"/>
        </w:rPr>
        <w:t>G.</w:t>
      </w:r>
      <w:r w:rsidR="006A528F">
        <w:rPr>
          <w:lang w:val="es-ES"/>
        </w:rPr>
        <w:t>31</w:t>
      </w:r>
      <w:r w:rsidR="00142882">
        <w:rPr>
          <w:lang w:val="es-ES"/>
        </w:rPr>
        <w:t xml:space="preserve"> </w:t>
      </w:r>
      <w:r w:rsidR="006A528F" w:rsidRPr="00496E6E">
        <w:rPr>
          <w:lang w:val="es-ES"/>
        </w:rPr>
        <w:t>Loop Control Variables [TEX]</w:t>
      </w:r>
      <w:bookmarkEnd w:id="6247"/>
    </w:p>
    <w:p w:rsidR="006A528F" w:rsidRPr="003563ED" w:rsidRDefault="006A528F" w:rsidP="006A528F">
      <w:pPr>
        <w:rPr>
          <w:kern w:val="32"/>
        </w:rPr>
      </w:pPr>
      <w:r>
        <w:rPr>
          <w:kern w:val="32"/>
        </w:rPr>
        <w:t xml:space="preserve">SPARK prevents this vulnerability in the same way as Ada. See </w:t>
      </w:r>
      <w:r w:rsidR="0004670F" w:rsidRPr="00B35625">
        <w:rPr>
          <w:i/>
          <w:color w:val="0070C0"/>
          <w:kern w:val="32"/>
          <w:u w:val="single"/>
        </w:rPr>
        <w:fldChar w:fldCharType="begin"/>
      </w:r>
      <w:r w:rsidR="0004670F" w:rsidRPr="00B35625">
        <w:rPr>
          <w:i/>
          <w:color w:val="0070C0"/>
          <w:kern w:val="32"/>
          <w:u w:val="single"/>
        </w:rPr>
        <w:instrText xml:space="preserve"> REF _Ref336424963 \h </w:instrText>
      </w:r>
      <w:r w:rsidR="0004670F">
        <w:rPr>
          <w:i/>
          <w:color w:val="0070C0"/>
          <w:kern w:val="32"/>
          <w:u w:val="single"/>
        </w:rPr>
        <w:instrText xml:space="preserve"> \* MERGEFORMAT </w:instrText>
      </w:r>
      <w:r w:rsidR="0004670F" w:rsidRPr="00B35625">
        <w:rPr>
          <w:i/>
          <w:color w:val="0070C0"/>
          <w:kern w:val="32"/>
          <w:u w:val="single"/>
        </w:rPr>
      </w:r>
      <w:r w:rsidR="0004670F" w:rsidRPr="00B35625">
        <w:rPr>
          <w:i/>
          <w:color w:val="0070C0"/>
          <w:kern w:val="32"/>
          <w:u w:val="single"/>
        </w:rPr>
        <w:fldChar w:fldCharType="separate"/>
      </w:r>
      <w:ins w:id="6248" w:author="John Benito" w:date="2013-08-08T08:10:00Z">
        <w:r w:rsidR="009D2A05" w:rsidRPr="009D2A05">
          <w:rPr>
            <w:i/>
            <w:color w:val="0070C0"/>
            <w:u w:val="single"/>
            <w:lang w:val="es-ES"/>
            <w:rPrChange w:id="6249" w:author="John Benito" w:date="2013-08-08T08:10:00Z">
              <w:rPr>
                <w:lang w:val="es-ES"/>
              </w:rPr>
            </w:rPrChange>
          </w:rPr>
          <w:t>C.31 Loop Control Variables [TEX]</w:t>
        </w:r>
      </w:ins>
      <w:del w:id="6250" w:author="John Benito" w:date="2013-06-13T14:17:00Z">
        <w:r w:rsidR="00EA6021" w:rsidRPr="002D21CE" w:rsidDel="008A2FD1">
          <w:rPr>
            <w:i/>
            <w:color w:val="0070C0"/>
            <w:u w:val="single"/>
            <w:lang w:val="es-ES"/>
          </w:rPr>
          <w:delText>C.31 Loop Control Variables [TEX]</w:delText>
        </w:r>
      </w:del>
      <w:r w:rsidR="0004670F" w:rsidRPr="00B35625">
        <w:rPr>
          <w:i/>
          <w:color w:val="0070C0"/>
          <w:kern w:val="32"/>
          <w:u w:val="single"/>
        </w:rPr>
        <w:fldChar w:fldCharType="end"/>
      </w:r>
      <w:r>
        <w:rPr>
          <w:kern w:val="32"/>
        </w:rPr>
        <w:t>.</w:t>
      </w:r>
    </w:p>
    <w:p w:rsidR="006A528F" w:rsidRDefault="009E501C" w:rsidP="00BD4F96">
      <w:pPr>
        <w:pStyle w:val="Heading2"/>
      </w:pPr>
      <w:bookmarkStart w:id="6251" w:name="_Toc358896749"/>
      <w:r>
        <w:t>G.</w:t>
      </w:r>
      <w:r w:rsidR="006A528F">
        <w:t>32</w:t>
      </w:r>
      <w:r w:rsidR="00142882">
        <w:t xml:space="preserve"> </w:t>
      </w:r>
      <w:r w:rsidR="006A528F">
        <w:t>Off-by-one Error [XZH]</w:t>
      </w:r>
      <w:bookmarkEnd w:id="6251"/>
    </w:p>
    <w:p w:rsidR="006A528F" w:rsidRPr="003563ED" w:rsidRDefault="006A528F" w:rsidP="006A528F">
      <w:pPr>
        <w:rPr>
          <w:kern w:val="32"/>
        </w:rPr>
      </w:pPr>
      <w:r>
        <w:rPr>
          <w:kern w:val="32"/>
        </w:rPr>
        <w:t xml:space="preserve">SPARK is identical to Ada with respect to this vulnerability and its mitigation. See </w:t>
      </w:r>
      <w:r w:rsidR="0004670F" w:rsidRPr="00B35625">
        <w:rPr>
          <w:i/>
          <w:color w:val="0070C0"/>
          <w:kern w:val="32"/>
          <w:u w:val="single"/>
        </w:rPr>
        <w:fldChar w:fldCharType="begin"/>
      </w:r>
      <w:r w:rsidR="0004670F" w:rsidRPr="00B35625">
        <w:rPr>
          <w:i/>
          <w:color w:val="0070C0"/>
          <w:kern w:val="32"/>
          <w:u w:val="single"/>
        </w:rPr>
        <w:instrText xml:space="preserve"> REF _Ref336424988 \h  \* MERGEFORMAT </w:instrText>
      </w:r>
      <w:r w:rsidR="0004670F" w:rsidRPr="00B35625">
        <w:rPr>
          <w:i/>
          <w:color w:val="0070C0"/>
          <w:kern w:val="32"/>
          <w:u w:val="single"/>
        </w:rPr>
      </w:r>
      <w:r w:rsidR="0004670F" w:rsidRPr="00B35625">
        <w:rPr>
          <w:i/>
          <w:color w:val="0070C0"/>
          <w:kern w:val="32"/>
          <w:u w:val="single"/>
        </w:rPr>
        <w:fldChar w:fldCharType="separate"/>
      </w:r>
      <w:ins w:id="6252" w:author="John Benito" w:date="2013-08-08T08:10:00Z">
        <w:r w:rsidR="009D2A05" w:rsidRPr="009D2A05">
          <w:rPr>
            <w:i/>
            <w:color w:val="0070C0"/>
            <w:u w:val="single"/>
            <w:rPrChange w:id="6253" w:author="John Benito" w:date="2013-08-08T08:10:00Z">
              <w:rPr/>
            </w:rPrChange>
          </w:rPr>
          <w:t>C.32 Off-by-one Error [XZH]</w:t>
        </w:r>
      </w:ins>
      <w:del w:id="6254" w:author="John Benito" w:date="2013-06-13T14:17:00Z">
        <w:r w:rsidR="00EA6021" w:rsidRPr="002D21CE" w:rsidDel="008A2FD1">
          <w:rPr>
            <w:i/>
            <w:color w:val="0070C0"/>
            <w:u w:val="single"/>
          </w:rPr>
          <w:delText>C.32 Off-by-one Error [XZH]</w:delText>
        </w:r>
      </w:del>
      <w:r w:rsidR="0004670F" w:rsidRPr="00B35625">
        <w:rPr>
          <w:i/>
          <w:color w:val="0070C0"/>
          <w:kern w:val="32"/>
          <w:u w:val="single"/>
        </w:rPr>
        <w:fldChar w:fldCharType="end"/>
      </w:r>
      <w:r>
        <w:rPr>
          <w:kern w:val="32"/>
        </w:rPr>
        <w:t>. Additionally, any off-by-one error that gives rise to the potential for a buffer-overflow, range violation, or any other construct that could give rise to a predefined exception, will be detected by static analysis in SPARK [SB 11].</w:t>
      </w:r>
    </w:p>
    <w:p w:rsidR="006A528F" w:rsidRDefault="009E501C" w:rsidP="00BD4F96">
      <w:pPr>
        <w:pStyle w:val="Heading2"/>
      </w:pPr>
      <w:bookmarkStart w:id="6255" w:name="_Toc358896750"/>
      <w:r>
        <w:lastRenderedPageBreak/>
        <w:t>G.</w:t>
      </w:r>
      <w:r w:rsidR="006A528F">
        <w:t>33</w:t>
      </w:r>
      <w:r w:rsidR="00142882">
        <w:t xml:space="preserve"> </w:t>
      </w:r>
      <w:r w:rsidR="006A528F">
        <w:t>Structured Programming [EWD]</w:t>
      </w:r>
      <w:bookmarkEnd w:id="6255"/>
    </w:p>
    <w:p w:rsidR="006A528F" w:rsidRDefault="006A528F" w:rsidP="006A528F">
      <w:r>
        <w:t>SPARK mitigates this vulnerability.</w:t>
      </w:r>
    </w:p>
    <w:p w:rsidR="006A528F" w:rsidRDefault="006A528F" w:rsidP="006A528F">
      <w:pPr>
        <w:rPr>
          <w:rFonts w:cs="Arial"/>
          <w:szCs w:val="20"/>
        </w:rPr>
      </w:pPr>
      <w:r>
        <w:rPr>
          <w:rFonts w:cs="Arial"/>
          <w:szCs w:val="20"/>
        </w:rPr>
        <w:t xml:space="preserve">Several of the vulnerabilities in this category that affect Ada are entirely eliminated by SPARK. In particular: the use of the </w:t>
      </w:r>
      <w:r w:rsidRPr="00EC26EC">
        <w:rPr>
          <w:rFonts w:ascii="Courier New" w:hAnsi="Courier New" w:cs="Courier New"/>
          <w:szCs w:val="20"/>
        </w:rPr>
        <w:t>goto</w:t>
      </w:r>
      <w:r>
        <w:rPr>
          <w:rFonts w:cs="Arial"/>
          <w:szCs w:val="20"/>
        </w:rPr>
        <w:t xml:space="preserve"> statement is prohibited in SPARK [SLRM 5.8], loop exit statements only apply to the most closely enclosing loop (so “multi-level loop exits” are not permitted) [SLRM 5.7], and all subprograms have a single entry and a single exit point [SLRM 6]. Finally, functions in SPARK must have exactly one return statement which must </w:t>
      </w:r>
      <w:r w:rsidR="00E36DA3">
        <w:rPr>
          <w:rFonts w:cs="Arial"/>
          <w:szCs w:val="20"/>
        </w:rPr>
        <w:t xml:space="preserve">be </w:t>
      </w:r>
      <w:r>
        <w:rPr>
          <w:rFonts w:cs="Arial"/>
          <w:szCs w:val="20"/>
        </w:rPr>
        <w:t>the final statement in the function body [SLRM 6].</w:t>
      </w:r>
    </w:p>
    <w:p w:rsidR="006A528F" w:rsidRDefault="009E501C" w:rsidP="00BD4F96">
      <w:pPr>
        <w:pStyle w:val="Heading2"/>
      </w:pPr>
      <w:bookmarkStart w:id="6256" w:name="_Toc358896751"/>
      <w:r>
        <w:t>G.</w:t>
      </w:r>
      <w:r w:rsidR="006A528F">
        <w:t>34</w:t>
      </w:r>
      <w:r w:rsidR="00142882">
        <w:t xml:space="preserve"> </w:t>
      </w:r>
      <w:r w:rsidR="006A528F">
        <w:t>Passing Parameters and Return Values [CSJ]</w:t>
      </w:r>
      <w:bookmarkEnd w:id="6256"/>
    </w:p>
    <w:p w:rsidR="006A528F" w:rsidRDefault="006A528F" w:rsidP="006A528F">
      <w:r>
        <w:t>SPARK mitigates this vulnerability</w:t>
      </w:r>
      <w:r w:rsidR="00525AF7">
        <w:t xml:space="preserve"> by not providing pointers and by prohibiting aliasing</w:t>
      </w:r>
      <w:r>
        <w:t>.</w:t>
      </w:r>
    </w:p>
    <w:p w:rsidR="006A528F" w:rsidRDefault="006A528F" w:rsidP="006A528F">
      <w:pPr>
        <w:rPr>
          <w:rFonts w:cs="Arial"/>
          <w:szCs w:val="20"/>
        </w:rPr>
      </w:pPr>
      <w:r>
        <w:rPr>
          <w:rFonts w:cs="Arial"/>
          <w:szCs w:val="20"/>
        </w:rPr>
        <w:t>SPARK goes further than Ada with regard to this vulnerability. Specifically;</w:t>
      </w:r>
    </w:p>
    <w:p w:rsidR="006A528F" w:rsidRPr="00ED0575" w:rsidRDefault="006A528F" w:rsidP="006A528F">
      <w:pPr>
        <w:numPr>
          <w:ilvl w:val="0"/>
          <w:numId w:val="348"/>
        </w:numPr>
        <w:spacing w:after="0" w:line="240" w:lineRule="auto"/>
        <w:rPr>
          <w:rFonts w:cs="Arial"/>
          <w:szCs w:val="20"/>
        </w:rPr>
      </w:pPr>
      <w:r>
        <w:rPr>
          <w:rFonts w:cs="Arial"/>
          <w:szCs w:val="20"/>
        </w:rPr>
        <w:t>SPARK forbids all aliasing of parameters and name [SLRM 6]</w:t>
      </w:r>
    </w:p>
    <w:p w:rsidR="006A528F" w:rsidRPr="00ED0575" w:rsidRDefault="006A528F" w:rsidP="006A528F">
      <w:pPr>
        <w:numPr>
          <w:ilvl w:val="0"/>
          <w:numId w:val="347"/>
        </w:numPr>
        <w:spacing w:after="240" w:line="240" w:lineRule="auto"/>
        <w:rPr>
          <w:rFonts w:cs="Arial"/>
          <w:szCs w:val="20"/>
        </w:rPr>
      </w:pPr>
      <w:r>
        <w:rPr>
          <w:rFonts w:cs="Arial"/>
          <w:szCs w:val="20"/>
        </w:rPr>
        <w:t>SPARK is designed to offer consistent semantics regardless of the parameter passing mechanism employed by a particular compiler. Thus this implementation-dependent behaviour of Ada is eliminated from SPARK.</w:t>
      </w:r>
    </w:p>
    <w:p w:rsidR="006A528F" w:rsidRPr="00ED0575" w:rsidRDefault="006A528F" w:rsidP="006A528F">
      <w:pPr>
        <w:rPr>
          <w:rFonts w:cs="Arial"/>
          <w:szCs w:val="20"/>
        </w:rPr>
      </w:pPr>
      <w:r>
        <w:rPr>
          <w:rFonts w:cs="Arial"/>
          <w:szCs w:val="20"/>
        </w:rPr>
        <w:t>Both of these properties can be checked by static analysis.</w:t>
      </w:r>
    </w:p>
    <w:p w:rsidR="006A528F" w:rsidRDefault="009E501C" w:rsidP="00BD4F96">
      <w:pPr>
        <w:pStyle w:val="Heading2"/>
      </w:pPr>
      <w:bookmarkStart w:id="6257" w:name="_Toc358896752"/>
      <w:r>
        <w:t>G.</w:t>
      </w:r>
      <w:r w:rsidR="006A528F">
        <w:t>35</w:t>
      </w:r>
      <w:r w:rsidR="00142882">
        <w:t xml:space="preserve"> </w:t>
      </w:r>
      <w:r w:rsidR="006A528F">
        <w:t>Dangling References to Stack Frames [DCM]</w:t>
      </w:r>
      <w:bookmarkEnd w:id="6257"/>
    </w:p>
    <w:p w:rsidR="006A528F" w:rsidRDefault="006A528F" w:rsidP="006A528F">
      <w:pPr>
        <w:rPr>
          <w:lang w:val="en-GB"/>
        </w:rPr>
      </w:pPr>
      <w:r>
        <w:rPr>
          <w:lang w:val="en-GB"/>
        </w:rPr>
        <w:t>SPARK prevents this vulnerability.</w:t>
      </w:r>
    </w:p>
    <w:p w:rsidR="006A528F" w:rsidRPr="00ED0575" w:rsidRDefault="006A528F" w:rsidP="006A528F">
      <w:pPr>
        <w:rPr>
          <w:rFonts w:cs="Arial"/>
          <w:szCs w:val="20"/>
        </w:rPr>
      </w:pPr>
      <w:r>
        <w:rPr>
          <w:rFonts w:cs="Arial"/>
          <w:szCs w:val="20"/>
        </w:rPr>
        <w:t>SPARK forbids the use of the ‘Address attribute to read the address of an object [SLRM 4.1]. The ‘Access attribute and all access types are also forbidden, so this vulnerability cannot occur.</w:t>
      </w:r>
    </w:p>
    <w:p w:rsidR="006A528F" w:rsidRDefault="009E501C" w:rsidP="00BD4F96">
      <w:pPr>
        <w:pStyle w:val="Heading2"/>
      </w:pPr>
      <w:bookmarkStart w:id="6258" w:name="_Toc358896753"/>
      <w:r>
        <w:t>G.</w:t>
      </w:r>
      <w:r w:rsidR="006A528F">
        <w:t>36</w:t>
      </w:r>
      <w:r w:rsidR="00142882">
        <w:t xml:space="preserve"> </w:t>
      </w:r>
      <w:r w:rsidR="006A528F">
        <w:t>Subprogram Signature Mismatch [OTR]</w:t>
      </w:r>
      <w:bookmarkEnd w:id="6258"/>
    </w:p>
    <w:p w:rsidR="006A528F" w:rsidRDefault="006A528F" w:rsidP="006A528F">
      <w:pPr>
        <w:rPr>
          <w:lang w:val="fr-FR"/>
        </w:rPr>
      </w:pPr>
      <w:r>
        <w:rPr>
          <w:lang w:val="fr-FR"/>
        </w:rPr>
        <w:t>SPARK mitigates this vulnerability.</w:t>
      </w:r>
    </w:p>
    <w:p w:rsidR="006A528F" w:rsidRDefault="006A528F" w:rsidP="006A528F">
      <w:pPr>
        <w:rPr>
          <w:rFonts w:cs="Arial"/>
          <w:szCs w:val="20"/>
        </w:rPr>
      </w:pPr>
      <w:r>
        <w:rPr>
          <w:rFonts w:cs="Arial"/>
          <w:szCs w:val="20"/>
        </w:rPr>
        <w:t xml:space="preserve">Default values for subprogram are not permitted in SPARK [SLRM 6], so this case cannot occur. SPARK does permit calling modules written in other languages so, as in </w:t>
      </w:r>
      <w:r w:rsidR="0004670F" w:rsidRPr="00B35625">
        <w:rPr>
          <w:rFonts w:cs="Arial"/>
          <w:i/>
          <w:color w:val="0070C0"/>
          <w:szCs w:val="20"/>
          <w:u w:val="single"/>
        </w:rPr>
        <w:fldChar w:fldCharType="begin"/>
      </w:r>
      <w:r w:rsidR="0004670F" w:rsidRPr="00B35625">
        <w:rPr>
          <w:rFonts w:cs="Arial"/>
          <w:i/>
          <w:color w:val="0070C0"/>
          <w:szCs w:val="20"/>
          <w:u w:val="single"/>
        </w:rPr>
        <w:instrText xml:space="preserve"> REF _Ref336425045 \h </w:instrText>
      </w:r>
      <w:r w:rsidR="0004670F">
        <w:rPr>
          <w:rFonts w:cs="Arial"/>
          <w:i/>
          <w:color w:val="0070C0"/>
          <w:szCs w:val="20"/>
          <w:u w:val="single"/>
        </w:rPr>
        <w:instrText xml:space="preserve"> \* MERGEFORMAT </w:instrText>
      </w:r>
      <w:r w:rsidR="0004670F" w:rsidRPr="00B35625">
        <w:rPr>
          <w:rFonts w:cs="Arial"/>
          <w:i/>
          <w:color w:val="0070C0"/>
          <w:szCs w:val="20"/>
          <w:u w:val="single"/>
        </w:rPr>
      </w:r>
      <w:r w:rsidR="0004670F" w:rsidRPr="00B35625">
        <w:rPr>
          <w:rFonts w:cs="Arial"/>
          <w:i/>
          <w:color w:val="0070C0"/>
          <w:szCs w:val="20"/>
          <w:u w:val="single"/>
        </w:rPr>
        <w:fldChar w:fldCharType="separate"/>
      </w:r>
      <w:ins w:id="6259" w:author="John Benito" w:date="2013-08-08T08:10:00Z">
        <w:r w:rsidR="009D2A05" w:rsidRPr="009D2A05">
          <w:rPr>
            <w:i/>
            <w:color w:val="0070C0"/>
            <w:u w:val="single"/>
            <w:rPrChange w:id="6260" w:author="John Benito" w:date="2013-08-08T08:10:00Z">
              <w:rPr/>
            </w:rPrChange>
          </w:rPr>
          <w:t>C.36 Subprogram Signature Mismatch [OTR]</w:t>
        </w:r>
      </w:ins>
      <w:del w:id="6261" w:author="John Benito" w:date="2013-06-13T14:17:00Z">
        <w:r w:rsidR="00EA6021" w:rsidRPr="002D21CE" w:rsidDel="008A2FD1">
          <w:rPr>
            <w:i/>
            <w:color w:val="0070C0"/>
            <w:u w:val="single"/>
          </w:rPr>
          <w:delText>C.36 Subprogram Signature Mismatch [OTR]</w:delText>
        </w:r>
      </w:del>
      <w:r w:rsidR="0004670F" w:rsidRPr="00B35625">
        <w:rPr>
          <w:rFonts w:cs="Arial"/>
          <w:i/>
          <w:color w:val="0070C0"/>
          <w:szCs w:val="20"/>
          <w:u w:val="single"/>
        </w:rPr>
        <w:fldChar w:fldCharType="end"/>
      </w:r>
      <w:r>
        <w:rPr>
          <w:rFonts w:cs="Arial"/>
          <w:szCs w:val="20"/>
        </w:rPr>
        <w:t>, additional steps are required to verify the number and type-correctness of such parameters.</w:t>
      </w:r>
    </w:p>
    <w:p w:rsidR="006A528F" w:rsidRPr="00ED0575" w:rsidRDefault="006A528F" w:rsidP="006A528F">
      <w:pPr>
        <w:rPr>
          <w:rFonts w:cs="Arial"/>
          <w:szCs w:val="20"/>
        </w:rPr>
      </w:pPr>
      <w:r>
        <w:rPr>
          <w:rFonts w:cs="Arial"/>
          <w:szCs w:val="20"/>
        </w:rPr>
        <w:t xml:space="preserve">SPARK also allows a subprogram body to be written in full-blown Ada (not SPARK). In this case, the subprogram body is said to be “hidden”, and no static analysis is performed by a SPARK Processor. For such hidden bodies, some alternative means of verification must be employed, and the advice of </w:t>
      </w:r>
      <w:r w:rsidR="00525AF7">
        <w:rPr>
          <w:rFonts w:cs="Arial"/>
          <w:szCs w:val="20"/>
        </w:rPr>
        <w:t xml:space="preserve">C.36 </w:t>
      </w:r>
      <w:r>
        <w:rPr>
          <w:rFonts w:cs="Arial"/>
          <w:szCs w:val="20"/>
        </w:rPr>
        <w:t>should be applied.</w:t>
      </w:r>
    </w:p>
    <w:p w:rsidR="006A528F" w:rsidRDefault="009E501C" w:rsidP="00BD4F96">
      <w:pPr>
        <w:pStyle w:val="Heading2"/>
      </w:pPr>
      <w:bookmarkStart w:id="6262" w:name="_Toc358896754"/>
      <w:r>
        <w:t>G.</w:t>
      </w:r>
      <w:r w:rsidR="006A528F">
        <w:t>37</w:t>
      </w:r>
      <w:r w:rsidR="00142882">
        <w:t xml:space="preserve"> </w:t>
      </w:r>
      <w:r w:rsidR="006A528F">
        <w:t>Recursion [GDL]</w:t>
      </w:r>
      <w:bookmarkEnd w:id="6262"/>
    </w:p>
    <w:p w:rsidR="006A528F" w:rsidRDefault="006A528F" w:rsidP="006A528F">
      <w:pPr>
        <w:rPr>
          <w:rFonts w:cs="Arial"/>
          <w:szCs w:val="20"/>
        </w:rPr>
      </w:pPr>
      <w:r>
        <w:rPr>
          <w:rFonts w:cs="Arial"/>
          <w:szCs w:val="20"/>
        </w:rPr>
        <w:t>SPARK does not permit recursion, so this vulnerability is prevented [SLRM 6].</w:t>
      </w:r>
    </w:p>
    <w:p w:rsidR="006A528F" w:rsidRDefault="009E501C" w:rsidP="00BD4F96">
      <w:pPr>
        <w:pStyle w:val="Heading2"/>
      </w:pPr>
      <w:bookmarkStart w:id="6263" w:name="_Toc358896755"/>
      <w:r>
        <w:lastRenderedPageBreak/>
        <w:t>G.</w:t>
      </w:r>
      <w:r w:rsidR="006A528F">
        <w:t>38</w:t>
      </w:r>
      <w:r w:rsidR="00142882">
        <w:t xml:space="preserve"> </w:t>
      </w:r>
      <w:r w:rsidR="006A528F">
        <w:t>Ignored Error Status and Unhandled Exceptions</w:t>
      </w:r>
      <w:r w:rsidR="00142882">
        <w:t xml:space="preserve"> </w:t>
      </w:r>
      <w:r w:rsidR="006A528F">
        <w:t>[OYB]</w:t>
      </w:r>
      <w:bookmarkEnd w:id="6263"/>
    </w:p>
    <w:p w:rsidR="006A528F" w:rsidRDefault="006A528F" w:rsidP="006A528F">
      <w:pPr>
        <w:rPr>
          <w:kern w:val="32"/>
        </w:rPr>
      </w:pPr>
      <w:r>
        <w:rPr>
          <w:kern w:val="32"/>
        </w:rPr>
        <w:t>SPARK mitigates this vulnerability.</w:t>
      </w:r>
    </w:p>
    <w:p w:rsidR="006A528F" w:rsidRDefault="006A528F" w:rsidP="006A528F">
      <w:pPr>
        <w:rPr>
          <w:kern w:val="32"/>
        </w:rPr>
      </w:pPr>
      <w:r>
        <w:rPr>
          <w:kern w:val="32"/>
        </w:rPr>
        <w:t>In SPARK, the normal approach is to use static analysis to prove that predefined exceptions cannot be raised. User-defined exceptions are not permitted.</w:t>
      </w:r>
    </w:p>
    <w:p w:rsidR="006A528F" w:rsidRDefault="006A528F" w:rsidP="006A528F">
      <w:pPr>
        <w:rPr>
          <w:kern w:val="32"/>
        </w:rPr>
      </w:pPr>
      <w:r>
        <w:rPr>
          <w:kern w:val="32"/>
        </w:rPr>
        <w:t xml:space="preserve">As recommended in </w:t>
      </w:r>
      <w:r w:rsidR="0004670F" w:rsidRPr="00B35625">
        <w:rPr>
          <w:i/>
          <w:color w:val="0070C0"/>
          <w:kern w:val="32"/>
          <w:u w:val="single"/>
        </w:rPr>
        <w:fldChar w:fldCharType="begin"/>
      </w:r>
      <w:r w:rsidR="0004670F" w:rsidRPr="00B35625">
        <w:rPr>
          <w:i/>
          <w:color w:val="0070C0"/>
          <w:kern w:val="32"/>
          <w:u w:val="single"/>
        </w:rPr>
        <w:instrText xml:space="preserve"> REF _Ref336425085 \h </w:instrText>
      </w:r>
      <w:r w:rsidR="0004670F">
        <w:rPr>
          <w:i/>
          <w:color w:val="0070C0"/>
          <w:kern w:val="32"/>
          <w:u w:val="single"/>
        </w:rPr>
        <w:instrText xml:space="preserve"> \* MERGEFORMAT </w:instrText>
      </w:r>
      <w:r w:rsidR="0004670F" w:rsidRPr="00B35625">
        <w:rPr>
          <w:i/>
          <w:color w:val="0070C0"/>
          <w:kern w:val="32"/>
          <w:u w:val="single"/>
        </w:rPr>
      </w:r>
      <w:r w:rsidR="0004670F" w:rsidRPr="00B35625">
        <w:rPr>
          <w:i/>
          <w:color w:val="0070C0"/>
          <w:kern w:val="32"/>
          <w:u w:val="single"/>
        </w:rPr>
        <w:fldChar w:fldCharType="separate"/>
      </w:r>
      <w:ins w:id="6264" w:author="John Benito" w:date="2013-08-08T08:10:00Z">
        <w:r w:rsidR="009D2A05" w:rsidRPr="009D2A05">
          <w:rPr>
            <w:i/>
            <w:color w:val="0070C0"/>
            <w:kern w:val="32"/>
            <w:u w:val="single"/>
            <w:rPrChange w:id="6265" w:author="John Benito" w:date="2013-08-08T08:10:00Z">
              <w:rPr>
                <w:kern w:val="32"/>
              </w:rPr>
            </w:rPrChange>
          </w:rPr>
          <w:t>C.38.2 Guidance to language users</w:t>
        </w:r>
      </w:ins>
      <w:del w:id="6266" w:author="John Benito" w:date="2013-06-13T14:17:00Z">
        <w:r w:rsidR="00EA6021" w:rsidRPr="002D21CE" w:rsidDel="008A2FD1">
          <w:rPr>
            <w:i/>
            <w:color w:val="0070C0"/>
            <w:kern w:val="32"/>
            <w:u w:val="single"/>
          </w:rPr>
          <w:delText>C.38.2 Guidance to language users</w:delText>
        </w:r>
      </w:del>
      <w:r w:rsidR="0004670F" w:rsidRPr="00B35625">
        <w:rPr>
          <w:i/>
          <w:color w:val="0070C0"/>
          <w:kern w:val="32"/>
          <w:u w:val="single"/>
        </w:rPr>
        <w:fldChar w:fldCharType="end"/>
      </w:r>
      <w:r>
        <w:rPr>
          <w:kern w:val="32"/>
        </w:rPr>
        <w:t xml:space="preserve">, it may be appropriate to retain a single “top-level” exception handler for each task as an additional </w:t>
      </w:r>
      <w:r w:rsidR="000B30DF">
        <w:rPr>
          <w:kern w:val="32"/>
        </w:rPr>
        <w:t>defense</w:t>
      </w:r>
      <w:r>
        <w:rPr>
          <w:kern w:val="32"/>
        </w:rPr>
        <w:t>.</w:t>
      </w:r>
    </w:p>
    <w:p w:rsidR="006A528F" w:rsidRDefault="006A528F" w:rsidP="006A528F">
      <w:pPr>
        <w:rPr>
          <w:kern w:val="32"/>
        </w:rPr>
      </w:pPr>
      <w:r>
        <w:rPr>
          <w:kern w:val="32"/>
        </w:rPr>
        <w:t>The vulnerability relating to an ignored error status is prevented by SPARK through static information flow analysis [IFA].</w:t>
      </w:r>
    </w:p>
    <w:p w:rsidR="006A528F" w:rsidRDefault="009E501C" w:rsidP="00BD4F96">
      <w:pPr>
        <w:pStyle w:val="Heading2"/>
        <w:rPr>
          <w:lang w:val="it-IT"/>
        </w:rPr>
      </w:pPr>
      <w:bookmarkStart w:id="6267" w:name="_Toc358896756"/>
      <w:r>
        <w:rPr>
          <w:lang w:val="it-IT"/>
        </w:rPr>
        <w:t>G.</w:t>
      </w:r>
      <w:r w:rsidR="006A528F">
        <w:rPr>
          <w:lang w:val="it-IT"/>
        </w:rPr>
        <w:t>39</w:t>
      </w:r>
      <w:r w:rsidR="00142882">
        <w:rPr>
          <w:lang w:val="it-IT"/>
        </w:rPr>
        <w:t xml:space="preserve"> </w:t>
      </w:r>
      <w:r w:rsidR="006A528F" w:rsidRPr="00D63EB0">
        <w:rPr>
          <w:lang w:val="it-IT"/>
        </w:rPr>
        <w:t>Termination Strategy [REU]</w:t>
      </w:r>
      <w:bookmarkEnd w:id="6267"/>
    </w:p>
    <w:p w:rsidR="006A528F" w:rsidRDefault="006A528F" w:rsidP="006A528F">
      <w:r>
        <w:t>SPARK mitigates this vulnerability.</w:t>
      </w:r>
    </w:p>
    <w:p w:rsidR="006A528F" w:rsidRDefault="006A528F" w:rsidP="006A528F">
      <w:pPr>
        <w:rPr>
          <w:rFonts w:cs="Arial"/>
          <w:szCs w:val="20"/>
        </w:rPr>
      </w:pPr>
      <w:r>
        <w:rPr>
          <w:rFonts w:cs="Arial"/>
          <w:szCs w:val="20"/>
        </w:rPr>
        <w:t>SPARK permits a limited subset of Ada’s tasking facilities known as the “Ravenscar Profile” [SLRM 9]. There is no nesting of tasks in SPARK, and all tasks are required to have a top-level loop which has no exit statements, so this vulnerability does not apply in SPARK.</w:t>
      </w:r>
    </w:p>
    <w:p w:rsidR="006A528F" w:rsidRPr="00BD171C" w:rsidRDefault="006A528F" w:rsidP="006A528F">
      <w:pPr>
        <w:rPr>
          <w:rFonts w:cs="Arial"/>
          <w:szCs w:val="20"/>
        </w:rPr>
      </w:pPr>
      <w:r>
        <w:rPr>
          <w:rFonts w:cs="Arial"/>
          <w:szCs w:val="20"/>
        </w:rPr>
        <w:t>SPARK is also amenable to static analysis for the absence of predefined exceptions [SB 11], thus mitigating the case where a task terminates prematurely (and silently) owing to an unhandled predefined exception.</w:t>
      </w:r>
    </w:p>
    <w:p w:rsidR="006A528F" w:rsidRDefault="009E501C" w:rsidP="00BD4F96">
      <w:pPr>
        <w:pStyle w:val="Heading2"/>
      </w:pPr>
      <w:bookmarkStart w:id="6268" w:name="_Toc358896757"/>
      <w:r>
        <w:t>G.</w:t>
      </w:r>
      <w:r w:rsidR="006A528F">
        <w:t>40</w:t>
      </w:r>
      <w:r w:rsidR="00142882">
        <w:t xml:space="preserve"> </w:t>
      </w:r>
      <w:r w:rsidR="006A528F">
        <w:t>Type-breaking Reinterpretation of Data [AMV]</w:t>
      </w:r>
      <w:bookmarkEnd w:id="6268"/>
    </w:p>
    <w:p w:rsidR="006A528F" w:rsidRDefault="006A528F" w:rsidP="006A528F">
      <w:pPr>
        <w:rPr>
          <w:lang w:val="en-GB"/>
        </w:rPr>
      </w:pPr>
      <w:r>
        <w:rPr>
          <w:lang w:val="en-GB"/>
        </w:rPr>
        <w:t>SPARK mitigates this vulnerability.</w:t>
      </w:r>
    </w:p>
    <w:p w:rsidR="006A528F" w:rsidRDefault="006A528F" w:rsidP="006A528F">
      <w:pPr>
        <w:rPr>
          <w:rFonts w:cs="Arial"/>
          <w:szCs w:val="20"/>
        </w:rPr>
      </w:pPr>
      <w:r>
        <w:rPr>
          <w:rFonts w:cs="Arial"/>
          <w:szCs w:val="20"/>
        </w:rPr>
        <w:t>SPARK permits the instantiation and use of Unchecked_Conversion as in Ada. The result of a call to Unchecked_Conversion is not assumed to be valid, so static verification tools can then insist on re-validation of the result before further analysis can succeed [SB 11].</w:t>
      </w:r>
    </w:p>
    <w:p w:rsidR="006A528F" w:rsidRPr="00ED0575" w:rsidRDefault="006A528F" w:rsidP="006A528F">
      <w:pPr>
        <w:rPr>
          <w:rFonts w:cs="Arial"/>
          <w:szCs w:val="20"/>
        </w:rPr>
      </w:pPr>
      <w:r>
        <w:rPr>
          <w:rFonts w:cs="Arial"/>
          <w:szCs w:val="20"/>
        </w:rPr>
        <w:t>At the time of writing, SPARK does not permit discriminated records, so vulnerabilities relating to discriminated records and unchecked unions are prevented.</w:t>
      </w:r>
    </w:p>
    <w:p w:rsidR="006A528F" w:rsidRDefault="009E501C" w:rsidP="00BD4F96">
      <w:pPr>
        <w:pStyle w:val="Heading2"/>
      </w:pPr>
      <w:bookmarkStart w:id="6269" w:name="_Toc358896758"/>
      <w:r>
        <w:t>G.</w:t>
      </w:r>
      <w:r w:rsidR="006A528F">
        <w:t>41</w:t>
      </w:r>
      <w:r w:rsidR="00142882">
        <w:t xml:space="preserve"> </w:t>
      </w:r>
      <w:r w:rsidR="006A528F">
        <w:t>Memory Leak [XYL]</w:t>
      </w:r>
      <w:bookmarkEnd w:id="6269"/>
    </w:p>
    <w:p w:rsidR="006A528F" w:rsidRDefault="006A528F" w:rsidP="006A528F">
      <w:pPr>
        <w:rPr>
          <w:lang w:val="en-GB"/>
        </w:rPr>
      </w:pPr>
      <w:r>
        <w:rPr>
          <w:lang w:val="en-GB"/>
        </w:rPr>
        <w:t>SPARK prevents this vulnerability.</w:t>
      </w:r>
    </w:p>
    <w:p w:rsidR="006A528F" w:rsidRDefault="006A528F" w:rsidP="006A528F">
      <w:pPr>
        <w:rPr>
          <w:rFonts w:cs="Arial"/>
          <w:szCs w:val="20"/>
        </w:rPr>
      </w:pPr>
      <w:r>
        <w:rPr>
          <w:rFonts w:cs="Arial"/>
          <w:szCs w:val="20"/>
        </w:rPr>
        <w:t>SPARK does not permit the use of access types, storage pools, or allocators, so this vulnerability cannot occur [SLRM 3]. In SPARK, all objects have a fixed size in memory, so the language is also amenable to static analysis of worst-case memory usage.</w:t>
      </w:r>
    </w:p>
    <w:p w:rsidR="006A528F" w:rsidRDefault="009E501C" w:rsidP="00BD4F96">
      <w:pPr>
        <w:pStyle w:val="Heading2"/>
      </w:pPr>
      <w:bookmarkStart w:id="6270" w:name="_Toc358896759"/>
      <w:r>
        <w:t>G.</w:t>
      </w:r>
      <w:r w:rsidR="006A528F">
        <w:t>42</w:t>
      </w:r>
      <w:r w:rsidR="00142882">
        <w:t xml:space="preserve"> </w:t>
      </w:r>
      <w:r w:rsidR="006A528F" w:rsidRPr="006065E7">
        <w:t>Templates and Generics [SYM]</w:t>
      </w:r>
      <w:bookmarkEnd w:id="6270"/>
    </w:p>
    <w:p w:rsidR="006A528F" w:rsidRDefault="006A528F" w:rsidP="006A528F">
      <w:pPr>
        <w:rPr>
          <w:rFonts w:cs="Arial"/>
          <w:szCs w:val="20"/>
        </w:rPr>
      </w:pPr>
      <w:r>
        <w:rPr>
          <w:rFonts w:cs="Arial"/>
          <w:szCs w:val="20"/>
        </w:rPr>
        <w:t xml:space="preserve">At the time of writing, SPARK does not permit the use of generics units, so this vulnerability is currently prevented. In future, the SPARK language may be extended to permit generic units, in which case section </w:t>
      </w:r>
      <w:r w:rsidR="009E501C">
        <w:rPr>
          <w:rFonts w:cs="Arial"/>
          <w:szCs w:val="20"/>
        </w:rPr>
        <w:t>C.</w:t>
      </w:r>
      <w:r>
        <w:rPr>
          <w:rFonts w:cs="Arial"/>
          <w:szCs w:val="20"/>
        </w:rPr>
        <w:t>42 [SYM] applies.</w:t>
      </w:r>
    </w:p>
    <w:p w:rsidR="006A528F" w:rsidRDefault="009E501C" w:rsidP="00BD4F96">
      <w:pPr>
        <w:pStyle w:val="Heading2"/>
      </w:pPr>
      <w:bookmarkStart w:id="6271" w:name="_Toc358896760"/>
      <w:r>
        <w:lastRenderedPageBreak/>
        <w:t>G.</w:t>
      </w:r>
      <w:r w:rsidR="006A528F">
        <w:t>43</w:t>
      </w:r>
      <w:r w:rsidR="00142882">
        <w:t xml:space="preserve"> </w:t>
      </w:r>
      <w:r w:rsidR="006A528F">
        <w:t>Inheritance [RIP]</w:t>
      </w:r>
      <w:bookmarkEnd w:id="6271"/>
    </w:p>
    <w:p w:rsidR="006A528F" w:rsidRDefault="006A528F" w:rsidP="006A528F">
      <w:pPr>
        <w:rPr>
          <w:lang w:val="en-GB"/>
        </w:rPr>
      </w:pPr>
      <w:r>
        <w:rPr>
          <w:lang w:val="en-GB"/>
        </w:rPr>
        <w:t>SPARK mitigates this vulnerability.</w:t>
      </w:r>
    </w:p>
    <w:p w:rsidR="006A528F" w:rsidRDefault="006A528F" w:rsidP="006A528F">
      <w:pPr>
        <w:rPr>
          <w:rFonts w:cs="Arial"/>
          <w:szCs w:val="20"/>
        </w:rPr>
      </w:pPr>
      <w:r>
        <w:rPr>
          <w:rFonts w:cs="Arial"/>
          <w:szCs w:val="20"/>
        </w:rPr>
        <w:t>SPARK permits only a subset of Ada’s inheritance facilities to be used. Multiple inheritance, class-wide operations and dynamic dispatching are not permitted, so all vulnerabilities relating to these language features do not apply to SPARK [SLRM 3.8].</w:t>
      </w:r>
    </w:p>
    <w:p w:rsidR="006A528F" w:rsidRPr="0001277B" w:rsidRDefault="006A528F" w:rsidP="006A528F">
      <w:pPr>
        <w:rPr>
          <w:rFonts w:cs="Arial"/>
          <w:szCs w:val="20"/>
        </w:rPr>
      </w:pPr>
      <w:r>
        <w:rPr>
          <w:rFonts w:cs="Arial"/>
          <w:szCs w:val="20"/>
        </w:rPr>
        <w:t>SPARK is also designed to be amenable to static verification of the Liskov Substitution Principle [LSP].</w:t>
      </w:r>
    </w:p>
    <w:p w:rsidR="006A528F" w:rsidRDefault="009E501C" w:rsidP="00BD4F96">
      <w:pPr>
        <w:pStyle w:val="Heading2"/>
      </w:pPr>
      <w:bookmarkStart w:id="6272" w:name="_Toc358896761"/>
      <w:r>
        <w:t>G.</w:t>
      </w:r>
      <w:r w:rsidR="006A528F">
        <w:t>44</w:t>
      </w:r>
      <w:r w:rsidR="00142882">
        <w:t xml:space="preserve"> </w:t>
      </w:r>
      <w:r w:rsidR="006A528F">
        <w:t>Extra Intrinsics [LRM]</w:t>
      </w:r>
      <w:bookmarkEnd w:id="6272"/>
    </w:p>
    <w:p w:rsidR="006A528F" w:rsidRPr="005275FA" w:rsidRDefault="006A528F" w:rsidP="006A528F">
      <w:pPr>
        <w:rPr>
          <w:kern w:val="32"/>
        </w:rPr>
      </w:pPr>
      <w:r>
        <w:rPr>
          <w:kern w:val="32"/>
        </w:rPr>
        <w:t xml:space="preserve">SPARK prevents this vulnerability in the same way as Ada. See </w:t>
      </w:r>
      <w:r w:rsidR="0004670F" w:rsidRPr="00B35625">
        <w:rPr>
          <w:i/>
          <w:color w:val="0070C0"/>
          <w:kern w:val="32"/>
          <w:u w:val="single"/>
        </w:rPr>
        <w:fldChar w:fldCharType="begin"/>
      </w:r>
      <w:r w:rsidR="0004670F" w:rsidRPr="00B35625">
        <w:rPr>
          <w:i/>
          <w:color w:val="0070C0"/>
          <w:kern w:val="32"/>
          <w:u w:val="single"/>
        </w:rPr>
        <w:instrText xml:space="preserve"> REF _Ref336425131 \h </w:instrText>
      </w:r>
      <w:r w:rsidR="0004670F">
        <w:rPr>
          <w:i/>
          <w:color w:val="0070C0"/>
          <w:kern w:val="32"/>
          <w:u w:val="single"/>
        </w:rPr>
        <w:instrText xml:space="preserve"> \* MERGEFORMAT </w:instrText>
      </w:r>
      <w:r w:rsidR="0004670F" w:rsidRPr="00B35625">
        <w:rPr>
          <w:i/>
          <w:color w:val="0070C0"/>
          <w:kern w:val="32"/>
          <w:u w:val="single"/>
        </w:rPr>
      </w:r>
      <w:r w:rsidR="0004670F" w:rsidRPr="00B35625">
        <w:rPr>
          <w:i/>
          <w:color w:val="0070C0"/>
          <w:kern w:val="32"/>
          <w:u w:val="single"/>
        </w:rPr>
        <w:fldChar w:fldCharType="separate"/>
      </w:r>
      <w:ins w:id="6273" w:author="John Benito" w:date="2013-08-08T08:10:00Z">
        <w:r w:rsidR="009D2A05" w:rsidRPr="009D2A05">
          <w:rPr>
            <w:i/>
            <w:color w:val="0070C0"/>
            <w:u w:val="single"/>
            <w:rPrChange w:id="6274" w:author="John Benito" w:date="2013-08-08T08:10:00Z">
              <w:rPr/>
            </w:rPrChange>
          </w:rPr>
          <w:t>C.44 Extra Intrinsics [LRM]</w:t>
        </w:r>
      </w:ins>
      <w:del w:id="6275" w:author="John Benito" w:date="2013-06-13T14:17:00Z">
        <w:r w:rsidR="00EA6021" w:rsidRPr="002D21CE" w:rsidDel="008A2FD1">
          <w:rPr>
            <w:i/>
            <w:color w:val="0070C0"/>
            <w:u w:val="single"/>
          </w:rPr>
          <w:delText>C.44 Extra Intrinsics [LRM]</w:delText>
        </w:r>
      </w:del>
      <w:r w:rsidR="0004670F" w:rsidRPr="00B35625">
        <w:rPr>
          <w:i/>
          <w:color w:val="0070C0"/>
          <w:kern w:val="32"/>
          <w:u w:val="single"/>
        </w:rPr>
        <w:fldChar w:fldCharType="end"/>
      </w:r>
      <w:r>
        <w:rPr>
          <w:kern w:val="32"/>
        </w:rPr>
        <w:t>.</w:t>
      </w:r>
    </w:p>
    <w:p w:rsidR="006A528F" w:rsidRDefault="009E501C" w:rsidP="00BD4F96">
      <w:pPr>
        <w:pStyle w:val="Heading2"/>
      </w:pPr>
      <w:bookmarkStart w:id="6276" w:name="_Toc358896762"/>
      <w:r>
        <w:t>G.</w:t>
      </w:r>
      <w:r w:rsidR="006A528F">
        <w:t>45</w:t>
      </w:r>
      <w:r w:rsidR="00142882">
        <w:t xml:space="preserve"> </w:t>
      </w:r>
      <w:r w:rsidR="006A528F" w:rsidRPr="00ED6859">
        <w:t>Argument Passing to Library Functions [TRJ]</w:t>
      </w:r>
      <w:bookmarkEnd w:id="6276"/>
    </w:p>
    <w:p w:rsidR="006A528F" w:rsidRDefault="006A528F" w:rsidP="006A528F">
      <w:pPr>
        <w:rPr>
          <w:lang w:val="fr-FR"/>
        </w:rPr>
      </w:pPr>
      <w:r>
        <w:rPr>
          <w:lang w:val="fr-FR"/>
        </w:rPr>
        <w:t xml:space="preserve">SPARK mitigates this </w:t>
      </w:r>
      <w:r w:rsidRPr="003964D4">
        <w:rPr>
          <w:lang w:val="en-GB"/>
        </w:rPr>
        <w:t>vulnerability</w:t>
      </w:r>
      <w:r w:rsidR="00F358F4">
        <w:rPr>
          <w:rFonts w:cs="Arial"/>
          <w:szCs w:val="20"/>
        </w:rPr>
        <w:t xml:space="preserve"> by providing for preconditions to be checked statically by a theorem-prover.</w:t>
      </w:r>
    </w:p>
    <w:p w:rsidR="006A528F" w:rsidRDefault="009E501C" w:rsidP="00BD4F96">
      <w:pPr>
        <w:pStyle w:val="Heading2"/>
      </w:pPr>
      <w:bookmarkStart w:id="6277" w:name="_Toc358896763"/>
      <w:r>
        <w:t>G.</w:t>
      </w:r>
      <w:r w:rsidR="006A528F">
        <w:t>46</w:t>
      </w:r>
      <w:r w:rsidR="00142882">
        <w:t xml:space="preserve"> </w:t>
      </w:r>
      <w:r w:rsidR="006A528F">
        <w:t>Inter-language Calling</w:t>
      </w:r>
      <w:r w:rsidR="00142882">
        <w:t xml:space="preserve"> </w:t>
      </w:r>
      <w:r w:rsidR="006A528F">
        <w:t>[DJS]</w:t>
      </w:r>
      <w:bookmarkEnd w:id="6277"/>
    </w:p>
    <w:p w:rsidR="006A528F" w:rsidRPr="003563ED" w:rsidRDefault="006A528F" w:rsidP="006A528F">
      <w:pPr>
        <w:rPr>
          <w:kern w:val="32"/>
        </w:rPr>
      </w:pPr>
      <w:r>
        <w:rPr>
          <w:kern w:val="32"/>
        </w:rPr>
        <w:t xml:space="preserve">SPARK is identical to Ada with respect to this vulnerability and its mitigation. See </w:t>
      </w:r>
      <w:r w:rsidR="0004670F" w:rsidRPr="00B35625">
        <w:rPr>
          <w:i/>
          <w:color w:val="0070C0"/>
          <w:kern w:val="32"/>
          <w:u w:val="single"/>
        </w:rPr>
        <w:fldChar w:fldCharType="begin"/>
      </w:r>
      <w:r w:rsidR="0004670F" w:rsidRPr="00B35625">
        <w:rPr>
          <w:i/>
          <w:color w:val="0070C0"/>
          <w:kern w:val="32"/>
          <w:u w:val="single"/>
        </w:rPr>
        <w:instrText xml:space="preserve"> REF _Ref336425160 \h </w:instrText>
      </w:r>
      <w:r w:rsidR="0004670F">
        <w:rPr>
          <w:i/>
          <w:color w:val="0070C0"/>
          <w:kern w:val="32"/>
          <w:u w:val="single"/>
        </w:rPr>
        <w:instrText xml:space="preserve"> \* MERGEFORMAT </w:instrText>
      </w:r>
      <w:r w:rsidR="0004670F" w:rsidRPr="00B35625">
        <w:rPr>
          <w:i/>
          <w:color w:val="0070C0"/>
          <w:kern w:val="32"/>
          <w:u w:val="single"/>
        </w:rPr>
      </w:r>
      <w:r w:rsidR="0004670F" w:rsidRPr="00B35625">
        <w:rPr>
          <w:i/>
          <w:color w:val="0070C0"/>
          <w:kern w:val="32"/>
          <w:u w:val="single"/>
        </w:rPr>
        <w:fldChar w:fldCharType="separate"/>
      </w:r>
      <w:ins w:id="6278" w:author="John Benito" w:date="2013-08-08T08:10:00Z">
        <w:r w:rsidR="009D2A05" w:rsidRPr="009D2A05">
          <w:rPr>
            <w:i/>
            <w:color w:val="0070C0"/>
            <w:u w:val="single"/>
            <w:rPrChange w:id="6279" w:author="John Benito" w:date="2013-08-08T08:10:00Z">
              <w:rPr/>
            </w:rPrChange>
          </w:rPr>
          <w:t>C.46 Inter-language Calling [DJS]</w:t>
        </w:r>
      </w:ins>
      <w:del w:id="6280" w:author="John Benito" w:date="2013-06-13T14:17:00Z">
        <w:r w:rsidR="00EA6021" w:rsidRPr="002D21CE" w:rsidDel="008A2FD1">
          <w:rPr>
            <w:i/>
            <w:color w:val="0070C0"/>
            <w:u w:val="single"/>
          </w:rPr>
          <w:delText>C.46 Inter-language Calling [DJS]</w:delText>
        </w:r>
      </w:del>
      <w:r w:rsidR="0004670F" w:rsidRPr="00B35625">
        <w:rPr>
          <w:i/>
          <w:color w:val="0070C0"/>
          <w:kern w:val="32"/>
          <w:u w:val="single"/>
        </w:rPr>
        <w:fldChar w:fldCharType="end"/>
      </w:r>
      <w:r>
        <w:rPr>
          <w:kern w:val="32"/>
        </w:rPr>
        <w:t>.</w:t>
      </w:r>
    </w:p>
    <w:p w:rsidR="006A528F" w:rsidRDefault="009E501C" w:rsidP="00BD4F96">
      <w:pPr>
        <w:pStyle w:val="Heading2"/>
      </w:pPr>
      <w:bookmarkStart w:id="6281" w:name="_Toc358896764"/>
      <w:r>
        <w:t>G.</w:t>
      </w:r>
      <w:r w:rsidR="006A528F">
        <w:t>47</w:t>
      </w:r>
      <w:r w:rsidR="00142882">
        <w:t xml:space="preserve"> </w:t>
      </w:r>
      <w:r w:rsidR="006A528F" w:rsidRPr="00ED6859">
        <w:t>Dynamically-linked Code and Self-modifying Code [NYY]</w:t>
      </w:r>
      <w:bookmarkEnd w:id="6281"/>
    </w:p>
    <w:p w:rsidR="006A528F" w:rsidRPr="003563ED" w:rsidRDefault="006A528F" w:rsidP="006A528F">
      <w:pPr>
        <w:rPr>
          <w:kern w:val="32"/>
        </w:rPr>
      </w:pPr>
      <w:r>
        <w:rPr>
          <w:kern w:val="32"/>
        </w:rPr>
        <w:t xml:space="preserve">SPARK prevents this vulnerability in the same way as Ada. See </w:t>
      </w:r>
      <w:r w:rsidR="0004670F" w:rsidRPr="00B35625">
        <w:rPr>
          <w:i/>
          <w:color w:val="0070C0"/>
          <w:kern w:val="32"/>
          <w:u w:val="single"/>
        </w:rPr>
        <w:fldChar w:fldCharType="begin"/>
      </w:r>
      <w:r w:rsidR="0004670F" w:rsidRPr="00B35625">
        <w:rPr>
          <w:i/>
          <w:color w:val="0070C0"/>
          <w:kern w:val="32"/>
          <w:u w:val="single"/>
        </w:rPr>
        <w:instrText xml:space="preserve"> REF _Ref336425206 \h </w:instrText>
      </w:r>
      <w:r w:rsidR="0004670F">
        <w:rPr>
          <w:i/>
          <w:color w:val="0070C0"/>
          <w:kern w:val="32"/>
          <w:u w:val="single"/>
        </w:rPr>
        <w:instrText xml:space="preserve"> \* MERGEFORMAT </w:instrText>
      </w:r>
      <w:r w:rsidR="0004670F" w:rsidRPr="00B35625">
        <w:rPr>
          <w:i/>
          <w:color w:val="0070C0"/>
          <w:kern w:val="32"/>
          <w:u w:val="single"/>
        </w:rPr>
      </w:r>
      <w:r w:rsidR="0004670F" w:rsidRPr="00B35625">
        <w:rPr>
          <w:i/>
          <w:color w:val="0070C0"/>
          <w:kern w:val="32"/>
          <w:u w:val="single"/>
        </w:rPr>
        <w:fldChar w:fldCharType="separate"/>
      </w:r>
      <w:ins w:id="6282" w:author="John Benito" w:date="2013-08-08T08:10:00Z">
        <w:r w:rsidR="009D2A05" w:rsidRPr="009D2A05">
          <w:rPr>
            <w:i/>
            <w:color w:val="0070C0"/>
            <w:u w:val="single"/>
            <w:rPrChange w:id="6283" w:author="John Benito" w:date="2013-08-08T08:10:00Z">
              <w:rPr/>
            </w:rPrChange>
          </w:rPr>
          <w:t>C.47 Dynamically-linked Code and Self-modifying Code [NYY]</w:t>
        </w:r>
      </w:ins>
      <w:del w:id="6284" w:author="John Benito" w:date="2013-06-13T14:17:00Z">
        <w:r w:rsidR="00EA6021" w:rsidRPr="002D21CE" w:rsidDel="008A2FD1">
          <w:rPr>
            <w:i/>
            <w:color w:val="0070C0"/>
            <w:u w:val="single"/>
          </w:rPr>
          <w:delText>C.47 Dynamically-linked Code and Self-modifying Code [NYY]</w:delText>
        </w:r>
      </w:del>
      <w:r w:rsidR="0004670F" w:rsidRPr="00B35625">
        <w:rPr>
          <w:i/>
          <w:color w:val="0070C0"/>
          <w:kern w:val="32"/>
          <w:u w:val="single"/>
        </w:rPr>
        <w:fldChar w:fldCharType="end"/>
      </w:r>
      <w:r>
        <w:rPr>
          <w:kern w:val="32"/>
        </w:rPr>
        <w:t>.</w:t>
      </w:r>
    </w:p>
    <w:p w:rsidR="006A528F" w:rsidRDefault="009E501C" w:rsidP="00BD4F96">
      <w:pPr>
        <w:pStyle w:val="Heading2"/>
      </w:pPr>
      <w:bookmarkStart w:id="6285" w:name="_Toc358896765"/>
      <w:r>
        <w:t>G.</w:t>
      </w:r>
      <w:r w:rsidR="006A528F">
        <w:t>48</w:t>
      </w:r>
      <w:r w:rsidR="00142882">
        <w:t xml:space="preserve"> </w:t>
      </w:r>
      <w:r w:rsidR="006A528F" w:rsidRPr="00553483">
        <w:t>Library Signature [NSQ]</w:t>
      </w:r>
      <w:bookmarkEnd w:id="6285"/>
    </w:p>
    <w:p w:rsidR="006A528F" w:rsidRPr="003563ED" w:rsidRDefault="006A528F" w:rsidP="006A528F">
      <w:pPr>
        <w:rPr>
          <w:kern w:val="32"/>
        </w:rPr>
      </w:pPr>
      <w:r>
        <w:rPr>
          <w:kern w:val="32"/>
        </w:rPr>
        <w:t xml:space="preserve">SPARK prevents this vulnerability in the same way as Ada. See </w:t>
      </w:r>
      <w:r w:rsidR="0004670F" w:rsidRPr="00B35625">
        <w:rPr>
          <w:i/>
          <w:color w:val="0070C0"/>
          <w:kern w:val="32"/>
          <w:u w:val="single"/>
        </w:rPr>
        <w:fldChar w:fldCharType="begin"/>
      </w:r>
      <w:r w:rsidR="0004670F" w:rsidRPr="00B35625">
        <w:rPr>
          <w:i/>
          <w:color w:val="0070C0"/>
          <w:kern w:val="32"/>
          <w:u w:val="single"/>
        </w:rPr>
        <w:instrText xml:space="preserve"> REF _Ref336425269 \h </w:instrText>
      </w:r>
      <w:r w:rsidR="0004670F">
        <w:rPr>
          <w:i/>
          <w:color w:val="0070C0"/>
          <w:kern w:val="32"/>
          <w:u w:val="single"/>
        </w:rPr>
        <w:instrText xml:space="preserve"> \* MERGEFORMAT </w:instrText>
      </w:r>
      <w:r w:rsidR="0004670F" w:rsidRPr="00B35625">
        <w:rPr>
          <w:i/>
          <w:color w:val="0070C0"/>
          <w:kern w:val="32"/>
          <w:u w:val="single"/>
        </w:rPr>
      </w:r>
      <w:r w:rsidR="0004670F" w:rsidRPr="00B35625">
        <w:rPr>
          <w:i/>
          <w:color w:val="0070C0"/>
          <w:kern w:val="32"/>
          <w:u w:val="single"/>
        </w:rPr>
        <w:fldChar w:fldCharType="separate"/>
      </w:r>
      <w:ins w:id="6286" w:author="John Benito" w:date="2013-08-08T08:10:00Z">
        <w:r w:rsidR="009D2A05" w:rsidRPr="009D2A05">
          <w:rPr>
            <w:i/>
            <w:color w:val="0070C0"/>
            <w:u w:val="single"/>
            <w:rPrChange w:id="6287" w:author="John Benito" w:date="2013-08-08T08:10:00Z">
              <w:rPr/>
            </w:rPrChange>
          </w:rPr>
          <w:t>C.48 Library Signature [NSQ]</w:t>
        </w:r>
      </w:ins>
      <w:del w:id="6288" w:author="John Benito" w:date="2013-06-13T14:17:00Z">
        <w:r w:rsidR="00EA6021" w:rsidRPr="002D21CE" w:rsidDel="008A2FD1">
          <w:rPr>
            <w:i/>
            <w:color w:val="0070C0"/>
            <w:u w:val="single"/>
          </w:rPr>
          <w:delText>C.48 Library Signature [NSQ]</w:delText>
        </w:r>
      </w:del>
      <w:r w:rsidR="0004670F" w:rsidRPr="00B35625">
        <w:rPr>
          <w:i/>
          <w:color w:val="0070C0"/>
          <w:kern w:val="32"/>
          <w:u w:val="single"/>
        </w:rPr>
        <w:fldChar w:fldCharType="end"/>
      </w:r>
      <w:r>
        <w:rPr>
          <w:kern w:val="32"/>
        </w:rPr>
        <w:t>.</w:t>
      </w:r>
    </w:p>
    <w:p w:rsidR="006A528F" w:rsidRDefault="009E501C" w:rsidP="00BD4F96">
      <w:pPr>
        <w:pStyle w:val="Heading2"/>
      </w:pPr>
      <w:bookmarkStart w:id="6289" w:name="_Toc358896766"/>
      <w:r>
        <w:t>G.</w:t>
      </w:r>
      <w:r w:rsidR="006A528F">
        <w:t>49</w:t>
      </w:r>
      <w:r w:rsidR="00142882">
        <w:t xml:space="preserve"> </w:t>
      </w:r>
      <w:r w:rsidR="006A528F">
        <w:t>Unanticipated Exceptions from Library Routines [HJW]</w:t>
      </w:r>
      <w:bookmarkEnd w:id="6289"/>
    </w:p>
    <w:p w:rsidR="006A528F" w:rsidRDefault="006A528F" w:rsidP="006A528F">
      <w:pPr>
        <w:rPr>
          <w:kern w:val="32"/>
        </w:rPr>
      </w:pPr>
      <w:r>
        <w:rPr>
          <w:kern w:val="32"/>
        </w:rPr>
        <w:t xml:space="preserve">SPARK prevents this vulnerability in the same way as Ada. See </w:t>
      </w:r>
      <w:r w:rsidR="0004670F" w:rsidRPr="00B35625">
        <w:rPr>
          <w:i/>
          <w:color w:val="0070C0"/>
          <w:kern w:val="32"/>
          <w:u w:val="single"/>
        </w:rPr>
        <w:fldChar w:fldCharType="begin"/>
      </w:r>
      <w:r w:rsidR="0004670F" w:rsidRPr="00B35625">
        <w:rPr>
          <w:i/>
          <w:color w:val="0070C0"/>
          <w:kern w:val="32"/>
          <w:u w:val="single"/>
        </w:rPr>
        <w:instrText xml:space="preserve"> REF _Ref336425300 \h </w:instrText>
      </w:r>
      <w:r w:rsidR="0004670F">
        <w:rPr>
          <w:i/>
          <w:color w:val="0070C0"/>
          <w:kern w:val="32"/>
          <w:u w:val="single"/>
        </w:rPr>
        <w:instrText xml:space="preserve"> \* MERGEFORMAT </w:instrText>
      </w:r>
      <w:r w:rsidR="0004670F" w:rsidRPr="00B35625">
        <w:rPr>
          <w:i/>
          <w:color w:val="0070C0"/>
          <w:kern w:val="32"/>
          <w:u w:val="single"/>
        </w:rPr>
      </w:r>
      <w:r w:rsidR="0004670F" w:rsidRPr="00B35625">
        <w:rPr>
          <w:i/>
          <w:color w:val="0070C0"/>
          <w:kern w:val="32"/>
          <w:u w:val="single"/>
        </w:rPr>
        <w:fldChar w:fldCharType="separate"/>
      </w:r>
      <w:ins w:id="6290" w:author="John Benito" w:date="2013-08-08T08:10:00Z">
        <w:r w:rsidR="009D2A05" w:rsidRPr="009D2A05">
          <w:rPr>
            <w:i/>
            <w:color w:val="0070C0"/>
            <w:u w:val="single"/>
            <w:rPrChange w:id="6291" w:author="John Benito" w:date="2013-08-08T08:10:00Z">
              <w:rPr/>
            </w:rPrChange>
          </w:rPr>
          <w:t>C.49 Unanticipated Exceptions from Library Routines [HJW]</w:t>
        </w:r>
      </w:ins>
      <w:del w:id="6292" w:author="John Benito" w:date="2013-06-13T14:17:00Z">
        <w:r w:rsidR="00EA6021" w:rsidRPr="002D21CE" w:rsidDel="008A2FD1">
          <w:rPr>
            <w:i/>
            <w:color w:val="0070C0"/>
            <w:u w:val="single"/>
          </w:rPr>
          <w:delText>C.49 Unanticipated Exceptions from Library Routines [HJW]</w:delText>
        </w:r>
      </w:del>
      <w:r w:rsidR="0004670F" w:rsidRPr="00B35625">
        <w:rPr>
          <w:i/>
          <w:color w:val="0070C0"/>
          <w:kern w:val="32"/>
          <w:u w:val="single"/>
        </w:rPr>
        <w:fldChar w:fldCharType="end"/>
      </w:r>
      <w:r>
        <w:rPr>
          <w:kern w:val="32"/>
        </w:rPr>
        <w:t>. SPARK does permit the use of exception handlers, so these may be used to catch unexpected exceptions from library routines.</w:t>
      </w:r>
    </w:p>
    <w:p w:rsidR="006A528F" w:rsidRDefault="009E501C" w:rsidP="00BD4F96">
      <w:pPr>
        <w:pStyle w:val="Heading2"/>
        <w:rPr>
          <w:lang w:val="pt-BR"/>
        </w:rPr>
      </w:pPr>
      <w:bookmarkStart w:id="6293" w:name="_Toc358896767"/>
      <w:r>
        <w:rPr>
          <w:lang w:val="pt-BR"/>
        </w:rPr>
        <w:t>G.</w:t>
      </w:r>
      <w:r w:rsidR="006A528F">
        <w:rPr>
          <w:lang w:val="pt-BR"/>
        </w:rPr>
        <w:t>50</w:t>
      </w:r>
      <w:r w:rsidR="00142882">
        <w:rPr>
          <w:lang w:val="pt-BR"/>
        </w:rPr>
        <w:t xml:space="preserve"> </w:t>
      </w:r>
      <w:r w:rsidR="006A528F" w:rsidRPr="00ED4747">
        <w:rPr>
          <w:lang w:val="pt-BR"/>
        </w:rPr>
        <w:t>Pre-Processor Directives [NMP]</w:t>
      </w:r>
      <w:bookmarkEnd w:id="6293"/>
    </w:p>
    <w:p w:rsidR="006A528F" w:rsidRPr="00631FC9" w:rsidRDefault="006A528F" w:rsidP="006A528F">
      <w:pPr>
        <w:spacing w:after="0"/>
      </w:pPr>
      <w:r>
        <w:rPr>
          <w:kern w:val="32"/>
        </w:rPr>
        <w:t xml:space="preserve">SPARK is identical to Ada with respect to this vulnerability and its mitigation. See </w:t>
      </w:r>
      <w:r w:rsidR="0004670F" w:rsidRPr="00B35625">
        <w:rPr>
          <w:i/>
          <w:color w:val="0070C0"/>
          <w:kern w:val="32"/>
          <w:u w:val="single"/>
        </w:rPr>
        <w:fldChar w:fldCharType="begin"/>
      </w:r>
      <w:r w:rsidR="0004670F" w:rsidRPr="00B35625">
        <w:rPr>
          <w:i/>
          <w:color w:val="0070C0"/>
          <w:kern w:val="32"/>
          <w:u w:val="single"/>
        </w:rPr>
        <w:instrText xml:space="preserve"> REF _Ref336425330 \h </w:instrText>
      </w:r>
      <w:r w:rsidR="0004670F">
        <w:rPr>
          <w:i/>
          <w:color w:val="0070C0"/>
          <w:kern w:val="32"/>
          <w:u w:val="single"/>
        </w:rPr>
        <w:instrText xml:space="preserve"> \* MERGEFORMAT </w:instrText>
      </w:r>
      <w:r w:rsidR="0004670F" w:rsidRPr="00B35625">
        <w:rPr>
          <w:i/>
          <w:color w:val="0070C0"/>
          <w:kern w:val="32"/>
          <w:u w:val="single"/>
        </w:rPr>
      </w:r>
      <w:r w:rsidR="0004670F" w:rsidRPr="00B35625">
        <w:rPr>
          <w:i/>
          <w:color w:val="0070C0"/>
          <w:kern w:val="32"/>
          <w:u w:val="single"/>
        </w:rPr>
        <w:fldChar w:fldCharType="separate"/>
      </w:r>
      <w:ins w:id="6294" w:author="John Benito" w:date="2013-08-08T08:10:00Z">
        <w:r w:rsidR="009D2A05" w:rsidRPr="009D2A05">
          <w:rPr>
            <w:i/>
            <w:color w:val="0070C0"/>
            <w:u w:val="single"/>
            <w:lang w:val="pt-BR"/>
            <w:rPrChange w:id="6295" w:author="John Benito" w:date="2013-08-08T08:10:00Z">
              <w:rPr>
                <w:lang w:val="pt-BR"/>
              </w:rPr>
            </w:rPrChange>
          </w:rPr>
          <w:t>C.50 Pre-Processor Directives [NMP]</w:t>
        </w:r>
      </w:ins>
      <w:del w:id="6296" w:author="John Benito" w:date="2013-06-13T14:17:00Z">
        <w:r w:rsidR="00EA6021" w:rsidRPr="002D21CE" w:rsidDel="008A2FD1">
          <w:rPr>
            <w:i/>
            <w:color w:val="0070C0"/>
            <w:u w:val="single"/>
            <w:lang w:val="pt-BR"/>
          </w:rPr>
          <w:delText>C.50 Pre-Processor Directives [NMP]</w:delText>
        </w:r>
      </w:del>
      <w:r w:rsidR="0004670F" w:rsidRPr="00B35625">
        <w:rPr>
          <w:i/>
          <w:color w:val="0070C0"/>
          <w:kern w:val="32"/>
          <w:u w:val="single"/>
        </w:rPr>
        <w:fldChar w:fldCharType="end"/>
      </w:r>
      <w:r>
        <w:rPr>
          <w:kern w:val="32"/>
        </w:rPr>
        <w:t>.</w:t>
      </w:r>
    </w:p>
    <w:p w:rsidR="006A528F" w:rsidRDefault="009E501C" w:rsidP="00BD4F96">
      <w:pPr>
        <w:pStyle w:val="Heading2"/>
      </w:pPr>
      <w:bookmarkStart w:id="6297" w:name="_Toc358896768"/>
      <w:r>
        <w:lastRenderedPageBreak/>
        <w:t>G.</w:t>
      </w:r>
      <w:r w:rsidR="006A528F">
        <w:t>51</w:t>
      </w:r>
      <w:r w:rsidR="00142882">
        <w:t xml:space="preserve"> </w:t>
      </w:r>
      <w:r w:rsidR="006A528F">
        <w:t>Suppression of Language-defined Run-time Checking [MXB]</w:t>
      </w:r>
      <w:bookmarkEnd w:id="6297"/>
    </w:p>
    <w:p w:rsidR="006A528F" w:rsidRPr="00B535C0" w:rsidRDefault="006A528F" w:rsidP="006A528F">
      <w:r>
        <w:t>SPARK mitigates this vulnerability through static analysis. In particular, theorem-proving can be used to verify that a run-time check can never fail, allowing such checks to be suppressed with confidence [SB 11].</w:t>
      </w:r>
    </w:p>
    <w:p w:rsidR="006A528F" w:rsidRDefault="009E501C" w:rsidP="00BD4F96">
      <w:pPr>
        <w:pStyle w:val="Heading2"/>
      </w:pPr>
      <w:bookmarkStart w:id="6298" w:name="_Toc358896769"/>
      <w:r>
        <w:t>G.</w:t>
      </w:r>
      <w:r w:rsidR="006A528F">
        <w:t>52</w:t>
      </w:r>
      <w:r w:rsidR="00142882">
        <w:t xml:space="preserve"> </w:t>
      </w:r>
      <w:r w:rsidR="006A528F">
        <w:t>Provision of Inherently Unsafe Operations [SKL]</w:t>
      </w:r>
      <w:bookmarkEnd w:id="6298"/>
    </w:p>
    <w:p w:rsidR="006A528F" w:rsidRDefault="006A528F" w:rsidP="006A528F">
      <w:r>
        <w:t xml:space="preserve">As in Ada, SPARK allows the use of Unchecked_Conversion, so the advice of </w:t>
      </w:r>
      <w:r w:rsidR="0004670F" w:rsidRPr="00B35625">
        <w:rPr>
          <w:i/>
          <w:color w:val="0070C0"/>
          <w:u w:val="single"/>
        </w:rPr>
        <w:fldChar w:fldCharType="begin"/>
      </w:r>
      <w:r w:rsidR="0004670F" w:rsidRPr="00B35625">
        <w:rPr>
          <w:i/>
          <w:color w:val="0070C0"/>
          <w:u w:val="single"/>
        </w:rPr>
        <w:instrText xml:space="preserve"> REF _Ref336425360 \h  \* MERGEFORMAT </w:instrText>
      </w:r>
      <w:r w:rsidR="0004670F" w:rsidRPr="00B35625">
        <w:rPr>
          <w:i/>
          <w:color w:val="0070C0"/>
          <w:u w:val="single"/>
        </w:rPr>
      </w:r>
      <w:r w:rsidR="0004670F" w:rsidRPr="00B35625">
        <w:rPr>
          <w:i/>
          <w:color w:val="0070C0"/>
          <w:u w:val="single"/>
        </w:rPr>
        <w:fldChar w:fldCharType="separate"/>
      </w:r>
      <w:ins w:id="6299" w:author="John Benito" w:date="2013-08-08T08:10:00Z">
        <w:r w:rsidR="009D2A05" w:rsidRPr="009D2A05">
          <w:rPr>
            <w:i/>
            <w:color w:val="0070C0"/>
            <w:u w:val="single"/>
            <w:rPrChange w:id="6300" w:author="John Benito" w:date="2013-08-08T08:10:00Z">
              <w:rPr/>
            </w:rPrChange>
          </w:rPr>
          <w:t>C.52 Provision of Inherently Unsafe Operations [SKL]</w:t>
        </w:r>
      </w:ins>
      <w:del w:id="6301" w:author="John Benito" w:date="2013-06-13T14:17:00Z">
        <w:r w:rsidR="00EA6021" w:rsidRPr="002D21CE" w:rsidDel="008A2FD1">
          <w:rPr>
            <w:i/>
            <w:color w:val="0070C0"/>
            <w:u w:val="single"/>
          </w:rPr>
          <w:delText>C.52 Provision of Inherently Unsafe Operations [SKL]</w:delText>
        </w:r>
      </w:del>
      <w:r w:rsidR="0004670F" w:rsidRPr="00B35625">
        <w:rPr>
          <w:i/>
          <w:color w:val="0070C0"/>
          <w:u w:val="single"/>
        </w:rPr>
        <w:fldChar w:fldCharType="end"/>
      </w:r>
      <w:r>
        <w:t xml:space="preserve"> applies here.</w:t>
      </w:r>
    </w:p>
    <w:p w:rsidR="006A528F" w:rsidRPr="00B535C0" w:rsidRDefault="006A528F" w:rsidP="006A528F">
      <w:r>
        <w:t>SPARK</w:t>
      </w:r>
      <w:r w:rsidR="00E36DA3">
        <w:t xml:space="preserve"> </w:t>
      </w:r>
      <w:r>
        <w:t>provides a provision for “hidden” bodies – units not written in SPARK at all that are ignored by a SPARK Processor. These units are assumed to be written in Ada, so for these units, the advice of the entire Ada Annex should be applied.</w:t>
      </w:r>
    </w:p>
    <w:p w:rsidR="006A528F" w:rsidRDefault="009E501C" w:rsidP="00BD4F96">
      <w:pPr>
        <w:pStyle w:val="Heading2"/>
      </w:pPr>
      <w:bookmarkStart w:id="6302" w:name="_Toc358896770"/>
      <w:r>
        <w:t>G.</w:t>
      </w:r>
      <w:r w:rsidR="006A528F">
        <w:t>53</w:t>
      </w:r>
      <w:r w:rsidR="00142882">
        <w:t xml:space="preserve"> </w:t>
      </w:r>
      <w:r w:rsidR="006A528F">
        <w:t>Obscure Language Features [BRS]</w:t>
      </w:r>
      <w:bookmarkEnd w:id="6302"/>
    </w:p>
    <w:p w:rsidR="006A528F" w:rsidRDefault="006A528F" w:rsidP="006A528F">
      <w:pPr>
        <w:rPr>
          <w:lang w:val="en-GB"/>
        </w:rPr>
      </w:pPr>
      <w:r>
        <w:rPr>
          <w:lang w:val="en-GB"/>
        </w:rPr>
        <w:t>SPARK mitigates this vulnerability.</w:t>
      </w:r>
    </w:p>
    <w:p w:rsidR="006A528F" w:rsidRDefault="006A528F" w:rsidP="006A528F">
      <w:pPr>
        <w:rPr>
          <w:rFonts w:cs="Arial"/>
          <w:szCs w:val="20"/>
        </w:rPr>
      </w:pPr>
      <w:r>
        <w:rPr>
          <w:rFonts w:cs="Arial"/>
          <w:szCs w:val="20"/>
        </w:rPr>
        <w:t>The design of the SPARK subset avoids many language features that might be said to be “obscure” or “hard to understand”, such as controlled types, unrestricted tasking, anonymous access types and so on.</w:t>
      </w:r>
    </w:p>
    <w:p w:rsidR="006A528F" w:rsidRDefault="006A528F" w:rsidP="006A528F">
      <w:pPr>
        <w:rPr>
          <w:rFonts w:cs="Arial"/>
          <w:szCs w:val="20"/>
        </w:rPr>
      </w:pPr>
      <w:r>
        <w:rPr>
          <w:rFonts w:cs="Arial"/>
          <w:szCs w:val="20"/>
        </w:rPr>
        <w:t xml:space="preserve">SPARK goes further, though, in aiming for a completely </w:t>
      </w:r>
      <w:r>
        <w:rPr>
          <w:rFonts w:cs="Arial"/>
          <w:i/>
          <w:iCs/>
          <w:szCs w:val="20"/>
        </w:rPr>
        <w:t>unambiguous</w:t>
      </w:r>
      <w:r>
        <w:rPr>
          <w:rFonts w:cs="Arial"/>
          <w:szCs w:val="20"/>
        </w:rPr>
        <w:t xml:space="preserve"> semantics, removing all erroneous and implementation-dependent features from the language. This means that a SPARK program should have a single meaning to programmers, reviewers, maintainers and all compilers.</w:t>
      </w:r>
    </w:p>
    <w:p w:rsidR="006A528F" w:rsidRPr="004B3A12" w:rsidRDefault="006A528F" w:rsidP="006A528F">
      <w:pPr>
        <w:rPr>
          <w:rFonts w:cs="Arial"/>
          <w:szCs w:val="20"/>
        </w:rPr>
      </w:pPr>
      <w:r>
        <w:rPr>
          <w:rFonts w:cs="Arial"/>
          <w:szCs w:val="20"/>
        </w:rPr>
        <w:t>SPARK also bans the aliasing, overloading, and redeclaration of names, so that one entity only ever has one name and one name can denote at most one entity, further reducing the risk of mis-understanding or mis-interpretation of a program by a person, compiler or other tools.</w:t>
      </w:r>
    </w:p>
    <w:p w:rsidR="006A528F" w:rsidRDefault="009E501C" w:rsidP="00BD4F96">
      <w:pPr>
        <w:pStyle w:val="Heading2"/>
      </w:pPr>
      <w:bookmarkStart w:id="6303" w:name="_Toc358896771"/>
      <w:r>
        <w:t>G.</w:t>
      </w:r>
      <w:r w:rsidR="006A528F">
        <w:t>54</w:t>
      </w:r>
      <w:r w:rsidR="00142882">
        <w:t xml:space="preserve"> </w:t>
      </w:r>
      <w:r w:rsidR="006A528F">
        <w:t>Unspecified Behaviour [BQF]</w:t>
      </w:r>
      <w:bookmarkEnd w:id="6303"/>
    </w:p>
    <w:p w:rsidR="006A528F" w:rsidRDefault="006A528F" w:rsidP="006A528F">
      <w:pPr>
        <w:rPr>
          <w:lang w:val="en-GB"/>
        </w:rPr>
      </w:pPr>
      <w:r>
        <w:rPr>
          <w:lang w:val="en-GB"/>
        </w:rPr>
        <w:t>SPARK prevents this vulnerability. There are no unspecified behaviours.</w:t>
      </w:r>
    </w:p>
    <w:p w:rsidR="006A528F" w:rsidRDefault="009E501C" w:rsidP="00BD4F96">
      <w:pPr>
        <w:pStyle w:val="Heading2"/>
      </w:pPr>
      <w:bookmarkStart w:id="6304" w:name="_Toc358896772"/>
      <w:r>
        <w:t>G.</w:t>
      </w:r>
      <w:r w:rsidR="006A528F">
        <w:t>55</w:t>
      </w:r>
      <w:r w:rsidR="00142882">
        <w:t xml:space="preserve"> </w:t>
      </w:r>
      <w:r w:rsidR="006A528F">
        <w:t>Undefined Behaviour [EWF]</w:t>
      </w:r>
      <w:bookmarkEnd w:id="6304"/>
    </w:p>
    <w:p w:rsidR="006A528F" w:rsidRPr="00865517" w:rsidRDefault="006A528F" w:rsidP="006A528F">
      <w:pPr>
        <w:rPr>
          <w:lang w:val="en-GB"/>
        </w:rPr>
      </w:pPr>
      <w:r>
        <w:rPr>
          <w:lang w:val="en-GB"/>
        </w:rPr>
        <w:t>SPARK prevents this vulnerability through subsetting and static analysis. The language is designed to exhibit no undefined behaviours.</w:t>
      </w:r>
    </w:p>
    <w:p w:rsidR="006A528F" w:rsidRDefault="009E501C" w:rsidP="00BD4F96">
      <w:pPr>
        <w:pStyle w:val="Heading2"/>
      </w:pPr>
      <w:bookmarkStart w:id="6305" w:name="_Toc358896773"/>
      <w:r>
        <w:t>G.</w:t>
      </w:r>
      <w:r w:rsidR="006A528F">
        <w:t>56</w:t>
      </w:r>
      <w:r w:rsidR="00142882">
        <w:t xml:space="preserve"> </w:t>
      </w:r>
      <w:r w:rsidR="006A528F">
        <w:t>Implementation-Defined Behaviour [FAB]</w:t>
      </w:r>
      <w:bookmarkEnd w:id="6305"/>
    </w:p>
    <w:p w:rsidR="006A528F" w:rsidRDefault="006A528F" w:rsidP="006A528F">
      <w:pPr>
        <w:rPr>
          <w:lang w:val="en-GB"/>
        </w:rPr>
      </w:pPr>
      <w:r>
        <w:rPr>
          <w:lang w:val="en-GB"/>
        </w:rPr>
        <w:t>SPARK mitigates this vulnerability.</w:t>
      </w:r>
    </w:p>
    <w:p w:rsidR="006A528F" w:rsidRDefault="006A528F" w:rsidP="006A528F">
      <w:pPr>
        <w:rPr>
          <w:rFonts w:cs="Arial"/>
          <w:szCs w:val="20"/>
        </w:rPr>
      </w:pPr>
      <w:r>
        <w:rPr>
          <w:rFonts w:cs="Arial"/>
          <w:szCs w:val="20"/>
        </w:rPr>
        <w:t>SPARK allows a number of implementation-defined features as in Ada. These include:</w:t>
      </w:r>
    </w:p>
    <w:p w:rsidR="006A528F" w:rsidRDefault="006A528F" w:rsidP="006A528F">
      <w:pPr>
        <w:numPr>
          <w:ilvl w:val="0"/>
          <w:numId w:val="349"/>
        </w:numPr>
        <w:spacing w:after="0" w:line="240" w:lineRule="auto"/>
        <w:rPr>
          <w:rFonts w:cs="Arial"/>
          <w:szCs w:val="20"/>
        </w:rPr>
      </w:pPr>
      <w:r>
        <w:rPr>
          <w:rFonts w:cs="Arial"/>
          <w:szCs w:val="20"/>
        </w:rPr>
        <w:t>The range of predefined integer types.</w:t>
      </w:r>
    </w:p>
    <w:p w:rsidR="006A528F" w:rsidRDefault="006A528F" w:rsidP="006A528F">
      <w:pPr>
        <w:numPr>
          <w:ilvl w:val="0"/>
          <w:numId w:val="349"/>
        </w:numPr>
        <w:spacing w:after="0" w:line="240" w:lineRule="auto"/>
        <w:rPr>
          <w:rFonts w:cs="Arial"/>
          <w:szCs w:val="20"/>
        </w:rPr>
      </w:pPr>
      <w:r>
        <w:rPr>
          <w:rFonts w:cs="Arial"/>
          <w:szCs w:val="20"/>
        </w:rPr>
        <w:t>The range and precision of predefined floating-point types.</w:t>
      </w:r>
    </w:p>
    <w:p w:rsidR="006A528F" w:rsidRDefault="006A528F" w:rsidP="006A528F">
      <w:pPr>
        <w:numPr>
          <w:ilvl w:val="0"/>
          <w:numId w:val="349"/>
        </w:numPr>
        <w:spacing w:after="0" w:line="240" w:lineRule="auto"/>
        <w:rPr>
          <w:rFonts w:cs="Arial"/>
          <w:szCs w:val="20"/>
        </w:rPr>
      </w:pPr>
      <w:r>
        <w:rPr>
          <w:rFonts w:cs="Arial"/>
          <w:szCs w:val="20"/>
        </w:rPr>
        <w:t>The range of System.Any_Priority and its subtypes.</w:t>
      </w:r>
    </w:p>
    <w:p w:rsidR="006A528F" w:rsidRDefault="006A528F" w:rsidP="006A528F">
      <w:pPr>
        <w:numPr>
          <w:ilvl w:val="0"/>
          <w:numId w:val="349"/>
        </w:numPr>
        <w:spacing w:after="0" w:line="240" w:lineRule="auto"/>
        <w:rPr>
          <w:rFonts w:cs="Arial"/>
          <w:szCs w:val="20"/>
        </w:rPr>
      </w:pPr>
      <w:r>
        <w:rPr>
          <w:rFonts w:cs="Arial"/>
          <w:szCs w:val="20"/>
        </w:rPr>
        <w:t>The value of constants such as System.Max_Int, System.Min_Int and so on.</w:t>
      </w:r>
    </w:p>
    <w:p w:rsidR="006A528F" w:rsidRDefault="006A528F" w:rsidP="006A528F">
      <w:pPr>
        <w:numPr>
          <w:ilvl w:val="0"/>
          <w:numId w:val="349"/>
        </w:numPr>
        <w:spacing w:after="0" w:line="240" w:lineRule="auto"/>
        <w:rPr>
          <w:rFonts w:cs="Arial"/>
          <w:szCs w:val="20"/>
        </w:rPr>
      </w:pPr>
      <w:r>
        <w:rPr>
          <w:rFonts w:cs="Arial"/>
          <w:szCs w:val="20"/>
        </w:rPr>
        <w:lastRenderedPageBreak/>
        <w:t>The selection of T’Base for a user-defined integer or floating-point type T.</w:t>
      </w:r>
    </w:p>
    <w:p w:rsidR="006A528F" w:rsidRPr="004B3A12" w:rsidRDefault="006A528F" w:rsidP="00B35625">
      <w:pPr>
        <w:numPr>
          <w:ilvl w:val="0"/>
          <w:numId w:val="349"/>
        </w:numPr>
        <w:spacing w:after="240" w:line="240" w:lineRule="auto"/>
        <w:rPr>
          <w:rFonts w:cs="Arial"/>
          <w:szCs w:val="20"/>
        </w:rPr>
      </w:pPr>
      <w:r>
        <w:rPr>
          <w:rFonts w:cs="Arial"/>
          <w:szCs w:val="20"/>
        </w:rPr>
        <w:t>The rounding mode of floating-point types.</w:t>
      </w:r>
    </w:p>
    <w:p w:rsidR="006A528F" w:rsidRPr="004B3A12" w:rsidRDefault="006A528F" w:rsidP="006A528F">
      <w:pPr>
        <w:rPr>
          <w:rFonts w:cs="Arial"/>
          <w:szCs w:val="20"/>
        </w:rPr>
      </w:pPr>
      <w:r>
        <w:rPr>
          <w:rFonts w:cs="Arial"/>
          <w:szCs w:val="20"/>
        </w:rPr>
        <w:t>In the first four cases, static analysis tools can be configured to “know” the appropriate values [SB 9.6]. Care must be taken to ensure that these values are correct for the intended implementation. In the fifth case, SPARK defines a contract to indicate the choice of base-type, which can be checked by a pragma Assert. In the final case, additional static analysis of numerical precision must be performed by the user to ensure the correctness of floating-point algorithms.</w:t>
      </w:r>
    </w:p>
    <w:p w:rsidR="006A528F" w:rsidRDefault="009E501C" w:rsidP="00BD4F96">
      <w:pPr>
        <w:pStyle w:val="Heading2"/>
      </w:pPr>
      <w:bookmarkStart w:id="6306" w:name="_Toc358896774"/>
      <w:r>
        <w:t>G.</w:t>
      </w:r>
      <w:r w:rsidR="006A528F">
        <w:t>57</w:t>
      </w:r>
      <w:r w:rsidR="00142882">
        <w:t xml:space="preserve"> </w:t>
      </w:r>
      <w:r w:rsidR="006A528F">
        <w:t>Deprecated Language Features [MEM]</w:t>
      </w:r>
      <w:bookmarkEnd w:id="6306"/>
    </w:p>
    <w:p w:rsidR="006A528F" w:rsidRDefault="006A528F" w:rsidP="006A528F">
      <w:pPr>
        <w:rPr>
          <w:kern w:val="32"/>
        </w:rPr>
      </w:pPr>
      <w:r>
        <w:rPr>
          <w:kern w:val="32"/>
        </w:rPr>
        <w:t xml:space="preserve">SPARK is identical to Ada with respect to this vulnerability and its mitigation. See </w:t>
      </w:r>
      <w:r w:rsidR="0004670F" w:rsidRPr="00B35625">
        <w:rPr>
          <w:i/>
          <w:color w:val="0070C0"/>
          <w:kern w:val="32"/>
          <w:u w:val="single"/>
        </w:rPr>
        <w:fldChar w:fldCharType="begin"/>
      </w:r>
      <w:r w:rsidR="0004670F" w:rsidRPr="00B35625">
        <w:rPr>
          <w:i/>
          <w:color w:val="0070C0"/>
          <w:kern w:val="32"/>
          <w:u w:val="single"/>
        </w:rPr>
        <w:instrText xml:space="preserve"> REF _Ref336425434 \h </w:instrText>
      </w:r>
      <w:r w:rsidR="0004670F">
        <w:rPr>
          <w:i/>
          <w:color w:val="0070C0"/>
          <w:kern w:val="32"/>
          <w:u w:val="single"/>
        </w:rPr>
        <w:instrText xml:space="preserve"> \* MERGEFORMAT </w:instrText>
      </w:r>
      <w:r w:rsidR="0004670F" w:rsidRPr="00B35625">
        <w:rPr>
          <w:i/>
          <w:color w:val="0070C0"/>
          <w:kern w:val="32"/>
          <w:u w:val="single"/>
        </w:rPr>
      </w:r>
      <w:r w:rsidR="0004670F" w:rsidRPr="00B35625">
        <w:rPr>
          <w:i/>
          <w:color w:val="0070C0"/>
          <w:kern w:val="32"/>
          <w:u w:val="single"/>
        </w:rPr>
        <w:fldChar w:fldCharType="separate"/>
      </w:r>
      <w:ins w:id="6307" w:author="John Benito" w:date="2013-08-08T08:10:00Z">
        <w:r w:rsidR="009D2A05" w:rsidRPr="009D2A05">
          <w:rPr>
            <w:i/>
            <w:color w:val="0070C0"/>
            <w:u w:val="single"/>
            <w:rPrChange w:id="6308" w:author="John Benito" w:date="2013-08-08T08:10:00Z">
              <w:rPr/>
            </w:rPrChange>
          </w:rPr>
          <w:t>C.57 Deprecated Language Features [MEM]</w:t>
        </w:r>
      </w:ins>
      <w:del w:id="6309" w:author="John Benito" w:date="2013-06-13T14:17:00Z">
        <w:r w:rsidR="00EA6021" w:rsidRPr="002D21CE" w:rsidDel="008A2FD1">
          <w:rPr>
            <w:i/>
            <w:color w:val="0070C0"/>
            <w:u w:val="single"/>
          </w:rPr>
          <w:delText>C.57 Deprecated Language Features [MEM]</w:delText>
        </w:r>
      </w:del>
      <w:r w:rsidR="0004670F" w:rsidRPr="00B35625">
        <w:rPr>
          <w:i/>
          <w:color w:val="0070C0"/>
          <w:kern w:val="32"/>
          <w:u w:val="single"/>
        </w:rPr>
        <w:fldChar w:fldCharType="end"/>
      </w:r>
      <w:r>
        <w:rPr>
          <w:kern w:val="32"/>
        </w:rPr>
        <w:t>.</w:t>
      </w:r>
    </w:p>
    <w:p w:rsidR="006A528F" w:rsidRDefault="009E501C" w:rsidP="00BD4F96">
      <w:pPr>
        <w:pStyle w:val="Heading2"/>
      </w:pPr>
      <w:bookmarkStart w:id="6310" w:name="_Toc358896775"/>
      <w:r>
        <w:t>G.</w:t>
      </w:r>
      <w:r w:rsidR="006A528F">
        <w:t>58</w:t>
      </w:r>
      <w:r w:rsidR="00142882">
        <w:t xml:space="preserve"> </w:t>
      </w:r>
      <w:r w:rsidR="006A528F">
        <w:t>Implications for standardization</w:t>
      </w:r>
      <w:bookmarkEnd w:id="6310"/>
    </w:p>
    <w:p w:rsidR="006A528F" w:rsidRPr="003A1E63" w:rsidRDefault="006A528F" w:rsidP="006A528F">
      <w:r>
        <w:t xml:space="preserve">See </w:t>
      </w:r>
      <w:r w:rsidR="0004670F" w:rsidRPr="00B35625">
        <w:rPr>
          <w:i/>
          <w:color w:val="0070C0"/>
          <w:u w:val="single"/>
        </w:rPr>
        <w:fldChar w:fldCharType="begin"/>
      </w:r>
      <w:r w:rsidR="0004670F" w:rsidRPr="00B35625">
        <w:rPr>
          <w:i/>
          <w:color w:val="0070C0"/>
          <w:u w:val="single"/>
        </w:rPr>
        <w:instrText xml:space="preserve"> REF _Ref336425443 \h </w:instrText>
      </w:r>
      <w:r w:rsidR="0004670F">
        <w:rPr>
          <w:i/>
          <w:color w:val="0070C0"/>
          <w:u w:val="single"/>
        </w:rPr>
        <w:instrText xml:space="preserve"> \* MERGEFORMAT </w:instrText>
      </w:r>
      <w:r w:rsidR="0004670F" w:rsidRPr="00B35625">
        <w:rPr>
          <w:i/>
          <w:color w:val="0070C0"/>
          <w:u w:val="single"/>
        </w:rPr>
      </w:r>
      <w:r w:rsidR="0004670F" w:rsidRPr="00B35625">
        <w:rPr>
          <w:i/>
          <w:color w:val="0070C0"/>
          <w:u w:val="single"/>
        </w:rPr>
        <w:fldChar w:fldCharType="separate"/>
      </w:r>
      <w:ins w:id="6311" w:author="John Benito" w:date="2013-08-08T08:10:00Z">
        <w:r w:rsidR="009D2A05" w:rsidRPr="009D2A05">
          <w:rPr>
            <w:i/>
            <w:color w:val="0070C0"/>
            <w:u w:val="single"/>
            <w:rPrChange w:id="6312" w:author="John Benito" w:date="2013-08-08T08:10:00Z">
              <w:rPr/>
            </w:rPrChange>
          </w:rPr>
          <w:t>C.58 Implications for standardization</w:t>
        </w:r>
      </w:ins>
      <w:del w:id="6313" w:author="John Benito" w:date="2013-06-13T14:17:00Z">
        <w:r w:rsidR="00EA6021" w:rsidRPr="002D21CE" w:rsidDel="008A2FD1">
          <w:rPr>
            <w:i/>
            <w:color w:val="0070C0"/>
            <w:u w:val="single"/>
          </w:rPr>
          <w:delText>C.58 Implications for standardization</w:delText>
        </w:r>
      </w:del>
      <w:r w:rsidR="0004670F" w:rsidRPr="00B35625">
        <w:rPr>
          <w:i/>
          <w:color w:val="0070C0"/>
          <w:u w:val="single"/>
        </w:rPr>
        <w:fldChar w:fldCharType="end"/>
      </w:r>
      <w:r>
        <w:t>.</w:t>
      </w:r>
    </w:p>
    <w:p w:rsidR="001060CD" w:rsidRDefault="001060CD" w:rsidP="004056EC">
      <w:pPr>
        <w:spacing w:before="120" w:after="120" w:line="240" w:lineRule="auto"/>
      </w:pPr>
      <w:r>
        <w:br w:type="page"/>
      </w:r>
    </w:p>
    <w:p w:rsidR="00734588" w:rsidRDefault="00734588" w:rsidP="00734588">
      <w:pPr>
        <w:pStyle w:val="Heading1"/>
        <w:jc w:val="center"/>
      </w:pPr>
      <w:bookmarkStart w:id="6314" w:name="_Toc358896776"/>
      <w:r>
        <w:lastRenderedPageBreak/>
        <w:t>Annex H</w:t>
      </w:r>
      <w:r>
        <w:br/>
      </w:r>
      <w:r w:rsidRPr="00060BDA">
        <w:t>(</w:t>
      </w:r>
      <w:r w:rsidRPr="00060BDA">
        <w:rPr>
          <w:i/>
        </w:rPr>
        <w:t>informative</w:t>
      </w:r>
      <w:r w:rsidRPr="00060BDA">
        <w:t>)</w:t>
      </w:r>
      <w:r>
        <w:br/>
        <w:t>Vulnerability descriptions for the language PHP</w:t>
      </w:r>
      <w:bookmarkEnd w:id="6314"/>
    </w:p>
    <w:p w:rsidR="00734588" w:rsidRDefault="00734588" w:rsidP="00734588">
      <w:pPr>
        <w:pStyle w:val="Heading2"/>
      </w:pPr>
      <w:bookmarkStart w:id="6315" w:name="_Toc358896777"/>
      <w:r>
        <w:t>H.1</w:t>
      </w:r>
      <w:r w:rsidR="00142882">
        <w:t xml:space="preserve"> </w:t>
      </w:r>
      <w:r>
        <w:t>Identification of standards and associated documentation</w:t>
      </w:r>
      <w:bookmarkEnd w:id="6315"/>
    </w:p>
    <w:sdt>
      <w:sdtPr>
        <w:rPr>
          <w:rFonts w:asciiTheme="majorHAnsi" w:eastAsia="Times New Roman" w:hAnsiTheme="majorHAnsi" w:cstheme="majorBidi"/>
          <w:b/>
          <w:sz w:val="26"/>
          <w:szCs w:val="26"/>
        </w:rPr>
        <w:id w:val="588116904"/>
        <w:bibliography/>
      </w:sdtPr>
      <w:sdtContent>
        <w:p w:rsidR="008A2FD1" w:rsidRDefault="008D0DE2">
          <w:pPr>
            <w:pStyle w:val="Bibliography"/>
            <w:ind w:left="720" w:hanging="720"/>
            <w:rPr>
              <w:ins w:id="6316" w:author="John Benito" w:date="2013-06-13T14:17:00Z"/>
              <w:noProof/>
            </w:rPr>
          </w:pPr>
          <w:r w:rsidRPr="008D0DE2">
            <w:rPr>
              <w:rFonts w:eastAsia="Times New Roman"/>
            </w:rPr>
            <w:fldChar w:fldCharType="begin"/>
          </w:r>
          <w:r w:rsidRPr="008D0DE2">
            <w:rPr>
              <w:rFonts w:eastAsia="Times New Roman"/>
            </w:rPr>
            <w:instrText xml:space="preserve"> BIBLIOGRAPHY </w:instrText>
          </w:r>
          <w:r w:rsidRPr="008D0DE2">
            <w:rPr>
              <w:rFonts w:eastAsia="Times New Roman"/>
            </w:rPr>
            <w:fldChar w:fldCharType="separate"/>
          </w:r>
          <w:ins w:id="6317" w:author="John Benito" w:date="2013-06-13T14:17:00Z">
            <w:r w:rsidR="008A2FD1">
              <w:rPr>
                <w:noProof/>
              </w:rPr>
              <w:t xml:space="preserve">Achour, M. (n.d.). </w:t>
            </w:r>
            <w:r w:rsidR="008A2FD1">
              <w:rPr>
                <w:i/>
                <w:iCs/>
                <w:noProof/>
              </w:rPr>
              <w:t>PHP Manual</w:t>
            </w:r>
            <w:r w:rsidR="008A2FD1">
              <w:rPr>
                <w:noProof/>
              </w:rPr>
              <w:t>. Retrieved 3 5, 2012, from PHP: http://www.php.net/manual/en/</w:t>
            </w:r>
          </w:ins>
        </w:p>
        <w:p w:rsidR="008A2FD1" w:rsidRDefault="008A2FD1">
          <w:pPr>
            <w:pStyle w:val="Bibliography"/>
            <w:ind w:left="720" w:hanging="720"/>
            <w:rPr>
              <w:ins w:id="6318" w:author="John Benito" w:date="2013-06-13T14:17:00Z"/>
              <w:noProof/>
            </w:rPr>
          </w:pPr>
          <w:ins w:id="6319" w:author="John Benito" w:date="2013-06-13T14:17:00Z">
            <w:r>
              <w:rPr>
                <w:noProof/>
              </w:rPr>
              <w:t>Brueggeman, E. (n.d.). Retrieved 3 5, 2012, from The Website of Elliott Brueggeman : http://www.ebrueggeman.com/blog/integers-and-floating-numbers</w:t>
            </w:r>
          </w:ins>
        </w:p>
        <w:p w:rsidR="008A2FD1" w:rsidRDefault="008A2FD1">
          <w:pPr>
            <w:pStyle w:val="Bibliography"/>
            <w:ind w:left="720" w:hanging="720"/>
            <w:rPr>
              <w:ins w:id="6320" w:author="John Benito" w:date="2013-06-13T14:17:00Z"/>
              <w:noProof/>
            </w:rPr>
          </w:pPr>
          <w:ins w:id="6321" w:author="John Benito" w:date="2013-06-13T14:17:00Z">
            <w:r>
              <w:rPr>
                <w:i/>
                <w:iCs/>
                <w:noProof/>
              </w:rPr>
              <w:t>Enums for Python (Python recipe)</w:t>
            </w:r>
            <w:r>
              <w:rPr>
                <w:noProof/>
              </w:rPr>
              <w:t>. (n.d.). Retrieved from ActiveState: http://code.activestate.com/recipes/67107/</w:t>
            </w:r>
          </w:ins>
        </w:p>
        <w:p w:rsidR="008A2FD1" w:rsidRDefault="008A2FD1">
          <w:pPr>
            <w:pStyle w:val="Bibliography"/>
            <w:ind w:left="720" w:hanging="720"/>
            <w:rPr>
              <w:ins w:id="6322" w:author="John Benito" w:date="2013-06-13T14:17:00Z"/>
              <w:noProof/>
            </w:rPr>
          </w:pPr>
          <w:ins w:id="6323" w:author="John Benito" w:date="2013-06-13T14:17:00Z">
            <w:r>
              <w:rPr>
                <w:noProof/>
              </w:rPr>
              <w:t xml:space="preserve">Goleman, S. (n.d.). </w:t>
            </w:r>
            <w:r>
              <w:rPr>
                <w:i/>
                <w:iCs/>
                <w:noProof/>
              </w:rPr>
              <w:t>Extension Writing Part I: Introduction to PHP and Zend</w:t>
            </w:r>
            <w:r>
              <w:rPr>
                <w:noProof/>
              </w:rPr>
              <w:t>. Retrieved 5 5, 12, from Zend Developer Zone: http://devzone.zend.com/303/extension-writing-part-i-introduction-to-php-and-zend/</w:t>
            </w:r>
          </w:ins>
        </w:p>
        <w:p w:rsidR="008A2FD1" w:rsidRDefault="008A2FD1">
          <w:pPr>
            <w:pStyle w:val="Bibliography"/>
            <w:ind w:left="720" w:hanging="720"/>
            <w:rPr>
              <w:ins w:id="6324" w:author="John Benito" w:date="2013-06-13T14:17:00Z"/>
              <w:noProof/>
            </w:rPr>
          </w:pPr>
          <w:ins w:id="6325" w:author="John Benito" w:date="2013-06-13T14:17:00Z">
            <w:r>
              <w:rPr>
                <w:noProof/>
              </w:rPr>
              <w:t xml:space="preserve">Isaac, A. G. (2010, 06 23). </w:t>
            </w:r>
            <w:r>
              <w:rPr>
                <w:i/>
                <w:iCs/>
                <w:noProof/>
              </w:rPr>
              <w:t>Python Introduction</w:t>
            </w:r>
            <w:r>
              <w:rPr>
                <w:noProof/>
              </w:rPr>
              <w:t>. Retrieved 05 12, 2011, from https://subversion.american.edu/aisaac/notes/python4class.xhtml#introduction-to-the-interpreter</w:t>
            </w:r>
          </w:ins>
        </w:p>
        <w:p w:rsidR="008A2FD1" w:rsidRDefault="008A2FD1">
          <w:pPr>
            <w:pStyle w:val="Bibliography"/>
            <w:ind w:left="720" w:hanging="720"/>
            <w:rPr>
              <w:ins w:id="6326" w:author="John Benito" w:date="2013-06-13T14:17:00Z"/>
              <w:noProof/>
            </w:rPr>
          </w:pPr>
          <w:ins w:id="6327" w:author="John Benito" w:date="2013-06-13T14:17:00Z">
            <w:r>
              <w:rPr>
                <w:noProof/>
              </w:rPr>
              <w:t xml:space="preserve">Lutz, M. (2009). </w:t>
            </w:r>
            <w:r>
              <w:rPr>
                <w:i/>
                <w:iCs/>
                <w:noProof/>
              </w:rPr>
              <w:t>Learning Python.</w:t>
            </w:r>
            <w:r>
              <w:rPr>
                <w:noProof/>
              </w:rPr>
              <w:t xml:space="preserve"> Sebastopol, CA: O'Reilly Media, Inc.</w:t>
            </w:r>
          </w:ins>
        </w:p>
        <w:p w:rsidR="008A2FD1" w:rsidRDefault="008A2FD1">
          <w:pPr>
            <w:pStyle w:val="Bibliography"/>
            <w:ind w:left="720" w:hanging="720"/>
            <w:rPr>
              <w:ins w:id="6328" w:author="John Benito" w:date="2013-06-13T14:17:00Z"/>
              <w:noProof/>
            </w:rPr>
          </w:pPr>
          <w:ins w:id="6329" w:author="John Benito" w:date="2013-06-13T14:17:00Z">
            <w:r>
              <w:rPr>
                <w:noProof/>
              </w:rPr>
              <w:t xml:space="preserve">Lutz, M. (2011). </w:t>
            </w:r>
            <w:r>
              <w:rPr>
                <w:i/>
                <w:iCs/>
                <w:noProof/>
              </w:rPr>
              <w:t>Programming Python.</w:t>
            </w:r>
            <w:r>
              <w:rPr>
                <w:noProof/>
              </w:rPr>
              <w:t xml:space="preserve"> Sebastopol, CA: O'Reilly Media, Inc.</w:t>
            </w:r>
          </w:ins>
        </w:p>
        <w:p w:rsidR="008A2FD1" w:rsidRDefault="008A2FD1">
          <w:pPr>
            <w:pStyle w:val="Bibliography"/>
            <w:ind w:left="720" w:hanging="720"/>
            <w:rPr>
              <w:ins w:id="6330" w:author="John Benito" w:date="2013-06-13T14:17:00Z"/>
              <w:noProof/>
            </w:rPr>
          </w:pPr>
          <w:ins w:id="6331" w:author="John Benito" w:date="2013-06-13T14:17:00Z">
            <w:r>
              <w:rPr>
                <w:noProof/>
              </w:rPr>
              <w:t xml:space="preserve">Martelli, A. (2006). </w:t>
            </w:r>
            <w:r>
              <w:rPr>
                <w:i/>
                <w:iCs/>
                <w:noProof/>
              </w:rPr>
              <w:t>Python in a Nutshell.</w:t>
            </w:r>
            <w:r>
              <w:rPr>
                <w:noProof/>
              </w:rPr>
              <w:t xml:space="preserve"> Sebastopol, CA: O'Reilly Media, Inc.</w:t>
            </w:r>
          </w:ins>
        </w:p>
        <w:p w:rsidR="008A2FD1" w:rsidRDefault="008A2FD1">
          <w:pPr>
            <w:pStyle w:val="Bibliography"/>
            <w:ind w:left="720" w:hanging="720"/>
            <w:rPr>
              <w:ins w:id="6332" w:author="John Benito" w:date="2013-06-13T14:17:00Z"/>
              <w:noProof/>
            </w:rPr>
          </w:pPr>
          <w:ins w:id="6333" w:author="John Benito" w:date="2013-06-13T14:17:00Z">
            <w:r>
              <w:rPr>
                <w:noProof/>
              </w:rPr>
              <w:t xml:space="preserve">Norwak, H. (n.d.). </w:t>
            </w:r>
            <w:r>
              <w:rPr>
                <w:i/>
                <w:iCs/>
                <w:noProof/>
              </w:rPr>
              <w:t>10 Python Pitfalls</w:t>
            </w:r>
            <w:r>
              <w:rPr>
                <w:noProof/>
              </w:rPr>
              <w:t>. Retrieved 05 13, 2011, from 10 Python Pitfalls: http://zephyrfalcon.org/labs/python_pitfalls.html</w:t>
            </w:r>
          </w:ins>
        </w:p>
        <w:p w:rsidR="008A2FD1" w:rsidRDefault="008A2FD1">
          <w:pPr>
            <w:pStyle w:val="Bibliography"/>
            <w:ind w:left="720" w:hanging="720"/>
            <w:rPr>
              <w:ins w:id="6334" w:author="John Benito" w:date="2013-06-13T14:17:00Z"/>
              <w:noProof/>
            </w:rPr>
          </w:pPr>
          <w:ins w:id="6335" w:author="John Benito" w:date="2013-06-13T14:17:00Z">
            <w:r>
              <w:rPr>
                <w:noProof/>
              </w:rPr>
              <w:t xml:space="preserve">Pilgrim, M. (2004). </w:t>
            </w:r>
            <w:r>
              <w:rPr>
                <w:i/>
                <w:iCs/>
                <w:noProof/>
              </w:rPr>
              <w:t>Dive Into Python.</w:t>
            </w:r>
          </w:ins>
        </w:p>
        <w:p w:rsidR="008A2FD1" w:rsidRDefault="008A2FD1">
          <w:pPr>
            <w:pStyle w:val="Bibliography"/>
            <w:ind w:left="720" w:hanging="720"/>
            <w:rPr>
              <w:ins w:id="6336" w:author="John Benito" w:date="2013-06-13T14:17:00Z"/>
              <w:noProof/>
            </w:rPr>
          </w:pPr>
          <w:ins w:id="6337" w:author="John Benito" w:date="2013-06-13T14:17:00Z">
            <w:r>
              <w:rPr>
                <w:i/>
                <w:iCs/>
                <w:noProof/>
              </w:rPr>
              <w:t>Python Gotchas</w:t>
            </w:r>
            <w:r>
              <w:rPr>
                <w:noProof/>
              </w:rPr>
              <w:t>. (n.d.). Retrieved from http://www.ferg.org/projects/python_gotchas.html</w:t>
            </w:r>
          </w:ins>
        </w:p>
        <w:p w:rsidR="008A2FD1" w:rsidRDefault="008A2FD1">
          <w:pPr>
            <w:pStyle w:val="Bibliography"/>
            <w:ind w:left="720" w:hanging="720"/>
            <w:rPr>
              <w:ins w:id="6338" w:author="John Benito" w:date="2013-06-13T14:17:00Z"/>
              <w:noProof/>
            </w:rPr>
          </w:pPr>
          <w:ins w:id="6339" w:author="John Benito" w:date="2013-06-13T14:17:00Z">
            <w:r>
              <w:rPr>
                <w:noProof/>
              </w:rPr>
              <w:t xml:space="preserve">source, G. (n.d.). </w:t>
            </w:r>
            <w:r>
              <w:rPr>
                <w:i/>
                <w:iCs/>
                <w:noProof/>
              </w:rPr>
              <w:t>Big List of Portabilty in Python</w:t>
            </w:r>
            <w:r>
              <w:rPr>
                <w:noProof/>
              </w:rPr>
              <w:t>. Retrieved 6 12, 2011, from stackoverflow: http://stackoverflow.com/questions/1883118/big-list-of-portability-in-python</w:t>
            </w:r>
          </w:ins>
        </w:p>
        <w:p w:rsidR="008A2FD1" w:rsidRDefault="008A2FD1">
          <w:pPr>
            <w:pStyle w:val="Bibliography"/>
            <w:ind w:left="720" w:hanging="720"/>
            <w:rPr>
              <w:ins w:id="6340" w:author="John Benito" w:date="2013-06-13T14:17:00Z"/>
              <w:noProof/>
            </w:rPr>
          </w:pPr>
          <w:ins w:id="6341" w:author="John Benito" w:date="2013-06-13T14:17:00Z">
            <w:r>
              <w:rPr>
                <w:i/>
                <w:iCs/>
                <w:noProof/>
              </w:rPr>
              <w:t>The Python Language Reference</w:t>
            </w:r>
            <w:r>
              <w:rPr>
                <w:noProof/>
              </w:rPr>
              <w:t>. (n.d.). Retrieved from python.org: http://docs.python.org/reference/index.html#reference-index</w:t>
            </w:r>
          </w:ins>
        </w:p>
        <w:p w:rsidR="008A2FD1" w:rsidRDefault="008A2FD1">
          <w:pPr>
            <w:pStyle w:val="Bibliography"/>
            <w:ind w:left="720" w:hanging="720"/>
            <w:rPr>
              <w:ins w:id="6342" w:author="John Benito" w:date="2013-06-13T14:17:00Z"/>
              <w:noProof/>
            </w:rPr>
          </w:pPr>
          <w:ins w:id="6343" w:author="John Benito" w:date="2013-06-13T14:17:00Z">
            <w:r>
              <w:rPr>
                <w:noProof/>
              </w:rPr>
              <w:t xml:space="preserve">Will Dietz, P. L. (n.d.). </w:t>
            </w:r>
            <w:r>
              <w:rPr>
                <w:i/>
                <w:iCs/>
                <w:noProof/>
              </w:rPr>
              <w:t>Understanding Integer Overﬂow in C/C++</w:t>
            </w:r>
            <w:r>
              <w:rPr>
                <w:noProof/>
              </w:rPr>
              <w:t>. Retrieved 3 5, 2012, from http://www.cs.utah.edu/~regehr/papers/overflow12.pdf</w:t>
            </w:r>
          </w:ins>
        </w:p>
        <w:p w:rsidR="00972083" w:rsidDel="008A2FD1" w:rsidRDefault="00972083">
          <w:pPr>
            <w:pStyle w:val="Bibliography"/>
            <w:ind w:left="720" w:hanging="720"/>
            <w:rPr>
              <w:del w:id="6344" w:author="John Benito" w:date="2013-06-13T14:17:00Z"/>
              <w:noProof/>
            </w:rPr>
          </w:pPr>
          <w:del w:id="6345" w:author="John Benito" w:date="2013-06-13T14:17:00Z">
            <w:r w:rsidDel="008A2FD1">
              <w:rPr>
                <w:noProof/>
              </w:rPr>
              <w:delText xml:space="preserve">Achour, M. (n.d.). </w:delText>
            </w:r>
            <w:r w:rsidDel="008A2FD1">
              <w:rPr>
                <w:i/>
                <w:iCs/>
                <w:noProof/>
              </w:rPr>
              <w:delText>PHP Manual</w:delText>
            </w:r>
            <w:r w:rsidDel="008A2FD1">
              <w:rPr>
                <w:noProof/>
              </w:rPr>
              <w:delText>. Retrieved 3 5, 2012, from PHP: http://www.php.net/manual/en/</w:delText>
            </w:r>
          </w:del>
        </w:p>
        <w:p w:rsidR="00972083" w:rsidDel="008A2FD1" w:rsidRDefault="00972083">
          <w:pPr>
            <w:pStyle w:val="Bibliography"/>
            <w:ind w:left="720" w:hanging="720"/>
            <w:rPr>
              <w:del w:id="6346" w:author="John Benito" w:date="2013-06-13T14:17:00Z"/>
              <w:noProof/>
            </w:rPr>
          </w:pPr>
          <w:del w:id="6347" w:author="John Benito" w:date="2013-06-13T14:17:00Z">
            <w:r w:rsidDel="008A2FD1">
              <w:rPr>
                <w:noProof/>
              </w:rPr>
              <w:delText>Brueggeman, E. (n.d.). Retrieved 3 5, 2012, from The Website of Elliott Brueggeman : http://www.ebrueggeman.com/blog/integers-and-floating-numbers</w:delText>
            </w:r>
          </w:del>
        </w:p>
        <w:p w:rsidR="00972083" w:rsidDel="008A2FD1" w:rsidRDefault="00972083">
          <w:pPr>
            <w:pStyle w:val="Bibliography"/>
            <w:ind w:left="720" w:hanging="720"/>
            <w:rPr>
              <w:del w:id="6348" w:author="John Benito" w:date="2013-06-13T14:17:00Z"/>
              <w:noProof/>
            </w:rPr>
          </w:pPr>
          <w:del w:id="6349" w:author="John Benito" w:date="2013-06-13T14:17:00Z">
            <w:r w:rsidDel="008A2FD1">
              <w:rPr>
                <w:i/>
                <w:iCs/>
                <w:noProof/>
              </w:rPr>
              <w:lastRenderedPageBreak/>
              <w:delText>Enums for Python (Python recipe)</w:delText>
            </w:r>
            <w:r w:rsidDel="008A2FD1">
              <w:rPr>
                <w:noProof/>
              </w:rPr>
              <w:delText>. (n.d.). Retrieved from ActiveState: http://code.activestate.com/recipes/67107/</w:delText>
            </w:r>
          </w:del>
        </w:p>
        <w:p w:rsidR="00972083" w:rsidDel="008A2FD1" w:rsidRDefault="00972083">
          <w:pPr>
            <w:pStyle w:val="Bibliography"/>
            <w:ind w:left="720" w:hanging="720"/>
            <w:rPr>
              <w:del w:id="6350" w:author="John Benito" w:date="2013-06-13T14:17:00Z"/>
              <w:noProof/>
            </w:rPr>
          </w:pPr>
          <w:del w:id="6351" w:author="John Benito" w:date="2013-06-13T14:17:00Z">
            <w:r w:rsidDel="008A2FD1">
              <w:rPr>
                <w:noProof/>
              </w:rPr>
              <w:delText xml:space="preserve">Goleman, S. (n.d.). </w:delText>
            </w:r>
            <w:r w:rsidDel="008A2FD1">
              <w:rPr>
                <w:i/>
                <w:iCs/>
                <w:noProof/>
              </w:rPr>
              <w:delText>Extension Writing Part I: Introduction to PHP and Zend</w:delText>
            </w:r>
            <w:r w:rsidDel="008A2FD1">
              <w:rPr>
                <w:noProof/>
              </w:rPr>
              <w:delText>. Retrieved 5 5, 12, from Zend Developer Zone: http://devzone.zend.com/303/extension-writing-part-i-introduction-to-php-and-zend/</w:delText>
            </w:r>
          </w:del>
        </w:p>
        <w:p w:rsidR="00972083" w:rsidDel="008A2FD1" w:rsidRDefault="00972083">
          <w:pPr>
            <w:pStyle w:val="Bibliography"/>
            <w:ind w:left="720" w:hanging="720"/>
            <w:rPr>
              <w:del w:id="6352" w:author="John Benito" w:date="2013-06-13T14:17:00Z"/>
              <w:noProof/>
            </w:rPr>
          </w:pPr>
          <w:del w:id="6353" w:author="John Benito" w:date="2013-06-13T14:17:00Z">
            <w:r w:rsidDel="008A2FD1">
              <w:rPr>
                <w:noProof/>
              </w:rPr>
              <w:delText xml:space="preserve">Isaac, A. G. (2010, 06 23). </w:delText>
            </w:r>
            <w:r w:rsidDel="008A2FD1">
              <w:rPr>
                <w:i/>
                <w:iCs/>
                <w:noProof/>
              </w:rPr>
              <w:delText>Python Introduction</w:delText>
            </w:r>
            <w:r w:rsidDel="008A2FD1">
              <w:rPr>
                <w:noProof/>
              </w:rPr>
              <w:delText>. Retrieved 05 12, 2011, from https://subversion.american.edu/aisaac/notes/python4class.xhtml#introduction-to-the-interpreter</w:delText>
            </w:r>
          </w:del>
        </w:p>
        <w:p w:rsidR="00972083" w:rsidDel="008A2FD1" w:rsidRDefault="00972083">
          <w:pPr>
            <w:pStyle w:val="Bibliography"/>
            <w:ind w:left="720" w:hanging="720"/>
            <w:rPr>
              <w:del w:id="6354" w:author="John Benito" w:date="2013-06-13T14:17:00Z"/>
              <w:noProof/>
            </w:rPr>
          </w:pPr>
          <w:del w:id="6355" w:author="John Benito" w:date="2013-06-13T14:17:00Z">
            <w:r w:rsidDel="008A2FD1">
              <w:rPr>
                <w:noProof/>
              </w:rPr>
              <w:delText xml:space="preserve">Lutz, M. (2009). </w:delText>
            </w:r>
            <w:r w:rsidDel="008A2FD1">
              <w:rPr>
                <w:i/>
                <w:iCs/>
                <w:noProof/>
              </w:rPr>
              <w:delText>Learning Python.</w:delText>
            </w:r>
            <w:r w:rsidDel="008A2FD1">
              <w:rPr>
                <w:noProof/>
              </w:rPr>
              <w:delText xml:space="preserve"> Sebastopol, CA: O'Reilly Media, Inc.</w:delText>
            </w:r>
          </w:del>
        </w:p>
        <w:p w:rsidR="00972083" w:rsidDel="008A2FD1" w:rsidRDefault="00972083">
          <w:pPr>
            <w:pStyle w:val="Bibliography"/>
            <w:ind w:left="720" w:hanging="720"/>
            <w:rPr>
              <w:del w:id="6356" w:author="John Benito" w:date="2013-06-13T14:17:00Z"/>
              <w:noProof/>
            </w:rPr>
          </w:pPr>
          <w:del w:id="6357" w:author="John Benito" w:date="2013-06-13T14:17:00Z">
            <w:r w:rsidDel="008A2FD1">
              <w:rPr>
                <w:noProof/>
              </w:rPr>
              <w:delText xml:space="preserve">Lutz, M. (2011). </w:delText>
            </w:r>
            <w:r w:rsidDel="008A2FD1">
              <w:rPr>
                <w:i/>
                <w:iCs/>
                <w:noProof/>
              </w:rPr>
              <w:delText>Programming Python.</w:delText>
            </w:r>
            <w:r w:rsidDel="008A2FD1">
              <w:rPr>
                <w:noProof/>
              </w:rPr>
              <w:delText xml:space="preserve"> Sebastopol, CA: O'Reilly Media, Inc.</w:delText>
            </w:r>
          </w:del>
        </w:p>
        <w:p w:rsidR="00972083" w:rsidDel="008A2FD1" w:rsidRDefault="00972083">
          <w:pPr>
            <w:pStyle w:val="Bibliography"/>
            <w:ind w:left="720" w:hanging="720"/>
            <w:rPr>
              <w:del w:id="6358" w:author="John Benito" w:date="2013-06-13T14:17:00Z"/>
              <w:noProof/>
            </w:rPr>
          </w:pPr>
          <w:del w:id="6359" w:author="John Benito" w:date="2013-06-13T14:17:00Z">
            <w:r w:rsidDel="008A2FD1">
              <w:rPr>
                <w:noProof/>
              </w:rPr>
              <w:delText xml:space="preserve">Martelli, A. (2006). </w:delText>
            </w:r>
            <w:r w:rsidDel="008A2FD1">
              <w:rPr>
                <w:i/>
                <w:iCs/>
                <w:noProof/>
              </w:rPr>
              <w:delText>Python in a Nutshell.</w:delText>
            </w:r>
            <w:r w:rsidDel="008A2FD1">
              <w:rPr>
                <w:noProof/>
              </w:rPr>
              <w:delText xml:space="preserve"> Sebastopol, CA: O'Reilly Media, Inc.</w:delText>
            </w:r>
          </w:del>
        </w:p>
        <w:p w:rsidR="00972083" w:rsidDel="008A2FD1" w:rsidRDefault="00972083">
          <w:pPr>
            <w:pStyle w:val="Bibliography"/>
            <w:ind w:left="720" w:hanging="720"/>
            <w:rPr>
              <w:del w:id="6360" w:author="John Benito" w:date="2013-06-13T14:17:00Z"/>
              <w:noProof/>
            </w:rPr>
          </w:pPr>
          <w:del w:id="6361" w:author="John Benito" w:date="2013-06-13T14:17:00Z">
            <w:r w:rsidDel="008A2FD1">
              <w:rPr>
                <w:noProof/>
              </w:rPr>
              <w:delText xml:space="preserve">Norwak, H. (n.d.). </w:delText>
            </w:r>
            <w:r w:rsidDel="008A2FD1">
              <w:rPr>
                <w:i/>
                <w:iCs/>
                <w:noProof/>
              </w:rPr>
              <w:delText>10 Python Pitfalls</w:delText>
            </w:r>
            <w:r w:rsidDel="008A2FD1">
              <w:rPr>
                <w:noProof/>
              </w:rPr>
              <w:delText>. Retrieved 05 13, 2011, from 10 Python Pitfalls: http://zephyrfalcon.org/labs/python_pitfalls.html</w:delText>
            </w:r>
          </w:del>
        </w:p>
        <w:p w:rsidR="00972083" w:rsidDel="008A2FD1" w:rsidRDefault="00972083">
          <w:pPr>
            <w:pStyle w:val="Bibliography"/>
            <w:ind w:left="720" w:hanging="720"/>
            <w:rPr>
              <w:del w:id="6362" w:author="John Benito" w:date="2013-06-13T14:17:00Z"/>
              <w:noProof/>
            </w:rPr>
          </w:pPr>
          <w:del w:id="6363" w:author="John Benito" w:date="2013-06-13T14:17:00Z">
            <w:r w:rsidDel="008A2FD1">
              <w:rPr>
                <w:noProof/>
              </w:rPr>
              <w:delText xml:space="preserve">Pilgrim, M. (2004). </w:delText>
            </w:r>
            <w:r w:rsidDel="008A2FD1">
              <w:rPr>
                <w:i/>
                <w:iCs/>
                <w:noProof/>
              </w:rPr>
              <w:delText>Dive Into Python.</w:delText>
            </w:r>
          </w:del>
        </w:p>
        <w:p w:rsidR="00972083" w:rsidDel="008A2FD1" w:rsidRDefault="00972083">
          <w:pPr>
            <w:pStyle w:val="Bibliography"/>
            <w:ind w:left="720" w:hanging="720"/>
            <w:rPr>
              <w:del w:id="6364" w:author="John Benito" w:date="2013-06-13T14:17:00Z"/>
              <w:noProof/>
            </w:rPr>
          </w:pPr>
          <w:del w:id="6365" w:author="John Benito" w:date="2013-06-13T14:17:00Z">
            <w:r w:rsidDel="008A2FD1">
              <w:rPr>
                <w:i/>
                <w:iCs/>
                <w:noProof/>
              </w:rPr>
              <w:delText>Python Gotchas</w:delText>
            </w:r>
            <w:r w:rsidDel="008A2FD1">
              <w:rPr>
                <w:noProof/>
              </w:rPr>
              <w:delText>. (n.d.). Retrieved from http://www.ferg.org/projects/python_gotchas.html</w:delText>
            </w:r>
          </w:del>
        </w:p>
        <w:p w:rsidR="00972083" w:rsidDel="008A2FD1" w:rsidRDefault="00972083">
          <w:pPr>
            <w:pStyle w:val="Bibliography"/>
            <w:ind w:left="720" w:hanging="720"/>
            <w:rPr>
              <w:del w:id="6366" w:author="John Benito" w:date="2013-06-13T14:17:00Z"/>
              <w:noProof/>
            </w:rPr>
          </w:pPr>
          <w:del w:id="6367" w:author="John Benito" w:date="2013-06-13T14:17:00Z">
            <w:r w:rsidDel="008A2FD1">
              <w:rPr>
                <w:noProof/>
              </w:rPr>
              <w:delText xml:space="preserve">source, G. (n.d.). </w:delText>
            </w:r>
            <w:r w:rsidDel="008A2FD1">
              <w:rPr>
                <w:i/>
                <w:iCs/>
                <w:noProof/>
              </w:rPr>
              <w:delText>Big List of Portabilty in Python</w:delText>
            </w:r>
            <w:r w:rsidDel="008A2FD1">
              <w:rPr>
                <w:noProof/>
              </w:rPr>
              <w:delText>. Retrieved 6 12, 2011, from stackoverflow: http://stackoverflow.com/questions/1883118/big-list-of-portability-in-python</w:delText>
            </w:r>
          </w:del>
        </w:p>
        <w:p w:rsidR="00972083" w:rsidDel="008A2FD1" w:rsidRDefault="00972083">
          <w:pPr>
            <w:pStyle w:val="Bibliography"/>
            <w:ind w:left="720" w:hanging="720"/>
            <w:rPr>
              <w:del w:id="6368" w:author="John Benito" w:date="2013-06-13T14:17:00Z"/>
              <w:noProof/>
            </w:rPr>
          </w:pPr>
          <w:del w:id="6369" w:author="John Benito" w:date="2013-06-13T14:17:00Z">
            <w:r w:rsidDel="008A2FD1">
              <w:rPr>
                <w:i/>
                <w:iCs/>
                <w:noProof/>
              </w:rPr>
              <w:delText>The Python Language Reference</w:delText>
            </w:r>
            <w:r w:rsidDel="008A2FD1">
              <w:rPr>
                <w:noProof/>
              </w:rPr>
              <w:delText>. (n.d.). Retrieved from python.org: http://docs.python.org/reference/index.html#reference-index</w:delText>
            </w:r>
          </w:del>
        </w:p>
        <w:p w:rsidR="00972083" w:rsidDel="008A2FD1" w:rsidRDefault="00972083">
          <w:pPr>
            <w:pStyle w:val="Bibliography"/>
            <w:ind w:left="720" w:hanging="720"/>
            <w:rPr>
              <w:del w:id="6370" w:author="John Benito" w:date="2013-06-13T14:17:00Z"/>
              <w:noProof/>
            </w:rPr>
          </w:pPr>
          <w:del w:id="6371" w:author="John Benito" w:date="2013-06-13T14:17:00Z">
            <w:r w:rsidDel="008A2FD1">
              <w:rPr>
                <w:noProof/>
              </w:rPr>
              <w:delText xml:space="preserve">Will Dietz, P. L. (n.d.). </w:delText>
            </w:r>
            <w:r w:rsidDel="008A2FD1">
              <w:rPr>
                <w:i/>
                <w:iCs/>
                <w:noProof/>
              </w:rPr>
              <w:delText>Understanding Integer Overﬂow in C/C++</w:delText>
            </w:r>
            <w:r w:rsidDel="008A2FD1">
              <w:rPr>
                <w:noProof/>
              </w:rPr>
              <w:delText>. Retrieved 3 5, 2012, from http://www.cs.utah.edu/~regehr/papers/overflow12.pdf</w:delText>
            </w:r>
          </w:del>
        </w:p>
        <w:p w:rsidR="0071177D" w:rsidRDefault="008D0DE2">
          <w:pPr>
            <w:pStyle w:val="Heading2"/>
            <w:rPr>
              <w:rFonts w:eastAsia="Times New Roman"/>
            </w:rPr>
          </w:pPr>
          <w:r w:rsidRPr="008D0DE2">
            <w:rPr>
              <w:rFonts w:eastAsia="Times New Roman"/>
              <w:bCs/>
            </w:rPr>
            <w:fldChar w:fldCharType="end"/>
          </w:r>
        </w:p>
      </w:sdtContent>
    </w:sdt>
    <w:p w:rsidR="008D0DE2" w:rsidRPr="00B13ECD" w:rsidRDefault="006A257A" w:rsidP="00B13ECD">
      <w:pPr>
        <w:pStyle w:val="Heading2"/>
        <w:rPr>
          <w:rFonts w:eastAsia="Times New Roman"/>
          <w:b w:val="0"/>
        </w:rPr>
      </w:pPr>
      <w:bookmarkStart w:id="6372" w:name="_Toc358896778"/>
      <w:r>
        <w:rPr>
          <w:rFonts w:eastAsia="Times New Roman"/>
          <w:bCs/>
        </w:rPr>
        <w:t>H</w:t>
      </w:r>
      <w:r w:rsidR="008D0DE2" w:rsidRPr="008D0DE2">
        <w:rPr>
          <w:rFonts w:eastAsia="Times New Roman"/>
          <w:bCs/>
        </w:rPr>
        <w:t>.2</w:t>
      </w:r>
      <w:r w:rsidR="00142882">
        <w:rPr>
          <w:rFonts w:eastAsia="Times New Roman"/>
          <w:bCs/>
        </w:rPr>
        <w:t xml:space="preserve"> </w:t>
      </w:r>
      <w:r w:rsidR="008D0DE2" w:rsidRPr="008D0DE2">
        <w:rPr>
          <w:rFonts w:eastAsia="Times New Roman"/>
          <w:bCs/>
        </w:rPr>
        <w:t>General Terminology and Concepts</w:t>
      </w:r>
      <w:bookmarkEnd w:id="6372"/>
    </w:p>
    <w:p w:rsidR="008D0DE2" w:rsidRDefault="006A257A" w:rsidP="00B13ECD">
      <w:pPr>
        <w:pStyle w:val="Heading3"/>
        <w:rPr>
          <w:rFonts w:eastAsia="Times New Roman"/>
        </w:rPr>
      </w:pPr>
      <w:r>
        <w:rPr>
          <w:rFonts w:eastAsia="Times New Roman"/>
        </w:rPr>
        <w:t>H</w:t>
      </w:r>
      <w:r w:rsidR="008D0DE2" w:rsidRPr="008D0DE2">
        <w:rPr>
          <w:rFonts w:eastAsia="Times New Roman"/>
        </w:rPr>
        <w:t>.2.1</w:t>
      </w:r>
      <w:r w:rsidR="00142882">
        <w:rPr>
          <w:rFonts w:eastAsia="Times New Roman"/>
        </w:rPr>
        <w:t xml:space="preserve"> </w:t>
      </w:r>
      <w:r w:rsidR="008D0DE2" w:rsidRPr="008D0DE2">
        <w:rPr>
          <w:rFonts w:eastAsia="Times New Roman"/>
        </w:rPr>
        <w:t>General Terminology</w:t>
      </w:r>
    </w:p>
    <w:p w:rsidR="00455B32" w:rsidRDefault="00455B32" w:rsidP="00455B32">
      <w:r w:rsidRPr="006E2F24">
        <w:rPr>
          <w:i/>
          <w:u w:val="single"/>
        </w:rPr>
        <w:t>Assignment statement</w:t>
      </w:r>
      <w:r>
        <w:t xml:space="preserve">: Used to create (or rebind) a variable to an object. The simple syntax is </w:t>
      </w:r>
      <w:r w:rsidRPr="006E2F24">
        <w:rPr>
          <w:rFonts w:ascii="Courier New" w:hAnsi="Courier New" w:cs="Courier New"/>
        </w:rPr>
        <w:t>$a=$b</w:t>
      </w:r>
      <w:r>
        <w:t xml:space="preserve">, the augmented syntax applies an operator at assignment time (for example, </w:t>
      </w:r>
      <w:r w:rsidRPr="006E2F24">
        <w:rPr>
          <w:rFonts w:ascii="Courier New" w:hAnsi="Courier New" w:cs="Courier New"/>
        </w:rPr>
        <w:t>$a += 1</w:t>
      </w:r>
      <w:r>
        <w:t xml:space="preserve">) and therefore cannot create a variable since it operates using the current value referenced by a variable.  Other syntaxes support multiple targets (for example, </w:t>
      </w:r>
      <w:r w:rsidRPr="006E2F24">
        <w:rPr>
          <w:rFonts w:ascii="Courier New" w:hAnsi="Courier New" w:cs="Courier New"/>
        </w:rPr>
        <w:t>$x = $y = $z = 1</w:t>
      </w:r>
      <w:r>
        <w:t>).</w:t>
      </w:r>
    </w:p>
    <w:p w:rsidR="00455B32" w:rsidRDefault="00455B32" w:rsidP="00455B32">
      <w:r w:rsidRPr="006E2F24">
        <w:rPr>
          <w:i/>
          <w:u w:val="single"/>
        </w:rPr>
        <w:t>Autoloading</w:t>
      </w:r>
      <w:r>
        <w:t>: The ability to load required include at run-time.</w:t>
      </w:r>
    </w:p>
    <w:p w:rsidR="00455B32" w:rsidRDefault="00455B32" w:rsidP="00455B32">
      <w:r w:rsidRPr="006E2F24">
        <w:rPr>
          <w:i/>
          <w:u w:val="single"/>
        </w:rPr>
        <w:t>Body</w:t>
      </w:r>
      <w:r>
        <w:t>: The portion of a compound statement that follows the header. It may contain other compound (nested) statements.</w:t>
      </w:r>
    </w:p>
    <w:p w:rsidR="00455B32" w:rsidRDefault="00455B32" w:rsidP="00455B32">
      <w:r w:rsidRPr="006E2F24">
        <w:rPr>
          <w:i/>
          <w:u w:val="single"/>
        </w:rPr>
        <w:lastRenderedPageBreak/>
        <w:t>Boolean</w:t>
      </w:r>
      <w:r>
        <w:t>: A truth value where True equivalences to any non-zero value and False equivalences to zero.  Commonly expressed numerically as 1 (true), or 0 (false) but referenced as True and False.</w:t>
      </w:r>
    </w:p>
    <w:p w:rsidR="00455B32" w:rsidRDefault="00455B32" w:rsidP="00455B32">
      <w:r w:rsidRPr="006E2F24">
        <w:rPr>
          <w:i/>
          <w:u w:val="single"/>
        </w:rPr>
        <w:t>Comment</w:t>
      </w:r>
      <w:r>
        <w:t>: There are numerous ways to comment in PHP but in this annex comments are preceded by a double slash symbol “</w:t>
      </w:r>
      <w:r w:rsidRPr="006E2F24">
        <w:rPr>
          <w:rFonts w:ascii="Courier New" w:hAnsi="Courier New" w:cs="Courier New"/>
        </w:rPr>
        <w:t>//</w:t>
      </w:r>
      <w:r>
        <w:t>”.</w:t>
      </w:r>
    </w:p>
    <w:p w:rsidR="00455B32" w:rsidRDefault="00455B32" w:rsidP="00455B32">
      <w:r w:rsidRPr="006E2F24">
        <w:rPr>
          <w:i/>
          <w:u w:val="single"/>
        </w:rPr>
        <w:t>Garbage collection</w:t>
      </w:r>
      <w:r>
        <w:t xml:space="preserve">: The process by which the memory used by unreferenced object and their namespaces is reclaimed. </w:t>
      </w:r>
    </w:p>
    <w:p w:rsidR="00455B32" w:rsidRDefault="00455B32" w:rsidP="00455B32">
      <w:r w:rsidRPr="006E2F24">
        <w:rPr>
          <w:i/>
          <w:u w:val="single"/>
        </w:rPr>
        <w:t>Interpolation</w:t>
      </w:r>
      <w:r>
        <w:t>: The substitution of the value of a variable’s value when a double quoted string is evaluated.</w:t>
      </w:r>
    </w:p>
    <w:p w:rsidR="00455B32" w:rsidRPr="00B13ECD" w:rsidRDefault="00455B32" w:rsidP="00B13ECD">
      <w:r w:rsidRPr="006E2F24">
        <w:rPr>
          <w:i/>
          <w:u w:val="single"/>
        </w:rPr>
        <w:t>Type Juggling</w:t>
      </w:r>
      <w:r>
        <w:t>: Implicit casting of a value from one type to another.</w:t>
      </w:r>
    </w:p>
    <w:p w:rsidR="008D0DE2" w:rsidRPr="008D0DE2" w:rsidRDefault="006A257A" w:rsidP="00B13ECD">
      <w:pPr>
        <w:pStyle w:val="Heading3"/>
        <w:rPr>
          <w:rFonts w:eastAsia="Times New Roman"/>
        </w:rPr>
      </w:pPr>
      <w:bookmarkStart w:id="6373" w:name="_Ref295242198"/>
      <w:bookmarkStart w:id="6374" w:name="_Ref292983194"/>
      <w:r>
        <w:rPr>
          <w:rFonts w:eastAsia="Times New Roman"/>
        </w:rPr>
        <w:t>H</w:t>
      </w:r>
      <w:r w:rsidR="008D0DE2" w:rsidRPr="008D0DE2">
        <w:rPr>
          <w:rFonts w:eastAsia="Times New Roman"/>
        </w:rPr>
        <w:t>.2.2</w:t>
      </w:r>
      <w:r w:rsidR="00142882">
        <w:rPr>
          <w:rFonts w:eastAsia="Times New Roman"/>
        </w:rPr>
        <w:t xml:space="preserve"> </w:t>
      </w:r>
      <w:r w:rsidR="008D0DE2" w:rsidRPr="008D0DE2">
        <w:rPr>
          <w:rFonts w:eastAsia="Times New Roman"/>
        </w:rPr>
        <w:t>Key Concepts</w:t>
      </w:r>
      <w:bookmarkEnd w:id="6373"/>
    </w:p>
    <w:p w:rsidR="008D0DE2" w:rsidRPr="008D0DE2" w:rsidRDefault="008D0DE2" w:rsidP="00B13ECD">
      <w:pPr>
        <w:rPr>
          <w:rFonts w:eastAsia="Times New Roman"/>
        </w:rPr>
      </w:pPr>
      <w:r w:rsidRPr="008D0DE2">
        <w:rPr>
          <w:rFonts w:eastAsia="Times New Roman"/>
        </w:rPr>
        <w:t>The key concepts discussed in this section are not entirely unique to PHP but they are implemented in PHP in ways that are not intuitive to new and experienced programmers alike.</w:t>
      </w:r>
    </w:p>
    <w:p w:rsidR="008D0DE2" w:rsidRPr="008D0DE2" w:rsidRDefault="008D0DE2" w:rsidP="008D0DE2">
      <w:pPr>
        <w:widowControl w:val="0"/>
        <w:suppressLineNumbers/>
        <w:overflowPunct w:val="0"/>
        <w:adjustRightInd w:val="0"/>
        <w:spacing w:after="120"/>
        <w:rPr>
          <w:rFonts w:ascii="Calibri" w:eastAsia="Times New Roman" w:hAnsi="Calibri" w:cs="Calibri"/>
          <w:b/>
          <w:kern w:val="28"/>
          <w:u w:val="single"/>
        </w:rPr>
      </w:pPr>
      <w:r w:rsidRPr="008D0DE2">
        <w:rPr>
          <w:rFonts w:ascii="Calibri" w:eastAsia="Times New Roman" w:hAnsi="Calibri" w:cs="Calibri"/>
          <w:b/>
          <w:kern w:val="28"/>
          <w:u w:val="single"/>
        </w:rPr>
        <w:t>Single-Quoted String versus Double-Quoted Strings</w:t>
      </w:r>
    </w:p>
    <w:p w:rsidR="008D0DE2" w:rsidRPr="008D0DE2" w:rsidRDefault="008D0DE2" w:rsidP="00B13ECD">
      <w:pPr>
        <w:rPr>
          <w:rFonts w:eastAsia="Times New Roman"/>
        </w:rPr>
      </w:pPr>
      <w:r w:rsidRPr="008D0DE2">
        <w:rPr>
          <w:rFonts w:eastAsia="Times New Roman"/>
        </w:rPr>
        <w:t xml:space="preserve">PHP allows the use of single or double quotes to bound strings. The least powerful way is to use single-quoted strings which do not have their variables interpolated. The more powerful way is to use double-quoted strings which </w:t>
      </w:r>
      <w:r w:rsidRPr="008D0DE2">
        <w:rPr>
          <w:rFonts w:eastAsia="Times New Roman"/>
          <w:i/>
        </w:rPr>
        <w:t>do</w:t>
      </w:r>
      <w:r w:rsidRPr="008D0DE2">
        <w:rPr>
          <w:rFonts w:eastAsia="Times New Roman"/>
        </w:rPr>
        <w:t xml:space="preserve"> have their variables interpolated as shown below:</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 = 'Red';</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$b = '$a';</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$c = "$a";</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echo "\$a=", $a, "\n\$b=", $b, "\n\$c=", $c;</w:t>
      </w:r>
    </w:p>
    <w:p w:rsidR="008D0DE2" w:rsidRPr="008D0DE2" w:rsidRDefault="008D0DE2" w:rsidP="00B13ECD">
      <w:pPr>
        <w:ind w:left="403"/>
        <w:rPr>
          <w:rFonts w:eastAsia="Times New Roman"/>
          <w:lang w:val="en-GB"/>
        </w:rPr>
      </w:pPr>
      <w:r w:rsidRPr="00B13ECD">
        <w:rPr>
          <w:rFonts w:ascii="Courier New" w:eastAsia="Times New Roman" w:hAnsi="Courier New" w:cs="Courier New"/>
          <w:lang w:val="en-GB"/>
        </w:rPr>
        <w:t>?&gt;</w:t>
      </w:r>
    </w:p>
    <w:p w:rsidR="008D0DE2" w:rsidRPr="008D0DE2" w:rsidRDefault="008D0DE2" w:rsidP="00B13ECD">
      <w:pPr>
        <w:rPr>
          <w:rFonts w:eastAsia="Times New Roman"/>
        </w:rPr>
      </w:pPr>
      <w:r w:rsidRPr="008D0DE2">
        <w:rPr>
          <w:rFonts w:eastAsia="Times New Roman"/>
        </w:rPr>
        <w:t>The code above will print:</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$a=Red</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$b=$a</w:t>
      </w:r>
    </w:p>
    <w:p w:rsidR="008D0DE2" w:rsidRPr="008D0DE2" w:rsidRDefault="008D0DE2" w:rsidP="00B13ECD">
      <w:pPr>
        <w:ind w:left="403"/>
        <w:rPr>
          <w:rFonts w:eastAsia="Times New Roman"/>
          <w:lang w:val="en-GB"/>
        </w:rPr>
      </w:pPr>
      <w:r w:rsidRPr="00B13ECD">
        <w:rPr>
          <w:rFonts w:ascii="Courier New" w:eastAsia="Times New Roman" w:hAnsi="Courier New" w:cs="Courier New"/>
          <w:lang w:val="en-GB"/>
        </w:rPr>
        <w:t>$c=Red</w:t>
      </w:r>
    </w:p>
    <w:p w:rsidR="008D0DE2" w:rsidRPr="008D0DE2" w:rsidRDefault="008D0DE2" w:rsidP="00B13ECD">
      <w:pPr>
        <w:rPr>
          <w:rFonts w:eastAsia="Times New Roman"/>
        </w:rPr>
      </w:pPr>
      <w:r w:rsidRPr="008D0DE2">
        <w:rPr>
          <w:rFonts w:eastAsia="Times New Roman"/>
        </w:rPr>
        <w:t xml:space="preserve">Note that the </w:t>
      </w:r>
      <w:r w:rsidRPr="00B13ECD">
        <w:rPr>
          <w:rFonts w:ascii="Courier New" w:eastAsia="Times New Roman" w:hAnsi="Courier New" w:cs="Courier New"/>
        </w:rPr>
        <w:t>\</w:t>
      </w:r>
      <w:r w:rsidRPr="008D0DE2">
        <w:rPr>
          <w:rFonts w:eastAsia="Times New Roman"/>
        </w:rPr>
        <w:t xml:space="preserve"> in front of each doubled-quoted string in the </w:t>
      </w:r>
      <w:r w:rsidRPr="008D0DE2">
        <w:rPr>
          <w:rFonts w:ascii="Courier New" w:eastAsia="Times New Roman" w:hAnsi="Courier New" w:cs="Courier New"/>
          <w:lang w:val="en-GB"/>
        </w:rPr>
        <w:t>echo</w:t>
      </w:r>
      <w:r w:rsidRPr="008D0DE2">
        <w:rPr>
          <w:rFonts w:eastAsia="Times New Roman"/>
        </w:rPr>
        <w:t xml:space="preserve"> statement escapes the interpolation of the variable.</w:t>
      </w:r>
    </w:p>
    <w:p w:rsidR="008D0DE2" w:rsidRPr="008D0DE2" w:rsidRDefault="008D0DE2" w:rsidP="008D0DE2">
      <w:pPr>
        <w:widowControl w:val="0"/>
        <w:suppressLineNumbers/>
        <w:overflowPunct w:val="0"/>
        <w:adjustRightInd w:val="0"/>
        <w:spacing w:after="120"/>
        <w:rPr>
          <w:rFonts w:ascii="Calibri" w:eastAsia="Times New Roman" w:hAnsi="Calibri" w:cs="Calibri"/>
          <w:b/>
          <w:kern w:val="28"/>
          <w:u w:val="single"/>
        </w:rPr>
      </w:pPr>
      <w:r w:rsidRPr="008D0DE2">
        <w:rPr>
          <w:rFonts w:ascii="Calibri" w:eastAsia="Times New Roman" w:hAnsi="Calibri" w:cs="Calibri"/>
          <w:b/>
          <w:kern w:val="28"/>
          <w:u w:val="single"/>
        </w:rPr>
        <w:t>Alternate Coding Styles</w:t>
      </w:r>
    </w:p>
    <w:p w:rsidR="008D0DE2" w:rsidRPr="008D0DE2" w:rsidRDefault="008D0DE2" w:rsidP="00B13ECD">
      <w:pPr>
        <w:rPr>
          <w:rFonts w:eastAsia="Times New Roman"/>
        </w:rPr>
      </w:pPr>
      <w:r w:rsidRPr="008D0DE2">
        <w:rPr>
          <w:rFonts w:eastAsia="Times New Roman"/>
        </w:rPr>
        <w:t>PHP provides two different ways to code blocks for loops and flow-control statements:</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 = 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w:t>
      </w:r>
      <w:r w:rsidR="00820AD1">
        <w:rPr>
          <w:rFonts w:ascii="Courier New" w:eastAsia="Times New Roman" w:hAnsi="Courier New" w:cs="Courier New"/>
          <w:lang w:val="en-GB"/>
        </w:rPr>
        <w:t xml:space="preserve"> </w:t>
      </w:r>
      <w:r w:rsidRPr="00B13ECD">
        <w:rPr>
          <w:rFonts w:ascii="Courier New" w:eastAsia="Times New Roman" w:hAnsi="Courier New" w:cs="Courier New"/>
          <w:i/>
          <w:lang w:val="en-GB"/>
        </w:rPr>
        <w:t>Style #1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if ($a !== 0)</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'$a is non-zero';</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else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lastRenderedPageBreak/>
        <w:t xml:space="preserve">  echo '$a is zero';</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w:t>
      </w:r>
      <w:r w:rsidR="00820AD1">
        <w:rPr>
          <w:rFonts w:ascii="Courier New" w:eastAsia="Times New Roman" w:hAnsi="Courier New" w:cs="Courier New"/>
          <w:lang w:val="en-GB"/>
        </w:rPr>
        <w:t xml:space="preserve"> </w:t>
      </w:r>
      <w:r w:rsidRPr="00B13ECD">
        <w:rPr>
          <w:rFonts w:ascii="Courier New" w:eastAsia="Times New Roman" w:hAnsi="Courier New" w:cs="Courier New"/>
          <w:i/>
          <w:lang w:val="en-GB"/>
        </w:rPr>
        <w:t>Style #2</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if ($a !== 0):</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 $a is still non-zero';</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else: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'$a is zero';</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endif;</w:t>
      </w:r>
    </w:p>
    <w:p w:rsidR="00B20DB0" w:rsidRPr="00B13ECD" w:rsidRDefault="008D0DE2" w:rsidP="00B13ECD">
      <w:pPr>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B13ECD" w:rsidRDefault="008D0DE2" w:rsidP="00B13ECD">
      <w:pPr>
        <w:rPr>
          <w:rFonts w:ascii="Courier New" w:eastAsia="Times New Roman" w:hAnsi="Courier New" w:cs="Courier New"/>
          <w:lang w:val="en-GB"/>
        </w:rPr>
      </w:pPr>
      <w:r w:rsidRPr="008D0DE2">
        <w:rPr>
          <w:rFonts w:eastAsia="Times New Roman"/>
        </w:rPr>
        <w:t xml:space="preserve">Either syntax has the same result. The first is the more common syntax, the second syntax requires a keyword to end the block (in this case the </w:t>
      </w:r>
      <w:r w:rsidRPr="008D0DE2">
        <w:rPr>
          <w:rFonts w:ascii="Courier New" w:eastAsia="Times New Roman" w:hAnsi="Courier New" w:cs="Courier New"/>
          <w:lang w:val="en-GB"/>
        </w:rPr>
        <w:t>endif</w:t>
      </w:r>
      <w:r w:rsidRPr="008D0DE2">
        <w:rPr>
          <w:rFonts w:eastAsia="Times New Roman"/>
        </w:rPr>
        <w:t>). In either syntax the use of curly braces (</w:t>
      </w:r>
      <w:r w:rsidRPr="008D0DE2">
        <w:rPr>
          <w:rFonts w:ascii="Courier New" w:eastAsia="Times New Roman" w:hAnsi="Courier New" w:cs="Courier New"/>
          <w:lang w:val="en-GB"/>
        </w:rPr>
        <w:t>{}</w:t>
      </w:r>
      <w:r w:rsidRPr="008D0DE2">
        <w:rPr>
          <w:rFonts w:eastAsia="Times New Roman"/>
        </w:rPr>
        <w:t>) is required when more than one statement is in the block.</w:t>
      </w:r>
    </w:p>
    <w:p w:rsidR="008D0DE2" w:rsidRPr="008D0DE2" w:rsidRDefault="006A257A" w:rsidP="00B13ECD">
      <w:pPr>
        <w:pStyle w:val="Heading2"/>
        <w:rPr>
          <w:rFonts w:eastAsia="Times New Roman"/>
        </w:rPr>
      </w:pPr>
      <w:bookmarkStart w:id="6375" w:name="_Ref294977778"/>
      <w:bookmarkStart w:id="6376" w:name="_Toc358896779"/>
      <w:r>
        <w:rPr>
          <w:rFonts w:eastAsia="Times New Roman"/>
        </w:rPr>
        <w:t>H</w:t>
      </w:r>
      <w:r w:rsidR="008D0DE2" w:rsidRPr="008D0DE2">
        <w:rPr>
          <w:rFonts w:eastAsia="Times New Roman"/>
        </w:rPr>
        <w:t>.3</w:t>
      </w:r>
      <w:r w:rsidR="00142882">
        <w:rPr>
          <w:rFonts w:eastAsia="Times New Roman"/>
        </w:rPr>
        <w:t xml:space="preserve"> </w:t>
      </w:r>
      <w:r w:rsidR="008D0DE2" w:rsidRPr="008D0DE2">
        <w:rPr>
          <w:rFonts w:eastAsia="Times New Roman"/>
        </w:rPr>
        <w:t>Type System [IHN]</w:t>
      </w:r>
      <w:bookmarkEnd w:id="6374"/>
      <w:bookmarkEnd w:id="6375"/>
      <w:bookmarkEnd w:id="6376"/>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PHP has a dynamically typed system in which variables are assigned a type at runtime. PHP is also a weakly typed language with no support for explicitly declaring types. A variable’s type is determined at runtime by the value assigned to it:</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&lt;?php $a = 1; // </w:t>
      </w:r>
      <w:r w:rsidRPr="00B13ECD">
        <w:rPr>
          <w:rFonts w:ascii="Courier New" w:eastAsia="Times New Roman" w:hAnsi="Courier New" w:cs="Courier New"/>
          <w:i/>
        </w:rPr>
        <w:t>$a is an integer</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$a = 'x';     // </w:t>
      </w:r>
      <w:r w:rsidRPr="00B13ECD">
        <w:rPr>
          <w:rFonts w:ascii="Courier New" w:eastAsia="Times New Roman" w:hAnsi="Courier New" w:cs="Courier New"/>
          <w:i/>
        </w:rPr>
        <w:t>$a is now a string</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$a = 1.5;     // </w:t>
      </w:r>
      <w:r w:rsidRPr="00B13ECD">
        <w:rPr>
          <w:rFonts w:ascii="Courier New" w:eastAsia="Times New Roman" w:hAnsi="Courier New" w:cs="Courier New"/>
          <w:i/>
        </w:rPr>
        <w:t>$a is now a floating point number</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$b = $a;      // </w:t>
      </w:r>
      <w:r w:rsidRPr="00B13ECD">
        <w:rPr>
          <w:rFonts w:ascii="Courier New" w:eastAsia="Times New Roman" w:hAnsi="Courier New" w:cs="Courier New"/>
          <w:i/>
        </w:rPr>
        <w:t>$b is a floating point number</w:t>
      </w:r>
    </w:p>
    <w:p w:rsidR="008D0DE2" w:rsidRPr="008D0DE2" w:rsidRDefault="008D0DE2" w:rsidP="00B13ECD">
      <w:pPr>
        <w:ind w:left="403"/>
        <w:rPr>
          <w:rFonts w:eastAsia="Times New Roman"/>
        </w:rPr>
      </w:pPr>
      <w:r w:rsidRPr="00B13ECD">
        <w:rPr>
          <w:rFonts w:ascii="Courier New" w:eastAsia="Times New Roman" w:hAnsi="Courier New" w:cs="Courier New"/>
        </w:rPr>
        <w:t>?&gt;</w:t>
      </w:r>
    </w:p>
    <w:p w:rsidR="008D0DE2" w:rsidRPr="008D0DE2" w:rsidRDefault="008D0DE2" w:rsidP="00B13ECD">
      <w:pPr>
        <w:rPr>
          <w:rFonts w:eastAsia="Times New Roman"/>
        </w:rPr>
      </w:pPr>
      <w:r w:rsidRPr="008D0DE2">
        <w:rPr>
          <w:rFonts w:eastAsia="Times New Roman"/>
        </w:rPr>
        <w:t>PHP provides the ability to dynamically create variables when they are first assigned a value. In fact, assignment is the only way to bring a variable into existence. The type of a variable can also change at any time.</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&lt;?php </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$a = 'alpha'; // </w:t>
      </w:r>
      <w:r w:rsidRPr="00B13ECD">
        <w:rPr>
          <w:rFonts w:ascii="Courier New" w:eastAsia="Times New Roman" w:hAnsi="Courier New" w:cs="Courier New"/>
          <w:i/>
        </w:rPr>
        <w:t>assignment to a string</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print "$a\n"; alpha</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$a = 1.234;</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print "$a\n"; 1.234</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unset($a); // </w:t>
      </w:r>
      <w:r w:rsidRPr="00B13ECD">
        <w:rPr>
          <w:rFonts w:ascii="Courier New" w:eastAsia="Times New Roman" w:hAnsi="Courier New" w:cs="Courier New"/>
          <w:i/>
        </w:rPr>
        <w:t>remove the variable</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print $a; // </w:t>
      </w:r>
      <w:r w:rsidRPr="00B13ECD">
        <w:rPr>
          <w:rFonts w:ascii="Courier New" w:eastAsia="Times New Roman" w:hAnsi="Courier New" w:cs="Courier New"/>
          <w:i/>
        </w:rPr>
        <w:t>PHP notice: undefined variable</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?&gt;</w:t>
      </w:r>
    </w:p>
    <w:p w:rsidR="008D0DE2" w:rsidRPr="008D0DE2" w:rsidRDefault="008D0DE2" w:rsidP="00B13ECD">
      <w:pPr>
        <w:rPr>
          <w:rFonts w:eastAsia="Times New Roman"/>
        </w:rPr>
      </w:pPr>
      <w:r w:rsidRPr="008D0DE2">
        <w:rPr>
          <w:rFonts w:eastAsia="Times New Roman"/>
        </w:rPr>
        <w:t xml:space="preserve">The PHP language, by design, allows for dynamic binding and rebinding of variables which can change a variable’s type. Because PHP performs a syntactic analysis and not a semantic analysis and because of the dynamic way in which variables are brought into a program at run-time, PHP cannot warn that a variable is referenced but never assigned a value. The following code illustrates that </w:t>
      </w:r>
      <w:r w:rsidRPr="008D0DE2">
        <w:rPr>
          <w:rFonts w:ascii="Courier New" w:eastAsia="Times New Roman" w:hAnsi="Courier New" w:cs="Courier New"/>
        </w:rPr>
        <w:t>$c</w:t>
      </w:r>
      <w:r w:rsidRPr="008D0DE2">
        <w:rPr>
          <w:rFonts w:eastAsia="Times New Roman"/>
        </w:rPr>
        <w:t>, though never assigned a value (and thus undefined) will not generate an “undefined” notice unless executed:</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&lt;?php </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$a = 1;</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$b = 0;</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lastRenderedPageBreak/>
        <w:t>if ($a &gt; $b)</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    print "\$a &gt; \$b";</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else</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    print $c;</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?&gt;</w:t>
      </w:r>
    </w:p>
    <w:p w:rsidR="008D0DE2" w:rsidRPr="008D0DE2" w:rsidRDefault="008D0DE2" w:rsidP="00B13ECD">
      <w:pPr>
        <w:rPr>
          <w:rFonts w:eastAsia="Times New Roman"/>
        </w:rPr>
      </w:pPr>
      <w:r w:rsidRPr="008D0DE2">
        <w:rPr>
          <w:rFonts w:eastAsia="Times New Roman"/>
        </w:rPr>
        <w:t xml:space="preserve">Depending on the current value of </w:t>
      </w:r>
      <w:r w:rsidRPr="008D0DE2">
        <w:rPr>
          <w:rFonts w:ascii="Courier New" w:eastAsia="Times New Roman" w:hAnsi="Courier New" w:cs="Courier New"/>
        </w:rPr>
        <w:t>$a</w:t>
      </w:r>
      <w:r w:rsidRPr="008D0DE2">
        <w:rPr>
          <w:rFonts w:eastAsia="Times New Roman"/>
        </w:rPr>
        <w:t xml:space="preserve"> and </w:t>
      </w:r>
      <w:r w:rsidRPr="008D0DE2">
        <w:rPr>
          <w:rFonts w:ascii="Courier New" w:eastAsia="Times New Roman" w:hAnsi="Courier New" w:cs="Courier New"/>
        </w:rPr>
        <w:t>$b</w:t>
      </w:r>
      <w:r w:rsidRPr="008D0DE2">
        <w:rPr>
          <w:rFonts w:eastAsia="Times New Roman"/>
        </w:rPr>
        <w:t xml:space="preserve">, an unassigned variable notice will or will not be raised for </w:t>
      </w:r>
      <w:r w:rsidRPr="008D0DE2">
        <w:rPr>
          <w:rFonts w:ascii="Courier New" w:eastAsia="Times New Roman" w:hAnsi="Courier New" w:cs="Courier New"/>
        </w:rPr>
        <w:t>$c</w:t>
      </w:r>
      <w:r w:rsidRPr="008D0DE2">
        <w:rPr>
          <w:rFonts w:eastAsia="Times New Roman"/>
        </w:rPr>
        <w:t>.</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.3.2</w:t>
      </w:r>
      <w:r w:rsidR="00142882">
        <w:rPr>
          <w:rFonts w:eastAsia="Times New Roman"/>
        </w:rPr>
        <w:t xml:space="preserve"> </w:t>
      </w:r>
      <w:r w:rsidR="008D0DE2" w:rsidRPr="008D0DE2">
        <w:rPr>
          <w:rFonts w:eastAsia="Times New Roman"/>
        </w:rPr>
        <w:t>Guidance to Language Users</w:t>
      </w:r>
    </w:p>
    <w:p w:rsidR="008D0DE2" w:rsidRPr="00820AD1" w:rsidRDefault="008D0DE2" w:rsidP="00B13ECD">
      <w:pPr>
        <w:pStyle w:val="ListParagraph"/>
        <w:numPr>
          <w:ilvl w:val="0"/>
          <w:numId w:val="461"/>
        </w:numPr>
        <w:rPr>
          <w:rFonts w:eastAsia="Times New Roman"/>
        </w:rPr>
      </w:pPr>
      <w:r w:rsidRPr="00820AD1">
        <w:rPr>
          <w:rFonts w:eastAsia="Times New Roman"/>
        </w:rPr>
        <w:t>Avoid rebinding variables to a different type except where it adds value.</w:t>
      </w:r>
    </w:p>
    <w:p w:rsidR="008D0DE2" w:rsidRPr="00820AD1" w:rsidRDefault="008D0DE2" w:rsidP="00B13ECD">
      <w:pPr>
        <w:pStyle w:val="ListParagraph"/>
        <w:numPr>
          <w:ilvl w:val="0"/>
          <w:numId w:val="461"/>
        </w:numPr>
        <w:rPr>
          <w:rFonts w:eastAsia="Times New Roman"/>
        </w:rPr>
      </w:pPr>
      <w:r w:rsidRPr="00820AD1">
        <w:rPr>
          <w:rFonts w:eastAsia="Times New Roman"/>
        </w:rPr>
        <w:t>Ensure that when examining code to take into account that a variable can be bound (or rebound) to another object (of same or different type) at any time.</w:t>
      </w:r>
    </w:p>
    <w:p w:rsidR="008D0DE2" w:rsidRPr="008D0DE2" w:rsidRDefault="006A257A" w:rsidP="00B13ECD">
      <w:pPr>
        <w:pStyle w:val="Heading2"/>
        <w:rPr>
          <w:rFonts w:eastAsia="Times New Roman"/>
        </w:rPr>
      </w:pPr>
      <w:bookmarkStart w:id="6377" w:name="_Ref311901152"/>
      <w:bookmarkStart w:id="6378" w:name="_Toc358896780"/>
      <w:r>
        <w:rPr>
          <w:rFonts w:eastAsia="Times New Roman"/>
        </w:rPr>
        <w:t>H</w:t>
      </w:r>
      <w:r w:rsidR="008D0DE2" w:rsidRPr="008D0DE2">
        <w:rPr>
          <w:rFonts w:eastAsia="Times New Roman"/>
        </w:rPr>
        <w:t>.4</w:t>
      </w:r>
      <w:r w:rsidR="00142882">
        <w:rPr>
          <w:rFonts w:eastAsia="Times New Roman"/>
        </w:rPr>
        <w:t xml:space="preserve"> </w:t>
      </w:r>
      <w:r w:rsidR="008D0DE2" w:rsidRPr="008D0DE2">
        <w:rPr>
          <w:rFonts w:eastAsia="Times New Roman"/>
        </w:rPr>
        <w:t>Bit Representations [STR]</w:t>
      </w:r>
      <w:bookmarkEnd w:id="6377"/>
      <w:bookmarkEnd w:id="6378"/>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.4.1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Some interfaces require data to be passed as a series of bits in a specific length and format. The manipulation of bit strings is often required to set and/or interpret the bit strings correctly. PHP provides 6 bitwise operators but there are vulnerabilities due to machine specific characteristics such as the length, machine word boundaries, and the “endianness” of the machine.</w:t>
      </w:r>
    </w:p>
    <w:p w:rsidR="008D0DE2" w:rsidRPr="008D0DE2" w:rsidRDefault="008D0DE2" w:rsidP="00B13ECD">
      <w:pPr>
        <w:rPr>
          <w:rFonts w:eastAsia="Times New Roman"/>
        </w:rPr>
      </w:pPr>
      <w:r w:rsidRPr="008D0DE2">
        <w:rPr>
          <w:rFonts w:eastAsia="Times New Roman"/>
        </w:rPr>
        <w:t>PHP’s 6 bitwise operators can each handle numbers or strings. Strings are truncated to the length of the shorter of the two operands and the operation is done on the ASCII value of each character. If given a string and a number the string is converted to a number and the operation is performed as though both operands were numbers:</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&lt;?php</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echo  18 &amp; 32, "\n"; // </w:t>
      </w:r>
      <w:r w:rsidRPr="00B13ECD">
        <w:rPr>
          <w:rFonts w:ascii="Courier New" w:eastAsia="Times New Roman" w:hAnsi="Courier New" w:cs="Courier New"/>
          <w:i/>
        </w:rPr>
        <w:t>0</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echo "18" &amp; 32, "\n";// </w:t>
      </w:r>
      <w:r w:rsidRPr="00B13ECD">
        <w:rPr>
          <w:rFonts w:ascii="Courier New" w:eastAsia="Times New Roman" w:hAnsi="Courier New" w:cs="Courier New"/>
          <w:i/>
        </w:rPr>
        <w:t>0 "18" converted to integer 18 first</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echo "18" &amp; "32";    // </w:t>
      </w:r>
      <w:r w:rsidRPr="00B13ECD">
        <w:rPr>
          <w:rFonts w:ascii="Courier New" w:eastAsia="Times New Roman" w:hAnsi="Courier New" w:cs="Courier New"/>
          <w:i/>
        </w:rPr>
        <w:t>"10" operator works on ASCII values</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?&gt;</w:t>
      </w:r>
    </w:p>
    <w:p w:rsidR="008D0DE2" w:rsidRPr="008D0DE2" w:rsidRDefault="008D0DE2" w:rsidP="00B13ECD">
      <w:pPr>
        <w:rPr>
          <w:rFonts w:eastAsia="Times New Roman"/>
        </w:rPr>
      </w:pPr>
      <w:r w:rsidRPr="008D0DE2">
        <w:rPr>
          <w:rFonts w:eastAsia="Times New Roman"/>
        </w:rPr>
        <w:t xml:space="preserve">As shown in the third example above, the operator, when given two strings will convert them each to their ASCII equivalent first then perform the operation on each character of each string in sequence from </w:t>
      </w:r>
      <w:r w:rsidR="00B73A2F" w:rsidRPr="008D0DE2">
        <w:rPr>
          <w:rFonts w:eastAsia="Times New Roman"/>
        </w:rPr>
        <w:t>left</w:t>
      </w:r>
      <w:r w:rsidR="00B73A2F">
        <w:rPr>
          <w:rFonts w:eastAsia="Times New Roman"/>
        </w:rPr>
        <w:t>-</w:t>
      </w:r>
      <w:r w:rsidR="00B73A2F" w:rsidRPr="008D0DE2">
        <w:rPr>
          <w:rFonts w:eastAsia="Times New Roman"/>
        </w:rPr>
        <w:t>to</w:t>
      </w:r>
      <w:r w:rsidR="00B73A2F">
        <w:rPr>
          <w:rFonts w:eastAsia="Times New Roman"/>
        </w:rPr>
        <w:t>-</w:t>
      </w:r>
      <w:r w:rsidRPr="008D0DE2">
        <w:rPr>
          <w:rFonts w:eastAsia="Times New Roman"/>
        </w:rPr>
        <w:t xml:space="preserve">right. In this example the ordinal value of “1” (decimal 49 or 00110001), when ANDed with “3” (decimal 51 or 00110011), produces a “1” (decimal 49 or 00110001). The second character in the “18”, an “8”, when ANDed to the “2” in “32” produces a “0” thereby producing the string “10”. </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.4.2</w:t>
      </w:r>
      <w:r w:rsidR="00142882">
        <w:rPr>
          <w:rFonts w:eastAsia="Times New Roman"/>
        </w:rPr>
        <w:t xml:space="preserve"> </w:t>
      </w:r>
      <w:r w:rsidR="008D0DE2" w:rsidRPr="008D0DE2">
        <w:rPr>
          <w:rFonts w:eastAsia="Times New Roman"/>
        </w:rPr>
        <w:t>Guidance to Language Users</w:t>
      </w:r>
    </w:p>
    <w:p w:rsidR="008D0DE2" w:rsidRPr="00820AD1" w:rsidRDefault="008D0DE2" w:rsidP="00B13ECD">
      <w:pPr>
        <w:pStyle w:val="ListParagraph"/>
        <w:numPr>
          <w:ilvl w:val="0"/>
          <w:numId w:val="460"/>
        </w:numPr>
        <w:rPr>
          <w:rFonts w:eastAsia="Times New Roman"/>
        </w:rPr>
      </w:pPr>
      <w:r w:rsidRPr="00820AD1">
        <w:rPr>
          <w:rFonts w:eastAsia="Times New Roman"/>
        </w:rPr>
        <w:t>Be aware that when PHP performs bitwise operations on strings it does so using the ASCII value of each character.</w:t>
      </w:r>
    </w:p>
    <w:p w:rsidR="008D0DE2" w:rsidRPr="008D0DE2" w:rsidRDefault="006A257A" w:rsidP="00B13ECD">
      <w:pPr>
        <w:pStyle w:val="Heading2"/>
        <w:rPr>
          <w:rFonts w:eastAsia="Times New Roman"/>
        </w:rPr>
      </w:pPr>
      <w:bookmarkStart w:id="6379" w:name="_Ref357014367"/>
      <w:bookmarkStart w:id="6380" w:name="_Toc358896781"/>
      <w:r>
        <w:rPr>
          <w:rFonts w:eastAsia="Times New Roman"/>
        </w:rPr>
        <w:lastRenderedPageBreak/>
        <w:t>H</w:t>
      </w:r>
      <w:r w:rsidR="008D0DE2" w:rsidRPr="008D0DE2">
        <w:rPr>
          <w:rFonts w:eastAsia="Times New Roman"/>
        </w:rPr>
        <w:t>.5</w:t>
      </w:r>
      <w:r w:rsidR="00142882">
        <w:rPr>
          <w:rFonts w:eastAsia="Times New Roman"/>
        </w:rPr>
        <w:t xml:space="preserve"> </w:t>
      </w:r>
      <w:r w:rsidR="008D0DE2" w:rsidRPr="008D0DE2">
        <w:rPr>
          <w:rFonts w:eastAsia="Times New Roman"/>
        </w:rPr>
        <w:t>Floating-point Arithmetic [PLF]</w:t>
      </w:r>
      <w:bookmarkEnd w:id="6379"/>
      <w:bookmarkEnd w:id="6380"/>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.5.1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PHP typically supports floating-point arithmetic using the IEEE 754 standard. Literals are expressed with a decimal point and or an optional </w:t>
      </w:r>
      <w:r w:rsidRPr="008D0DE2">
        <w:rPr>
          <w:rFonts w:ascii="Courier New" w:eastAsia="Times New Roman" w:hAnsi="Courier New" w:cs="Courier New"/>
        </w:rPr>
        <w:t>e</w:t>
      </w:r>
      <w:r w:rsidRPr="008D0DE2">
        <w:rPr>
          <w:rFonts w:eastAsia="Times New Roman"/>
        </w:rPr>
        <w:t xml:space="preserve"> or </w:t>
      </w:r>
      <w:r w:rsidRPr="008D0DE2">
        <w:rPr>
          <w:rFonts w:ascii="Courier New" w:eastAsia="Times New Roman" w:hAnsi="Courier New" w:cs="Courier New"/>
        </w:rPr>
        <w:t>E</w:t>
      </w:r>
      <w:r w:rsidRPr="008D0DE2">
        <w:rPr>
          <w:rFonts w:eastAsia="Times New Roman"/>
        </w:rPr>
        <w:t>:</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1., 1.0, .1, 1.e0</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.5.2</w:t>
      </w:r>
      <w:r w:rsidR="00142882">
        <w:rPr>
          <w:rFonts w:eastAsia="Times New Roman"/>
        </w:rPr>
        <w:t xml:space="preserve"> </w:t>
      </w:r>
      <w:r w:rsidR="008D0DE2" w:rsidRPr="008D0DE2">
        <w:rPr>
          <w:rFonts w:eastAsia="Times New Roman"/>
        </w:rPr>
        <w:t>Guidance to Language Users</w:t>
      </w:r>
    </w:p>
    <w:p w:rsidR="008D0DE2" w:rsidRPr="00820AD1" w:rsidRDefault="008D0DE2" w:rsidP="00B13ECD">
      <w:pPr>
        <w:pStyle w:val="ListParagraph"/>
        <w:numPr>
          <w:ilvl w:val="0"/>
          <w:numId w:val="424"/>
        </w:numPr>
        <w:rPr>
          <w:rFonts w:eastAsia="Times New Roman"/>
        </w:rPr>
      </w:pPr>
      <w:r w:rsidRPr="00820AD1">
        <w:rPr>
          <w:rFonts w:eastAsia="Times New Roman"/>
          <w:lang w:val="en-GB"/>
        </w:rPr>
        <w:t>Apply the general guidance from Section 6.5.</w:t>
      </w:r>
    </w:p>
    <w:p w:rsidR="008D0DE2" w:rsidRPr="00820AD1" w:rsidRDefault="008D0DE2" w:rsidP="00B13ECD">
      <w:pPr>
        <w:pStyle w:val="ListParagraph"/>
        <w:numPr>
          <w:ilvl w:val="0"/>
          <w:numId w:val="424"/>
        </w:numPr>
        <w:rPr>
          <w:rFonts w:eastAsia="Times New Roman"/>
        </w:rPr>
      </w:pPr>
      <w:r w:rsidRPr="00820AD1">
        <w:rPr>
          <w:rFonts w:eastAsia="Times New Roman"/>
        </w:rPr>
        <w:t xml:space="preserve">Be aware that results will frequently vary slightly by implementation (See </w:t>
      </w:r>
      <w:r w:rsidRPr="00B13ECD">
        <w:rPr>
          <w:rFonts w:eastAsia="Times New Roman"/>
          <w:i/>
          <w:color w:val="0070C0"/>
          <w:u w:val="single"/>
          <w:lang w:val="en-GB"/>
        </w:rPr>
        <w:fldChar w:fldCharType="begin"/>
      </w:r>
      <w:r w:rsidRPr="00820AD1">
        <w:rPr>
          <w:rFonts w:eastAsia="Times New Roman"/>
          <w:i/>
          <w:color w:val="0070C0"/>
          <w:u w:val="single"/>
          <w:lang w:val="en-GB"/>
        </w:rPr>
        <w:instrText xml:space="preserve"> REF _Ref323987528 \h  \* MERGEFORMAT </w:instrText>
      </w:r>
      <w:r w:rsidRPr="00B13ECD">
        <w:rPr>
          <w:rFonts w:eastAsia="Times New Roman"/>
          <w:i/>
          <w:color w:val="0070C0"/>
          <w:u w:val="single"/>
          <w:lang w:val="en-GB"/>
        </w:rPr>
      </w:r>
      <w:r w:rsidRPr="00B13ECD">
        <w:rPr>
          <w:rFonts w:eastAsia="Times New Roman"/>
          <w:i/>
          <w:color w:val="0070C0"/>
          <w:u w:val="single"/>
          <w:lang w:val="en-GB"/>
        </w:rPr>
        <w:fldChar w:fldCharType="separate"/>
      </w:r>
      <w:ins w:id="6381" w:author="John Benito" w:date="2013-08-08T08:10:00Z">
        <w:r w:rsidR="009D2A05" w:rsidRPr="009D2A05">
          <w:rPr>
            <w:rFonts w:eastAsia="Times New Roman"/>
            <w:i/>
            <w:color w:val="0070C0"/>
            <w:u w:val="single"/>
            <w:lang w:val="en-GB"/>
            <w:rPrChange w:id="6382" w:author="John Benito" w:date="2013-08-08T08:10:00Z">
              <w:rPr>
                <w:rFonts w:eastAsia="Times New Roman"/>
              </w:rPr>
            </w:rPrChange>
          </w:rPr>
          <w:t>H.56 Implementation–defined Behaviour [FAB]</w:t>
        </w:r>
      </w:ins>
      <w:del w:id="6383" w:author="John Benito" w:date="2013-06-13T14:17:00Z">
        <w:r w:rsidR="00EA6021" w:rsidRPr="002D21CE" w:rsidDel="008A2FD1">
          <w:rPr>
            <w:rFonts w:eastAsia="Times New Roman"/>
            <w:i/>
            <w:color w:val="0070C0"/>
            <w:u w:val="single"/>
            <w:lang w:val="en-GB"/>
          </w:rPr>
          <w:delText>H.56 Implementation–defined Behaviour [FAB]</w:delText>
        </w:r>
      </w:del>
      <w:r w:rsidRPr="00B13ECD">
        <w:rPr>
          <w:rFonts w:eastAsia="Times New Roman"/>
          <w:i/>
          <w:color w:val="0070C0"/>
          <w:u w:val="single"/>
          <w:lang w:val="en-GB"/>
        </w:rPr>
        <w:fldChar w:fldCharType="end"/>
      </w:r>
      <w:r w:rsidRPr="00820AD1">
        <w:rPr>
          <w:rFonts w:eastAsia="Times New Roman"/>
        </w:rPr>
        <w:t xml:space="preserve"> for more on this subject).</w:t>
      </w:r>
    </w:p>
    <w:p w:rsidR="008D0DE2" w:rsidRPr="00820AD1" w:rsidRDefault="008D0DE2" w:rsidP="00B13ECD">
      <w:pPr>
        <w:pStyle w:val="ListParagraph"/>
        <w:numPr>
          <w:ilvl w:val="0"/>
          <w:numId w:val="424"/>
        </w:numPr>
        <w:rPr>
          <w:rFonts w:eastAsia="Times New Roman"/>
        </w:rPr>
      </w:pPr>
      <w:r w:rsidRPr="00820AD1">
        <w:rPr>
          <w:rFonts w:eastAsia="Times New Roman"/>
        </w:rPr>
        <w:t xml:space="preserve">If higher precision is required use PHP’s </w:t>
      </w:r>
      <w:r w:rsidRPr="00820AD1">
        <w:rPr>
          <w:rFonts w:ascii="Courier New" w:eastAsia="Times New Roman" w:hAnsi="Courier New" w:cs="Courier New"/>
        </w:rPr>
        <w:t>gmp</w:t>
      </w:r>
      <w:r w:rsidRPr="00820AD1">
        <w:rPr>
          <w:rFonts w:eastAsia="Times New Roman"/>
        </w:rPr>
        <w:t xml:space="preserve"> functions or arbitrary precision math functions.</w:t>
      </w:r>
    </w:p>
    <w:p w:rsidR="008D0DE2" w:rsidRPr="008D0DE2" w:rsidRDefault="006A257A" w:rsidP="00B13ECD">
      <w:pPr>
        <w:pStyle w:val="Heading2"/>
        <w:rPr>
          <w:rFonts w:eastAsia="Times New Roman"/>
        </w:rPr>
      </w:pPr>
      <w:bookmarkStart w:id="6384" w:name="_Toc358896782"/>
      <w:r>
        <w:rPr>
          <w:rFonts w:eastAsia="Times New Roman"/>
        </w:rPr>
        <w:t>H</w:t>
      </w:r>
      <w:r w:rsidR="008D0DE2" w:rsidRPr="008D0DE2">
        <w:rPr>
          <w:rFonts w:eastAsia="Times New Roman"/>
        </w:rPr>
        <w:t>.6</w:t>
      </w:r>
      <w:r w:rsidR="00142882">
        <w:rPr>
          <w:rFonts w:eastAsia="Times New Roman"/>
        </w:rPr>
        <w:t xml:space="preserve"> </w:t>
      </w:r>
      <w:r w:rsidR="008D0DE2" w:rsidRPr="008D0DE2">
        <w:rPr>
          <w:rFonts w:eastAsia="Times New Roman"/>
        </w:rPr>
        <w:t>Enumerator Issues [CCB]</w:t>
      </w:r>
      <w:bookmarkEnd w:id="6384"/>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.6.1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The only kind of enumeration provided by PHP is the </w:t>
      </w:r>
      <w:r w:rsidRPr="008D0DE2">
        <w:rPr>
          <w:rFonts w:ascii="Courier New" w:eastAsia="Times New Roman" w:hAnsi="Courier New" w:cs="Courier New"/>
        </w:rPr>
        <w:t>switch</w:t>
      </w:r>
      <w:r w:rsidRPr="008D0DE2">
        <w:rPr>
          <w:rFonts w:eastAsia="Times New Roman"/>
        </w:rPr>
        <w:t xml:space="preserve"> statement which is covered below. Given that enumeration is a useful programming device and that there is no enumeration construct in PHP, many programmers choose to implement their own “enum” objects or types using a wide variety of methods including the creation of “enum” classes and functions. One simple method is to simply assign a list of names to integers. Code can then reference these “enum” values as they would in other languages which have native support for enumeration:</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&lt;?php</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$Red = 0; $Green = 1; $Blue = 2; </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$a = 1;</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if ($a == $Green)</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  print('$a=Green')// </w:t>
      </w:r>
      <w:r w:rsidRPr="00B13ECD">
        <w:rPr>
          <w:rFonts w:ascii="Courier New" w:eastAsia="Times New Roman" w:hAnsi="Courier New" w:cs="Courier New"/>
          <w:i/>
        </w:rPr>
        <w:t>=&gt; a=Green;</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?&gt;</w:t>
      </w:r>
    </w:p>
    <w:p w:rsidR="008D0DE2" w:rsidRPr="008D0DE2" w:rsidRDefault="008D0DE2" w:rsidP="00B13ECD">
      <w:pPr>
        <w:rPr>
          <w:rFonts w:eastAsia="Times New Roman"/>
        </w:rPr>
      </w:pPr>
      <w:r w:rsidRPr="008D0DE2">
        <w:rPr>
          <w:rFonts w:eastAsia="Times New Roman"/>
        </w:rPr>
        <w:t>The disadvantage to the approach above is that any of the “enum” variables could be assigned new values at any time thereby undoing their intended role as “pseudo” constants.</w:t>
      </w:r>
    </w:p>
    <w:p w:rsidR="008D0DE2" w:rsidRPr="008D0DE2" w:rsidRDefault="008D0DE2" w:rsidP="00B13ECD">
      <w:pPr>
        <w:rPr>
          <w:rFonts w:eastAsia="Times New Roman"/>
        </w:rPr>
      </w:pPr>
      <w:r w:rsidRPr="008D0DE2">
        <w:rPr>
          <w:rFonts w:eastAsia="Times New Roman"/>
        </w:rPr>
        <w:t xml:space="preserve">The </w:t>
      </w:r>
      <w:r w:rsidRPr="008D0DE2">
        <w:rPr>
          <w:rFonts w:ascii="Courier New" w:eastAsia="Times New Roman" w:hAnsi="Courier New" w:cs="Courier New"/>
        </w:rPr>
        <w:t>switch</w:t>
      </w:r>
      <w:r w:rsidRPr="008D0DE2">
        <w:rPr>
          <w:rFonts w:eastAsia="Times New Roman"/>
        </w:rPr>
        <w:t xml:space="preserve"> statement provides a kind of enumeration which evaluates a variable to determine which of a series of statements will be executed:</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&lt;?php</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$x = 3;</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switch($x):</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  case 1:</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    print('$x=1');</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    break;</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  case 2: // </w:t>
      </w:r>
      <w:r w:rsidRPr="00B13ECD">
        <w:rPr>
          <w:rFonts w:ascii="Courier New" w:eastAsia="Times New Roman" w:hAnsi="Courier New" w:cs="Courier New"/>
          <w:i/>
        </w:rPr>
        <w:t>fall through to next case</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  case 3:</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lastRenderedPageBreak/>
        <w:t xml:space="preserve">    print('$x&gt;1');</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    break;</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  default:</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    print('All other values of $x');</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endswitch;</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?&gt;</w:t>
      </w:r>
    </w:p>
    <w:p w:rsidR="008D0DE2" w:rsidRPr="008D0DE2" w:rsidRDefault="008D0DE2" w:rsidP="00B13ECD">
      <w:pPr>
        <w:rPr>
          <w:rFonts w:eastAsia="Times New Roman"/>
        </w:rPr>
      </w:pPr>
      <w:r w:rsidRPr="008D0DE2">
        <w:rPr>
          <w:rFonts w:eastAsia="Times New Roman"/>
        </w:rPr>
        <w:t>Note that “</w:t>
      </w:r>
      <w:r w:rsidRPr="008D0DE2">
        <w:rPr>
          <w:rFonts w:ascii="Courier New" w:eastAsia="Times New Roman" w:hAnsi="Courier New" w:cs="Courier New"/>
        </w:rPr>
        <w:t>case 2</w:t>
      </w:r>
      <w:r w:rsidRPr="008D0DE2">
        <w:rPr>
          <w:rFonts w:eastAsia="Times New Roman"/>
        </w:rPr>
        <w:t>” above falls through to “</w:t>
      </w:r>
      <w:r w:rsidRPr="008D0DE2">
        <w:rPr>
          <w:rFonts w:ascii="Courier New" w:eastAsia="Times New Roman" w:hAnsi="Courier New" w:cs="Courier New"/>
        </w:rPr>
        <w:t>case 3</w:t>
      </w:r>
      <w:r w:rsidRPr="008D0DE2">
        <w:rPr>
          <w:rFonts w:eastAsia="Times New Roman"/>
        </w:rPr>
        <w:t xml:space="preserve">”. That is, if the value of </w:t>
      </w:r>
      <w:r w:rsidRPr="008D0DE2">
        <w:rPr>
          <w:rFonts w:ascii="Courier New" w:eastAsia="Times New Roman" w:hAnsi="Courier New" w:cs="Courier New"/>
        </w:rPr>
        <w:t>$x</w:t>
      </w:r>
      <w:r w:rsidRPr="008D0DE2">
        <w:rPr>
          <w:rFonts w:eastAsia="Times New Roman"/>
        </w:rPr>
        <w:t xml:space="preserve"> is </w:t>
      </w:r>
      <w:r w:rsidRPr="008D0DE2">
        <w:rPr>
          <w:rFonts w:ascii="Courier New" w:eastAsia="Times New Roman" w:hAnsi="Courier New" w:cs="Courier New"/>
        </w:rPr>
        <w:t>2</w:t>
      </w:r>
      <w:r w:rsidRPr="008D0DE2">
        <w:rPr>
          <w:rFonts w:eastAsia="Times New Roman"/>
        </w:rPr>
        <w:t xml:space="preserve"> then the </w:t>
      </w:r>
      <w:r w:rsidRPr="008D0DE2">
        <w:rPr>
          <w:rFonts w:ascii="Courier New" w:eastAsia="Times New Roman" w:hAnsi="Courier New" w:cs="Courier New"/>
        </w:rPr>
        <w:t>true</w:t>
      </w:r>
      <w:r w:rsidRPr="008D0DE2">
        <w:rPr>
          <w:rFonts w:eastAsia="Times New Roman"/>
        </w:rPr>
        <w:t xml:space="preserve"> path for “</w:t>
      </w:r>
      <w:r w:rsidRPr="008D0DE2">
        <w:rPr>
          <w:rFonts w:ascii="Courier New" w:eastAsia="Times New Roman" w:hAnsi="Courier New" w:cs="Courier New"/>
        </w:rPr>
        <w:t>case 3</w:t>
      </w:r>
      <w:r w:rsidRPr="008D0DE2">
        <w:rPr>
          <w:rFonts w:eastAsia="Times New Roman"/>
        </w:rPr>
        <w:t xml:space="preserve">” is executed. The </w:t>
      </w:r>
      <w:r w:rsidRPr="008D0DE2">
        <w:rPr>
          <w:rFonts w:ascii="Courier New" w:eastAsia="Times New Roman" w:hAnsi="Courier New" w:cs="Courier New"/>
        </w:rPr>
        <w:t>default</w:t>
      </w:r>
      <w:r w:rsidRPr="008D0DE2">
        <w:rPr>
          <w:rFonts w:eastAsia="Times New Roman"/>
        </w:rPr>
        <w:t xml:space="preserve"> clause is used to ensure complete coverage for all possible values. Failure to specify a </w:t>
      </w:r>
      <w:r w:rsidRPr="008D0DE2">
        <w:rPr>
          <w:rFonts w:ascii="Courier New" w:eastAsia="Times New Roman" w:hAnsi="Courier New" w:cs="Courier New"/>
        </w:rPr>
        <w:t>default</w:t>
      </w:r>
      <w:r w:rsidRPr="008D0DE2">
        <w:rPr>
          <w:rFonts w:eastAsia="Times New Roman"/>
        </w:rPr>
        <w:t xml:space="preserve"> case coupled with a presumption that all “cases” have been accounted for could lead to unexpected results.</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.6.2</w:t>
      </w:r>
      <w:r w:rsidR="00142882">
        <w:rPr>
          <w:rFonts w:eastAsia="Times New Roman"/>
        </w:rPr>
        <w:t xml:space="preserve"> </w:t>
      </w:r>
      <w:r w:rsidR="008D0DE2" w:rsidRPr="008D0DE2">
        <w:rPr>
          <w:rFonts w:eastAsia="Times New Roman"/>
        </w:rPr>
        <w:t>Guidance to Language Users</w:t>
      </w:r>
    </w:p>
    <w:p w:rsidR="008D0DE2" w:rsidRPr="00820AD1" w:rsidRDefault="008D0DE2" w:rsidP="00B13ECD">
      <w:pPr>
        <w:pStyle w:val="ListParagraph"/>
        <w:numPr>
          <w:ilvl w:val="0"/>
          <w:numId w:val="459"/>
        </w:numPr>
        <w:rPr>
          <w:rFonts w:eastAsia="Times New Roman"/>
        </w:rPr>
      </w:pPr>
      <w:r w:rsidRPr="00820AD1">
        <w:rPr>
          <w:rFonts w:eastAsia="Times New Roman"/>
        </w:rPr>
        <w:t xml:space="preserve">Use the </w:t>
      </w:r>
      <w:r w:rsidRPr="00820AD1">
        <w:rPr>
          <w:rFonts w:ascii="Courier New" w:eastAsia="Times New Roman" w:hAnsi="Courier New" w:cs="Courier New"/>
        </w:rPr>
        <w:t>default</w:t>
      </w:r>
      <w:r w:rsidRPr="00820AD1">
        <w:rPr>
          <w:rFonts w:eastAsia="Times New Roman"/>
        </w:rPr>
        <w:t xml:space="preserve"> clause (possibly with error handling/reporting logic) when all cases are not covered.</w:t>
      </w:r>
    </w:p>
    <w:p w:rsidR="008D0DE2" w:rsidRPr="00820AD1" w:rsidRDefault="008D0DE2" w:rsidP="00B13ECD">
      <w:pPr>
        <w:pStyle w:val="ListParagraph"/>
        <w:numPr>
          <w:ilvl w:val="0"/>
          <w:numId w:val="459"/>
        </w:numPr>
        <w:rPr>
          <w:rFonts w:eastAsia="Times New Roman"/>
        </w:rPr>
      </w:pPr>
      <w:r w:rsidRPr="00820AD1">
        <w:rPr>
          <w:rFonts w:eastAsia="Times New Roman"/>
        </w:rPr>
        <w:t>Comment “fall throughs” to make it clear to the reader that it’s intentional.</w:t>
      </w:r>
    </w:p>
    <w:p w:rsidR="008D0DE2" w:rsidRPr="008D0DE2" w:rsidRDefault="006A257A" w:rsidP="00B13ECD">
      <w:pPr>
        <w:pStyle w:val="Heading2"/>
        <w:rPr>
          <w:rFonts w:eastAsia="Times New Roman"/>
        </w:rPr>
      </w:pPr>
      <w:bookmarkStart w:id="6385" w:name="_Toc358896783"/>
      <w:r>
        <w:rPr>
          <w:rFonts w:eastAsia="Times New Roman"/>
        </w:rPr>
        <w:t>H</w:t>
      </w:r>
      <w:r w:rsidR="008D0DE2" w:rsidRPr="008D0DE2">
        <w:rPr>
          <w:rFonts w:eastAsia="Times New Roman"/>
        </w:rPr>
        <w:t>.7</w:t>
      </w:r>
      <w:r w:rsidR="00142882">
        <w:rPr>
          <w:rFonts w:eastAsia="Times New Roman"/>
        </w:rPr>
        <w:t xml:space="preserve"> </w:t>
      </w:r>
      <w:r w:rsidR="008D0DE2" w:rsidRPr="008D0DE2">
        <w:rPr>
          <w:rFonts w:eastAsia="Times New Roman"/>
        </w:rPr>
        <w:t>Numeric Conversion Errors [FLC]</w:t>
      </w:r>
      <w:bookmarkEnd w:id="6385"/>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.7.1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Conversion from one type to another is done either implicitly (known in PHP as type juggling) or explicitly. Implicit casting for binary </w:t>
      </w:r>
      <w:r w:rsidRPr="008D0DE2">
        <w:rPr>
          <w:rFonts w:eastAsia="Times New Roman"/>
          <w:b/>
          <w:i/>
        </w:rPr>
        <w:t>arithmetic</w:t>
      </w:r>
      <w:r w:rsidRPr="008D0DE2">
        <w:rPr>
          <w:rFonts w:eastAsia="Times New Roman"/>
        </w:rPr>
        <w:t xml:space="preserve"> operations follows a simple set of rules whenever the operands are of </w:t>
      </w:r>
      <w:r w:rsidRPr="008D0DE2">
        <w:rPr>
          <w:rFonts w:eastAsia="Times New Roman"/>
          <w:b/>
          <w:i/>
        </w:rPr>
        <w:t>different</w:t>
      </w:r>
      <w:r w:rsidRPr="008D0DE2">
        <w:rPr>
          <w:rFonts w:eastAsia="Times New Roman"/>
        </w:rPr>
        <w:t xml:space="preserve"> types:</w:t>
      </w:r>
    </w:p>
    <w:p w:rsidR="008D0DE2" w:rsidRPr="00820AD1" w:rsidRDefault="008D0DE2" w:rsidP="00B13ECD">
      <w:pPr>
        <w:pStyle w:val="ListParagraph"/>
        <w:numPr>
          <w:ilvl w:val="0"/>
          <w:numId w:val="458"/>
        </w:numPr>
        <w:rPr>
          <w:rFonts w:eastAsia="Times New Roman"/>
        </w:rPr>
      </w:pPr>
      <w:r w:rsidRPr="00820AD1">
        <w:rPr>
          <w:rFonts w:eastAsia="Times New Roman"/>
        </w:rPr>
        <w:t>When the first operand is an integer and the second is a floating point, the integer is converted to a floating point. If the second operand is a string then it’s conve</w:t>
      </w:r>
      <w:r w:rsidR="001E5483">
        <w:rPr>
          <w:rFonts w:eastAsia="Times New Roman"/>
        </w:rPr>
        <w:t xml:space="preserve">rted to a number and if that’s </w:t>
      </w:r>
      <w:r w:rsidRPr="00820AD1">
        <w:rPr>
          <w:rFonts w:eastAsia="Times New Roman"/>
        </w:rPr>
        <w:t>a float then the first operand is converted to a float.</w:t>
      </w:r>
    </w:p>
    <w:p w:rsidR="008D0DE2" w:rsidRPr="00820AD1" w:rsidRDefault="008D0DE2" w:rsidP="00B13ECD">
      <w:pPr>
        <w:pStyle w:val="ListParagraph"/>
        <w:numPr>
          <w:ilvl w:val="0"/>
          <w:numId w:val="458"/>
        </w:numPr>
        <w:rPr>
          <w:rFonts w:eastAsia="Times New Roman"/>
        </w:rPr>
      </w:pPr>
      <w:r w:rsidRPr="00820AD1">
        <w:rPr>
          <w:rFonts w:eastAsia="Times New Roman"/>
        </w:rPr>
        <w:t>When the first operand is a float and the second operand is a string then the second operand is converted to a float.</w:t>
      </w:r>
    </w:p>
    <w:p w:rsidR="008D0DE2" w:rsidRPr="008D0DE2" w:rsidRDefault="008D0DE2" w:rsidP="00B13ECD">
      <w:pPr>
        <w:rPr>
          <w:rFonts w:eastAsia="Times New Roman"/>
        </w:rPr>
      </w:pPr>
      <w:r w:rsidRPr="008D0DE2">
        <w:rPr>
          <w:rFonts w:eastAsia="Times New Roman"/>
        </w:rPr>
        <w:t xml:space="preserve">Note that the conversions do not convert the values of any variables on the </w:t>
      </w:r>
      <w:r w:rsidRPr="008D0DE2">
        <w:rPr>
          <w:rFonts w:eastAsia="Times New Roman"/>
          <w:b/>
          <w:i/>
        </w:rPr>
        <w:t>right</w:t>
      </w:r>
      <w:r w:rsidRPr="008D0DE2">
        <w:rPr>
          <w:rFonts w:eastAsia="Times New Roman"/>
        </w:rPr>
        <w:t xml:space="preserve"> hand side of a statement, they create intermediate results for the purpose of evaluation as shown in the example below: </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&lt;?php $a = 1; </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$b = 2;</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$c = 1.5;</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$a = $b + $c;</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echo is_float($a),"\n"; // </w:t>
      </w:r>
      <w:r w:rsidRPr="00B13ECD">
        <w:rPr>
          <w:rFonts w:ascii="Courier New" w:eastAsia="Times New Roman" w:hAnsi="Courier New" w:cs="Courier New"/>
          <w:i/>
        </w:rPr>
        <w:t>true, $a is now a float</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echo is_int($b),"\n";   // </w:t>
      </w:r>
      <w:r w:rsidRPr="00B13ECD">
        <w:rPr>
          <w:rFonts w:ascii="Courier New" w:eastAsia="Times New Roman" w:hAnsi="Courier New" w:cs="Courier New"/>
          <w:i/>
        </w:rPr>
        <w:t>true, $b is unchanged from float</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echo $a;                // </w:t>
      </w:r>
      <w:r w:rsidRPr="00B13ECD">
        <w:rPr>
          <w:rFonts w:ascii="Courier New" w:eastAsia="Times New Roman" w:hAnsi="Courier New" w:cs="Courier New"/>
          <w:i/>
        </w:rPr>
        <w:t>3.5</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?&gt;</w:t>
      </w:r>
    </w:p>
    <w:p w:rsidR="008D0DE2" w:rsidRPr="008D0DE2" w:rsidRDefault="008D0DE2" w:rsidP="00B13ECD">
      <w:pPr>
        <w:rPr>
          <w:rFonts w:eastAsia="Times New Roman"/>
        </w:rPr>
      </w:pPr>
      <w:r w:rsidRPr="008D0DE2">
        <w:rPr>
          <w:rFonts w:eastAsia="Times New Roman"/>
        </w:rPr>
        <w:t>The presence of an ‘e’ or a period after any leading characters in a string will cause a conversion of a string to a float.</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&lt;?php</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$a = "5" + 1;</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lastRenderedPageBreak/>
        <w:t xml:space="preserve">echo $a, "\n";           // </w:t>
      </w:r>
      <w:r w:rsidRPr="00B13ECD">
        <w:rPr>
          <w:rFonts w:ascii="Courier New" w:eastAsia="Times New Roman" w:hAnsi="Courier New" w:cs="Courier New"/>
          <w:i/>
        </w:rPr>
        <w:t>6</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$a = "5.75" + 1;</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echo is_float($a), "\n"; // </w:t>
      </w:r>
      <w:r w:rsidRPr="00B13ECD">
        <w:rPr>
          <w:rFonts w:ascii="Courier New" w:eastAsia="Times New Roman" w:hAnsi="Courier New" w:cs="Courier New"/>
          <w:i/>
        </w:rPr>
        <w:t>true</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echo $a;                 // </w:t>
      </w:r>
      <w:r w:rsidRPr="00B13ECD">
        <w:rPr>
          <w:rFonts w:ascii="Courier New" w:eastAsia="Times New Roman" w:hAnsi="Courier New" w:cs="Courier New"/>
          <w:i/>
        </w:rPr>
        <w:t>6.75</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?&gt;</w:t>
      </w:r>
    </w:p>
    <w:p w:rsidR="008D0DE2" w:rsidRPr="008D0DE2" w:rsidRDefault="008D0DE2" w:rsidP="00B13ECD">
      <w:pPr>
        <w:rPr>
          <w:rFonts w:eastAsia="Times New Roman"/>
        </w:rPr>
      </w:pPr>
      <w:r w:rsidRPr="008D0DE2">
        <w:rPr>
          <w:rFonts w:eastAsia="Times New Roman"/>
        </w:rPr>
        <w:t>PHP is not type safe in that there are no provisions for causing a runtime error for invalid type usage:</w:t>
      </w:r>
    </w:p>
    <w:p w:rsidR="008D0DE2" w:rsidRPr="008F641A" w:rsidRDefault="008D0DE2" w:rsidP="00B13ECD">
      <w:pPr>
        <w:pStyle w:val="ListParagraph"/>
        <w:numPr>
          <w:ilvl w:val="0"/>
          <w:numId w:val="457"/>
        </w:numPr>
        <w:rPr>
          <w:rFonts w:eastAsia="Times New Roman"/>
        </w:rPr>
      </w:pPr>
      <w:r w:rsidRPr="008F641A">
        <w:rPr>
          <w:rFonts w:eastAsia="Times New Roman"/>
        </w:rPr>
        <w:t>Whenever a string canno</w:t>
      </w:r>
      <w:r w:rsidR="00FD1349" w:rsidRPr="008F641A">
        <w:rPr>
          <w:rFonts w:eastAsia="Times New Roman"/>
        </w:rPr>
        <w:t>t be converted to a number (for example</w:t>
      </w:r>
      <w:r w:rsidRPr="008F641A">
        <w:rPr>
          <w:rFonts w:eastAsia="Times New Roman"/>
        </w:rPr>
        <w:t>, it does not start with a numeric character) the value of zero is used.</w:t>
      </w:r>
    </w:p>
    <w:p w:rsidR="008D0DE2" w:rsidRPr="008F641A" w:rsidRDefault="008D0DE2" w:rsidP="00B13ECD">
      <w:pPr>
        <w:pStyle w:val="ListParagraph"/>
        <w:numPr>
          <w:ilvl w:val="0"/>
          <w:numId w:val="457"/>
        </w:numPr>
        <w:rPr>
          <w:rFonts w:eastAsia="Times New Roman"/>
        </w:rPr>
      </w:pPr>
      <w:r w:rsidRPr="008F641A">
        <w:rPr>
          <w:rFonts w:eastAsia="Times New Roman"/>
        </w:rPr>
        <w:t>When an array is cast to a number the value is always 1.</w:t>
      </w:r>
    </w:p>
    <w:p w:rsidR="008D0DE2" w:rsidRPr="008F641A" w:rsidRDefault="008D0DE2" w:rsidP="00B13ECD">
      <w:pPr>
        <w:pStyle w:val="ListParagraph"/>
        <w:numPr>
          <w:ilvl w:val="0"/>
          <w:numId w:val="457"/>
        </w:numPr>
        <w:rPr>
          <w:rFonts w:eastAsia="Times New Roman"/>
        </w:rPr>
      </w:pPr>
      <w:r w:rsidRPr="008F641A">
        <w:rPr>
          <w:rFonts w:eastAsia="Times New Roman"/>
        </w:rPr>
        <w:t>When an array is cast to a string the value is the string “Array”.</w:t>
      </w:r>
    </w:p>
    <w:p w:rsidR="008D0DE2" w:rsidRPr="008F641A" w:rsidRDefault="008D0DE2" w:rsidP="00B13ECD">
      <w:pPr>
        <w:pStyle w:val="ListParagraph"/>
        <w:numPr>
          <w:ilvl w:val="0"/>
          <w:numId w:val="457"/>
        </w:numPr>
        <w:rPr>
          <w:rFonts w:eastAsia="Times New Roman"/>
        </w:rPr>
      </w:pPr>
      <w:r w:rsidRPr="008F641A">
        <w:rPr>
          <w:rFonts w:eastAsia="Times New Roman"/>
        </w:rPr>
        <w:t>Casting an array to an object creates an object which has one property for every key/value pair in the array.</w:t>
      </w:r>
    </w:p>
    <w:p w:rsidR="008D0DE2" w:rsidRPr="008D0DE2" w:rsidRDefault="008D0DE2" w:rsidP="00B13ECD">
      <w:pPr>
        <w:rPr>
          <w:rFonts w:eastAsia="Times New Roman"/>
        </w:rPr>
      </w:pPr>
      <w:r w:rsidRPr="008D0DE2">
        <w:rPr>
          <w:rFonts w:eastAsia="Times New Roman"/>
        </w:rPr>
        <w:t>The examples below demonstrate illogical arithmetic which causes implicit casting b</w:t>
      </w:r>
      <w:r w:rsidR="001E5483">
        <w:rPr>
          <w:rFonts w:eastAsia="Times New Roman"/>
        </w:rPr>
        <w:t>ut do not raise any exceptions:</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&lt;?php</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$a = "abc" + "def";</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echo $a, "\n"; // </w:t>
      </w:r>
      <w:r w:rsidRPr="00B13ECD">
        <w:rPr>
          <w:rFonts w:ascii="Courier New" w:eastAsia="Times New Roman" w:hAnsi="Courier New" w:cs="Courier New"/>
          <w:i/>
        </w:rPr>
        <w:t>0</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$a = "abc" + 34;</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echo $a;       // </w:t>
      </w:r>
      <w:r w:rsidRPr="00B13ECD">
        <w:rPr>
          <w:rFonts w:ascii="Courier New" w:eastAsia="Times New Roman" w:hAnsi="Courier New" w:cs="Courier New"/>
          <w:i/>
        </w:rPr>
        <w:t>34</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?&gt;</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.7.2</w:t>
      </w:r>
      <w:r w:rsidR="00142882">
        <w:rPr>
          <w:rFonts w:eastAsia="Times New Roman"/>
        </w:rPr>
        <w:t xml:space="preserve"> </w:t>
      </w:r>
      <w:r w:rsidR="008D0DE2" w:rsidRPr="008D0DE2">
        <w:rPr>
          <w:rFonts w:eastAsia="Times New Roman"/>
        </w:rPr>
        <w:t>Guidance to Language Users</w:t>
      </w:r>
    </w:p>
    <w:p w:rsidR="008D0DE2" w:rsidRPr="008F641A" w:rsidRDefault="008D0DE2" w:rsidP="00B13ECD">
      <w:pPr>
        <w:pStyle w:val="ListParagraph"/>
        <w:numPr>
          <w:ilvl w:val="0"/>
          <w:numId w:val="456"/>
        </w:numPr>
        <w:rPr>
          <w:rFonts w:eastAsia="Times New Roman"/>
        </w:rPr>
      </w:pPr>
      <w:r w:rsidRPr="008F641A">
        <w:rPr>
          <w:rFonts w:eastAsia="Times New Roman"/>
        </w:rPr>
        <w:t>Use explicit casts when it makes the code clearer.</w:t>
      </w:r>
    </w:p>
    <w:p w:rsidR="008D0DE2" w:rsidRPr="008F641A" w:rsidRDefault="008D0DE2" w:rsidP="00B13ECD">
      <w:pPr>
        <w:pStyle w:val="ListParagraph"/>
        <w:numPr>
          <w:ilvl w:val="0"/>
          <w:numId w:val="456"/>
        </w:numPr>
        <w:rPr>
          <w:rFonts w:eastAsia="Times New Roman"/>
        </w:rPr>
      </w:pPr>
      <w:r w:rsidRPr="008F641A">
        <w:rPr>
          <w:rFonts w:eastAsia="Times New Roman"/>
        </w:rPr>
        <w:t>Pay special attention to issues of magnitude and precision when using mixed type expressions.</w:t>
      </w:r>
    </w:p>
    <w:p w:rsidR="008D0DE2" w:rsidRPr="008D0DE2" w:rsidRDefault="006A257A" w:rsidP="00B13ECD">
      <w:pPr>
        <w:pStyle w:val="Heading2"/>
        <w:rPr>
          <w:rFonts w:eastAsia="Times New Roman"/>
        </w:rPr>
      </w:pPr>
      <w:bookmarkStart w:id="6386" w:name="_Toc358896784"/>
      <w:r>
        <w:rPr>
          <w:rFonts w:eastAsia="Times New Roman"/>
        </w:rPr>
        <w:t>H</w:t>
      </w:r>
      <w:r w:rsidR="008D0DE2" w:rsidRPr="008D0DE2">
        <w:rPr>
          <w:rFonts w:eastAsia="Times New Roman"/>
        </w:rPr>
        <w:t>.8</w:t>
      </w:r>
      <w:r w:rsidR="00142882">
        <w:rPr>
          <w:rFonts w:eastAsia="Times New Roman"/>
        </w:rPr>
        <w:t xml:space="preserve"> </w:t>
      </w:r>
      <w:r w:rsidR="008D0DE2" w:rsidRPr="008D0DE2">
        <w:rPr>
          <w:rFonts w:eastAsia="Times New Roman"/>
        </w:rPr>
        <w:t>String Termination [CJM]</w:t>
      </w:r>
      <w:bookmarkEnd w:id="6386"/>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.8.1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There is no termination character for strings in PHP. Individual characters can be addressed starting from an offset of zero and characters can be appended after the end of the string:</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&lt;?php</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$a = 'abc';</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$a{0} = 'x'; // </w:t>
      </w:r>
      <w:r w:rsidRPr="00B13ECD">
        <w:rPr>
          <w:rFonts w:ascii="Courier New" w:eastAsia="Times New Roman" w:hAnsi="Courier New" w:cs="Courier New"/>
          <w:i/>
        </w:rPr>
        <w:t>xbc</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$a{4} = 'd'; // </w:t>
      </w:r>
      <w:r w:rsidRPr="00B13ECD">
        <w:rPr>
          <w:rFonts w:ascii="Courier New" w:eastAsia="Times New Roman" w:hAnsi="Courier New" w:cs="Courier New"/>
          <w:i/>
        </w:rPr>
        <w:t>xbc d</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$a[5] = 'y'; // </w:t>
      </w:r>
      <w:r w:rsidRPr="00B13ECD">
        <w:rPr>
          <w:rFonts w:ascii="Courier New" w:eastAsia="Times New Roman" w:hAnsi="Courier New" w:cs="Courier New"/>
          <w:i/>
        </w:rPr>
        <w:t>xbc dy Also shows that [] is equivalent to {}</w:t>
      </w:r>
    </w:p>
    <w:p w:rsidR="008D0DE2" w:rsidRPr="00B13ECD" w:rsidRDefault="008D0DE2" w:rsidP="00B13ECD">
      <w:pPr>
        <w:spacing w:after="0"/>
        <w:ind w:left="403"/>
        <w:rPr>
          <w:rFonts w:ascii="Courier New" w:eastAsia="Times New Roman" w:hAnsi="Courier New" w:cs="Courier New"/>
          <w:i/>
        </w:rPr>
      </w:pPr>
      <w:r w:rsidRPr="00B13ECD">
        <w:rPr>
          <w:rFonts w:ascii="Courier New" w:eastAsia="Times New Roman" w:hAnsi="Courier New" w:cs="Courier New"/>
        </w:rPr>
        <w:t xml:space="preserve">print($a{6}); // </w:t>
      </w:r>
      <w:r w:rsidRPr="00B13ECD">
        <w:rPr>
          <w:rFonts w:ascii="Courier New" w:eastAsia="Times New Roman" w:hAnsi="Courier New" w:cs="Courier New"/>
          <w:i/>
        </w:rPr>
        <w:t>PHP Notice: Uninitialized string offset 6</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?&gt;</w:t>
      </w:r>
    </w:p>
    <w:p w:rsidR="008D0DE2" w:rsidRPr="008D0DE2" w:rsidRDefault="008D0DE2" w:rsidP="00B13ECD">
      <w:pPr>
        <w:rPr>
          <w:rFonts w:eastAsia="Times New Roman"/>
        </w:rPr>
      </w:pPr>
      <w:r w:rsidRPr="008D0DE2">
        <w:rPr>
          <w:rFonts w:eastAsia="Times New Roman"/>
        </w:rPr>
        <w:t>Any attempt to access a character before the beginning of the string (i.e., a negative offset) or after the end of the string will cause a runtime notice and the program will continue to run. One final error case happens when attempting to add a character to an empty string:</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lastRenderedPageBreak/>
        <w:t>&lt;?php</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$a = '';</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$a{0} = 'x'; </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echo $a; // </w:t>
      </w:r>
      <w:r w:rsidRPr="00B13ECD">
        <w:rPr>
          <w:rFonts w:ascii="Courier New" w:eastAsia="Times New Roman" w:hAnsi="Courier New" w:cs="Courier New"/>
          <w:i/>
        </w:rPr>
        <w:t>Array</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?&gt;</w:t>
      </w:r>
    </w:p>
    <w:p w:rsidR="008D0DE2" w:rsidRPr="008D0DE2" w:rsidRDefault="008D0DE2" w:rsidP="00B13ECD">
      <w:pPr>
        <w:rPr>
          <w:rFonts w:eastAsia="Times New Roman"/>
        </w:rPr>
      </w:pPr>
      <w:r w:rsidRPr="008D0DE2">
        <w:rPr>
          <w:rFonts w:eastAsia="Times New Roman"/>
        </w:rPr>
        <w:t>When an attempt to add a character to an empty string the string is silently (no messages) converted to an array whose value is the string '</w:t>
      </w:r>
      <w:r w:rsidRPr="008D0DE2">
        <w:rPr>
          <w:rFonts w:ascii="Courier New" w:eastAsia="Times New Roman" w:hAnsi="Courier New" w:cs="Courier New"/>
        </w:rPr>
        <w:t>Array</w:t>
      </w:r>
      <w:r w:rsidRPr="008D0DE2">
        <w:rPr>
          <w:rFonts w:eastAsia="Times New Roman"/>
        </w:rPr>
        <w:t>'.</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.8.2</w:t>
      </w:r>
      <w:r w:rsidR="00142882">
        <w:rPr>
          <w:rFonts w:eastAsia="Times New Roman"/>
        </w:rPr>
        <w:t xml:space="preserve"> </w:t>
      </w:r>
      <w:r w:rsidR="008D0DE2" w:rsidRPr="008D0DE2">
        <w:rPr>
          <w:rFonts w:eastAsia="Times New Roman"/>
        </w:rPr>
        <w:t>Guidance to Language Users</w:t>
      </w:r>
    </w:p>
    <w:p w:rsidR="008D0DE2" w:rsidRPr="00B25BF0" w:rsidRDefault="008D0DE2" w:rsidP="00B13ECD">
      <w:pPr>
        <w:pStyle w:val="ListParagraph"/>
        <w:numPr>
          <w:ilvl w:val="0"/>
          <w:numId w:val="427"/>
        </w:numPr>
        <w:rPr>
          <w:rFonts w:eastAsia="Times New Roman"/>
        </w:rPr>
      </w:pPr>
      <w:r w:rsidRPr="00B25BF0">
        <w:rPr>
          <w:rFonts w:eastAsia="Times New Roman"/>
        </w:rPr>
        <w:t>Although string access violations will not cause buffer overflows, they can cause unexpected behaviors so consider using bounds checking whenever using indexes from untrusted sources.</w:t>
      </w:r>
    </w:p>
    <w:p w:rsidR="008D0DE2" w:rsidRPr="008D0DE2" w:rsidRDefault="006A257A" w:rsidP="00B13ECD">
      <w:pPr>
        <w:pStyle w:val="Heading2"/>
        <w:rPr>
          <w:rFonts w:eastAsia="Times New Roman"/>
        </w:rPr>
      </w:pPr>
      <w:bookmarkStart w:id="6387" w:name="_Toc358896785"/>
      <w:r>
        <w:rPr>
          <w:rFonts w:eastAsia="Times New Roman"/>
        </w:rPr>
        <w:t>H</w:t>
      </w:r>
      <w:r w:rsidR="008D0DE2" w:rsidRPr="008D0DE2">
        <w:rPr>
          <w:rFonts w:eastAsia="Times New Roman"/>
        </w:rPr>
        <w:t>.9</w:t>
      </w:r>
      <w:r w:rsidR="00142882">
        <w:rPr>
          <w:rFonts w:eastAsia="Times New Roman"/>
        </w:rPr>
        <w:t xml:space="preserve"> </w:t>
      </w:r>
      <w:r w:rsidR="008D0DE2" w:rsidRPr="008D0DE2">
        <w:rPr>
          <w:rFonts w:eastAsia="Times New Roman"/>
        </w:rPr>
        <w:t>Buffer Boundary Violation (Buffer Overflow) [HCB]</w:t>
      </w:r>
      <w:bookmarkEnd w:id="6387"/>
    </w:p>
    <w:p w:rsidR="008D0DE2" w:rsidRPr="008D0DE2" w:rsidRDefault="008D0DE2" w:rsidP="00B13ECD">
      <w:pPr>
        <w:rPr>
          <w:rFonts w:eastAsia="Times New Roman"/>
        </w:rPr>
      </w:pPr>
      <w:r w:rsidRPr="008D0DE2">
        <w:rPr>
          <w:rFonts w:eastAsia="Times New Roman"/>
        </w:rPr>
        <w:t>This vulnerability is not applicable to PHP because PHP’s run-time checks the boundaries of arrays and causes an error when an attempt is made to access beyond a boundary.</w:t>
      </w:r>
    </w:p>
    <w:p w:rsidR="008D0DE2" w:rsidRPr="008D0DE2" w:rsidRDefault="006A257A" w:rsidP="00B13ECD">
      <w:pPr>
        <w:pStyle w:val="Heading2"/>
        <w:rPr>
          <w:rFonts w:eastAsia="Times New Roman"/>
        </w:rPr>
      </w:pPr>
      <w:bookmarkStart w:id="6388" w:name="_Toc358896786"/>
      <w:r>
        <w:rPr>
          <w:rFonts w:eastAsia="Times New Roman"/>
        </w:rPr>
        <w:t>H</w:t>
      </w:r>
      <w:r w:rsidR="008D0DE2" w:rsidRPr="008D0DE2">
        <w:rPr>
          <w:rFonts w:eastAsia="Times New Roman"/>
        </w:rPr>
        <w:t>.10</w:t>
      </w:r>
      <w:r w:rsidR="00142882">
        <w:rPr>
          <w:rFonts w:eastAsia="Times New Roman"/>
        </w:rPr>
        <w:t xml:space="preserve"> </w:t>
      </w:r>
      <w:r w:rsidR="008D0DE2" w:rsidRPr="008D0DE2">
        <w:rPr>
          <w:rFonts w:eastAsia="Times New Roman"/>
        </w:rPr>
        <w:t>Unchecked Array Indexing [XYZ]</w:t>
      </w:r>
      <w:bookmarkEnd w:id="6388"/>
    </w:p>
    <w:p w:rsidR="008D0DE2" w:rsidRPr="008D0DE2" w:rsidRDefault="008D0DE2" w:rsidP="00B13ECD">
      <w:pPr>
        <w:rPr>
          <w:rFonts w:eastAsia="Times New Roman"/>
        </w:rPr>
      </w:pPr>
      <w:r w:rsidRPr="008D0DE2">
        <w:rPr>
          <w:rFonts w:eastAsia="Times New Roman"/>
        </w:rPr>
        <w:t>This vulnerability is not applicable to PHP because PHP’s run-time checks the boundaries of arrays and causes an error when an attempt is made to access beyond a boundary.</w:t>
      </w:r>
    </w:p>
    <w:p w:rsidR="008D0DE2" w:rsidRPr="008D0DE2" w:rsidRDefault="006A257A" w:rsidP="00B13ECD">
      <w:pPr>
        <w:pStyle w:val="Heading2"/>
        <w:rPr>
          <w:rFonts w:eastAsia="Times New Roman"/>
        </w:rPr>
      </w:pPr>
      <w:bookmarkStart w:id="6389" w:name="_Toc358896787"/>
      <w:r>
        <w:rPr>
          <w:rFonts w:eastAsia="Times New Roman"/>
        </w:rPr>
        <w:t>H</w:t>
      </w:r>
      <w:r w:rsidR="008D0DE2" w:rsidRPr="008D0DE2">
        <w:rPr>
          <w:rFonts w:eastAsia="Times New Roman"/>
        </w:rPr>
        <w:t>.11</w:t>
      </w:r>
      <w:r w:rsidR="00142882">
        <w:rPr>
          <w:rFonts w:eastAsia="Times New Roman"/>
        </w:rPr>
        <w:t xml:space="preserve"> </w:t>
      </w:r>
      <w:r w:rsidR="008D0DE2" w:rsidRPr="008D0DE2">
        <w:rPr>
          <w:rFonts w:eastAsia="Times New Roman"/>
        </w:rPr>
        <w:t>Unchecked Array Copying [XYW]</w:t>
      </w:r>
      <w:bookmarkEnd w:id="6389"/>
    </w:p>
    <w:p w:rsidR="008D0DE2" w:rsidRPr="008D0DE2" w:rsidRDefault="008D0DE2" w:rsidP="00B13ECD">
      <w:pPr>
        <w:rPr>
          <w:rFonts w:eastAsia="Times New Roman"/>
        </w:rPr>
      </w:pPr>
      <w:r w:rsidRPr="008D0DE2">
        <w:rPr>
          <w:rFonts w:eastAsia="Times New Roman"/>
        </w:rPr>
        <w:t>This vulnerability is not applicable to PHP because arrays are created, expanded, and contracted at run-time to the size and shape of the object being copied into them.</w:t>
      </w:r>
    </w:p>
    <w:p w:rsidR="008D0DE2" w:rsidRPr="008D0DE2" w:rsidRDefault="006A257A" w:rsidP="00B13ECD">
      <w:pPr>
        <w:pStyle w:val="Heading2"/>
        <w:rPr>
          <w:rFonts w:eastAsia="Times New Roman"/>
        </w:rPr>
      </w:pPr>
      <w:bookmarkStart w:id="6390" w:name="_Toc358896788"/>
      <w:r>
        <w:rPr>
          <w:rFonts w:eastAsia="Times New Roman"/>
        </w:rPr>
        <w:t>H</w:t>
      </w:r>
      <w:r w:rsidR="008D0DE2" w:rsidRPr="008D0DE2">
        <w:rPr>
          <w:rFonts w:eastAsia="Times New Roman"/>
        </w:rPr>
        <w:t>.12</w:t>
      </w:r>
      <w:r w:rsidR="00142882">
        <w:rPr>
          <w:rFonts w:eastAsia="Times New Roman"/>
        </w:rPr>
        <w:t xml:space="preserve"> </w:t>
      </w:r>
      <w:r w:rsidR="008D0DE2" w:rsidRPr="008D0DE2">
        <w:rPr>
          <w:rFonts w:eastAsia="Times New Roman"/>
        </w:rPr>
        <w:t>Pointer Casting and Pointer Type Changes [HFC]</w:t>
      </w:r>
      <w:bookmarkEnd w:id="6390"/>
    </w:p>
    <w:p w:rsidR="008D0DE2" w:rsidRPr="008D0DE2" w:rsidRDefault="008D0DE2" w:rsidP="00B13ECD">
      <w:pPr>
        <w:rPr>
          <w:rFonts w:eastAsia="Times New Roman"/>
        </w:rPr>
      </w:pPr>
      <w:r w:rsidRPr="008D0DE2">
        <w:rPr>
          <w:rFonts w:eastAsia="Times New Roman"/>
        </w:rPr>
        <w:t>This vulnerability is not applicable to PHP because PHP does not use pointers.</w:t>
      </w:r>
    </w:p>
    <w:p w:rsidR="008D0DE2" w:rsidRPr="008D0DE2" w:rsidRDefault="006A257A" w:rsidP="00B13ECD">
      <w:pPr>
        <w:pStyle w:val="Heading2"/>
        <w:rPr>
          <w:rFonts w:eastAsia="Times New Roman"/>
        </w:rPr>
      </w:pPr>
      <w:bookmarkStart w:id="6391" w:name="_Toc358896789"/>
      <w:r>
        <w:rPr>
          <w:rFonts w:eastAsia="Times New Roman"/>
        </w:rPr>
        <w:t>H</w:t>
      </w:r>
      <w:r w:rsidR="008D0DE2" w:rsidRPr="008D0DE2">
        <w:rPr>
          <w:rFonts w:eastAsia="Times New Roman"/>
        </w:rPr>
        <w:t>.13</w:t>
      </w:r>
      <w:r w:rsidR="00142882">
        <w:rPr>
          <w:rFonts w:eastAsia="Times New Roman"/>
        </w:rPr>
        <w:t xml:space="preserve"> </w:t>
      </w:r>
      <w:r w:rsidR="008D0DE2" w:rsidRPr="008D0DE2">
        <w:rPr>
          <w:rFonts w:eastAsia="Times New Roman"/>
        </w:rPr>
        <w:t>Pointer Arithmetic [RVG]</w:t>
      </w:r>
      <w:bookmarkEnd w:id="6391"/>
    </w:p>
    <w:p w:rsidR="008D0DE2" w:rsidRPr="008D0DE2" w:rsidRDefault="008D0DE2" w:rsidP="00B13ECD">
      <w:pPr>
        <w:rPr>
          <w:rFonts w:eastAsia="Times New Roman"/>
        </w:rPr>
      </w:pPr>
      <w:r w:rsidRPr="008D0DE2">
        <w:rPr>
          <w:rFonts w:eastAsia="Times New Roman"/>
        </w:rPr>
        <w:t>This vulnerability is not applicable to PHP because PHP does not use pointers.</w:t>
      </w:r>
    </w:p>
    <w:p w:rsidR="008D0DE2" w:rsidRPr="008D0DE2" w:rsidRDefault="006A257A" w:rsidP="00B13ECD">
      <w:pPr>
        <w:pStyle w:val="Heading2"/>
        <w:rPr>
          <w:rFonts w:eastAsia="Times New Roman"/>
        </w:rPr>
      </w:pPr>
      <w:bookmarkStart w:id="6392" w:name="_Toc358896790"/>
      <w:r>
        <w:rPr>
          <w:rFonts w:eastAsia="Times New Roman"/>
        </w:rPr>
        <w:t>H</w:t>
      </w:r>
      <w:r w:rsidR="008D0DE2" w:rsidRPr="008D0DE2">
        <w:rPr>
          <w:rFonts w:eastAsia="Times New Roman"/>
        </w:rPr>
        <w:t>.14</w:t>
      </w:r>
      <w:r w:rsidR="00142882">
        <w:rPr>
          <w:rFonts w:eastAsia="Times New Roman"/>
        </w:rPr>
        <w:t xml:space="preserve"> </w:t>
      </w:r>
      <w:r w:rsidR="008D0DE2" w:rsidRPr="008D0DE2">
        <w:rPr>
          <w:rFonts w:eastAsia="Times New Roman"/>
        </w:rPr>
        <w:t>Null Pointer Dereference [XYH]</w:t>
      </w:r>
      <w:bookmarkEnd w:id="6392"/>
    </w:p>
    <w:p w:rsidR="008D0DE2" w:rsidRPr="008D0DE2" w:rsidRDefault="008D0DE2" w:rsidP="00B13ECD">
      <w:pPr>
        <w:rPr>
          <w:rFonts w:eastAsia="Times New Roman"/>
        </w:rPr>
      </w:pPr>
      <w:r w:rsidRPr="008D0DE2">
        <w:rPr>
          <w:rFonts w:eastAsia="Times New Roman"/>
        </w:rPr>
        <w:t>This vulnerability is not applicable to PHP because PHP does not use pointers.</w:t>
      </w:r>
    </w:p>
    <w:p w:rsidR="008D0DE2" w:rsidRPr="008D0DE2" w:rsidRDefault="006A257A" w:rsidP="00B13ECD">
      <w:pPr>
        <w:pStyle w:val="Heading2"/>
        <w:rPr>
          <w:rFonts w:eastAsia="Times New Roman"/>
        </w:rPr>
      </w:pPr>
      <w:bookmarkStart w:id="6393" w:name="_Toc358896791"/>
      <w:r>
        <w:rPr>
          <w:rFonts w:eastAsia="Times New Roman"/>
        </w:rPr>
        <w:t>H</w:t>
      </w:r>
      <w:r w:rsidR="008D0DE2" w:rsidRPr="008D0DE2">
        <w:rPr>
          <w:rFonts w:eastAsia="Times New Roman"/>
        </w:rPr>
        <w:t>.15</w:t>
      </w:r>
      <w:r w:rsidR="00142882">
        <w:rPr>
          <w:rFonts w:eastAsia="Times New Roman"/>
        </w:rPr>
        <w:t xml:space="preserve"> </w:t>
      </w:r>
      <w:r w:rsidR="008D0DE2" w:rsidRPr="008D0DE2">
        <w:rPr>
          <w:rFonts w:eastAsia="Times New Roman"/>
        </w:rPr>
        <w:t>Dangling Reference to Heap [XYK]</w:t>
      </w:r>
      <w:bookmarkEnd w:id="6393"/>
    </w:p>
    <w:p w:rsidR="008D0DE2" w:rsidRPr="008D0DE2" w:rsidRDefault="008D0DE2" w:rsidP="00B13ECD">
      <w:pPr>
        <w:rPr>
          <w:rFonts w:eastAsia="Times New Roman"/>
        </w:rPr>
      </w:pPr>
      <w:r w:rsidRPr="008D0DE2">
        <w:rPr>
          <w:rFonts w:eastAsia="Times New Roman"/>
        </w:rPr>
        <w:t>This vulnerability is not applicable to PHP because PHP does not use pointers. Any reference to a deallocated variable causes a notice to be issued.</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&lt;?php </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echo $x; // </w:t>
      </w:r>
      <w:r w:rsidRPr="00B13ECD">
        <w:rPr>
          <w:rFonts w:ascii="Courier New" w:eastAsia="Times New Roman" w:hAnsi="Courier New" w:cs="Courier New"/>
          <w:i/>
        </w:rPr>
        <w:t>Issues a Notice: Undefined variable</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lastRenderedPageBreak/>
        <w:t>$x = 1;</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echo $x; // </w:t>
      </w:r>
      <w:r w:rsidRPr="00B13ECD">
        <w:rPr>
          <w:rFonts w:ascii="Courier New" w:eastAsia="Times New Roman" w:hAnsi="Courier New" w:cs="Courier New"/>
          <w:i/>
        </w:rPr>
        <w:t>=&gt; 1</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unset($x);</w:t>
      </w:r>
    </w:p>
    <w:p w:rsidR="008D0DE2" w:rsidRPr="00B13ECD" w:rsidRDefault="008D0DE2" w:rsidP="00B13ECD">
      <w:pPr>
        <w:spacing w:after="0"/>
        <w:ind w:left="403"/>
        <w:rPr>
          <w:rFonts w:ascii="Courier New" w:eastAsia="Times New Roman" w:hAnsi="Courier New" w:cs="Courier New"/>
          <w:i/>
        </w:rPr>
      </w:pPr>
      <w:r w:rsidRPr="00B13ECD">
        <w:rPr>
          <w:rFonts w:ascii="Courier New" w:eastAsia="Times New Roman" w:hAnsi="Courier New" w:cs="Courier New"/>
        </w:rPr>
        <w:t xml:space="preserve">echo $x; // </w:t>
      </w:r>
      <w:r w:rsidRPr="00B13ECD">
        <w:rPr>
          <w:rFonts w:ascii="Courier New" w:eastAsia="Times New Roman" w:hAnsi="Courier New" w:cs="Courier New"/>
          <w:i/>
        </w:rPr>
        <w:t>Issues a Notice: Undefined variable</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?&gt;</w:t>
      </w:r>
    </w:p>
    <w:p w:rsidR="008D0DE2" w:rsidRPr="008D0DE2" w:rsidRDefault="006A257A" w:rsidP="00B13ECD">
      <w:pPr>
        <w:pStyle w:val="Heading2"/>
        <w:rPr>
          <w:rFonts w:eastAsia="Times New Roman"/>
        </w:rPr>
      </w:pPr>
      <w:bookmarkStart w:id="6394" w:name="_Toc358896792"/>
      <w:r>
        <w:rPr>
          <w:rFonts w:eastAsia="Times New Roman"/>
        </w:rPr>
        <w:t>H</w:t>
      </w:r>
      <w:r w:rsidR="008D0DE2" w:rsidRPr="008D0DE2">
        <w:rPr>
          <w:rFonts w:eastAsia="Times New Roman"/>
        </w:rPr>
        <w:t>.16</w:t>
      </w:r>
      <w:r w:rsidR="00142882">
        <w:rPr>
          <w:rFonts w:eastAsia="Times New Roman"/>
        </w:rPr>
        <w:t xml:space="preserve"> </w:t>
      </w:r>
      <w:r w:rsidR="008D0DE2" w:rsidRPr="008D0DE2">
        <w:rPr>
          <w:rFonts w:eastAsia="Times New Roman"/>
        </w:rPr>
        <w:t>Arithmetic Wrap-around Error [FIF]</w:t>
      </w:r>
      <w:bookmarkEnd w:id="6394"/>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.16.1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Wrap-around errors can occur whenever an attempt is made to increase the value of a numeric type past its maximum value using arithmetic or shift operations (See </w:t>
      </w:r>
      <w:r w:rsidRPr="00B35625">
        <w:rPr>
          <w:rFonts w:eastAsia="Times New Roman"/>
          <w:i/>
          <w:color w:val="0070C0"/>
          <w:u w:val="single"/>
        </w:rPr>
        <w:fldChar w:fldCharType="begin"/>
      </w:r>
      <w:r w:rsidRPr="00B35625">
        <w:rPr>
          <w:rFonts w:eastAsia="Times New Roman"/>
          <w:i/>
          <w:color w:val="0070C0"/>
          <w:u w:val="single"/>
        </w:rPr>
        <w:instrText xml:space="preserve"> REF _Ref312770101 \h </w:instrText>
      </w:r>
      <w:r w:rsidR="0004670F">
        <w:rPr>
          <w:rFonts w:eastAsia="Times New Roman"/>
          <w:i/>
          <w:color w:val="0070C0"/>
          <w:u w:val="single"/>
        </w:rPr>
        <w:instrText xml:space="preserve"> \* MERGEFORMAT </w:instrText>
      </w:r>
      <w:r w:rsidRPr="00B35625">
        <w:rPr>
          <w:rFonts w:eastAsia="Times New Roman"/>
          <w:i/>
          <w:color w:val="0070C0"/>
          <w:u w:val="single"/>
        </w:rPr>
      </w:r>
      <w:r w:rsidRPr="00B35625">
        <w:rPr>
          <w:rFonts w:eastAsia="Times New Roman"/>
          <w:i/>
          <w:color w:val="0070C0"/>
          <w:u w:val="single"/>
        </w:rPr>
        <w:fldChar w:fldCharType="separate"/>
      </w:r>
      <w:ins w:id="6395" w:author="John Benito" w:date="2013-08-08T08:10:00Z">
        <w:r w:rsidR="009D2A05" w:rsidRPr="009D2A05">
          <w:rPr>
            <w:rFonts w:eastAsia="Times New Roman"/>
            <w:i/>
            <w:color w:val="0070C0"/>
            <w:u w:val="single"/>
            <w:rPrChange w:id="6396" w:author="John Benito" w:date="2013-08-08T08:10:00Z">
              <w:rPr>
                <w:rFonts w:eastAsia="Times New Roman"/>
              </w:rPr>
            </w:rPrChange>
          </w:rPr>
          <w:t>H.17 Using Shift Operations for Multiplication and Division [PIK]</w:t>
        </w:r>
      </w:ins>
      <w:del w:id="6397" w:author="John Benito" w:date="2013-06-13T14:17:00Z">
        <w:r w:rsidR="00EA6021" w:rsidRPr="002D21CE" w:rsidDel="008A2FD1">
          <w:rPr>
            <w:rFonts w:eastAsia="Times New Roman"/>
            <w:i/>
            <w:color w:val="0070C0"/>
            <w:u w:val="single"/>
          </w:rPr>
          <w:delText>H.17 Using Shift Operations for Multiplication and Division [PIK]</w:delText>
        </w:r>
      </w:del>
      <w:r w:rsidRPr="00B35625">
        <w:rPr>
          <w:rFonts w:eastAsia="Times New Roman"/>
          <w:i/>
          <w:color w:val="0070C0"/>
          <w:u w:val="single"/>
        </w:rPr>
        <w:fldChar w:fldCharType="end"/>
      </w:r>
      <w:r w:rsidR="0004670F">
        <w:rPr>
          <w:rFonts w:eastAsia="Times New Roman"/>
        </w:rPr>
        <w:t xml:space="preserve"> for</w:t>
      </w:r>
      <w:r w:rsidR="0004670F" w:rsidRPr="008D0DE2">
        <w:rPr>
          <w:rFonts w:eastAsia="Times New Roman"/>
        </w:rPr>
        <w:t xml:space="preserve"> </w:t>
      </w:r>
      <w:r w:rsidRPr="008D0DE2">
        <w:rPr>
          <w:rFonts w:eastAsia="Times New Roman"/>
        </w:rPr>
        <w:t>details about shift operations). If not detected at run-time and, dependent on the machine operational characteristics, the value can become a very small negative value which can cause a loop to run unexpectedly long generating unexpected results.</w:t>
      </w:r>
    </w:p>
    <w:p w:rsidR="008D0DE2" w:rsidRPr="008D0DE2" w:rsidRDefault="008D0DE2" w:rsidP="00B13ECD">
      <w:pPr>
        <w:rPr>
          <w:rFonts w:eastAsia="Times New Roman"/>
        </w:rPr>
      </w:pPr>
      <w:r w:rsidRPr="008D0DE2">
        <w:rPr>
          <w:rFonts w:eastAsia="Times New Roman"/>
        </w:rPr>
        <w:t>There are no exceptions thrown for wrap-around in PHP. Increasing or decreasing an integer past its bounds will cause it to be automatically converted to a float:</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&lt;?php</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$a = PHP_INT_MAX;</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echo var_dump($a);//</w:t>
      </w:r>
      <w:r w:rsidR="000566ED">
        <w:rPr>
          <w:rFonts w:ascii="Courier New" w:eastAsia="Times New Roman" w:hAnsi="Courier New" w:cs="Courier New"/>
        </w:rPr>
        <w:t xml:space="preserve"> </w:t>
      </w:r>
      <w:r w:rsidRPr="00B13ECD">
        <w:rPr>
          <w:rFonts w:ascii="Courier New" w:eastAsia="Times New Roman" w:hAnsi="Courier New" w:cs="Courier New"/>
          <w:i/>
        </w:rPr>
        <w:t>int(2147483647)</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$a = $a + 1;</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echo var_dump($a);//</w:t>
      </w:r>
      <w:r w:rsidR="000566ED">
        <w:rPr>
          <w:rFonts w:ascii="Courier New" w:eastAsia="Times New Roman" w:hAnsi="Courier New" w:cs="Courier New"/>
        </w:rPr>
        <w:t xml:space="preserve"> </w:t>
      </w:r>
      <w:r w:rsidRPr="00B13ECD">
        <w:rPr>
          <w:rFonts w:ascii="Courier New" w:eastAsia="Times New Roman" w:hAnsi="Courier New" w:cs="Courier New"/>
          <w:i/>
        </w:rPr>
        <w:t>float(2147483648)</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?&gt;</w:t>
      </w:r>
    </w:p>
    <w:p w:rsidR="008D0DE2" w:rsidRPr="008D0DE2" w:rsidRDefault="008D0DE2" w:rsidP="00B13ECD">
      <w:pPr>
        <w:rPr>
          <w:rFonts w:eastAsia="Times New Roman"/>
        </w:rPr>
      </w:pPr>
      <w:r w:rsidRPr="008D0DE2">
        <w:rPr>
          <w:rFonts w:eastAsia="Times New Roman"/>
        </w:rPr>
        <w:t>However, once an integer becomes a float then the behaviour of math using what may been expected to be an integer is no longer reliable.</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.16.2</w:t>
      </w:r>
      <w:r w:rsidR="00142882">
        <w:rPr>
          <w:rFonts w:eastAsia="Times New Roman"/>
        </w:rPr>
        <w:t xml:space="preserve"> </w:t>
      </w:r>
      <w:r w:rsidR="008D0DE2" w:rsidRPr="008D0DE2">
        <w:rPr>
          <w:rFonts w:eastAsia="Times New Roman"/>
        </w:rPr>
        <w:t>Guidance to Language Users</w:t>
      </w:r>
    </w:p>
    <w:p w:rsidR="008D0DE2" w:rsidRPr="000566ED" w:rsidRDefault="008D0DE2" w:rsidP="00B13ECD">
      <w:pPr>
        <w:pStyle w:val="ListParagraph"/>
        <w:numPr>
          <w:ilvl w:val="0"/>
          <w:numId w:val="427"/>
        </w:numPr>
        <w:rPr>
          <w:rFonts w:eastAsia="Times New Roman"/>
        </w:rPr>
      </w:pPr>
      <w:r w:rsidRPr="000566ED">
        <w:rPr>
          <w:rFonts w:eastAsia="Times New Roman"/>
        </w:rPr>
        <w:t>Be cognizant that arithmetic for integers that exceed their bounds becomes floating point math which may not have the exact same behaviour.</w:t>
      </w:r>
    </w:p>
    <w:p w:rsidR="008D0DE2" w:rsidRPr="00B13ECD" w:rsidRDefault="008D0DE2" w:rsidP="00B13ECD">
      <w:pPr>
        <w:pStyle w:val="ListParagraph"/>
        <w:numPr>
          <w:ilvl w:val="0"/>
          <w:numId w:val="427"/>
        </w:numPr>
        <w:rPr>
          <w:rFonts w:eastAsia="Times New Roman"/>
        </w:rPr>
      </w:pPr>
      <w:r w:rsidRPr="00B13ECD">
        <w:rPr>
          <w:rFonts w:ascii="Tahoma" w:eastAsia="Times New Roman" w:hAnsi="Tahoma" w:cs="Tahoma"/>
          <w:color w:val="000000"/>
          <w:sz w:val="20"/>
          <w:szCs w:val="20"/>
          <w:lang w:val="en-GB"/>
        </w:rPr>
        <w:t xml:space="preserve">Ensure that integers used in loop control have not been converted to floats.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_Ref357014367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6398" w:author="John Benito" w:date="2013-08-08T08:10:00Z">
        <w:r w:rsidR="009D2A05" w:rsidRPr="009D2A05">
          <w:rPr>
            <w:rStyle w:val="hyperChar"/>
            <w:rFonts w:eastAsiaTheme="minorEastAsia"/>
            <w:rPrChange w:id="6399" w:author="John Benito" w:date="2013-08-08T08:10:00Z">
              <w:rPr>
                <w:rFonts w:eastAsia="Times New Roman"/>
              </w:rPr>
            </w:rPrChange>
          </w:rPr>
          <w:t>H.5 Floating-point Arithmetic [PLF]</w:t>
        </w:r>
      </w:ins>
      <w:del w:id="6400" w:author="John Benito" w:date="2013-06-13T14:17:00Z">
        <w:r w:rsidR="00EA3DAB" w:rsidRPr="0071177D" w:rsidDel="008A2FD1">
          <w:rPr>
            <w:rStyle w:val="hyperChar"/>
            <w:rFonts w:eastAsiaTheme="minorEastAsia"/>
          </w:rPr>
          <w:delText>H.5 Floating-point Arithmetic [PLF]</w:delText>
        </w:r>
      </w:del>
      <w:r w:rsidR="00EA3DAB" w:rsidRPr="0071177D">
        <w:rPr>
          <w:rStyle w:val="hyperChar"/>
          <w:rFonts w:eastAsiaTheme="minorEastAsia"/>
        </w:rPr>
        <w:fldChar w:fldCharType="end"/>
      </w:r>
      <w:r w:rsidRPr="00B13ECD">
        <w:rPr>
          <w:rFonts w:ascii="Tahoma" w:eastAsia="Times New Roman" w:hAnsi="Tahoma" w:cs="Tahoma"/>
          <w:color w:val="000000"/>
          <w:sz w:val="20"/>
          <w:szCs w:val="20"/>
          <w:lang w:val="en-GB"/>
        </w:rPr>
        <w:t>.</w:t>
      </w:r>
    </w:p>
    <w:p w:rsidR="008D0DE2" w:rsidRPr="000566ED" w:rsidRDefault="008D0DE2" w:rsidP="00B13ECD">
      <w:pPr>
        <w:pStyle w:val="ListParagraph"/>
        <w:numPr>
          <w:ilvl w:val="0"/>
          <w:numId w:val="427"/>
        </w:numPr>
        <w:rPr>
          <w:rFonts w:eastAsia="Times New Roman"/>
        </w:rPr>
      </w:pPr>
      <w:r w:rsidRPr="000566ED">
        <w:rPr>
          <w:rFonts w:eastAsia="Times New Roman"/>
        </w:rPr>
        <w:t>Test the implementation in use to see if exceptions are raised for floating point operations and, if they are, then use exception handling to catch and handle wrap-around errors.</w:t>
      </w:r>
    </w:p>
    <w:p w:rsidR="008D0DE2" w:rsidRPr="008D0DE2" w:rsidRDefault="006A257A" w:rsidP="00B13ECD">
      <w:pPr>
        <w:pStyle w:val="Heading2"/>
        <w:rPr>
          <w:rFonts w:eastAsia="Times New Roman"/>
        </w:rPr>
      </w:pPr>
      <w:bookmarkStart w:id="6401" w:name="_Ref312770101"/>
      <w:bookmarkStart w:id="6402" w:name="_Toc358896793"/>
      <w:r>
        <w:rPr>
          <w:rFonts w:eastAsia="Times New Roman"/>
        </w:rPr>
        <w:t>H</w:t>
      </w:r>
      <w:r w:rsidR="008D0DE2" w:rsidRPr="008D0DE2">
        <w:rPr>
          <w:rFonts w:eastAsia="Times New Roman"/>
        </w:rPr>
        <w:t>.17</w:t>
      </w:r>
      <w:r w:rsidR="00142882">
        <w:rPr>
          <w:rFonts w:eastAsia="Times New Roman"/>
        </w:rPr>
        <w:t xml:space="preserve"> </w:t>
      </w:r>
      <w:r w:rsidR="008D0DE2" w:rsidRPr="008D0DE2">
        <w:rPr>
          <w:rFonts w:eastAsia="Times New Roman"/>
        </w:rPr>
        <w:t>Using Shift Operations for Multiplication and Division [PIK]</w:t>
      </w:r>
      <w:bookmarkEnd w:id="6401"/>
      <w:bookmarkEnd w:id="6402"/>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.17.1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Using shift operations as a surrogate for multiply or divide may produce an unexpected value when the sign bit is changed or when value bits are lost. </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&lt;?php</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printf("\nShift %d Right 1 bit:\n%08b\n%08b", -$x, -$x, -$x&gt;&gt;1);</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printf("\nBitwise negation of %d:\n%032b\n%32b\n", $x, $x, ~$x);</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lastRenderedPageBreak/>
        <w:t>?&gt;</w:t>
      </w:r>
    </w:p>
    <w:p w:rsidR="008D0DE2" w:rsidRPr="008D0DE2" w:rsidRDefault="008D0DE2" w:rsidP="00B13ECD">
      <w:pPr>
        <w:rPr>
          <w:rFonts w:eastAsia="Times New Roman"/>
        </w:rPr>
      </w:pPr>
      <w:r w:rsidRPr="008D0DE2">
        <w:rPr>
          <w:rFonts w:eastAsia="Times New Roman"/>
        </w:rPr>
        <w:t>Executing the script above yields:</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Shift -12 Right 1 bit:</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11111111111111111111111111110100</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11111111111111111111111111111010</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Bitwise negation of 12:</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00000000000000000000000000001100</w:t>
      </w:r>
    </w:p>
    <w:p w:rsidR="008D0DE2" w:rsidRPr="008D0DE2" w:rsidRDefault="008D0DE2" w:rsidP="00B13ECD">
      <w:pPr>
        <w:ind w:left="403"/>
        <w:rPr>
          <w:rFonts w:eastAsia="Times New Roman"/>
        </w:rPr>
      </w:pPr>
      <w:r w:rsidRPr="00B13ECD">
        <w:rPr>
          <w:rFonts w:ascii="Courier New" w:eastAsia="Times New Roman" w:hAnsi="Courier New" w:cs="Courier New"/>
        </w:rPr>
        <w:t>11111111111111111111111111110011</w:t>
      </w:r>
    </w:p>
    <w:p w:rsidR="008D0DE2" w:rsidRPr="008D0DE2" w:rsidRDefault="008D0DE2" w:rsidP="00B13ECD">
      <w:pPr>
        <w:rPr>
          <w:rFonts w:eastAsia="Times New Roman"/>
        </w:rPr>
      </w:pPr>
      <w:r w:rsidRPr="008D0DE2">
        <w:rPr>
          <w:rFonts w:eastAsia="Times New Roman"/>
        </w:rPr>
        <w:t>PHP treats positive integers as being infinitely padded on the left with zeroes and negative numbers (in two’s complement notation) with 1’s on the left when used in bitwise operations:</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$a&lt;&lt;$b // </w:t>
      </w:r>
      <w:r w:rsidRPr="00B13ECD">
        <w:rPr>
          <w:rFonts w:ascii="Courier New" w:eastAsia="Times New Roman" w:hAnsi="Courier New" w:cs="Courier New"/>
          <w:i/>
        </w:rPr>
        <w:t>a shifted left b bits</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 xml:space="preserve">$a&gt;&gt;$b // </w:t>
      </w:r>
      <w:r w:rsidRPr="00B13ECD">
        <w:rPr>
          <w:rFonts w:ascii="Courier New" w:eastAsia="Times New Roman" w:hAnsi="Courier New" w:cs="Courier New"/>
          <w:i/>
        </w:rPr>
        <w:t>a shifted right b bits</w:t>
      </w:r>
    </w:p>
    <w:p w:rsidR="008D0DE2" w:rsidRPr="008D0DE2" w:rsidRDefault="008D0DE2" w:rsidP="00B13ECD">
      <w:pPr>
        <w:rPr>
          <w:rFonts w:eastAsia="Times New Roman"/>
        </w:rPr>
      </w:pPr>
      <w:r w:rsidRPr="008D0DE2">
        <w:rPr>
          <w:rFonts w:eastAsia="Times New Roman"/>
        </w:rPr>
        <w:t>The result of shifting left further than the number of digits in a value is unpredictable:</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&lt;?php</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printf("100       =%032b", 100);</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printf("\n100&lt;&lt;8    =%032b", 100&lt;&lt;8);</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printf("\n100&lt;&lt;16   =%032b", 100&lt;&lt;16);</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printf("\n100&lt;&lt;32   =%032b", 100&lt;&lt;32);</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printf("\n100&lt;&lt;64   =%032b", 100&lt;&lt;64);</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printf("\n100&lt;&lt;128  =%032b", 100&lt;&lt;128);</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?&gt;</w:t>
      </w:r>
    </w:p>
    <w:p w:rsidR="008D0DE2" w:rsidRPr="008D0DE2" w:rsidRDefault="008D0DE2" w:rsidP="00B13ECD">
      <w:pPr>
        <w:rPr>
          <w:rFonts w:eastAsia="Times New Roman"/>
        </w:rPr>
      </w:pPr>
      <w:r w:rsidRPr="008D0DE2">
        <w:rPr>
          <w:rFonts w:eastAsia="Times New Roman"/>
        </w:rPr>
        <w:t>The script above produces:</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100       =00000000000000000000000001100100</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100&lt;&lt;8    =00000000000000000110010000000000</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100&lt;&lt;16   =00000000011001000000000000000000</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100&lt;&lt;31   =00000000000000000000000000000000</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100&lt;&lt;32   =00000000000000000000000001100100</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100&lt;&lt;64   =00000000000000000000000001100100</w:t>
      </w:r>
    </w:p>
    <w:p w:rsidR="008D0DE2" w:rsidRPr="008D0DE2" w:rsidRDefault="008D0DE2" w:rsidP="00B13ECD">
      <w:pPr>
        <w:rPr>
          <w:rFonts w:eastAsia="Times New Roman"/>
        </w:rPr>
      </w:pPr>
      <w:r w:rsidRPr="008D0DE2">
        <w:rPr>
          <w:rFonts w:eastAsia="Times New Roman"/>
        </w:rPr>
        <w:t>There is no overflow check for shifting left or right so a program expecting an exception to halt it will instead unexpectedly continue leading to unexpected results. In the example above shifting left more than 31 places will leave the value unchanged with no warning that the operation failed. The same thing happens with shift right operations beyond 31 positions:</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&lt;?php</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$x = pow(2,31);</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printf("%d       =%032b", $x, $x);</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printf("\n%d&gt;&gt;8    =%032b", $x, $x&gt;&gt;8);</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printf("\n%d&gt;&gt;31   =%032b", $x, $x&gt;&gt;31);</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printf("\n%d&gt;&gt;32   =%032b", $x, $x&gt;&gt;32);</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?&gt;</w:t>
      </w:r>
    </w:p>
    <w:p w:rsidR="008D0DE2" w:rsidRPr="008D0DE2" w:rsidRDefault="008D0DE2" w:rsidP="00B13ECD">
      <w:pPr>
        <w:rPr>
          <w:rFonts w:eastAsia="Times New Roman"/>
        </w:rPr>
      </w:pPr>
      <w:r w:rsidRPr="008D0DE2">
        <w:rPr>
          <w:rFonts w:eastAsia="Times New Roman"/>
        </w:rPr>
        <w:lastRenderedPageBreak/>
        <w:t>Executing the script above yields the original value:</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-2147483648       =10000000000000000000000000000000</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-2147483648&gt;&gt;8    =11111111100000000000000000000000</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-2147483648&gt;&gt;31   =11111111111111111111111111111111</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-2147483648&gt;&gt;32   =10000000000000000000000000000000</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.17.2</w:t>
      </w:r>
      <w:r w:rsidR="00142882">
        <w:rPr>
          <w:rFonts w:eastAsia="Times New Roman"/>
        </w:rPr>
        <w:t xml:space="preserve"> </w:t>
      </w:r>
      <w:r w:rsidR="008D0DE2" w:rsidRPr="008D0DE2">
        <w:rPr>
          <w:rFonts w:eastAsia="Times New Roman"/>
        </w:rPr>
        <w:t>Guidance to Language Users</w:t>
      </w:r>
    </w:p>
    <w:p w:rsidR="008D0DE2" w:rsidRPr="000566ED" w:rsidRDefault="008D0DE2" w:rsidP="00B13ECD">
      <w:pPr>
        <w:pStyle w:val="ListParagraph"/>
        <w:numPr>
          <w:ilvl w:val="0"/>
          <w:numId w:val="455"/>
        </w:numPr>
        <w:rPr>
          <w:rFonts w:eastAsia="Times New Roman"/>
        </w:rPr>
      </w:pPr>
      <w:r w:rsidRPr="000566ED">
        <w:rPr>
          <w:rFonts w:eastAsia="Times New Roman"/>
        </w:rPr>
        <w:t xml:space="preserve">Do not assume that an over or underflow halt will occur when shifting using bitwise operators; use higher level functions such as multiplication and division when that is the intent or use functions from the </w:t>
      </w:r>
      <w:r w:rsidRPr="000566ED">
        <w:rPr>
          <w:rFonts w:ascii="Courier New" w:eastAsia="Times New Roman" w:hAnsi="Courier New" w:cs="Courier New"/>
        </w:rPr>
        <w:t>gmp</w:t>
      </w:r>
      <w:r w:rsidRPr="000566ED">
        <w:rPr>
          <w:rFonts w:eastAsia="Times New Roman"/>
        </w:rPr>
        <w:t xml:space="preserve"> extension.</w:t>
      </w:r>
    </w:p>
    <w:p w:rsidR="008D0DE2" w:rsidRPr="000566ED" w:rsidRDefault="008D0DE2" w:rsidP="00B13ECD">
      <w:pPr>
        <w:pStyle w:val="ListParagraph"/>
        <w:numPr>
          <w:ilvl w:val="0"/>
          <w:numId w:val="455"/>
        </w:numPr>
        <w:rPr>
          <w:rFonts w:eastAsia="Times New Roman"/>
        </w:rPr>
      </w:pPr>
      <w:r w:rsidRPr="000566ED">
        <w:rPr>
          <w:rFonts w:eastAsia="Times New Roman"/>
        </w:rPr>
        <w:t xml:space="preserve">Do not assume the bit orientation of the hardware stores bits </w:t>
      </w:r>
      <w:r w:rsidR="00B73A2F" w:rsidRPr="000566ED">
        <w:rPr>
          <w:rFonts w:eastAsia="Times New Roman"/>
        </w:rPr>
        <w:t>left</w:t>
      </w:r>
      <w:r w:rsidR="00B73A2F">
        <w:rPr>
          <w:rFonts w:eastAsia="Times New Roman"/>
        </w:rPr>
        <w:t>-</w:t>
      </w:r>
      <w:r w:rsidR="00B73A2F" w:rsidRPr="000566ED">
        <w:rPr>
          <w:rFonts w:eastAsia="Times New Roman"/>
        </w:rPr>
        <w:t>to</w:t>
      </w:r>
      <w:r w:rsidR="00B73A2F">
        <w:rPr>
          <w:rFonts w:eastAsia="Times New Roman"/>
        </w:rPr>
        <w:t>-</w:t>
      </w:r>
      <w:r w:rsidRPr="000566ED">
        <w:rPr>
          <w:rFonts w:eastAsia="Times New Roman"/>
        </w:rPr>
        <w:t>right or right or right to left. If the program logic depends on the direction bits are stored then be aware that results will differ based on the platform used.</w:t>
      </w:r>
    </w:p>
    <w:p w:rsidR="008D0DE2" w:rsidRDefault="006A257A" w:rsidP="00B13ECD">
      <w:pPr>
        <w:pStyle w:val="Heading2"/>
        <w:rPr>
          <w:rFonts w:eastAsia="Times New Roman"/>
        </w:rPr>
      </w:pPr>
      <w:bookmarkStart w:id="6403" w:name="_Toc358896794"/>
      <w:r>
        <w:rPr>
          <w:rFonts w:eastAsia="Times New Roman"/>
        </w:rPr>
        <w:t>H</w:t>
      </w:r>
      <w:r w:rsidR="008D0DE2" w:rsidRPr="008D0DE2">
        <w:rPr>
          <w:rFonts w:eastAsia="Times New Roman"/>
        </w:rPr>
        <w:t>.18</w:t>
      </w:r>
      <w:r w:rsidR="00142882">
        <w:rPr>
          <w:rFonts w:eastAsia="Times New Roman"/>
        </w:rPr>
        <w:t xml:space="preserve"> </w:t>
      </w:r>
      <w:r w:rsidR="008D0DE2" w:rsidRPr="008D0DE2">
        <w:rPr>
          <w:rFonts w:eastAsia="Times New Roman"/>
        </w:rPr>
        <w:t>Sign Extension Error [XZI]</w:t>
      </w:r>
      <w:bookmarkEnd w:id="6403"/>
    </w:p>
    <w:p w:rsidR="00FA04B8" w:rsidRPr="00B13ECD" w:rsidRDefault="00FA04B8" w:rsidP="00B13ECD">
      <w:r>
        <w:t>This vulnerability is not applicable to PHP because PHP converts between types without ever extending the sign.</w:t>
      </w:r>
    </w:p>
    <w:p w:rsidR="008D0DE2" w:rsidRPr="008D0DE2" w:rsidRDefault="006A257A" w:rsidP="00B13ECD">
      <w:pPr>
        <w:pStyle w:val="Heading2"/>
        <w:rPr>
          <w:rFonts w:eastAsia="Times New Roman"/>
        </w:rPr>
      </w:pPr>
      <w:bookmarkStart w:id="6404" w:name="_Toc358896795"/>
      <w:r>
        <w:rPr>
          <w:rFonts w:eastAsia="Times New Roman"/>
        </w:rPr>
        <w:t>H</w:t>
      </w:r>
      <w:r w:rsidR="008D0DE2" w:rsidRPr="008D0DE2">
        <w:rPr>
          <w:rFonts w:eastAsia="Times New Roman"/>
        </w:rPr>
        <w:t>.19</w:t>
      </w:r>
      <w:r w:rsidR="00142882">
        <w:rPr>
          <w:rFonts w:eastAsia="Times New Roman"/>
        </w:rPr>
        <w:t xml:space="preserve"> </w:t>
      </w:r>
      <w:r w:rsidR="008D0DE2" w:rsidRPr="008D0DE2">
        <w:rPr>
          <w:rFonts w:eastAsia="Times New Roman"/>
        </w:rPr>
        <w:t>Choice of Clear Names [NAI]</w:t>
      </w:r>
      <w:bookmarkEnd w:id="6404"/>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.19.1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PHP uses the following rules to name variables, functions, constants, and classes:</w:t>
      </w:r>
    </w:p>
    <w:p w:rsidR="008D0DE2" w:rsidRPr="000566ED" w:rsidRDefault="008D0DE2" w:rsidP="00B13ECD">
      <w:pPr>
        <w:pStyle w:val="ListParagraph"/>
        <w:numPr>
          <w:ilvl w:val="0"/>
          <w:numId w:val="454"/>
        </w:numPr>
        <w:rPr>
          <w:rFonts w:eastAsia="Times New Roman"/>
        </w:rPr>
      </w:pPr>
      <w:r w:rsidRPr="000566ED">
        <w:rPr>
          <w:rFonts w:eastAsia="Times New Roman"/>
        </w:rPr>
        <w:t>Names are of any length and consist of letters, numerals, underscores, and any character 127 through 255 (</w:t>
      </w:r>
      <w:r w:rsidRPr="000566ED">
        <w:rPr>
          <w:rFonts w:eastAsia="Times New Roman"/>
          <w:i/>
          <w:iCs/>
        </w:rPr>
        <w:t>0x7f-0xff</w:t>
      </w:r>
      <w:r w:rsidRPr="000566ED">
        <w:rPr>
          <w:rFonts w:eastAsia="Times New Roman"/>
        </w:rPr>
        <w:t xml:space="preserve">). Note that unlike some other languages where only the first </w:t>
      </w:r>
      <w:r w:rsidRPr="000566ED">
        <w:rPr>
          <w:rFonts w:eastAsia="Times New Roman"/>
          <w:i/>
        </w:rPr>
        <w:t>n</w:t>
      </w:r>
      <w:r w:rsidRPr="000566ED">
        <w:rPr>
          <w:rFonts w:eastAsia="Times New Roman"/>
        </w:rPr>
        <w:t xml:space="preserve"> number of characters in a name are significant, </w:t>
      </w:r>
      <w:r w:rsidRPr="000566ED">
        <w:rPr>
          <w:rFonts w:eastAsia="Times New Roman"/>
          <w:b/>
          <w:i/>
        </w:rPr>
        <w:t xml:space="preserve">all </w:t>
      </w:r>
      <w:r w:rsidRPr="000566ED">
        <w:rPr>
          <w:rFonts w:eastAsia="Times New Roman"/>
        </w:rPr>
        <w:t>characters in a PHP name are significant. This eliminates a common source of name ambiguity when names are identical up to the significant length and vary afterwards which effectively makes all such names a reference to one common variable.</w:t>
      </w:r>
    </w:p>
    <w:p w:rsidR="008D0DE2" w:rsidRPr="000566ED" w:rsidRDefault="008D0DE2" w:rsidP="00B13ECD">
      <w:pPr>
        <w:pStyle w:val="ListParagraph"/>
        <w:numPr>
          <w:ilvl w:val="0"/>
          <w:numId w:val="454"/>
        </w:numPr>
        <w:rPr>
          <w:rFonts w:eastAsia="Times New Roman"/>
        </w:rPr>
      </w:pPr>
      <w:r w:rsidRPr="000566ED">
        <w:rPr>
          <w:rFonts w:eastAsia="Times New Roman"/>
        </w:rPr>
        <w:t xml:space="preserve">All variable names must start with a dollar sign ($).  </w:t>
      </w:r>
    </w:p>
    <w:p w:rsidR="008D0DE2" w:rsidRPr="000566ED" w:rsidRDefault="008D0DE2" w:rsidP="00B13ECD">
      <w:pPr>
        <w:pStyle w:val="ListParagraph"/>
        <w:numPr>
          <w:ilvl w:val="0"/>
          <w:numId w:val="454"/>
        </w:numPr>
        <w:rPr>
          <w:rFonts w:eastAsia="Times New Roman"/>
        </w:rPr>
      </w:pPr>
      <w:r w:rsidRPr="000566ED">
        <w:rPr>
          <w:rFonts w:eastAsia="Times New Roman"/>
        </w:rPr>
        <w:t xml:space="preserve">Variable names are case sensitive (e.g., </w:t>
      </w:r>
      <w:r w:rsidRPr="000566ED">
        <w:rPr>
          <w:rFonts w:ascii="Courier New" w:eastAsia="Times New Roman" w:hAnsi="Courier New" w:cs="Courier New"/>
        </w:rPr>
        <w:t>Alpha</w:t>
      </w:r>
      <w:r w:rsidRPr="000566ED">
        <w:rPr>
          <w:rFonts w:eastAsia="Times New Roman"/>
        </w:rPr>
        <w:t xml:space="preserve">, </w:t>
      </w:r>
      <w:r w:rsidRPr="000566ED">
        <w:rPr>
          <w:rFonts w:ascii="Courier New" w:eastAsia="Times New Roman" w:hAnsi="Courier New" w:cs="Courier New"/>
        </w:rPr>
        <w:t>ALPHA</w:t>
      </w:r>
      <w:r w:rsidRPr="000566ED">
        <w:rPr>
          <w:rFonts w:eastAsia="Times New Roman"/>
        </w:rPr>
        <w:t xml:space="preserve">, and </w:t>
      </w:r>
      <w:r w:rsidRPr="000566ED">
        <w:rPr>
          <w:rFonts w:ascii="Courier New" w:eastAsia="Times New Roman" w:hAnsi="Courier New" w:cs="Courier New"/>
        </w:rPr>
        <w:t>alpha</w:t>
      </w:r>
      <w:r w:rsidRPr="000566ED">
        <w:rPr>
          <w:rFonts w:eastAsia="Times New Roman"/>
        </w:rPr>
        <w:t xml:space="preserve"> are each unique names). While this is a feature of the language that provides for  more flexibility in naming, it is also can be a source of programmer errors when similar names are used which differ only in case (e.g., </w:t>
      </w:r>
      <w:r w:rsidRPr="000566ED">
        <w:rPr>
          <w:rFonts w:ascii="Courier New" w:eastAsia="Times New Roman" w:hAnsi="Courier New" w:cs="Courier New"/>
        </w:rPr>
        <w:t>aLpha</w:t>
      </w:r>
      <w:r w:rsidRPr="000566ED">
        <w:rPr>
          <w:rFonts w:eastAsia="Times New Roman"/>
        </w:rPr>
        <w:t xml:space="preserve"> versus </w:t>
      </w:r>
      <w:r w:rsidRPr="000566ED">
        <w:rPr>
          <w:rFonts w:ascii="Courier New" w:eastAsia="Times New Roman" w:hAnsi="Courier New" w:cs="Courier New"/>
        </w:rPr>
        <w:t>alpha</w:t>
      </w:r>
      <w:r w:rsidRPr="000566ED">
        <w:rPr>
          <w:rFonts w:eastAsia="Times New Roman"/>
        </w:rPr>
        <w:t>).</w:t>
      </w:r>
    </w:p>
    <w:p w:rsidR="008D0DE2" w:rsidRPr="000566ED" w:rsidRDefault="008D0DE2" w:rsidP="00B13ECD">
      <w:pPr>
        <w:pStyle w:val="ListParagraph"/>
        <w:numPr>
          <w:ilvl w:val="0"/>
          <w:numId w:val="454"/>
        </w:numPr>
        <w:rPr>
          <w:rFonts w:eastAsia="Times New Roman"/>
        </w:rPr>
      </w:pPr>
      <w:r w:rsidRPr="000566ED">
        <w:rPr>
          <w:rFonts w:eastAsia="Times New Roman"/>
        </w:rPr>
        <w:t xml:space="preserve">Function and class names are NOT case sensitive (e.g., </w:t>
      </w:r>
      <w:r w:rsidRPr="000566ED">
        <w:rPr>
          <w:rFonts w:ascii="Courier New" w:eastAsia="Times New Roman" w:hAnsi="Courier New" w:cs="Courier New"/>
        </w:rPr>
        <w:t>Alpha</w:t>
      </w:r>
      <w:r w:rsidRPr="000566ED">
        <w:rPr>
          <w:rFonts w:eastAsia="Times New Roman"/>
        </w:rPr>
        <w:t xml:space="preserve">, </w:t>
      </w:r>
      <w:r w:rsidRPr="000566ED">
        <w:rPr>
          <w:rFonts w:ascii="Courier New" w:eastAsia="Times New Roman" w:hAnsi="Courier New" w:cs="Courier New"/>
        </w:rPr>
        <w:t>ALPHA</w:t>
      </w:r>
      <w:r w:rsidRPr="000566ED">
        <w:rPr>
          <w:rFonts w:eastAsia="Times New Roman"/>
        </w:rPr>
        <w:t xml:space="preserve">, and </w:t>
      </w:r>
      <w:r w:rsidRPr="000566ED">
        <w:rPr>
          <w:rFonts w:ascii="Courier New" w:eastAsia="Times New Roman" w:hAnsi="Courier New" w:cs="Courier New"/>
        </w:rPr>
        <w:t>alpha</w:t>
      </w:r>
      <w:r w:rsidRPr="000566ED">
        <w:rPr>
          <w:rFonts w:eastAsia="Times New Roman"/>
        </w:rPr>
        <w:t xml:space="preserve"> are each references to the SAME function or class).</w:t>
      </w:r>
    </w:p>
    <w:p w:rsidR="008D0DE2" w:rsidRPr="008D0DE2" w:rsidRDefault="008D0DE2" w:rsidP="00B13ECD">
      <w:pPr>
        <w:rPr>
          <w:rFonts w:eastAsia="Times New Roman"/>
        </w:rPr>
      </w:pPr>
      <w:r w:rsidRPr="008D0DE2">
        <w:rPr>
          <w:rFonts w:eastAsia="Times New Roman"/>
        </w:rPr>
        <w:t>PHP’s naming rules are flexible by design but are also susceptible to a variety of unintentional coding errors:</w:t>
      </w:r>
    </w:p>
    <w:p w:rsidR="008D0DE2" w:rsidRPr="000566ED" w:rsidRDefault="008D0DE2" w:rsidP="00B13ECD">
      <w:pPr>
        <w:pStyle w:val="ListParagraph"/>
        <w:numPr>
          <w:ilvl w:val="0"/>
          <w:numId w:val="453"/>
        </w:numPr>
        <w:rPr>
          <w:rFonts w:eastAsia="Times New Roman"/>
        </w:rPr>
      </w:pPr>
      <w:r w:rsidRPr="000566ED">
        <w:rPr>
          <w:rFonts w:eastAsia="Times New Roman"/>
        </w:rPr>
        <w:t xml:space="preserve">Variables are never declared but they must be assigned values before they are referenced. This means that some errors will never be exposed until runtime when the use of an unassigned variable will generate a notice (see also </w:t>
      </w:r>
      <w:r w:rsidR="0004670F" w:rsidRPr="00B35625">
        <w:rPr>
          <w:rFonts w:eastAsia="Times New Roman"/>
          <w:i/>
          <w:color w:val="0070C0"/>
          <w:u w:val="single"/>
        </w:rPr>
        <w:fldChar w:fldCharType="begin"/>
      </w:r>
      <w:r w:rsidR="0004670F" w:rsidRPr="00B35625">
        <w:rPr>
          <w:rFonts w:eastAsia="Times New Roman"/>
          <w:i/>
          <w:color w:val="0070C0"/>
          <w:u w:val="single"/>
        </w:rPr>
        <w:instrText xml:space="preserve"> REF _Ref295237293 \h  \* MERGEFORMAT </w:instrText>
      </w:r>
      <w:r w:rsidR="0004670F" w:rsidRPr="00B35625">
        <w:rPr>
          <w:rFonts w:eastAsia="Times New Roman"/>
          <w:i/>
          <w:color w:val="0070C0"/>
          <w:u w:val="single"/>
        </w:rPr>
      </w:r>
      <w:r w:rsidR="0004670F" w:rsidRPr="00B35625">
        <w:rPr>
          <w:rFonts w:eastAsia="Times New Roman"/>
          <w:i/>
          <w:color w:val="0070C0"/>
          <w:u w:val="single"/>
        </w:rPr>
        <w:fldChar w:fldCharType="separate"/>
      </w:r>
      <w:ins w:id="6405" w:author="John Benito" w:date="2013-08-08T08:10:00Z">
        <w:r w:rsidR="009D2A05" w:rsidRPr="009D2A05">
          <w:rPr>
            <w:rFonts w:eastAsia="Times New Roman"/>
            <w:i/>
            <w:color w:val="0070C0"/>
            <w:u w:val="single"/>
            <w:rPrChange w:id="6406" w:author="John Benito" w:date="2013-08-08T08:10:00Z">
              <w:rPr>
                <w:rFonts w:eastAsia="Times New Roman"/>
              </w:rPr>
            </w:rPrChange>
          </w:rPr>
          <w:t>H.24 Initialization of Variables [LAV]</w:t>
        </w:r>
      </w:ins>
      <w:del w:id="6407" w:author="John Benito" w:date="2013-06-13T14:17:00Z">
        <w:r w:rsidR="00EA6021" w:rsidRPr="002D21CE" w:rsidDel="008A2FD1">
          <w:rPr>
            <w:rFonts w:eastAsia="Times New Roman"/>
            <w:i/>
            <w:color w:val="0070C0"/>
            <w:u w:val="single"/>
          </w:rPr>
          <w:delText>H.24 Initialization of Variables [LAV]</w:delText>
        </w:r>
      </w:del>
      <w:r w:rsidR="0004670F" w:rsidRPr="00B35625">
        <w:rPr>
          <w:rFonts w:eastAsia="Times New Roman"/>
          <w:i/>
          <w:color w:val="0070C0"/>
          <w:u w:val="single"/>
        </w:rPr>
        <w:fldChar w:fldCharType="end"/>
      </w:r>
      <w:r w:rsidRPr="000566ED">
        <w:rPr>
          <w:rFonts w:eastAsia="Times New Roman"/>
        </w:rPr>
        <w:t>).</w:t>
      </w:r>
    </w:p>
    <w:p w:rsidR="008D0DE2" w:rsidRPr="000566ED" w:rsidRDefault="008D0DE2" w:rsidP="00B13ECD">
      <w:pPr>
        <w:pStyle w:val="ListParagraph"/>
        <w:numPr>
          <w:ilvl w:val="0"/>
          <w:numId w:val="453"/>
        </w:numPr>
        <w:rPr>
          <w:rFonts w:eastAsia="Times New Roman"/>
        </w:rPr>
      </w:pPr>
      <w:r w:rsidRPr="000566ED">
        <w:rPr>
          <w:rFonts w:eastAsia="Times New Roman"/>
        </w:rPr>
        <w:t xml:space="preserve">Variable names can be unique but may look similar to other names (e.g., </w:t>
      </w:r>
      <w:r w:rsidRPr="000566ED">
        <w:rPr>
          <w:rFonts w:ascii="Courier New" w:eastAsia="Times New Roman" w:hAnsi="Courier New" w:cs="Courier New"/>
        </w:rPr>
        <w:t>alpha</w:t>
      </w:r>
      <w:r w:rsidRPr="000566ED">
        <w:rPr>
          <w:rFonts w:eastAsia="Times New Roman"/>
        </w:rPr>
        <w:t xml:space="preserve"> and </w:t>
      </w:r>
      <w:r w:rsidRPr="000566ED">
        <w:rPr>
          <w:rFonts w:ascii="Courier New" w:eastAsia="Times New Roman" w:hAnsi="Courier New" w:cs="Courier New"/>
        </w:rPr>
        <w:t>aLpha</w:t>
      </w:r>
      <w:r w:rsidRPr="000566ED">
        <w:rPr>
          <w:rFonts w:eastAsia="Times New Roman"/>
        </w:rPr>
        <w:t xml:space="preserve">, </w:t>
      </w:r>
      <w:r w:rsidRPr="000566ED">
        <w:rPr>
          <w:rFonts w:ascii="Courier New" w:eastAsia="Times New Roman" w:hAnsi="Courier New" w:cs="Courier New"/>
        </w:rPr>
        <w:t>__x</w:t>
      </w:r>
      <w:r w:rsidRPr="000566ED">
        <w:rPr>
          <w:rFonts w:eastAsia="Times New Roman"/>
        </w:rPr>
        <w:t xml:space="preserve"> and </w:t>
      </w:r>
      <w:r w:rsidRPr="000566ED">
        <w:rPr>
          <w:rFonts w:ascii="Courier New" w:eastAsia="Times New Roman" w:hAnsi="Courier New" w:cs="Courier New"/>
        </w:rPr>
        <w:t>_x</w:t>
      </w:r>
      <w:r w:rsidRPr="000566ED">
        <w:rPr>
          <w:rFonts w:eastAsia="Times New Roman"/>
        </w:rPr>
        <w:t xml:space="preserve">, </w:t>
      </w:r>
      <w:r w:rsidRPr="000566ED">
        <w:rPr>
          <w:rFonts w:ascii="Courier New" w:eastAsia="Times New Roman" w:hAnsi="Courier New" w:cs="Courier New"/>
        </w:rPr>
        <w:t>_beta__</w:t>
      </w:r>
      <w:r w:rsidRPr="000566ED">
        <w:rPr>
          <w:rFonts w:eastAsia="Times New Roman"/>
        </w:rPr>
        <w:t xml:space="preserve"> and </w:t>
      </w:r>
      <w:r w:rsidRPr="000566ED">
        <w:rPr>
          <w:rFonts w:ascii="Courier New" w:eastAsia="Times New Roman" w:hAnsi="Courier New" w:cs="Courier New"/>
        </w:rPr>
        <w:t>__beta_</w:t>
      </w:r>
      <w:r w:rsidRPr="000566ED">
        <w:rPr>
          <w:rFonts w:eastAsia="Times New Roman"/>
        </w:rPr>
        <w:t>) which could lead to the use of the wrong variable especially because PHP does not support declarations:</w:t>
      </w:r>
    </w:p>
    <w:p w:rsidR="008D0DE2" w:rsidRPr="00B13ECD" w:rsidRDefault="008D0DE2" w:rsidP="00B13ECD">
      <w:pPr>
        <w:spacing w:after="0"/>
        <w:ind w:left="1209"/>
        <w:rPr>
          <w:rFonts w:ascii="Courier New" w:eastAsia="Times New Roman" w:hAnsi="Courier New" w:cs="Courier New"/>
        </w:rPr>
      </w:pPr>
      <w:r w:rsidRPr="00B13ECD">
        <w:rPr>
          <w:rFonts w:ascii="Courier New" w:eastAsia="Times New Roman" w:hAnsi="Courier New" w:cs="Courier New"/>
        </w:rPr>
        <w:lastRenderedPageBreak/>
        <w:t xml:space="preserve">&lt;?php </w:t>
      </w:r>
    </w:p>
    <w:p w:rsidR="008D0DE2" w:rsidRPr="00B13ECD" w:rsidRDefault="008D0DE2" w:rsidP="00B13ECD">
      <w:pPr>
        <w:spacing w:after="0"/>
        <w:ind w:left="1209"/>
        <w:rPr>
          <w:rFonts w:ascii="Courier New" w:eastAsia="Times New Roman" w:hAnsi="Courier New" w:cs="Courier New"/>
        </w:rPr>
      </w:pPr>
      <w:r w:rsidRPr="00B13ECD">
        <w:rPr>
          <w:rFonts w:ascii="Courier New" w:eastAsia="Times New Roman" w:hAnsi="Courier New" w:cs="Courier New"/>
        </w:rPr>
        <w:t>$veeeeeeeeerylongname = 'abc';</w:t>
      </w:r>
    </w:p>
    <w:p w:rsidR="008D0DE2" w:rsidRPr="00B13ECD" w:rsidRDefault="008D0DE2" w:rsidP="00B13ECD">
      <w:pPr>
        <w:spacing w:after="0"/>
        <w:ind w:left="1209"/>
        <w:rPr>
          <w:rFonts w:ascii="Courier New" w:eastAsia="Times New Roman" w:hAnsi="Courier New" w:cs="Courier New"/>
        </w:rPr>
      </w:pPr>
      <w:r w:rsidRPr="00B13ECD">
        <w:rPr>
          <w:rFonts w:ascii="Courier New" w:eastAsia="Times New Roman" w:hAnsi="Courier New" w:cs="Courier New"/>
        </w:rPr>
        <w:t>// do stuff</w:t>
      </w:r>
    </w:p>
    <w:p w:rsidR="008D0DE2" w:rsidRPr="00B13ECD" w:rsidRDefault="008D0DE2" w:rsidP="00B13ECD">
      <w:pPr>
        <w:spacing w:after="0"/>
        <w:ind w:left="1209"/>
        <w:rPr>
          <w:rFonts w:ascii="Courier New" w:eastAsia="Times New Roman" w:hAnsi="Courier New" w:cs="Courier New"/>
        </w:rPr>
      </w:pPr>
      <w:r w:rsidRPr="00B13ECD">
        <w:rPr>
          <w:rFonts w:ascii="Courier New" w:eastAsia="Times New Roman" w:hAnsi="Courier New" w:cs="Courier New"/>
        </w:rPr>
        <w:t>$veeeeeeeeeerylongname = 'xyz';</w:t>
      </w:r>
      <w:r w:rsidR="00DD2720">
        <w:rPr>
          <w:rFonts w:ascii="Courier New" w:eastAsia="Times New Roman" w:hAnsi="Courier New" w:cs="Courier New"/>
        </w:rPr>
        <w:t xml:space="preserve"> </w:t>
      </w:r>
      <w:r w:rsidRPr="00B13ECD">
        <w:rPr>
          <w:rFonts w:ascii="Courier New" w:eastAsia="Times New Roman" w:hAnsi="Courier New" w:cs="Courier New"/>
        </w:rPr>
        <w:t>//</w:t>
      </w:r>
      <w:r w:rsidR="00DD2720">
        <w:rPr>
          <w:rFonts w:ascii="Courier New" w:eastAsia="Times New Roman" w:hAnsi="Courier New" w:cs="Courier New"/>
        </w:rPr>
        <w:t xml:space="preserve"> </w:t>
      </w:r>
      <w:r w:rsidRPr="00B13ECD">
        <w:rPr>
          <w:rFonts w:ascii="Courier New" w:eastAsia="Times New Roman" w:hAnsi="Courier New" w:cs="Courier New"/>
          <w:i/>
        </w:rPr>
        <w:t>name has an extra 'e'</w:t>
      </w:r>
    </w:p>
    <w:p w:rsidR="008D0DE2" w:rsidRPr="00B13ECD" w:rsidRDefault="008D0DE2" w:rsidP="00B13ECD">
      <w:pPr>
        <w:spacing w:after="0"/>
        <w:ind w:left="1209"/>
        <w:rPr>
          <w:rFonts w:ascii="Courier New" w:eastAsia="Times New Roman" w:hAnsi="Courier New" w:cs="Courier New"/>
        </w:rPr>
      </w:pPr>
      <w:r w:rsidRPr="00B13ECD">
        <w:rPr>
          <w:rFonts w:ascii="Courier New" w:eastAsia="Times New Roman" w:hAnsi="Courier New" w:cs="Courier New"/>
        </w:rPr>
        <w:t>print($veeeeeeeeerylongname);</w:t>
      </w:r>
      <w:r w:rsidR="00DD2720">
        <w:rPr>
          <w:rFonts w:ascii="Courier New" w:eastAsia="Times New Roman" w:hAnsi="Courier New" w:cs="Courier New"/>
        </w:rPr>
        <w:t xml:space="preserve">   </w:t>
      </w:r>
      <w:r w:rsidRPr="00B13ECD">
        <w:rPr>
          <w:rFonts w:ascii="Courier New" w:eastAsia="Times New Roman" w:hAnsi="Courier New" w:cs="Courier New"/>
        </w:rPr>
        <w:t>//</w:t>
      </w:r>
      <w:r w:rsidR="00DD2720">
        <w:rPr>
          <w:rFonts w:ascii="Courier New" w:eastAsia="Times New Roman" w:hAnsi="Courier New" w:cs="Courier New"/>
        </w:rPr>
        <w:t xml:space="preserve"> </w:t>
      </w:r>
      <w:r w:rsidRPr="00B13ECD">
        <w:rPr>
          <w:rFonts w:ascii="Courier New" w:eastAsia="Times New Roman" w:hAnsi="Courier New" w:cs="Courier New"/>
          <w:i/>
        </w:rPr>
        <w:t>=&gt; abc</w:t>
      </w:r>
    </w:p>
    <w:p w:rsidR="008D0DE2" w:rsidRPr="00B13ECD" w:rsidRDefault="008D0DE2" w:rsidP="00B13ECD">
      <w:pPr>
        <w:ind w:left="1209"/>
        <w:rPr>
          <w:rFonts w:ascii="Courier New" w:eastAsia="Times New Roman" w:hAnsi="Courier New" w:cs="Courier New"/>
          <w:color w:val="00B0F0"/>
        </w:rPr>
      </w:pPr>
      <w:r w:rsidRPr="00B13ECD">
        <w:rPr>
          <w:rFonts w:ascii="Courier New" w:eastAsia="Times New Roman" w:hAnsi="Courier New" w:cs="Courier New"/>
        </w:rPr>
        <w:t>?&gt;</w:t>
      </w:r>
    </w:p>
    <w:p w:rsidR="008D0DE2" w:rsidRPr="008D0DE2" w:rsidRDefault="008D0DE2" w:rsidP="00B13ECD">
      <w:pPr>
        <w:rPr>
          <w:rFonts w:eastAsia="Times New Roman"/>
        </w:rPr>
      </w:pPr>
      <w:r w:rsidRPr="008D0DE2">
        <w:rPr>
          <w:rFonts w:eastAsia="Times New Roman"/>
        </w:rPr>
        <w:t>PHP utilizes dynamic typing with types determined at runtime. There are no type or variable declarations for a variable which can lead to subtle and potentially catastrophic errors:</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&lt;?php </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$x = 1;</w:t>
      </w:r>
    </w:p>
    <w:p w:rsidR="008D0DE2" w:rsidRPr="00B13ECD" w:rsidRDefault="008D0DE2" w:rsidP="00B13ECD">
      <w:pPr>
        <w:spacing w:after="0"/>
        <w:ind w:left="403"/>
        <w:rPr>
          <w:rFonts w:ascii="Courier New" w:eastAsia="Times New Roman" w:hAnsi="Courier New" w:cs="Courier New"/>
          <w:i/>
        </w:rPr>
      </w:pPr>
      <w:r w:rsidRPr="00B13ECD">
        <w:rPr>
          <w:rFonts w:ascii="Courier New" w:eastAsia="Times New Roman" w:hAnsi="Courier New" w:cs="Courier New"/>
        </w:rPr>
        <w:t xml:space="preserve">// </w:t>
      </w:r>
      <w:r w:rsidRPr="00B13ECD">
        <w:rPr>
          <w:rFonts w:ascii="Courier New" w:eastAsia="Times New Roman" w:hAnsi="Courier New" w:cs="Courier New"/>
          <w:i/>
        </w:rPr>
        <w:t>lots of code…</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    $X = 10;</w:t>
      </w:r>
    </w:p>
    <w:p w:rsidR="008D0DE2" w:rsidRPr="008D0DE2" w:rsidRDefault="008D0DE2" w:rsidP="00B13ECD">
      <w:pPr>
        <w:ind w:left="403"/>
        <w:rPr>
          <w:rFonts w:eastAsia="Times New Roman"/>
        </w:rPr>
      </w:pPr>
      <w:r w:rsidRPr="00B13ECD">
        <w:rPr>
          <w:rFonts w:ascii="Courier New" w:eastAsia="Times New Roman" w:hAnsi="Courier New" w:cs="Courier New"/>
        </w:rPr>
        <w:t>?&gt;</w:t>
      </w:r>
    </w:p>
    <w:p w:rsidR="008D0DE2" w:rsidRPr="008D0DE2" w:rsidRDefault="008D0DE2" w:rsidP="00B13ECD">
      <w:pPr>
        <w:rPr>
          <w:rFonts w:eastAsia="Times New Roman"/>
        </w:rPr>
      </w:pPr>
      <w:r w:rsidRPr="008D0DE2">
        <w:rPr>
          <w:rFonts w:eastAsia="Times New Roman"/>
        </w:rPr>
        <w:t>In the code above the programmer intended to set (lower case) $</w:t>
      </w:r>
      <w:r w:rsidRPr="008D0DE2">
        <w:rPr>
          <w:rFonts w:ascii="Courier New" w:eastAsia="Times New Roman" w:hAnsi="Courier New" w:cs="Courier New"/>
        </w:rPr>
        <w:t>x</w:t>
      </w:r>
      <w:r w:rsidRPr="008D0DE2">
        <w:rPr>
          <w:rFonts w:eastAsia="Times New Roman"/>
        </w:rPr>
        <w:t xml:space="preserve"> to 10 and instead created a new </w:t>
      </w:r>
      <w:r w:rsidRPr="008D0DE2">
        <w:rPr>
          <w:rFonts w:eastAsia="Times New Roman"/>
          <w:i/>
        </w:rPr>
        <w:t>upper case</w:t>
      </w:r>
      <w:r w:rsidRPr="008D0DE2">
        <w:rPr>
          <w:rFonts w:eastAsia="Times New Roman"/>
        </w:rPr>
        <w:t xml:space="preserve"> $</w:t>
      </w:r>
      <w:r w:rsidRPr="008D0DE2">
        <w:rPr>
          <w:rFonts w:ascii="Courier New" w:eastAsia="Times New Roman" w:hAnsi="Courier New" w:cs="Courier New"/>
        </w:rPr>
        <w:t xml:space="preserve">X </w:t>
      </w:r>
      <w:r w:rsidRPr="008D0DE2">
        <w:rPr>
          <w:rFonts w:eastAsia="Times New Roman"/>
        </w:rPr>
        <w:t xml:space="preserve">to </w:t>
      </w:r>
      <w:r w:rsidRPr="008D0DE2">
        <w:rPr>
          <w:rFonts w:ascii="Courier New" w:eastAsia="Times New Roman" w:hAnsi="Courier New" w:cs="Courier New"/>
        </w:rPr>
        <w:t>10</w:t>
      </w:r>
      <w:r w:rsidRPr="008D0DE2">
        <w:rPr>
          <w:rFonts w:eastAsia="Times New Roman"/>
        </w:rPr>
        <w:t xml:space="preserve"> so the </w:t>
      </w:r>
      <w:r w:rsidRPr="008D0DE2">
        <w:rPr>
          <w:rFonts w:eastAsia="Times New Roman"/>
          <w:i/>
        </w:rPr>
        <w:t>lower case</w:t>
      </w:r>
      <w:r w:rsidRPr="008D0DE2">
        <w:rPr>
          <w:rFonts w:eastAsia="Times New Roman"/>
        </w:rPr>
        <w:t xml:space="preserve"> $</w:t>
      </w:r>
      <w:r w:rsidRPr="008D0DE2">
        <w:rPr>
          <w:rFonts w:ascii="Courier New" w:eastAsia="Times New Roman" w:hAnsi="Courier New" w:cs="Courier New"/>
        </w:rPr>
        <w:t>x</w:t>
      </w:r>
      <w:r w:rsidRPr="008D0DE2">
        <w:rPr>
          <w:rFonts w:eastAsia="Times New Roman"/>
        </w:rPr>
        <w:t xml:space="preserve"> remains unchanged. PHP will not detect a problem because there is no problem – it sees the upper case $</w:t>
      </w:r>
      <w:r w:rsidRPr="008D0DE2">
        <w:rPr>
          <w:rFonts w:ascii="Courier New" w:eastAsia="Times New Roman" w:hAnsi="Courier New" w:cs="Courier New"/>
        </w:rPr>
        <w:t>X</w:t>
      </w:r>
      <w:r w:rsidRPr="008D0DE2">
        <w:rPr>
          <w:rFonts w:eastAsia="Times New Roman"/>
        </w:rPr>
        <w:t xml:space="preserve"> assignment as a legitimate way to bring a </w:t>
      </w:r>
      <w:r w:rsidRPr="008D0DE2">
        <w:rPr>
          <w:rFonts w:eastAsia="Times New Roman"/>
          <w:i/>
        </w:rPr>
        <w:t>new</w:t>
      </w:r>
      <w:r w:rsidRPr="008D0DE2">
        <w:rPr>
          <w:rFonts w:eastAsia="Times New Roman"/>
        </w:rPr>
        <w:t xml:space="preserve"> object into existence.</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.19.2</w:t>
      </w:r>
      <w:r w:rsidR="00142882">
        <w:rPr>
          <w:rFonts w:eastAsia="Times New Roman"/>
        </w:rPr>
        <w:t xml:space="preserve"> </w:t>
      </w:r>
      <w:r w:rsidR="008D0DE2" w:rsidRPr="008D0DE2">
        <w:rPr>
          <w:rFonts w:eastAsia="Times New Roman"/>
        </w:rPr>
        <w:t>Guidance to Language Users</w:t>
      </w:r>
    </w:p>
    <w:p w:rsidR="008D0DE2" w:rsidRPr="000566ED" w:rsidRDefault="008D0DE2" w:rsidP="00B13ECD">
      <w:pPr>
        <w:pStyle w:val="ListParagraph"/>
        <w:numPr>
          <w:ilvl w:val="0"/>
          <w:numId w:val="452"/>
        </w:numPr>
        <w:rPr>
          <w:rFonts w:eastAsia="Times New Roman"/>
        </w:rPr>
      </w:pPr>
      <w:r w:rsidRPr="000566ED">
        <w:rPr>
          <w:rFonts w:eastAsia="Times New Roman"/>
        </w:rPr>
        <w:t>Avoid names that differ only by case unless necessary to the logic of the usage.</w:t>
      </w:r>
    </w:p>
    <w:p w:rsidR="008D0DE2" w:rsidRPr="000566ED" w:rsidRDefault="008D0DE2" w:rsidP="00B13ECD">
      <w:pPr>
        <w:pStyle w:val="ListParagraph"/>
        <w:numPr>
          <w:ilvl w:val="0"/>
          <w:numId w:val="452"/>
        </w:numPr>
        <w:rPr>
          <w:rFonts w:eastAsia="Times New Roman"/>
        </w:rPr>
      </w:pPr>
      <w:r w:rsidRPr="000566ED">
        <w:rPr>
          <w:rFonts w:eastAsia="Times New Roman"/>
        </w:rPr>
        <w:t>Do not use overly long names.</w:t>
      </w:r>
    </w:p>
    <w:p w:rsidR="008D0DE2" w:rsidRPr="000566ED" w:rsidRDefault="008D0DE2" w:rsidP="00B13ECD">
      <w:pPr>
        <w:pStyle w:val="ListParagraph"/>
        <w:numPr>
          <w:ilvl w:val="0"/>
          <w:numId w:val="452"/>
        </w:numPr>
        <w:rPr>
          <w:rFonts w:eastAsia="Times New Roman"/>
        </w:rPr>
      </w:pPr>
      <w:r w:rsidRPr="000566ED">
        <w:rPr>
          <w:rFonts w:eastAsia="Times New Roman"/>
        </w:rPr>
        <w:t>Use names that are not similar (especially in the use of upper and lower case) to other names.</w:t>
      </w:r>
    </w:p>
    <w:p w:rsidR="008D0DE2" w:rsidRPr="000566ED" w:rsidRDefault="008D0DE2" w:rsidP="00B13ECD">
      <w:pPr>
        <w:pStyle w:val="ListParagraph"/>
        <w:numPr>
          <w:ilvl w:val="0"/>
          <w:numId w:val="452"/>
        </w:numPr>
        <w:rPr>
          <w:rFonts w:eastAsia="Times New Roman"/>
        </w:rPr>
      </w:pPr>
      <w:r w:rsidRPr="000566ED">
        <w:rPr>
          <w:rFonts w:eastAsia="Times New Roman"/>
        </w:rPr>
        <w:t>Use meaningful names.</w:t>
      </w:r>
    </w:p>
    <w:p w:rsidR="008D0DE2" w:rsidRPr="000566ED" w:rsidRDefault="008D0DE2" w:rsidP="00B13ECD">
      <w:pPr>
        <w:pStyle w:val="ListParagraph"/>
        <w:numPr>
          <w:ilvl w:val="0"/>
          <w:numId w:val="452"/>
        </w:numPr>
        <w:rPr>
          <w:rFonts w:eastAsia="Times New Roman"/>
        </w:rPr>
      </w:pPr>
      <w:r w:rsidRPr="000566ED">
        <w:rPr>
          <w:rFonts w:eastAsia="Times New Roman"/>
        </w:rPr>
        <w:t>Use names that are clear and visually unambiguous.</w:t>
      </w:r>
    </w:p>
    <w:p w:rsidR="008D0DE2" w:rsidRPr="008D0DE2" w:rsidRDefault="006A257A" w:rsidP="00B13ECD">
      <w:pPr>
        <w:pStyle w:val="Heading2"/>
        <w:rPr>
          <w:rFonts w:eastAsia="Times New Roman"/>
        </w:rPr>
      </w:pPr>
      <w:bookmarkStart w:id="6408" w:name="_Toc358896796"/>
      <w:r>
        <w:rPr>
          <w:rFonts w:eastAsia="Times New Roman"/>
        </w:rPr>
        <w:t>H</w:t>
      </w:r>
      <w:r w:rsidR="008D0DE2" w:rsidRPr="008D0DE2">
        <w:rPr>
          <w:rFonts w:eastAsia="Times New Roman"/>
        </w:rPr>
        <w:t>.20</w:t>
      </w:r>
      <w:r w:rsidR="00142882">
        <w:rPr>
          <w:rFonts w:eastAsia="Times New Roman"/>
        </w:rPr>
        <w:t xml:space="preserve"> </w:t>
      </w:r>
      <w:r w:rsidR="008D0DE2" w:rsidRPr="008D0DE2">
        <w:rPr>
          <w:rFonts w:eastAsia="Times New Roman"/>
        </w:rPr>
        <w:t>Dead Store [WXQ]</w:t>
      </w:r>
      <w:bookmarkEnd w:id="6408"/>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.20.1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It is possible to assign a value to a variable and never reference that variable which causes a “dead store.” Other than the memory that this wastes, this normally is not very harmful, but if there is a substantial amount of dead stores then performance could suffer or, in an extreme case, the program could halt due to lack of memory. This could also provide unused space that could be exploited by attackers.</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.20.2</w:t>
      </w:r>
      <w:r w:rsidR="00142882">
        <w:rPr>
          <w:rFonts w:eastAsia="Times New Roman"/>
        </w:rPr>
        <w:t xml:space="preserve"> </w:t>
      </w:r>
      <w:r w:rsidR="008D0DE2" w:rsidRPr="008D0DE2">
        <w:rPr>
          <w:rFonts w:eastAsia="Times New Roman"/>
        </w:rPr>
        <w:t>Guidance to Language Users</w:t>
      </w:r>
    </w:p>
    <w:p w:rsidR="008D0DE2" w:rsidRPr="000566ED" w:rsidRDefault="008D0DE2" w:rsidP="00B13ECD">
      <w:pPr>
        <w:pStyle w:val="ListParagraph"/>
        <w:numPr>
          <w:ilvl w:val="0"/>
          <w:numId w:val="451"/>
        </w:numPr>
        <w:rPr>
          <w:rFonts w:eastAsia="Times New Roman"/>
        </w:rPr>
      </w:pPr>
      <w:r w:rsidRPr="000566ED">
        <w:rPr>
          <w:rFonts w:eastAsia="Times New Roman"/>
        </w:rPr>
        <w:t>Remove assignments to all variables that are never used.</w:t>
      </w:r>
    </w:p>
    <w:p w:rsidR="008D0DE2" w:rsidRPr="008D0DE2" w:rsidRDefault="006A257A" w:rsidP="00B13ECD">
      <w:pPr>
        <w:pStyle w:val="Heading2"/>
        <w:rPr>
          <w:rFonts w:eastAsia="Times New Roman"/>
        </w:rPr>
      </w:pPr>
      <w:bookmarkStart w:id="6409" w:name="_Toc358896797"/>
      <w:r>
        <w:rPr>
          <w:rFonts w:eastAsia="Times New Roman"/>
        </w:rPr>
        <w:t>H</w:t>
      </w:r>
      <w:r w:rsidR="008D0DE2" w:rsidRPr="008D0DE2">
        <w:rPr>
          <w:rFonts w:eastAsia="Times New Roman"/>
        </w:rPr>
        <w:t>.21</w:t>
      </w:r>
      <w:r w:rsidR="00142882">
        <w:rPr>
          <w:rFonts w:eastAsia="Times New Roman"/>
        </w:rPr>
        <w:t xml:space="preserve"> </w:t>
      </w:r>
      <w:r w:rsidR="008D0DE2" w:rsidRPr="008D0DE2">
        <w:rPr>
          <w:rFonts w:eastAsia="Times New Roman"/>
        </w:rPr>
        <w:t>Unused Variable [YZS]</w:t>
      </w:r>
      <w:bookmarkEnd w:id="6409"/>
    </w:p>
    <w:p w:rsidR="008D0DE2" w:rsidRPr="008D0DE2" w:rsidRDefault="008D0DE2" w:rsidP="00B13ECD">
      <w:pPr>
        <w:rPr>
          <w:rFonts w:eastAsia="Times New Roman"/>
        </w:rPr>
      </w:pPr>
      <w:r w:rsidRPr="008D0DE2">
        <w:rPr>
          <w:rFonts w:eastAsia="Times New Roman"/>
        </w:rPr>
        <w:t xml:space="preserve">The applicability to language and guidance to language users sections of the </w:t>
      </w:r>
      <w:hyperlink w:anchor="_Python.19_Dead_Store" w:history="1">
        <w:r w:rsidR="006A257A" w:rsidRPr="00B13ECD">
          <w:rPr>
            <w:rFonts w:eastAsia="Times New Roman"/>
          </w:rPr>
          <w:t>H</w:t>
        </w:r>
        <w:r w:rsidRPr="00B13ECD">
          <w:rPr>
            <w:rFonts w:eastAsia="Times New Roman"/>
          </w:rPr>
          <w:t>.19 Dead Store [WXQ]</w:t>
        </w:r>
      </w:hyperlink>
      <w:r w:rsidRPr="008D0DE2">
        <w:rPr>
          <w:rFonts w:eastAsia="Times New Roman"/>
        </w:rPr>
        <w:t xml:space="preserve"> write-up are applicable here.</w:t>
      </w:r>
    </w:p>
    <w:p w:rsidR="008D0DE2" w:rsidRPr="008D0DE2" w:rsidRDefault="006A257A" w:rsidP="00B13ECD">
      <w:pPr>
        <w:pStyle w:val="Heading2"/>
        <w:rPr>
          <w:rFonts w:eastAsia="Times New Roman"/>
        </w:rPr>
      </w:pPr>
      <w:bookmarkStart w:id="6410" w:name="_Ref293141943"/>
      <w:bookmarkStart w:id="6411" w:name="_Toc358896798"/>
      <w:r>
        <w:rPr>
          <w:rFonts w:eastAsia="Times New Roman"/>
        </w:rPr>
        <w:lastRenderedPageBreak/>
        <w:t>H</w:t>
      </w:r>
      <w:r w:rsidR="008D0DE2" w:rsidRPr="008D0DE2">
        <w:rPr>
          <w:rFonts w:eastAsia="Times New Roman"/>
        </w:rPr>
        <w:t>.22</w:t>
      </w:r>
      <w:r w:rsidR="00142882">
        <w:rPr>
          <w:rFonts w:eastAsia="Times New Roman"/>
        </w:rPr>
        <w:t xml:space="preserve"> </w:t>
      </w:r>
      <w:r w:rsidR="008D0DE2" w:rsidRPr="008D0DE2">
        <w:rPr>
          <w:rFonts w:eastAsia="Times New Roman"/>
        </w:rPr>
        <w:t>Identifier Name Reuse [YOW]</w:t>
      </w:r>
      <w:bookmarkEnd w:id="6410"/>
      <w:bookmarkEnd w:id="6411"/>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.22.1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Scoping allows for the definition of more than one variable with the same name to reference different objects. This can cause unpredicted behaviour if the reader of the code does not understand or notice the effects of scoping on variable assignment. For example:</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&lt;?php </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$a = 1;</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function x() {</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  $a = 2;</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x();</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print "\$a = $a"; // </w:t>
      </w:r>
      <w:r w:rsidRPr="00B13ECD">
        <w:rPr>
          <w:rFonts w:ascii="Courier New" w:eastAsia="Times New Roman" w:hAnsi="Courier New" w:cs="Courier New"/>
          <w:i/>
        </w:rPr>
        <w:t>$a = 1</w:t>
      </w:r>
    </w:p>
    <w:p w:rsidR="008D0DE2" w:rsidRPr="00B13ECD" w:rsidRDefault="008D0DE2" w:rsidP="00B13ECD">
      <w:pPr>
        <w:ind w:left="403"/>
        <w:rPr>
          <w:rFonts w:eastAsia="Times New Roman"/>
        </w:rPr>
      </w:pPr>
      <w:r w:rsidRPr="00B13ECD">
        <w:rPr>
          <w:rFonts w:ascii="Courier New" w:eastAsia="Times New Roman" w:hAnsi="Courier New" w:cs="Courier New"/>
        </w:rPr>
        <w:t>?&gt;</w:t>
      </w:r>
    </w:p>
    <w:p w:rsidR="008D0DE2" w:rsidRPr="008D0DE2" w:rsidRDefault="008D0DE2" w:rsidP="00B13ECD">
      <w:pPr>
        <w:rPr>
          <w:rFonts w:eastAsia="Times New Roman"/>
        </w:rPr>
      </w:pPr>
      <w:r w:rsidRPr="008D0DE2">
        <w:rPr>
          <w:rFonts w:eastAsia="Times New Roman"/>
        </w:rPr>
        <w:t xml:space="preserve">The </w:t>
      </w:r>
      <w:r w:rsidRPr="008D0DE2">
        <w:rPr>
          <w:rFonts w:ascii="Courier New" w:eastAsia="Times New Roman" w:hAnsi="Courier New" w:cs="Courier New"/>
        </w:rPr>
        <w:t>$a</w:t>
      </w:r>
      <w:r w:rsidRPr="008D0DE2">
        <w:rPr>
          <w:rFonts w:eastAsia="Times New Roman"/>
        </w:rPr>
        <w:t xml:space="preserve"> variable within the function </w:t>
      </w:r>
      <w:r w:rsidRPr="008D0DE2">
        <w:rPr>
          <w:rFonts w:ascii="Courier New" w:eastAsia="Times New Roman" w:hAnsi="Courier New" w:cs="Courier New"/>
        </w:rPr>
        <w:t>x</w:t>
      </w:r>
      <w:r w:rsidRPr="008D0DE2">
        <w:rPr>
          <w:rFonts w:eastAsia="Times New Roman"/>
        </w:rPr>
        <w:t xml:space="preserve"> above is local to the function only – it is created when </w:t>
      </w:r>
      <w:r w:rsidRPr="008D0DE2">
        <w:rPr>
          <w:rFonts w:ascii="Courier New" w:eastAsia="Times New Roman" w:hAnsi="Courier New" w:cs="Courier New"/>
        </w:rPr>
        <w:t>x</w:t>
      </w:r>
      <w:r w:rsidRPr="008D0DE2">
        <w:rPr>
          <w:rFonts w:eastAsia="Times New Roman"/>
        </w:rPr>
        <w:t xml:space="preserve"> is called and disappears when control is returned to the calling program. If the function needed to update the outer variable named </w:t>
      </w:r>
      <w:r w:rsidRPr="008D0DE2">
        <w:rPr>
          <w:rFonts w:ascii="Courier New" w:eastAsia="Times New Roman" w:hAnsi="Courier New" w:cs="Courier New"/>
        </w:rPr>
        <w:t>$a</w:t>
      </w:r>
      <w:r w:rsidRPr="008D0DE2">
        <w:rPr>
          <w:rFonts w:eastAsia="Times New Roman"/>
        </w:rPr>
        <w:t xml:space="preserve"> then it would need to specify that </w:t>
      </w:r>
      <w:r w:rsidRPr="008D0DE2">
        <w:rPr>
          <w:rFonts w:ascii="Courier New" w:eastAsia="Times New Roman" w:hAnsi="Courier New" w:cs="Courier New"/>
        </w:rPr>
        <w:t>$a</w:t>
      </w:r>
      <w:r w:rsidRPr="008D0DE2">
        <w:rPr>
          <w:rFonts w:eastAsia="Times New Roman"/>
        </w:rPr>
        <w:t xml:space="preserve"> was a global before referencing it as in:</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&lt;?php </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$a = 1;</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function x() {</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  global $a;</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  $a = 2;</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x();</w:t>
      </w:r>
    </w:p>
    <w:p w:rsidR="008D0DE2" w:rsidRPr="00B13ECD" w:rsidRDefault="008D0DE2" w:rsidP="00B13ECD">
      <w:pPr>
        <w:spacing w:after="0"/>
        <w:ind w:left="403"/>
        <w:rPr>
          <w:rFonts w:ascii="Courier New" w:eastAsia="Times New Roman" w:hAnsi="Courier New" w:cs="Courier New"/>
        </w:rPr>
      </w:pPr>
      <w:r w:rsidRPr="00B13ECD">
        <w:rPr>
          <w:rFonts w:ascii="Courier New" w:eastAsia="Times New Roman" w:hAnsi="Courier New" w:cs="Courier New"/>
        </w:rPr>
        <w:t xml:space="preserve">print "\$a = $a"; // </w:t>
      </w:r>
      <w:r w:rsidRPr="00B13ECD">
        <w:rPr>
          <w:rFonts w:ascii="Courier New" w:eastAsia="Times New Roman" w:hAnsi="Courier New" w:cs="Courier New"/>
          <w:i/>
        </w:rPr>
        <w:t>$a = 2</w:t>
      </w:r>
    </w:p>
    <w:p w:rsidR="008D0DE2" w:rsidRPr="00B13ECD" w:rsidRDefault="008D0DE2" w:rsidP="00B13ECD">
      <w:pPr>
        <w:ind w:left="403"/>
        <w:rPr>
          <w:rFonts w:ascii="Courier New" w:eastAsia="Times New Roman" w:hAnsi="Courier New" w:cs="Courier New"/>
        </w:rPr>
      </w:pPr>
      <w:r w:rsidRPr="00B13ECD">
        <w:rPr>
          <w:rFonts w:ascii="Courier New" w:eastAsia="Times New Roman" w:hAnsi="Courier New" w:cs="Courier New"/>
        </w:rPr>
        <w:t>?&gt;</w:t>
      </w:r>
    </w:p>
    <w:p w:rsidR="008D0DE2" w:rsidRPr="008D0DE2" w:rsidRDefault="008D0DE2" w:rsidP="00B13ECD">
      <w:pPr>
        <w:rPr>
          <w:rFonts w:eastAsia="Times New Roman"/>
          <w:color w:val="00B0F0"/>
        </w:rPr>
      </w:pPr>
      <w:r w:rsidRPr="008D0DE2">
        <w:rPr>
          <w:rFonts w:eastAsia="Times New Roman"/>
        </w:rPr>
        <w:t xml:space="preserve">In the case above, the function is updating the variable </w:t>
      </w:r>
      <w:r w:rsidRPr="008D0DE2">
        <w:rPr>
          <w:rFonts w:ascii="Courier New" w:eastAsia="Times New Roman" w:hAnsi="Courier New" w:cs="Courier New"/>
        </w:rPr>
        <w:t>$a</w:t>
      </w:r>
      <w:r w:rsidRPr="008D0DE2">
        <w:rPr>
          <w:rFonts w:eastAsia="Times New Roman"/>
        </w:rPr>
        <w:t xml:space="preserve"> that is defined in the calling module. </w:t>
      </w:r>
    </w:p>
    <w:p w:rsidR="008D0DE2" w:rsidRPr="008D0DE2" w:rsidRDefault="008D0DE2" w:rsidP="00B13ECD">
      <w:pPr>
        <w:rPr>
          <w:rFonts w:eastAsia="Times New Roman"/>
        </w:rPr>
      </w:pPr>
      <w:r w:rsidRPr="008D0DE2">
        <w:rPr>
          <w:rFonts w:eastAsia="Times New Roman"/>
        </w:rPr>
        <w:t>Scoping rules cover other cases where an identically named variable name references different variables:</w:t>
      </w:r>
    </w:p>
    <w:p w:rsidR="008D0DE2" w:rsidRPr="0005545F" w:rsidRDefault="008D0DE2" w:rsidP="00B13ECD">
      <w:pPr>
        <w:pStyle w:val="ListParagraph"/>
        <w:numPr>
          <w:ilvl w:val="0"/>
          <w:numId w:val="415"/>
        </w:numPr>
        <w:rPr>
          <w:rFonts w:eastAsia="Times New Roman"/>
        </w:rPr>
      </w:pPr>
      <w:r w:rsidRPr="0005545F">
        <w:rPr>
          <w:rFonts w:eastAsia="Times New Roman"/>
        </w:rPr>
        <w:t>A nested function’s variables are in the scope of the nested function only.</w:t>
      </w:r>
    </w:p>
    <w:p w:rsidR="008D0DE2" w:rsidRPr="0005545F" w:rsidRDefault="008D0DE2" w:rsidP="00B13ECD">
      <w:pPr>
        <w:pStyle w:val="ListParagraph"/>
        <w:numPr>
          <w:ilvl w:val="0"/>
          <w:numId w:val="415"/>
        </w:numPr>
        <w:rPr>
          <w:rFonts w:eastAsia="Times New Roman"/>
        </w:rPr>
      </w:pPr>
      <w:r w:rsidRPr="0005545F">
        <w:rPr>
          <w:rFonts w:eastAsia="Times New Roman"/>
        </w:rPr>
        <w:t xml:space="preserve">Variables defined in outside a function are in global scope which means they are scoped to the program outside functions only and are therefore not visible within functions unless explicitly identified as </w:t>
      </w:r>
      <w:r w:rsidRPr="0005545F">
        <w:rPr>
          <w:rFonts w:ascii="Courier New" w:eastAsia="Times New Roman" w:hAnsi="Courier New" w:cs="Courier New"/>
        </w:rPr>
        <w:t>global</w:t>
      </w:r>
      <w:r w:rsidRPr="0005545F">
        <w:rPr>
          <w:rFonts w:eastAsia="Times New Roman"/>
        </w:rPr>
        <w:t xml:space="preserve"> at the start of the function.</w:t>
      </w:r>
    </w:p>
    <w:p w:rsidR="008D0DE2" w:rsidRPr="008D0DE2" w:rsidRDefault="008D0DE2" w:rsidP="00B13ECD">
      <w:pPr>
        <w:rPr>
          <w:rFonts w:eastAsia="Times New Roman"/>
        </w:rPr>
      </w:pPr>
      <w:r w:rsidRPr="008D0DE2">
        <w:rPr>
          <w:rFonts w:eastAsia="Times New Roman"/>
        </w:rPr>
        <w:t>The concept of scoping makes it safer to code functions because the programmer is free to select any name in a function without worrying about accidentally selecting a name assigned to an outer scope which in turn could cause unwanted results. In PHP, one must be explicit when intending to circumvent the intri</w:t>
      </w:r>
      <w:r w:rsidR="00DD5A71">
        <w:rPr>
          <w:rFonts w:eastAsia="Times New Roman"/>
        </w:rPr>
        <w:t>nsic scoping of variable names.</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.22.2</w:t>
      </w:r>
      <w:r w:rsidR="00142882">
        <w:rPr>
          <w:rFonts w:eastAsia="Times New Roman"/>
        </w:rPr>
        <w:t xml:space="preserve"> </w:t>
      </w:r>
      <w:r w:rsidR="008D0DE2" w:rsidRPr="008D0DE2">
        <w:rPr>
          <w:rFonts w:eastAsia="Times New Roman"/>
        </w:rPr>
        <w:t>Guidance to Language Users</w:t>
      </w:r>
    </w:p>
    <w:p w:rsidR="008D0DE2" w:rsidRPr="0005545F" w:rsidRDefault="008D0DE2" w:rsidP="00B13ECD">
      <w:pPr>
        <w:pStyle w:val="ListParagraph"/>
        <w:numPr>
          <w:ilvl w:val="0"/>
          <w:numId w:val="415"/>
        </w:numPr>
        <w:rPr>
          <w:rFonts w:eastAsia="Times New Roman"/>
          <w:lang w:val="en-GB"/>
        </w:rPr>
      </w:pPr>
      <w:r w:rsidRPr="0005545F">
        <w:rPr>
          <w:rFonts w:eastAsia="Times New Roman"/>
          <w:lang w:val="en-GB"/>
        </w:rPr>
        <w:t>Do not use identical names unless necessary to reference the correct object.</w:t>
      </w:r>
    </w:p>
    <w:p w:rsidR="008D0DE2" w:rsidRPr="0005545F" w:rsidRDefault="008D0DE2" w:rsidP="00B13ECD">
      <w:pPr>
        <w:pStyle w:val="ListParagraph"/>
        <w:numPr>
          <w:ilvl w:val="0"/>
          <w:numId w:val="415"/>
        </w:numPr>
        <w:rPr>
          <w:rFonts w:eastAsia="Times New Roman"/>
          <w:lang w:val="en-GB"/>
        </w:rPr>
      </w:pPr>
      <w:r w:rsidRPr="0005545F">
        <w:rPr>
          <w:rFonts w:eastAsia="Times New Roman"/>
          <w:lang w:val="en-GB"/>
        </w:rPr>
        <w:lastRenderedPageBreak/>
        <w:t>Avoid the use of the global and nonlocal specifications because they are generally a bad programming practice for reasons beyond the scope of this document and because their bypassing of standard scoping rules makes the code harder to understand.</w:t>
      </w:r>
    </w:p>
    <w:p w:rsidR="008D0DE2" w:rsidRPr="008D0DE2" w:rsidRDefault="006A257A" w:rsidP="00B13ECD">
      <w:pPr>
        <w:pStyle w:val="Heading2"/>
        <w:rPr>
          <w:rFonts w:eastAsia="Times New Roman"/>
        </w:rPr>
      </w:pPr>
      <w:bookmarkStart w:id="6412" w:name="_Ref294535165"/>
      <w:bookmarkStart w:id="6413" w:name="_Toc358896799"/>
      <w:r>
        <w:rPr>
          <w:rFonts w:eastAsia="Times New Roman"/>
        </w:rPr>
        <w:t>H</w:t>
      </w:r>
      <w:r w:rsidR="008D0DE2" w:rsidRPr="008D0DE2">
        <w:rPr>
          <w:rFonts w:eastAsia="Times New Roman"/>
        </w:rPr>
        <w:t>.23</w:t>
      </w:r>
      <w:r w:rsidR="00142882">
        <w:rPr>
          <w:rFonts w:eastAsia="Times New Roman"/>
        </w:rPr>
        <w:t xml:space="preserve"> </w:t>
      </w:r>
      <w:r w:rsidR="008D0DE2" w:rsidRPr="008D0DE2">
        <w:rPr>
          <w:rFonts w:eastAsia="Times New Roman"/>
        </w:rPr>
        <w:t>Namespace Issues [BJL]</w:t>
      </w:r>
      <w:bookmarkEnd w:id="6412"/>
      <w:bookmarkEnd w:id="6413"/>
    </w:p>
    <w:p w:rsidR="008D0DE2" w:rsidRPr="008D0DE2" w:rsidRDefault="006A257A" w:rsidP="00B13ECD">
      <w:pPr>
        <w:pStyle w:val="Heading3"/>
        <w:rPr>
          <w:rFonts w:eastAsia="Times New Roman"/>
        </w:rPr>
      </w:pPr>
      <w:bookmarkStart w:id="6414" w:name="_Ref295162051"/>
      <w:r>
        <w:rPr>
          <w:rFonts w:eastAsia="Times New Roman"/>
        </w:rPr>
        <w:t>H</w:t>
      </w:r>
      <w:r w:rsidR="008D0DE2" w:rsidRPr="008D0DE2">
        <w:rPr>
          <w:rFonts w:eastAsia="Times New Roman"/>
        </w:rPr>
        <w:t>.23.1</w:t>
      </w:r>
      <w:r w:rsidR="00142882">
        <w:rPr>
          <w:rFonts w:eastAsia="Times New Roman"/>
        </w:rPr>
        <w:t xml:space="preserve"> </w:t>
      </w:r>
      <w:r w:rsidR="008D0DE2" w:rsidRPr="008D0DE2">
        <w:rPr>
          <w:rFonts w:eastAsia="Times New Roman"/>
        </w:rPr>
        <w:t>Applicability to Language</w:t>
      </w:r>
      <w:bookmarkEnd w:id="6414"/>
    </w:p>
    <w:p w:rsidR="008D0DE2" w:rsidRPr="008D0DE2" w:rsidRDefault="008D0DE2" w:rsidP="00B13ECD">
      <w:pPr>
        <w:rPr>
          <w:rFonts w:eastAsia="Times New Roman"/>
        </w:rPr>
      </w:pPr>
      <w:r w:rsidRPr="008D0DE2">
        <w:rPr>
          <w:rFonts w:eastAsia="Times New Roman"/>
        </w:rPr>
        <w:t>PHP has a hierarchy of namespaces which provides isolation to protect from name collisions and ways to explicitly reference unique functions, constants, classes, and interfaces whose names could or would collide with other names. They also provide a way to create convenient (e.g., shorter) aliases for names. The rules for using them are complex and easily misunderstood which could lead to confusion:</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1 &lt;?php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2 namespace Alpha;</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3 function f(){};</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4 use X\Y as Z, A\B\C; // </w:t>
      </w:r>
      <w:r w:rsidRPr="00B13ECD">
        <w:rPr>
          <w:rFonts w:ascii="Courier New" w:eastAsia="Times New Roman" w:hAnsi="Courier New" w:cs="Courier New"/>
          <w:i/>
          <w:lang w:val="en-GB"/>
        </w:rPr>
        <w:t>Importing for aliases</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5 f();      // </w:t>
      </w:r>
      <w:r w:rsidRPr="00B13ECD">
        <w:rPr>
          <w:rFonts w:ascii="Courier New" w:eastAsia="Times New Roman" w:hAnsi="Courier New" w:cs="Courier New"/>
          <w:i/>
          <w:lang w:val="en-GB"/>
        </w:rPr>
        <w:t>Calls function Alpha\f</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6 \f();     // </w:t>
      </w:r>
      <w:r w:rsidRPr="00B13ECD">
        <w:rPr>
          <w:rFonts w:ascii="Courier New" w:eastAsia="Times New Roman" w:hAnsi="Courier New" w:cs="Courier New"/>
          <w:i/>
          <w:lang w:val="en-GB"/>
        </w:rPr>
        <w:t>Calls function f defined in global scope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7 Z\f();    // </w:t>
      </w:r>
      <w:r w:rsidRPr="00B13ECD">
        <w:rPr>
          <w:rFonts w:ascii="Courier New" w:eastAsia="Times New Roman" w:hAnsi="Courier New" w:cs="Courier New"/>
          <w:i/>
          <w:lang w:val="en-GB"/>
        </w:rPr>
        <w:t>Calls function X\Y\f</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8 C\f();    // </w:t>
      </w:r>
      <w:r w:rsidRPr="00B13ECD">
        <w:rPr>
          <w:rFonts w:ascii="Courier New" w:eastAsia="Times New Roman" w:hAnsi="Courier New" w:cs="Courier New"/>
          <w:i/>
          <w:lang w:val="en-GB"/>
        </w:rPr>
        <w:t>Calls function A\B\C\f</w:t>
      </w:r>
    </w:p>
    <w:p w:rsidR="008D0DE2" w:rsidRPr="00B13ECD" w:rsidRDefault="008D0DE2" w:rsidP="00B13ECD">
      <w:pPr>
        <w:ind w:left="403"/>
        <w:rPr>
          <w:rFonts w:ascii="Courier New" w:eastAsia="Times New Roman" w:hAnsi="Courier New" w:cs="Courier New"/>
          <w:lang w:val="en-GB"/>
        </w:rPr>
      </w:pPr>
      <w:r w:rsidRPr="00B13ECD">
        <w:rPr>
          <w:rFonts w:ascii="Courier New" w:eastAsia="Times New Roman" w:hAnsi="Courier New" w:cs="Courier New"/>
          <w:lang w:val="en-GB"/>
        </w:rPr>
        <w:t>9 ?&gt;</w:t>
      </w:r>
    </w:p>
    <w:p w:rsidR="008D0DE2" w:rsidRPr="008D0DE2" w:rsidRDefault="008D0DE2" w:rsidP="00B13ECD">
      <w:pPr>
        <w:rPr>
          <w:rFonts w:eastAsia="Times New Roman"/>
        </w:rPr>
      </w:pPr>
      <w:r w:rsidRPr="008D0DE2">
        <w:rPr>
          <w:rFonts w:eastAsia="Times New Roman"/>
        </w:rPr>
        <w:t>In the example above:</w:t>
      </w:r>
    </w:p>
    <w:p w:rsidR="008D0DE2" w:rsidRPr="0005545F" w:rsidRDefault="008D0DE2" w:rsidP="00B13ECD">
      <w:pPr>
        <w:pStyle w:val="ListParagraph"/>
        <w:numPr>
          <w:ilvl w:val="0"/>
          <w:numId w:val="450"/>
        </w:numPr>
        <w:rPr>
          <w:rFonts w:eastAsia="Times New Roman"/>
        </w:rPr>
      </w:pPr>
      <w:r w:rsidRPr="0005545F">
        <w:rPr>
          <w:rFonts w:eastAsia="Times New Roman"/>
        </w:rPr>
        <w:t xml:space="preserve">Line 2 – The </w:t>
      </w:r>
      <w:r w:rsidRPr="0005545F">
        <w:rPr>
          <w:rFonts w:ascii="Courier New" w:eastAsia="Times New Roman" w:hAnsi="Courier New" w:cs="Courier New"/>
          <w:lang w:val="en-GB"/>
        </w:rPr>
        <w:t>namespace</w:t>
      </w:r>
      <w:r w:rsidRPr="0005545F">
        <w:rPr>
          <w:rFonts w:eastAsia="Times New Roman"/>
        </w:rPr>
        <w:t xml:space="preserve"> statement defines the namespace to be used for the statements that follow it. Note that more than one namespace can be defined serially.</w:t>
      </w:r>
    </w:p>
    <w:p w:rsidR="008D0DE2" w:rsidRPr="0005545F" w:rsidRDefault="008D0DE2" w:rsidP="00B13ECD">
      <w:pPr>
        <w:pStyle w:val="ListParagraph"/>
        <w:numPr>
          <w:ilvl w:val="0"/>
          <w:numId w:val="450"/>
        </w:numPr>
        <w:rPr>
          <w:rFonts w:eastAsia="Times New Roman"/>
        </w:rPr>
      </w:pPr>
      <w:r w:rsidRPr="0005545F">
        <w:rPr>
          <w:rFonts w:eastAsia="Times New Roman"/>
        </w:rPr>
        <w:t xml:space="preserve">Line 4 – The </w:t>
      </w:r>
      <w:r w:rsidRPr="0005545F">
        <w:rPr>
          <w:rFonts w:ascii="Courier New" w:eastAsia="Times New Roman" w:hAnsi="Courier New" w:cs="Courier New"/>
          <w:lang w:val="en-GB"/>
        </w:rPr>
        <w:t>use</w:t>
      </w:r>
      <w:r w:rsidRPr="0005545F">
        <w:rPr>
          <w:rFonts w:eastAsia="Times New Roman"/>
        </w:rPr>
        <w:t xml:space="preserve"> statement is used (at compile time only) to reference an externally defined qualified names. This is known as importing or aliasing. </w:t>
      </w:r>
      <w:r w:rsidRPr="0005545F">
        <w:rPr>
          <w:rFonts w:ascii="Courier New" w:eastAsia="Times New Roman" w:hAnsi="Courier New" w:cs="Courier New"/>
          <w:lang w:val="en-GB"/>
        </w:rPr>
        <w:t>X\Y as Z</w:t>
      </w:r>
      <w:r w:rsidRPr="0005545F">
        <w:rPr>
          <w:rFonts w:eastAsia="Times New Roman"/>
        </w:rPr>
        <w:t xml:space="preserve"> means to substitute </w:t>
      </w:r>
      <w:r w:rsidRPr="0005545F">
        <w:rPr>
          <w:rFonts w:ascii="Courier New" w:eastAsia="Times New Roman" w:hAnsi="Courier New" w:cs="Courier New"/>
          <w:lang w:val="en-GB"/>
        </w:rPr>
        <w:t>X\Y</w:t>
      </w:r>
      <w:r w:rsidRPr="0005545F">
        <w:rPr>
          <w:rFonts w:eastAsia="Times New Roman"/>
        </w:rPr>
        <w:t xml:space="preserve"> whenever </w:t>
      </w:r>
      <w:r w:rsidRPr="0005545F">
        <w:rPr>
          <w:rFonts w:ascii="Courier New" w:eastAsia="Times New Roman" w:hAnsi="Courier New" w:cs="Courier New"/>
          <w:lang w:val="en-GB"/>
        </w:rPr>
        <w:t>Z</w:t>
      </w:r>
      <w:r w:rsidRPr="0005545F">
        <w:rPr>
          <w:rFonts w:eastAsia="Times New Roman"/>
        </w:rPr>
        <w:t xml:space="preserve"> is specified (see line 7 for example), </w:t>
      </w:r>
      <w:r w:rsidRPr="0005545F">
        <w:rPr>
          <w:rFonts w:ascii="Courier New" w:eastAsia="Times New Roman" w:hAnsi="Courier New" w:cs="Courier New"/>
          <w:lang w:val="en-GB"/>
        </w:rPr>
        <w:t>A\B\C</w:t>
      </w:r>
      <w:r w:rsidRPr="0005545F">
        <w:rPr>
          <w:rFonts w:eastAsia="Times New Roman"/>
        </w:rPr>
        <w:t xml:space="preserve"> is a shorthand way to say “Use </w:t>
      </w:r>
      <w:r w:rsidRPr="0005545F">
        <w:rPr>
          <w:rFonts w:ascii="Courier New" w:eastAsia="Times New Roman" w:hAnsi="Courier New" w:cs="Courier New"/>
          <w:lang w:val="en-GB"/>
        </w:rPr>
        <w:t>A\B\C</w:t>
      </w:r>
      <w:r w:rsidRPr="0005545F">
        <w:rPr>
          <w:rFonts w:eastAsia="Times New Roman"/>
        </w:rPr>
        <w:t xml:space="preserve"> whenever </w:t>
      </w:r>
      <w:r w:rsidRPr="0005545F">
        <w:rPr>
          <w:rFonts w:ascii="Courier New" w:eastAsia="Times New Roman" w:hAnsi="Courier New" w:cs="Courier New"/>
          <w:lang w:val="en-GB"/>
        </w:rPr>
        <w:t>C</w:t>
      </w:r>
      <w:r w:rsidRPr="0005545F">
        <w:rPr>
          <w:rFonts w:eastAsia="Times New Roman"/>
        </w:rPr>
        <w:t xml:space="preserve"> is specified”.</w:t>
      </w:r>
    </w:p>
    <w:p w:rsidR="008D0DE2" w:rsidRPr="0005545F" w:rsidRDefault="008D0DE2" w:rsidP="00B13ECD">
      <w:pPr>
        <w:pStyle w:val="ListParagraph"/>
        <w:numPr>
          <w:ilvl w:val="0"/>
          <w:numId w:val="450"/>
        </w:numPr>
        <w:rPr>
          <w:rFonts w:eastAsia="Times New Roman"/>
        </w:rPr>
      </w:pPr>
      <w:r w:rsidRPr="0005545F">
        <w:rPr>
          <w:rFonts w:eastAsia="Times New Roman"/>
        </w:rPr>
        <w:t>Line 5 - Whenever there is no qualification the current namespace is used.</w:t>
      </w:r>
    </w:p>
    <w:p w:rsidR="008D0DE2" w:rsidRPr="0005545F" w:rsidRDefault="008D0DE2" w:rsidP="00B13ECD">
      <w:pPr>
        <w:pStyle w:val="ListParagraph"/>
        <w:numPr>
          <w:ilvl w:val="0"/>
          <w:numId w:val="450"/>
        </w:numPr>
        <w:rPr>
          <w:rFonts w:eastAsia="Times New Roman"/>
        </w:rPr>
      </w:pPr>
      <w:r w:rsidRPr="0005545F">
        <w:rPr>
          <w:rFonts w:eastAsia="Times New Roman"/>
        </w:rPr>
        <w:t xml:space="preserve">Line 6 - Prepending with </w:t>
      </w:r>
      <w:r w:rsidRPr="0005545F">
        <w:rPr>
          <w:rFonts w:ascii="Courier New" w:eastAsia="Times New Roman" w:hAnsi="Courier New" w:cs="Courier New"/>
          <w:lang w:val="en-GB"/>
        </w:rPr>
        <w:t>\</w:t>
      </w:r>
      <w:r w:rsidRPr="0005545F">
        <w:rPr>
          <w:rFonts w:eastAsia="Times New Roman"/>
        </w:rPr>
        <w:t xml:space="preserve"> specifies that the global space is to be used.</w:t>
      </w:r>
    </w:p>
    <w:p w:rsidR="008D0DE2" w:rsidRPr="0005545F" w:rsidRDefault="008D0DE2" w:rsidP="00B13ECD">
      <w:pPr>
        <w:pStyle w:val="ListParagraph"/>
        <w:numPr>
          <w:ilvl w:val="0"/>
          <w:numId w:val="450"/>
        </w:numPr>
        <w:rPr>
          <w:rFonts w:eastAsia="Times New Roman"/>
        </w:rPr>
      </w:pPr>
      <w:r w:rsidRPr="0005545F">
        <w:rPr>
          <w:rFonts w:eastAsia="Times New Roman"/>
        </w:rPr>
        <w:t xml:space="preserve">Line 7 - </w:t>
      </w:r>
      <w:r w:rsidRPr="0005545F">
        <w:rPr>
          <w:rFonts w:ascii="Courier New" w:eastAsia="Times New Roman" w:hAnsi="Courier New" w:cs="Courier New"/>
          <w:lang w:val="en-GB"/>
        </w:rPr>
        <w:t>X\Y</w:t>
      </w:r>
      <w:r w:rsidRPr="0005545F">
        <w:rPr>
          <w:rFonts w:eastAsia="Times New Roman"/>
        </w:rPr>
        <w:t xml:space="preserve"> substituted for </w:t>
      </w:r>
      <w:r w:rsidRPr="0005545F">
        <w:rPr>
          <w:rFonts w:ascii="Courier New" w:eastAsia="Times New Roman" w:hAnsi="Courier New" w:cs="Courier New"/>
          <w:lang w:val="en-GB"/>
        </w:rPr>
        <w:t>Z</w:t>
      </w:r>
      <w:r w:rsidRPr="0005545F">
        <w:rPr>
          <w:rFonts w:eastAsia="Times New Roman"/>
        </w:rPr>
        <w:t>.</w:t>
      </w:r>
    </w:p>
    <w:p w:rsidR="008D0DE2" w:rsidRPr="0005545F" w:rsidRDefault="008D0DE2" w:rsidP="00B13ECD">
      <w:pPr>
        <w:pStyle w:val="ListParagraph"/>
        <w:numPr>
          <w:ilvl w:val="0"/>
          <w:numId w:val="450"/>
        </w:numPr>
        <w:rPr>
          <w:rFonts w:eastAsia="Times New Roman"/>
        </w:rPr>
      </w:pPr>
      <w:r w:rsidRPr="0005545F">
        <w:rPr>
          <w:rFonts w:eastAsia="Times New Roman"/>
        </w:rPr>
        <w:t xml:space="preserve">Line 8 - </w:t>
      </w:r>
      <w:r w:rsidRPr="0005545F">
        <w:rPr>
          <w:rFonts w:ascii="Courier New" w:eastAsia="Times New Roman" w:hAnsi="Courier New" w:cs="Courier New"/>
          <w:lang w:val="en-GB"/>
        </w:rPr>
        <w:t xml:space="preserve">A\B\C </w:t>
      </w:r>
      <w:r w:rsidRPr="0005545F">
        <w:rPr>
          <w:rFonts w:eastAsia="Times New Roman"/>
        </w:rPr>
        <w:t xml:space="preserve">substituted for </w:t>
      </w:r>
      <w:r w:rsidRPr="0005545F">
        <w:rPr>
          <w:rFonts w:ascii="Courier New" w:eastAsia="Times New Roman" w:hAnsi="Courier New" w:cs="Courier New"/>
          <w:lang w:val="en-GB"/>
        </w:rPr>
        <w:t>C</w:t>
      </w:r>
      <w:r w:rsidRPr="0005545F">
        <w:rPr>
          <w:rFonts w:eastAsia="Times New Roman"/>
        </w:rPr>
        <w:t>.</w:t>
      </w:r>
    </w:p>
    <w:p w:rsidR="008D0DE2" w:rsidRPr="008D0DE2" w:rsidRDefault="008D0DE2" w:rsidP="00B13ECD">
      <w:pPr>
        <w:rPr>
          <w:rFonts w:eastAsia="Times New Roman"/>
        </w:rPr>
      </w:pPr>
      <w:r w:rsidRPr="008D0DE2">
        <w:rPr>
          <w:rFonts w:eastAsia="Times New Roman"/>
        </w:rPr>
        <w:t>In addition, one can define a function to be used at runtime to define missing classes/interfaces which is called when the runtime system is unable to resolve a reference.</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.23.2</w:t>
      </w:r>
      <w:r w:rsidR="00142882">
        <w:rPr>
          <w:rFonts w:eastAsia="Times New Roman"/>
        </w:rPr>
        <w:t xml:space="preserve"> </w:t>
      </w:r>
      <w:r w:rsidR="008D0DE2" w:rsidRPr="008D0DE2">
        <w:rPr>
          <w:rFonts w:eastAsia="Times New Roman"/>
        </w:rPr>
        <w:t>Guidance to Language Users</w:t>
      </w:r>
    </w:p>
    <w:p w:rsidR="008D0DE2" w:rsidRPr="0005545F" w:rsidRDefault="008D0DE2" w:rsidP="00B13ECD">
      <w:pPr>
        <w:pStyle w:val="ListParagraph"/>
        <w:numPr>
          <w:ilvl w:val="0"/>
          <w:numId w:val="449"/>
        </w:numPr>
        <w:rPr>
          <w:rFonts w:eastAsia="Times New Roman"/>
          <w:bCs/>
        </w:rPr>
      </w:pPr>
      <w:r w:rsidRPr="0005545F">
        <w:rPr>
          <w:rFonts w:eastAsia="Times New Roman"/>
          <w:bCs/>
        </w:rPr>
        <w:t xml:space="preserve">Use namespaces to differentiate </w:t>
      </w:r>
      <w:r w:rsidRPr="0005545F">
        <w:rPr>
          <w:rFonts w:eastAsia="Times New Roman"/>
          <w:lang w:val="en-GB"/>
        </w:rPr>
        <w:t>functions, constants, classes, and interfaces from global names and names within included files.</w:t>
      </w:r>
    </w:p>
    <w:p w:rsidR="008D0DE2" w:rsidRPr="0005545F" w:rsidRDefault="008D0DE2" w:rsidP="00B13ECD">
      <w:pPr>
        <w:pStyle w:val="ListParagraph"/>
        <w:numPr>
          <w:ilvl w:val="0"/>
          <w:numId w:val="449"/>
        </w:numPr>
        <w:rPr>
          <w:rFonts w:eastAsia="Times New Roman"/>
          <w:bCs/>
        </w:rPr>
      </w:pPr>
      <w:r w:rsidRPr="0005545F">
        <w:rPr>
          <w:rFonts w:eastAsia="Times New Roman"/>
          <w:lang w:val="en-GB"/>
        </w:rPr>
        <w:t>Make certain the rules for namespaces are well understood to avoid inadvertently referencing the wrong item.</w:t>
      </w:r>
    </w:p>
    <w:p w:rsidR="008D0DE2" w:rsidRPr="008D0DE2" w:rsidRDefault="006A257A" w:rsidP="00B13ECD">
      <w:pPr>
        <w:pStyle w:val="Heading2"/>
        <w:rPr>
          <w:rFonts w:eastAsia="Times New Roman"/>
        </w:rPr>
      </w:pPr>
      <w:bookmarkStart w:id="6415" w:name="_Ref295237293"/>
      <w:bookmarkStart w:id="6416" w:name="_Toc358896800"/>
      <w:r>
        <w:rPr>
          <w:rFonts w:eastAsia="Times New Roman"/>
        </w:rPr>
        <w:lastRenderedPageBreak/>
        <w:t>H</w:t>
      </w:r>
      <w:r w:rsidR="008D0DE2" w:rsidRPr="008D0DE2">
        <w:rPr>
          <w:rFonts w:eastAsia="Times New Roman"/>
        </w:rPr>
        <w:t>.24</w:t>
      </w:r>
      <w:r w:rsidR="00142882">
        <w:rPr>
          <w:rFonts w:eastAsia="Times New Roman"/>
        </w:rPr>
        <w:t xml:space="preserve"> </w:t>
      </w:r>
      <w:r w:rsidR="008D0DE2" w:rsidRPr="008D0DE2">
        <w:rPr>
          <w:rFonts w:eastAsia="Times New Roman"/>
        </w:rPr>
        <w:t>Initialization of Variables [LAV]</w:t>
      </w:r>
      <w:bookmarkEnd w:id="6415"/>
      <w:bookmarkEnd w:id="6416"/>
    </w:p>
    <w:p w:rsidR="008D0DE2" w:rsidRPr="008D0DE2" w:rsidRDefault="006A257A" w:rsidP="00B13ECD">
      <w:pPr>
        <w:pStyle w:val="Heading3"/>
        <w:rPr>
          <w:rFonts w:eastAsia="Times New Roman"/>
          <w:i/>
          <w:iCs/>
        </w:rPr>
      </w:pPr>
      <w:r>
        <w:rPr>
          <w:rFonts w:eastAsia="Times New Roman"/>
        </w:rPr>
        <w:t>H</w:t>
      </w:r>
      <w:r w:rsidR="008D0DE2" w:rsidRPr="008D0DE2">
        <w:rPr>
          <w:rFonts w:eastAsia="Times New Roman"/>
        </w:rPr>
        <w:t>.24.1</w:t>
      </w:r>
      <w:r w:rsidR="00142882">
        <w:rPr>
          <w:rFonts w:eastAsia="Times New Roman"/>
        </w:rPr>
        <w:t xml:space="preserve"> </w:t>
      </w:r>
      <w:r w:rsidR="008D0DE2" w:rsidRPr="008D0DE2">
        <w:rPr>
          <w:rFonts w:eastAsia="Times New Roman"/>
        </w:rPr>
        <w:t>Applicability of language</w:t>
      </w:r>
      <w:r w:rsidR="008D0DE2" w:rsidRPr="008D0DE2">
        <w:rPr>
          <w:rFonts w:eastAsia="Times New Roman"/>
          <w:i/>
          <w:iCs/>
        </w:rPr>
        <w:t xml:space="preserve"> </w:t>
      </w:r>
    </w:p>
    <w:p w:rsidR="008D0DE2" w:rsidRPr="008D0DE2" w:rsidRDefault="008D0DE2" w:rsidP="00B13ECD">
      <w:pPr>
        <w:rPr>
          <w:rFonts w:eastAsia="Times New Roman"/>
        </w:rPr>
      </w:pPr>
      <w:r w:rsidRPr="008D0DE2">
        <w:rPr>
          <w:rFonts w:eastAsia="Times New Roman"/>
        </w:rPr>
        <w:t>PHP does not check to see if a statement references an uninitialized variable until runtime. This is by design in order to support dynamic typing which in turn means there is no ability to declare a variable. PHP therefore has no way to know if a variable is referenced before or after an assignment. For example: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$b = 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if ($b &gt; 0)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"\$a = $a\n";// </w:t>
      </w:r>
      <w:r w:rsidRPr="00B13ECD">
        <w:rPr>
          <w:rFonts w:ascii="Courier New" w:eastAsia="Times New Roman" w:hAnsi="Courier New" w:cs="Courier New"/>
          <w:i/>
          <w:lang w:val="en-GB"/>
        </w:rPr>
        <w:t>$a = [undefined variable]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"Here"; // </w:t>
      </w:r>
      <w:r w:rsidRPr="00B13ECD">
        <w:rPr>
          <w:rFonts w:ascii="Courier New" w:eastAsia="Times New Roman" w:hAnsi="Courier New" w:cs="Courier New"/>
          <w:i/>
          <w:lang w:val="en-GB"/>
        </w:rPr>
        <w:t>==&gt;Here</w:t>
      </w:r>
    </w:p>
    <w:p w:rsidR="008D0DE2" w:rsidRPr="00B13ECD" w:rsidRDefault="008D0DE2" w:rsidP="00B13ECD">
      <w:pPr>
        <w:spacing w:after="240"/>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8D0DE2" w:rsidRDefault="008D0DE2" w:rsidP="00B13ECD">
      <w:pPr>
        <w:rPr>
          <w:rFonts w:eastAsia="Times New Roman"/>
        </w:rPr>
      </w:pPr>
      <w:r w:rsidRPr="008D0DE2">
        <w:rPr>
          <w:rFonts w:eastAsia="Times New Roman"/>
        </w:rPr>
        <w:t xml:space="preserve">The first </w:t>
      </w:r>
      <w:r w:rsidRPr="008D0DE2">
        <w:rPr>
          <w:rFonts w:ascii="Courier New" w:eastAsia="Times New Roman" w:hAnsi="Courier New" w:cs="Courier New"/>
          <w:lang w:val="en-GB"/>
        </w:rPr>
        <w:t>echo</w:t>
      </w:r>
      <w:r w:rsidRPr="008D0DE2">
        <w:rPr>
          <w:rFonts w:eastAsia="Times New Roman"/>
        </w:rPr>
        <w:t xml:space="preserve"> statement is legal at compile time even if </w:t>
      </w:r>
      <w:r w:rsidRPr="008D0DE2">
        <w:rPr>
          <w:rFonts w:ascii="Courier New" w:eastAsia="Times New Roman" w:hAnsi="Courier New" w:cs="Courier New"/>
          <w:lang w:val="en-GB"/>
        </w:rPr>
        <w:t>$a</w:t>
      </w:r>
      <w:r w:rsidRPr="008D0DE2">
        <w:rPr>
          <w:rFonts w:eastAsia="Times New Roman"/>
        </w:rPr>
        <w:t xml:space="preserve"> is not defined (i.e., assigned a value). A notice is raised at runtime only if the statement is executed and $b’s current value is &gt; 0. This scenario does not lend itself to static analysis because, as in the case above, it may be perfectly logical to not ever print </w:t>
      </w:r>
      <w:r w:rsidRPr="008D0DE2">
        <w:rPr>
          <w:rFonts w:ascii="Courier New" w:eastAsia="Times New Roman" w:hAnsi="Courier New" w:cs="Courier New"/>
          <w:lang w:val="en-GB"/>
        </w:rPr>
        <w:t>$a</w:t>
      </w:r>
      <w:r w:rsidRPr="008D0DE2">
        <w:rPr>
          <w:rFonts w:eastAsia="Times New Roman"/>
        </w:rPr>
        <w:t xml:space="preserve"> unless </w:t>
      </w:r>
      <w:r w:rsidRPr="008D0DE2">
        <w:rPr>
          <w:rFonts w:ascii="Courier New" w:eastAsia="Times New Roman" w:hAnsi="Courier New" w:cs="Courier New"/>
          <w:lang w:val="en-GB"/>
        </w:rPr>
        <w:t>$b &gt; 0</w:t>
      </w:r>
      <w:r w:rsidRPr="008D0DE2">
        <w:rPr>
          <w:rFonts w:eastAsia="Times New Roman"/>
        </w:rPr>
        <w:t>. Also note that only a notice is generated (i.e., no fatal error) and the program will continue to execute leading to unpredictable results.</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.24.2</w:t>
      </w:r>
      <w:r w:rsidR="00142882">
        <w:rPr>
          <w:rFonts w:eastAsia="Times New Roman"/>
        </w:rPr>
        <w:t xml:space="preserve"> </w:t>
      </w:r>
      <w:r w:rsidR="008D0DE2" w:rsidRPr="008D0DE2">
        <w:rPr>
          <w:rFonts w:eastAsia="Times New Roman"/>
        </w:rPr>
        <w:t>Guidance to Language Users</w:t>
      </w:r>
    </w:p>
    <w:p w:rsidR="008D0DE2" w:rsidRPr="0005545F" w:rsidRDefault="008D0DE2" w:rsidP="00B13ECD">
      <w:pPr>
        <w:pStyle w:val="ListParagraph"/>
        <w:numPr>
          <w:ilvl w:val="0"/>
          <w:numId w:val="448"/>
        </w:numPr>
        <w:rPr>
          <w:rFonts w:eastAsia="Times New Roman"/>
        </w:rPr>
      </w:pPr>
      <w:r w:rsidRPr="0005545F">
        <w:rPr>
          <w:rFonts w:eastAsia="Times New Roman"/>
        </w:rPr>
        <w:t xml:space="preserve">Ensure that it is not logically possible to reach a reference to a variable before it is assigned. The example above illustrates just such a case where the programmer wants to print the value of </w:t>
      </w:r>
      <w:r w:rsidRPr="0005545F">
        <w:rPr>
          <w:rFonts w:ascii="Courier New" w:eastAsia="Times New Roman" w:hAnsi="Courier New" w:cs="Courier New"/>
          <w:lang w:val="en-GB"/>
        </w:rPr>
        <w:t>$a</w:t>
      </w:r>
      <w:r w:rsidRPr="0005545F">
        <w:rPr>
          <w:rFonts w:eastAsia="Times New Roman"/>
        </w:rPr>
        <w:t xml:space="preserve"> but has not assigned a value to </w:t>
      </w:r>
      <w:r w:rsidRPr="0005545F">
        <w:rPr>
          <w:rFonts w:ascii="Courier New" w:eastAsia="Times New Roman" w:hAnsi="Courier New" w:cs="Courier New"/>
        </w:rPr>
        <w:t>$a</w:t>
      </w:r>
      <w:r w:rsidRPr="0005545F">
        <w:rPr>
          <w:rFonts w:eastAsia="Times New Roman"/>
        </w:rPr>
        <w:t xml:space="preserve"> – this proves that there is missing, or bypassed, code needed to provide </w:t>
      </w:r>
      <w:r w:rsidRPr="0005545F">
        <w:rPr>
          <w:rFonts w:ascii="Courier New" w:eastAsia="Times New Roman" w:hAnsi="Courier New" w:cs="Courier New"/>
        </w:rPr>
        <w:t>$a</w:t>
      </w:r>
      <w:r w:rsidRPr="0005545F">
        <w:rPr>
          <w:rFonts w:eastAsia="Times New Roman"/>
        </w:rPr>
        <w:t xml:space="preserve"> with a meaningful value at runtime.</w:t>
      </w:r>
    </w:p>
    <w:p w:rsidR="008D0DE2" w:rsidRPr="008D0DE2" w:rsidRDefault="006A257A" w:rsidP="00B13ECD">
      <w:pPr>
        <w:pStyle w:val="Heading2"/>
        <w:rPr>
          <w:rFonts w:eastAsia="Times New Roman"/>
        </w:rPr>
      </w:pPr>
      <w:bookmarkStart w:id="6417" w:name="_Toc358896801"/>
      <w:r>
        <w:rPr>
          <w:rFonts w:eastAsia="Times New Roman"/>
        </w:rPr>
        <w:t>H</w:t>
      </w:r>
      <w:r w:rsidR="008D0DE2" w:rsidRPr="008D0DE2">
        <w:rPr>
          <w:rFonts w:eastAsia="Times New Roman"/>
        </w:rPr>
        <w:t>.25</w:t>
      </w:r>
      <w:r w:rsidR="00142882">
        <w:rPr>
          <w:rFonts w:eastAsia="Times New Roman"/>
        </w:rPr>
        <w:t xml:space="preserve"> </w:t>
      </w:r>
      <w:r w:rsidR="008D0DE2" w:rsidRPr="008D0DE2">
        <w:rPr>
          <w:rFonts w:eastAsia="Times New Roman"/>
        </w:rPr>
        <w:t>Operator Precedence/Order of Evaluation [JCW]</w:t>
      </w:r>
      <w:bookmarkEnd w:id="6417"/>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.25.1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PHP provides many operators and levels of precedence so it is not unexpected that operator precedence and order of operation are not well understood and hence misused. For example: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echo 1 + 2 * 3, "\n"; // </w:t>
      </w:r>
      <w:r w:rsidRPr="00B13ECD">
        <w:rPr>
          <w:rFonts w:ascii="Courier New" w:eastAsia="Times New Roman" w:hAnsi="Courier New" w:cs="Courier New"/>
          <w:i/>
          <w:lang w:val="en-GB"/>
        </w:rPr>
        <w:t>==&gt;7, evaluates as 1 + (2 * 3)</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echo (1 + 2) * 3      // </w:t>
      </w:r>
      <w:r w:rsidRPr="00B13ECD">
        <w:rPr>
          <w:rFonts w:ascii="Courier New" w:eastAsia="Times New Roman" w:hAnsi="Courier New" w:cs="Courier New"/>
          <w:i/>
          <w:lang w:val="en-GB"/>
        </w:rPr>
        <w:t>==&gt;9, parenthesis are allowed to coerce precedence</w:t>
      </w:r>
    </w:p>
    <w:p w:rsidR="008D0DE2" w:rsidRPr="00B13ECD" w:rsidRDefault="008D0DE2" w:rsidP="00B13ECD">
      <w:pPr>
        <w:spacing w:after="240"/>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8D0DE2" w:rsidRDefault="008D0DE2" w:rsidP="00B13ECD">
      <w:pPr>
        <w:rPr>
          <w:rFonts w:eastAsia="Times New Roman"/>
        </w:rPr>
      </w:pPr>
      <w:r w:rsidRPr="008D0DE2">
        <w:rPr>
          <w:rFonts w:eastAsia="Times New Roman"/>
        </w:rPr>
        <w:t>Be careful when using the assignment (</w:t>
      </w:r>
      <w:r w:rsidRPr="008D0DE2">
        <w:rPr>
          <w:rFonts w:ascii="Courier New" w:eastAsia="Times New Roman" w:hAnsi="Courier New" w:cs="Courier New"/>
          <w:lang w:val="en-GB"/>
        </w:rPr>
        <w:t>=)</w:t>
      </w:r>
      <w:r w:rsidRPr="008D0DE2">
        <w:rPr>
          <w:rFonts w:eastAsia="Times New Roman"/>
        </w:rPr>
        <w:t xml:space="preserve"> operator:</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&lt;?php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$x = 1;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$y = null;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$z = isset($x)and isset($y);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lastRenderedPageBreak/>
        <w:t>echo '$x=', $x, ' $y=', $y, ' $z=', $z;// $x=1 $y =  $z=1</w:t>
      </w:r>
    </w:p>
    <w:p w:rsidR="008D0DE2" w:rsidRPr="00B13ECD" w:rsidRDefault="008D0DE2" w:rsidP="00B13ECD">
      <w:pPr>
        <w:spacing w:after="240"/>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8D0DE2" w:rsidRDefault="008D0DE2" w:rsidP="00B13ECD">
      <w:pPr>
        <w:rPr>
          <w:rFonts w:eastAsia="Times New Roman"/>
        </w:rPr>
      </w:pPr>
      <w:r w:rsidRPr="008D0DE2">
        <w:rPr>
          <w:rFonts w:eastAsia="Times New Roman"/>
        </w:rPr>
        <w:t xml:space="preserve">In the example above, because </w:t>
      </w:r>
      <w:r w:rsidRPr="008D0DE2">
        <w:rPr>
          <w:rFonts w:ascii="Courier New" w:eastAsia="Times New Roman" w:hAnsi="Courier New" w:cs="Courier New"/>
          <w:lang w:val="en-GB"/>
        </w:rPr>
        <w:t>and</w:t>
      </w:r>
      <w:r w:rsidRPr="008D0DE2">
        <w:rPr>
          <w:rFonts w:eastAsia="Times New Roman"/>
        </w:rPr>
        <w:t xml:space="preserve"> is higher precedence than </w:t>
      </w:r>
      <w:r w:rsidRPr="008D0DE2">
        <w:rPr>
          <w:rFonts w:ascii="Courier New" w:eastAsia="Times New Roman" w:hAnsi="Courier New" w:cs="Courier New"/>
          <w:lang w:val="en-GB"/>
        </w:rPr>
        <w:t>=</w:t>
      </w:r>
      <w:r w:rsidRPr="008D0DE2">
        <w:rPr>
          <w:rFonts w:eastAsia="Times New Roman"/>
        </w:rPr>
        <w:t xml:space="preserve">, the right side is evaluated first yielding </w:t>
      </w:r>
      <w:r w:rsidRPr="008D0DE2">
        <w:rPr>
          <w:rFonts w:ascii="Courier New" w:eastAsia="Times New Roman" w:hAnsi="Courier New" w:cs="Courier New"/>
          <w:lang w:val="en-GB"/>
        </w:rPr>
        <w:t>null</w:t>
      </w:r>
      <w:r w:rsidRPr="008D0DE2">
        <w:rPr>
          <w:rFonts w:eastAsia="Times New Roman"/>
        </w:rPr>
        <w:t xml:space="preserve"> which results in:</w:t>
      </w:r>
    </w:p>
    <w:p w:rsidR="008D0DE2" w:rsidRPr="00B13ECD" w:rsidRDefault="008D0DE2" w:rsidP="00B13ECD">
      <w:pPr>
        <w:ind w:left="403"/>
        <w:rPr>
          <w:rFonts w:eastAsia="Times New Roman"/>
        </w:rPr>
      </w:pPr>
      <w:r w:rsidRPr="00B13ECD">
        <w:rPr>
          <w:rFonts w:ascii="Courier New" w:eastAsia="Times New Roman" w:hAnsi="Courier New" w:cs="Courier New"/>
          <w:lang w:val="en-GB"/>
        </w:rPr>
        <w:t>$z = isset($x);</w:t>
      </w:r>
    </w:p>
    <w:p w:rsidR="008D0DE2" w:rsidRPr="008D0DE2" w:rsidRDefault="008D0DE2" w:rsidP="00B13ECD">
      <w:pPr>
        <w:rPr>
          <w:rFonts w:eastAsia="Times New Roman"/>
        </w:rPr>
      </w:pPr>
      <w:r w:rsidRPr="008D0DE2">
        <w:rPr>
          <w:rFonts w:eastAsia="Times New Roman"/>
        </w:rPr>
        <w:t xml:space="preserve">The resultant intermediate expression above evaluates to </w:t>
      </w:r>
      <w:r w:rsidRPr="008D0DE2">
        <w:rPr>
          <w:rFonts w:ascii="Courier New" w:eastAsia="Times New Roman" w:hAnsi="Courier New" w:cs="Courier New"/>
          <w:lang w:val="en-GB"/>
        </w:rPr>
        <w:t>true</w:t>
      </w:r>
      <w:r w:rsidRPr="008D0DE2">
        <w:rPr>
          <w:rFonts w:eastAsia="Times New Roman"/>
        </w:rPr>
        <w:t xml:space="preserve"> which is almost certainly what not was intended.</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.25.2</w:t>
      </w:r>
      <w:r w:rsidR="00142882">
        <w:rPr>
          <w:rFonts w:eastAsia="Times New Roman"/>
        </w:rPr>
        <w:t xml:space="preserve"> </w:t>
      </w:r>
      <w:r w:rsidR="008D0DE2" w:rsidRPr="008D0DE2">
        <w:rPr>
          <w:rFonts w:eastAsia="Times New Roman"/>
        </w:rPr>
        <w:t>Guidance to Language Users</w:t>
      </w:r>
    </w:p>
    <w:p w:rsidR="008D0DE2" w:rsidRPr="0005545F" w:rsidRDefault="008D0DE2" w:rsidP="00B13ECD">
      <w:pPr>
        <w:pStyle w:val="ListParagraph"/>
        <w:numPr>
          <w:ilvl w:val="0"/>
          <w:numId w:val="447"/>
        </w:numPr>
        <w:rPr>
          <w:rFonts w:eastAsia="Times New Roman"/>
        </w:rPr>
      </w:pPr>
      <w:r w:rsidRPr="0005545F">
        <w:rPr>
          <w:rFonts w:eastAsia="Times New Roman"/>
        </w:rPr>
        <w:t>Use parenthesis liberally to force intended precedence and increase readability.</w:t>
      </w:r>
    </w:p>
    <w:p w:rsidR="008D0DE2" w:rsidRPr="0005545F" w:rsidRDefault="008D0DE2" w:rsidP="00B13ECD">
      <w:pPr>
        <w:pStyle w:val="ListParagraph"/>
        <w:numPr>
          <w:ilvl w:val="0"/>
          <w:numId w:val="447"/>
        </w:numPr>
        <w:rPr>
          <w:rFonts w:eastAsia="Times New Roman"/>
        </w:rPr>
      </w:pPr>
      <w:r w:rsidRPr="0005545F">
        <w:rPr>
          <w:rFonts w:eastAsia="Times New Roman"/>
        </w:rPr>
        <w:t>PHP does not guarantee the order of evaluation for sub expressions so break large/complex statements into smaller ones using temporary variables for interim results.</w:t>
      </w:r>
    </w:p>
    <w:p w:rsidR="008D0DE2" w:rsidRPr="008D0DE2" w:rsidRDefault="006A257A" w:rsidP="00B13ECD">
      <w:pPr>
        <w:pStyle w:val="Heading2"/>
        <w:rPr>
          <w:rFonts w:eastAsia="Times New Roman"/>
        </w:rPr>
      </w:pPr>
      <w:bookmarkStart w:id="6418" w:name="_Toc358896802"/>
      <w:r>
        <w:rPr>
          <w:rFonts w:eastAsia="Times New Roman"/>
        </w:rPr>
        <w:t>H</w:t>
      </w:r>
      <w:r w:rsidR="008D0DE2" w:rsidRPr="008D0DE2">
        <w:rPr>
          <w:rFonts w:eastAsia="Times New Roman"/>
        </w:rPr>
        <w:t>.26</w:t>
      </w:r>
      <w:r w:rsidR="00142882">
        <w:rPr>
          <w:rFonts w:eastAsia="Times New Roman"/>
        </w:rPr>
        <w:t xml:space="preserve"> </w:t>
      </w:r>
      <w:r w:rsidR="008D0DE2" w:rsidRPr="008D0DE2">
        <w:rPr>
          <w:rFonts w:eastAsia="Times New Roman"/>
        </w:rPr>
        <w:t>Side-effects and Order of Evaluation [SAM]</w:t>
      </w:r>
      <w:bookmarkEnd w:id="6418"/>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.26.1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Expressions that are evaluated </w:t>
      </w:r>
      <w:r w:rsidR="00B73A2F" w:rsidRPr="008D0DE2">
        <w:rPr>
          <w:rFonts w:eastAsia="Times New Roman"/>
        </w:rPr>
        <w:t>left</w:t>
      </w:r>
      <w:r w:rsidR="00B73A2F">
        <w:rPr>
          <w:rFonts w:eastAsia="Times New Roman"/>
        </w:rPr>
        <w:t>-</w:t>
      </w:r>
      <w:r w:rsidR="00B73A2F" w:rsidRPr="008D0DE2">
        <w:rPr>
          <w:rFonts w:eastAsia="Times New Roman"/>
        </w:rPr>
        <w:t>to</w:t>
      </w:r>
      <w:r w:rsidR="00B73A2F">
        <w:rPr>
          <w:rFonts w:eastAsia="Times New Roman"/>
        </w:rPr>
        <w:t>-</w:t>
      </w:r>
      <w:r w:rsidRPr="008D0DE2">
        <w:rPr>
          <w:rFonts w:eastAsia="Times New Roman"/>
        </w:rPr>
        <w:t>right can cause a short circuit:</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function a()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global $a;</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$a=1;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return $a;</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function b()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global $b;</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$b=2;</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return $b;</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if (a()|| b())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var_dump($a, $b); // </w:t>
      </w:r>
      <w:r w:rsidRPr="00B13ECD">
        <w:rPr>
          <w:rFonts w:ascii="Courier New" w:eastAsia="Times New Roman" w:hAnsi="Courier New" w:cs="Courier New"/>
          <w:i/>
          <w:lang w:val="en-GB"/>
        </w:rPr>
        <w:t>Undefined variable b; prints int(1) NULL</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w:t>
      </w:r>
    </w:p>
    <w:p w:rsidR="008D0DE2" w:rsidRPr="00B13ECD" w:rsidRDefault="008D0DE2" w:rsidP="00B13ECD">
      <w:pPr>
        <w:spacing w:after="240"/>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8D0DE2" w:rsidRDefault="008D0DE2" w:rsidP="00B13ECD">
      <w:pPr>
        <w:rPr>
          <w:rFonts w:eastAsia="Times New Roman"/>
        </w:rPr>
      </w:pPr>
      <w:r w:rsidRPr="008D0DE2">
        <w:rPr>
          <w:rFonts w:eastAsia="Times New Roman"/>
        </w:rPr>
        <w:t xml:space="preserve">In the expression above function </w:t>
      </w:r>
      <w:r w:rsidRPr="008D0DE2">
        <w:rPr>
          <w:rFonts w:ascii="Courier New" w:eastAsia="Times New Roman" w:hAnsi="Courier New" w:cs="Courier New"/>
          <w:lang w:val="en-GB"/>
        </w:rPr>
        <w:t>b</w:t>
      </w:r>
      <w:r w:rsidRPr="008D0DE2">
        <w:rPr>
          <w:rFonts w:eastAsia="Times New Roman"/>
        </w:rPr>
        <w:t xml:space="preserve"> is not evaluated because function </w:t>
      </w:r>
      <w:r w:rsidRPr="008D0DE2">
        <w:rPr>
          <w:rFonts w:ascii="Courier New" w:eastAsia="Times New Roman" w:hAnsi="Courier New" w:cs="Courier New"/>
          <w:lang w:val="en-GB"/>
        </w:rPr>
        <w:t>a</w:t>
      </w:r>
      <w:r w:rsidR="00DD2720">
        <w:rPr>
          <w:rFonts w:eastAsia="Times New Roman"/>
        </w:rPr>
        <w:t xml:space="preserve"> returns a TRUE value (for example</w:t>
      </w:r>
      <w:r w:rsidRPr="008D0DE2">
        <w:rPr>
          <w:rFonts w:eastAsia="Times New Roman"/>
        </w:rPr>
        <w:t xml:space="preserve">, 1) thus function </w:t>
      </w:r>
      <w:r w:rsidRPr="008D0DE2">
        <w:rPr>
          <w:rFonts w:ascii="Courier New" w:eastAsia="Times New Roman" w:hAnsi="Courier New" w:cs="Courier New"/>
          <w:lang w:val="en-GB"/>
        </w:rPr>
        <w:t>b</w:t>
      </w:r>
      <w:r w:rsidRPr="008D0DE2">
        <w:rPr>
          <w:rFonts w:eastAsia="Times New Roman"/>
        </w:rPr>
        <w:t xml:space="preserve"> is never executed and </w:t>
      </w:r>
      <w:r w:rsidRPr="008D0DE2">
        <w:rPr>
          <w:rFonts w:ascii="Courier New" w:eastAsia="Times New Roman" w:hAnsi="Courier New" w:cs="Courier New"/>
          <w:lang w:val="en-GB"/>
        </w:rPr>
        <w:t>$b</w:t>
      </w:r>
      <w:r w:rsidRPr="008D0DE2">
        <w:rPr>
          <w:rFonts w:eastAsia="Times New Roman"/>
        </w:rPr>
        <w:t xml:space="preserve"> is never defined. The use of the bitwise OR operator (</w:t>
      </w:r>
      <w:r w:rsidRPr="008D0DE2">
        <w:rPr>
          <w:rFonts w:ascii="Courier New" w:eastAsia="Times New Roman" w:hAnsi="Courier New" w:cs="Courier New"/>
          <w:lang w:val="en-GB"/>
        </w:rPr>
        <w:t>|</w:t>
      </w:r>
      <w:r w:rsidRPr="008D0DE2">
        <w:rPr>
          <w:rFonts w:eastAsia="Times New Roman"/>
        </w:rPr>
        <w:t>) instead of the logical OR operator (</w:t>
      </w:r>
      <w:r w:rsidRPr="008D0DE2">
        <w:rPr>
          <w:rFonts w:ascii="Courier New" w:eastAsia="Times New Roman" w:hAnsi="Courier New" w:cs="Courier New"/>
          <w:lang w:val="en-GB"/>
        </w:rPr>
        <w:t>||</w:t>
      </w:r>
      <w:r w:rsidRPr="008D0DE2">
        <w:rPr>
          <w:rFonts w:eastAsia="Times New Roman"/>
        </w:rPr>
        <w:t>), as above, results in the both functions being executed without any short circuiting.</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.26.2</w:t>
      </w:r>
      <w:r w:rsidR="00142882">
        <w:rPr>
          <w:rFonts w:eastAsia="Times New Roman"/>
        </w:rPr>
        <w:t xml:space="preserve"> </w:t>
      </w:r>
      <w:r w:rsidR="008D0DE2" w:rsidRPr="008D0DE2">
        <w:rPr>
          <w:rFonts w:eastAsia="Times New Roman"/>
        </w:rPr>
        <w:t>Guidance to Language Users</w:t>
      </w:r>
    </w:p>
    <w:p w:rsidR="008D0DE2" w:rsidRPr="00E43DAF" w:rsidRDefault="008D0DE2" w:rsidP="00B13ECD">
      <w:pPr>
        <w:pStyle w:val="ListParagraph"/>
        <w:numPr>
          <w:ilvl w:val="0"/>
          <w:numId w:val="446"/>
        </w:numPr>
        <w:rPr>
          <w:rFonts w:eastAsia="Times New Roman"/>
        </w:rPr>
      </w:pPr>
      <w:r w:rsidRPr="00E43DAF">
        <w:rPr>
          <w:rFonts w:eastAsia="Times New Roman"/>
        </w:rPr>
        <w:t>Be aware of PHP’s short-circuiting behaviour when expressions with side effects are used on the right side of a Boolean expression; if necessary perform each expression first and then evaluate the results:</w:t>
      </w:r>
    </w:p>
    <w:p w:rsidR="008D0DE2" w:rsidRPr="00B13ECD" w:rsidRDefault="008D0DE2" w:rsidP="00B13ECD">
      <w:pPr>
        <w:spacing w:after="0"/>
        <w:ind w:left="1209"/>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1209"/>
        <w:rPr>
          <w:rFonts w:ascii="Courier New" w:eastAsia="Times New Roman" w:hAnsi="Courier New" w:cs="Courier New"/>
          <w:lang w:val="en-GB"/>
        </w:rPr>
      </w:pPr>
      <w:r w:rsidRPr="00B13ECD">
        <w:rPr>
          <w:rFonts w:ascii="Courier New" w:eastAsia="Times New Roman" w:hAnsi="Courier New" w:cs="Courier New"/>
          <w:lang w:val="en-GB"/>
        </w:rPr>
        <w:lastRenderedPageBreak/>
        <w:t>$x = a();</w:t>
      </w:r>
    </w:p>
    <w:p w:rsidR="008D0DE2" w:rsidRPr="00B13ECD" w:rsidRDefault="008D0DE2" w:rsidP="00B13ECD">
      <w:pPr>
        <w:spacing w:after="0"/>
        <w:ind w:left="1209"/>
        <w:rPr>
          <w:rFonts w:ascii="Courier New" w:eastAsia="Times New Roman" w:hAnsi="Courier New" w:cs="Courier New"/>
          <w:lang w:val="en-GB"/>
        </w:rPr>
      </w:pPr>
      <w:r w:rsidRPr="00B13ECD">
        <w:rPr>
          <w:rFonts w:ascii="Courier New" w:eastAsia="Times New Roman" w:hAnsi="Courier New" w:cs="Courier New"/>
          <w:lang w:val="en-GB"/>
        </w:rPr>
        <w:t>$y = b();</w:t>
      </w:r>
    </w:p>
    <w:p w:rsidR="008D0DE2" w:rsidRPr="00B13ECD" w:rsidRDefault="008D0DE2" w:rsidP="00B13ECD">
      <w:pPr>
        <w:spacing w:after="0"/>
        <w:ind w:left="1209"/>
        <w:rPr>
          <w:rFonts w:ascii="Courier New" w:eastAsia="Times New Roman" w:hAnsi="Courier New" w:cs="Courier New"/>
          <w:lang w:val="en-GB"/>
        </w:rPr>
      </w:pPr>
      <w:r w:rsidRPr="00B13ECD">
        <w:rPr>
          <w:rFonts w:ascii="Courier New" w:eastAsia="Times New Roman" w:hAnsi="Courier New" w:cs="Courier New"/>
          <w:lang w:val="en-GB"/>
        </w:rPr>
        <w:t xml:space="preserve">if ($x or $y) … </w:t>
      </w:r>
    </w:p>
    <w:p w:rsidR="008D0DE2" w:rsidRPr="00B13ECD" w:rsidRDefault="008D0DE2" w:rsidP="00B13ECD">
      <w:pPr>
        <w:ind w:left="1209"/>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E43DAF" w:rsidRDefault="008D0DE2" w:rsidP="00B13ECD">
      <w:pPr>
        <w:pStyle w:val="ListParagraph"/>
        <w:numPr>
          <w:ilvl w:val="0"/>
          <w:numId w:val="411"/>
        </w:numPr>
        <w:rPr>
          <w:rFonts w:eastAsia="Times New Roman"/>
          <w:lang w:val="en-GB"/>
        </w:rPr>
      </w:pPr>
      <w:r w:rsidRPr="00E43DAF">
        <w:rPr>
          <w:rFonts w:eastAsia="Times New Roman"/>
          <w:lang w:val="en-GB"/>
        </w:rPr>
        <w:t>Note that when evaluating and expressions (</w:t>
      </w:r>
      <w:r w:rsidRPr="00E43DAF">
        <w:rPr>
          <w:rFonts w:ascii="Courier New" w:eastAsia="Times New Roman" w:hAnsi="Courier New" w:cs="Courier New"/>
          <w:lang w:val="en-GB"/>
        </w:rPr>
        <w:t>&amp;&amp;</w:t>
      </w:r>
      <w:r w:rsidRPr="00E43DAF">
        <w:rPr>
          <w:rFonts w:eastAsia="Times New Roman"/>
          <w:lang w:val="en-GB"/>
        </w:rPr>
        <w:t xml:space="preserve">), if the first expression evaluates to </w:t>
      </w:r>
      <w:r w:rsidRPr="00E43DAF">
        <w:rPr>
          <w:rFonts w:ascii="Courier New" w:eastAsia="Times New Roman" w:hAnsi="Courier New" w:cs="Courier New"/>
          <w:lang w:val="en-GB"/>
        </w:rPr>
        <w:t>false</w:t>
      </w:r>
      <w:r w:rsidRPr="00E43DAF">
        <w:rPr>
          <w:rFonts w:eastAsia="Times New Roman"/>
          <w:lang w:val="en-GB"/>
        </w:rPr>
        <w:t xml:space="preserve"> then the remaining expressions, including functions calls, will not be evaluated.</w:t>
      </w:r>
    </w:p>
    <w:p w:rsidR="008D0DE2" w:rsidRPr="008D0DE2" w:rsidRDefault="006A257A" w:rsidP="00B13ECD">
      <w:pPr>
        <w:pStyle w:val="Heading2"/>
        <w:rPr>
          <w:rFonts w:eastAsia="Times New Roman"/>
        </w:rPr>
      </w:pPr>
      <w:bookmarkStart w:id="6419" w:name="_Toc358896803"/>
      <w:r>
        <w:rPr>
          <w:rFonts w:eastAsia="Times New Roman"/>
        </w:rPr>
        <w:t>H</w:t>
      </w:r>
      <w:r w:rsidR="008D0DE2" w:rsidRPr="008D0DE2">
        <w:rPr>
          <w:rFonts w:eastAsia="Times New Roman"/>
        </w:rPr>
        <w:t>.27</w:t>
      </w:r>
      <w:r w:rsidR="00142882">
        <w:rPr>
          <w:rFonts w:eastAsia="Times New Roman"/>
        </w:rPr>
        <w:t xml:space="preserve"> </w:t>
      </w:r>
      <w:r w:rsidR="008D0DE2" w:rsidRPr="008D0DE2">
        <w:rPr>
          <w:rFonts w:eastAsia="Times New Roman"/>
        </w:rPr>
        <w:t>Likely Incorrect Expression [KOA]</w:t>
      </w:r>
      <w:bookmarkEnd w:id="6419"/>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.27.1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Logical operators are </w:t>
      </w:r>
      <w:r w:rsidRPr="008D0DE2">
        <w:rPr>
          <w:rFonts w:ascii="Courier New" w:eastAsia="Times New Roman" w:hAnsi="Courier New" w:cs="Courier New"/>
          <w:lang w:val="en-GB"/>
        </w:rPr>
        <w:t>and</w:t>
      </w:r>
      <w:r w:rsidRPr="008D0DE2">
        <w:rPr>
          <w:rFonts w:eastAsia="Times New Roman"/>
        </w:rPr>
        <w:t xml:space="preserve">, </w:t>
      </w:r>
      <w:r w:rsidRPr="008D0DE2">
        <w:rPr>
          <w:rFonts w:ascii="Courier New" w:eastAsia="Times New Roman" w:hAnsi="Courier New" w:cs="Courier New"/>
        </w:rPr>
        <w:t xml:space="preserve">or, &amp;&amp; </w:t>
      </w:r>
      <w:r w:rsidRPr="008D0DE2">
        <w:rPr>
          <w:rFonts w:eastAsia="Times New Roman"/>
        </w:rPr>
        <w:t>and</w:t>
      </w:r>
      <w:r w:rsidRPr="008D0DE2">
        <w:rPr>
          <w:rFonts w:ascii="Courier New" w:eastAsia="Times New Roman" w:hAnsi="Courier New" w:cs="Courier New"/>
        </w:rPr>
        <w:t xml:space="preserve"> ||</w:t>
      </w:r>
      <w:r w:rsidRPr="008D0DE2">
        <w:rPr>
          <w:rFonts w:eastAsia="Times New Roman"/>
        </w:rPr>
        <w:t xml:space="preserve">; bitwise operators are </w:t>
      </w:r>
      <w:r w:rsidRPr="008D0DE2">
        <w:rPr>
          <w:rFonts w:ascii="Courier New" w:eastAsia="Times New Roman" w:hAnsi="Courier New" w:cs="Courier New"/>
          <w:lang w:val="en-GB"/>
        </w:rPr>
        <w:t>&amp;</w:t>
      </w:r>
      <w:r w:rsidRPr="008D0DE2">
        <w:rPr>
          <w:rFonts w:eastAsia="Times New Roman"/>
        </w:rPr>
        <w:t xml:space="preserve"> and </w:t>
      </w:r>
      <w:r w:rsidRPr="008D0DE2">
        <w:rPr>
          <w:rFonts w:ascii="Courier New" w:eastAsia="Times New Roman" w:hAnsi="Courier New" w:cs="Courier New"/>
          <w:lang w:val="en-GB"/>
        </w:rPr>
        <w:t>|</w:t>
      </w:r>
      <w:r w:rsidRPr="008D0DE2">
        <w:rPr>
          <w:rFonts w:eastAsia="Times New Roman"/>
        </w:rPr>
        <w:t xml:space="preserve">. Note that </w:t>
      </w:r>
      <w:r w:rsidRPr="008D0DE2">
        <w:rPr>
          <w:rFonts w:ascii="Courier New" w:eastAsia="Times New Roman" w:hAnsi="Courier New" w:cs="Courier New"/>
          <w:lang w:val="en-GB"/>
        </w:rPr>
        <w:t>and</w:t>
      </w:r>
      <w:r w:rsidRPr="008D0DE2">
        <w:rPr>
          <w:rFonts w:eastAsia="Times New Roman"/>
        </w:rPr>
        <w:t xml:space="preserve"> and </w:t>
      </w:r>
      <w:r w:rsidRPr="008D0DE2">
        <w:rPr>
          <w:rFonts w:ascii="Courier New" w:eastAsia="Times New Roman" w:hAnsi="Courier New" w:cs="Courier New"/>
          <w:lang w:val="en-GB"/>
        </w:rPr>
        <w:t>or</w:t>
      </w:r>
      <w:r w:rsidRPr="008D0DE2">
        <w:rPr>
          <w:rFonts w:eastAsia="Times New Roman"/>
        </w:rPr>
        <w:t xml:space="preserve"> have lower precedence than the </w:t>
      </w:r>
      <w:r w:rsidRPr="008D0DE2">
        <w:rPr>
          <w:rFonts w:ascii="Courier New" w:eastAsia="Times New Roman" w:hAnsi="Courier New" w:cs="Courier New"/>
          <w:lang w:val="en-GB"/>
        </w:rPr>
        <w:t>&amp;&amp;</w:t>
      </w:r>
      <w:r w:rsidRPr="008D0DE2">
        <w:rPr>
          <w:rFonts w:eastAsia="Times New Roman"/>
        </w:rPr>
        <w:t xml:space="preserve"> and </w:t>
      </w:r>
      <w:r w:rsidRPr="008D0DE2">
        <w:rPr>
          <w:rFonts w:ascii="Courier New" w:eastAsia="Times New Roman" w:hAnsi="Courier New" w:cs="Courier New"/>
          <w:lang w:val="en-GB"/>
        </w:rPr>
        <w:t>||</w:t>
      </w:r>
      <w:r w:rsidRPr="008D0DE2">
        <w:rPr>
          <w:rFonts w:eastAsia="Times New Roman"/>
        </w:rPr>
        <w:t xml:space="preserve"> symbols.</w:t>
      </w:r>
    </w:p>
    <w:p w:rsidR="008D0DE2" w:rsidRPr="008D0DE2" w:rsidRDefault="008D0DE2" w:rsidP="00B13ECD">
      <w:pPr>
        <w:rPr>
          <w:rFonts w:eastAsia="Times New Roman"/>
        </w:rPr>
      </w:pPr>
      <w:r w:rsidRPr="008D0DE2">
        <w:rPr>
          <w:rFonts w:eastAsia="Times New Roman"/>
        </w:rPr>
        <w:t>Testing for equivalence can be confused with assignment:</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 = 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if ($a==2) echo "\$a==2\n"; //</w:t>
      </w:r>
      <w:r w:rsidR="00DD2720">
        <w:rPr>
          <w:rFonts w:ascii="Courier New" w:eastAsia="Times New Roman" w:hAnsi="Courier New" w:cs="Courier New"/>
          <w:lang w:val="en-GB"/>
        </w:rPr>
        <w:t xml:space="preserve"> </w:t>
      </w:r>
      <w:r w:rsidRPr="00B13ECD">
        <w:rPr>
          <w:rFonts w:ascii="Courier New" w:eastAsia="Times New Roman" w:hAnsi="Courier New" w:cs="Courier New"/>
          <w:i/>
          <w:lang w:val="en-GB"/>
        </w:rPr>
        <w:t>False $a is not equal to 2</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if ($a=2) echo "\$a=2"; //</w:t>
      </w:r>
      <w:r w:rsidR="00DD2720">
        <w:rPr>
          <w:rFonts w:ascii="Courier New" w:eastAsia="Times New Roman" w:hAnsi="Courier New" w:cs="Courier New"/>
          <w:lang w:val="en-GB"/>
        </w:rPr>
        <w:t xml:space="preserve"> </w:t>
      </w:r>
      <w:r w:rsidRPr="00B13ECD">
        <w:rPr>
          <w:rFonts w:ascii="Courier New" w:eastAsia="Times New Roman" w:hAnsi="Courier New" w:cs="Courier New"/>
          <w:i/>
          <w:lang w:val="en-GB"/>
        </w:rPr>
        <w:t>==&gt; $a=2</w:t>
      </w:r>
    </w:p>
    <w:p w:rsidR="008D0DE2" w:rsidRPr="00B13ECD" w:rsidRDefault="008D0DE2" w:rsidP="00B13ECD">
      <w:pPr>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8D0DE2" w:rsidRDefault="008D0DE2" w:rsidP="00B13ECD">
      <w:pPr>
        <w:rPr>
          <w:rFonts w:eastAsia="Times New Roman"/>
        </w:rPr>
      </w:pPr>
      <w:r w:rsidRPr="008D0DE2">
        <w:rPr>
          <w:rFonts w:eastAsia="Times New Roman"/>
        </w:rPr>
        <w:t xml:space="preserve">The first </w:t>
      </w:r>
      <w:r w:rsidRPr="008D0DE2">
        <w:rPr>
          <w:rFonts w:ascii="Courier New" w:eastAsia="Times New Roman" w:hAnsi="Courier New" w:cs="Courier New"/>
          <w:lang w:val="en-GB"/>
        </w:rPr>
        <w:t>if</w:t>
      </w:r>
      <w:r w:rsidRPr="008D0DE2">
        <w:rPr>
          <w:rFonts w:eastAsia="Times New Roman"/>
        </w:rPr>
        <w:t xml:space="preserve"> statement is obviously </w:t>
      </w:r>
      <w:r w:rsidRPr="008D0DE2">
        <w:rPr>
          <w:rFonts w:ascii="Courier New" w:eastAsia="Times New Roman" w:hAnsi="Courier New" w:cs="Courier New"/>
          <w:lang w:val="en-GB"/>
        </w:rPr>
        <w:t>false</w:t>
      </w:r>
      <w:r w:rsidRPr="008D0DE2">
        <w:rPr>
          <w:rFonts w:eastAsia="Times New Roman"/>
        </w:rPr>
        <w:t xml:space="preserve"> but the second </w:t>
      </w:r>
      <w:r w:rsidRPr="008D0DE2">
        <w:rPr>
          <w:rFonts w:ascii="Courier New" w:eastAsia="Times New Roman" w:hAnsi="Courier New" w:cs="Courier New"/>
          <w:lang w:val="en-GB"/>
        </w:rPr>
        <w:t>if</w:t>
      </w:r>
      <w:r w:rsidRPr="008D0DE2">
        <w:rPr>
          <w:rFonts w:eastAsia="Times New Roman"/>
        </w:rPr>
        <w:t xml:space="preserve"> evaluates to </w:t>
      </w:r>
      <w:r w:rsidRPr="008D0DE2">
        <w:rPr>
          <w:rFonts w:ascii="Courier New" w:eastAsia="Times New Roman" w:hAnsi="Courier New" w:cs="Courier New"/>
          <w:lang w:val="en-GB"/>
        </w:rPr>
        <w:t>true</w:t>
      </w:r>
      <w:r w:rsidRPr="008D0DE2">
        <w:rPr>
          <w:rFonts w:eastAsia="Times New Roman"/>
        </w:rPr>
        <w:t xml:space="preserve"> and it’s not always obvious why. It’s not because </w:t>
      </w:r>
      <w:r w:rsidRPr="008D0DE2">
        <w:rPr>
          <w:rFonts w:ascii="Courier New" w:eastAsia="Times New Roman" w:hAnsi="Courier New" w:cs="Courier New"/>
          <w:lang w:val="en-GB"/>
        </w:rPr>
        <w:t>2</w:t>
      </w:r>
      <w:r w:rsidRPr="008D0DE2">
        <w:rPr>
          <w:rFonts w:eastAsia="Times New Roman"/>
        </w:rPr>
        <w:t xml:space="preserve"> is assigned to </w:t>
      </w:r>
      <w:r w:rsidRPr="008D0DE2">
        <w:rPr>
          <w:rFonts w:ascii="Courier New" w:eastAsia="Times New Roman" w:hAnsi="Courier New" w:cs="Courier New"/>
          <w:lang w:val="en-GB"/>
        </w:rPr>
        <w:t>$a</w:t>
      </w:r>
      <w:r w:rsidRPr="008D0DE2">
        <w:rPr>
          <w:rFonts w:eastAsia="Times New Roman"/>
        </w:rPr>
        <w:t xml:space="preserve"> and then compared to it (no comparison takes place), it’s because the assignment of </w:t>
      </w:r>
      <w:r w:rsidRPr="008D0DE2">
        <w:rPr>
          <w:rFonts w:ascii="Courier New" w:eastAsia="Times New Roman" w:hAnsi="Courier New" w:cs="Courier New"/>
          <w:lang w:val="en-GB"/>
        </w:rPr>
        <w:t>2</w:t>
      </w:r>
      <w:r w:rsidRPr="008D0DE2">
        <w:rPr>
          <w:rFonts w:eastAsia="Times New Roman"/>
        </w:rPr>
        <w:t xml:space="preserve"> to </w:t>
      </w:r>
      <w:r w:rsidRPr="008D0DE2">
        <w:rPr>
          <w:rFonts w:ascii="Courier New" w:eastAsia="Times New Roman" w:hAnsi="Courier New" w:cs="Courier New"/>
          <w:lang w:val="en-GB"/>
        </w:rPr>
        <w:t>$a</w:t>
      </w:r>
      <w:r w:rsidRPr="008D0DE2">
        <w:rPr>
          <w:rFonts w:eastAsia="Times New Roman"/>
        </w:rPr>
        <w:t xml:space="preserve"> returns a </w:t>
      </w:r>
      <w:r w:rsidRPr="008D0DE2">
        <w:rPr>
          <w:rFonts w:ascii="Courier New" w:eastAsia="Times New Roman" w:hAnsi="Courier New" w:cs="Courier New"/>
          <w:lang w:val="en-GB"/>
        </w:rPr>
        <w:t>true</w:t>
      </w:r>
      <w:r w:rsidRPr="008D0DE2">
        <w:rPr>
          <w:rFonts w:eastAsia="Times New Roman"/>
        </w:rPr>
        <w:t>.</w:t>
      </w:r>
    </w:p>
    <w:p w:rsidR="008D0DE2" w:rsidRPr="008D0DE2" w:rsidRDefault="008D0DE2" w:rsidP="00B13ECD">
      <w:pPr>
        <w:rPr>
          <w:rFonts w:eastAsia="Times New Roman"/>
        </w:rPr>
      </w:pPr>
      <w:r w:rsidRPr="008D0DE2">
        <w:rPr>
          <w:rFonts w:eastAsia="Times New Roman"/>
        </w:rPr>
        <w:t>Note in the example below that even though an assignment is made in the function parameter list it does not evaluate in the same manner as above: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function x($a)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"\$a=$a";</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return;</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x($b=5);//</w:t>
      </w:r>
      <w:r w:rsidR="00DD2720">
        <w:rPr>
          <w:rFonts w:ascii="Courier New" w:eastAsia="Times New Roman" w:hAnsi="Courier New" w:cs="Courier New"/>
          <w:lang w:val="en-GB"/>
        </w:rPr>
        <w:t xml:space="preserve"> </w:t>
      </w:r>
      <w:r w:rsidRPr="00B13ECD">
        <w:rPr>
          <w:rFonts w:ascii="Courier New" w:eastAsia="Times New Roman" w:hAnsi="Courier New" w:cs="Courier New"/>
          <w:i/>
          <w:lang w:val="en-GB"/>
        </w:rPr>
        <w:t>==&gt; $a=5</w:t>
      </w:r>
    </w:p>
    <w:p w:rsidR="008D0DE2" w:rsidRPr="00B13ECD" w:rsidRDefault="008D0DE2" w:rsidP="00B13ECD">
      <w:pPr>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8D0DE2" w:rsidRDefault="008D0DE2" w:rsidP="00B13ECD">
      <w:pPr>
        <w:rPr>
          <w:rFonts w:eastAsia="Times New Roman"/>
        </w:rPr>
      </w:pPr>
      <w:r w:rsidRPr="008D0DE2">
        <w:rPr>
          <w:rFonts w:eastAsia="Times New Roman"/>
        </w:rPr>
        <w:t>The not logical operator (</w:t>
      </w:r>
      <w:r w:rsidRPr="008D0DE2">
        <w:rPr>
          <w:rFonts w:ascii="Courier New" w:eastAsia="Times New Roman" w:hAnsi="Courier New" w:cs="Courier New"/>
          <w:lang w:val="en-GB"/>
        </w:rPr>
        <w:t>!</w:t>
      </w:r>
      <w:r w:rsidRPr="008D0DE2">
        <w:rPr>
          <w:rFonts w:eastAsia="Times New Roman"/>
        </w:rPr>
        <w:t xml:space="preserve">) can cause confusion. In the example below, the not operator is applied to the first number – not the expression – therefore the </w:t>
      </w:r>
      <w:r w:rsidRPr="008D0DE2">
        <w:rPr>
          <w:rFonts w:ascii="Courier New" w:eastAsia="Times New Roman" w:hAnsi="Courier New" w:cs="Courier New"/>
          <w:lang w:val="en-GB"/>
        </w:rPr>
        <w:t xml:space="preserve">!$a==$b </w:t>
      </w:r>
      <w:r w:rsidRPr="008D0DE2">
        <w:rPr>
          <w:rFonts w:eastAsia="Times New Roman"/>
        </w:rPr>
        <w:t xml:space="preserve">test will always fail: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$b=2;</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if (!$a==$b)</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'$a not equal to $b';</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else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'$a is equal to $b';//</w:t>
      </w:r>
      <w:r w:rsidR="00DD2720">
        <w:rPr>
          <w:rFonts w:ascii="Courier New" w:eastAsia="Times New Roman" w:hAnsi="Courier New" w:cs="Courier New"/>
          <w:lang w:val="en-GB"/>
        </w:rPr>
        <w:t xml:space="preserve"> </w:t>
      </w:r>
      <w:r w:rsidRPr="00B13ECD">
        <w:rPr>
          <w:rFonts w:ascii="Courier New" w:eastAsia="Times New Roman" w:hAnsi="Courier New" w:cs="Courier New"/>
          <w:i/>
          <w:lang w:val="en-GB"/>
        </w:rPr>
        <w:t>==&gt; $a is equal to $b</w:t>
      </w:r>
    </w:p>
    <w:p w:rsidR="008D0DE2" w:rsidRPr="00B13ECD" w:rsidRDefault="008D0DE2" w:rsidP="00B13ECD">
      <w:pPr>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8D0DE2" w:rsidRDefault="008D0DE2" w:rsidP="00B13ECD">
      <w:pPr>
        <w:rPr>
          <w:rFonts w:eastAsia="Times New Roman"/>
        </w:rPr>
      </w:pPr>
      <w:r w:rsidRPr="008D0DE2">
        <w:rPr>
          <w:rFonts w:eastAsia="Times New Roman"/>
        </w:rPr>
        <w:lastRenderedPageBreak/>
        <w:t xml:space="preserve">Popping the “last” element from an array does not delete the highest indexed element, it deletes the last </w:t>
      </w:r>
      <w:r w:rsidRPr="008D0DE2">
        <w:rPr>
          <w:rFonts w:eastAsia="Times New Roman"/>
          <w:i/>
        </w:rPr>
        <w:t>added</w:t>
      </w:r>
      <w:r w:rsidRPr="008D0DE2">
        <w:rPr>
          <w:rFonts w:eastAsia="Times New Roman"/>
        </w:rPr>
        <w:t>:</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$a[1] = 'B';</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$a[0] = 'A';</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var_dump($a);</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array_pop($a);</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var_dump($a); [1]=&gt; string(1) "B"</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.27.2</w:t>
      </w:r>
      <w:r w:rsidR="00142882">
        <w:rPr>
          <w:rFonts w:eastAsia="Times New Roman"/>
        </w:rPr>
        <w:t xml:space="preserve"> </w:t>
      </w:r>
      <w:r w:rsidR="008D0DE2" w:rsidRPr="008D0DE2">
        <w:rPr>
          <w:rFonts w:eastAsia="Times New Roman"/>
        </w:rPr>
        <w:t>Guidance to Language Users</w:t>
      </w:r>
    </w:p>
    <w:p w:rsidR="008D0DE2" w:rsidRPr="00E43DAF" w:rsidRDefault="008D0DE2" w:rsidP="00B13ECD">
      <w:pPr>
        <w:pStyle w:val="ListParagraph"/>
        <w:numPr>
          <w:ilvl w:val="0"/>
          <w:numId w:val="411"/>
        </w:numPr>
        <w:rPr>
          <w:rFonts w:eastAsia="Times New Roman"/>
          <w:lang w:val="en-GB"/>
        </w:rPr>
      </w:pPr>
      <w:r w:rsidRPr="00E43DAF">
        <w:rPr>
          <w:rFonts w:eastAsia="Times New Roman"/>
          <w:lang w:val="en-GB"/>
        </w:rPr>
        <w:t>Move assignments outside of Boolean expressions.</w:t>
      </w:r>
    </w:p>
    <w:p w:rsidR="008D0DE2" w:rsidRPr="00E43DAF" w:rsidRDefault="008D0DE2" w:rsidP="00B13ECD">
      <w:pPr>
        <w:pStyle w:val="ListParagraph"/>
        <w:numPr>
          <w:ilvl w:val="0"/>
          <w:numId w:val="411"/>
        </w:numPr>
        <w:rPr>
          <w:rFonts w:eastAsia="Times New Roman"/>
          <w:lang w:val="en-GB"/>
        </w:rPr>
      </w:pPr>
      <w:r w:rsidRPr="00E43DAF">
        <w:rPr>
          <w:rFonts w:eastAsia="Times New Roman"/>
          <w:lang w:val="en-GB"/>
        </w:rPr>
        <w:t>Do not confuse the equivalence operator (</w:t>
      </w:r>
      <w:r w:rsidRPr="00DD2720">
        <w:rPr>
          <w:rFonts w:ascii="Courier New" w:eastAsia="Times New Roman" w:hAnsi="Courier New" w:cs="Courier New"/>
          <w:lang w:val="en-GB"/>
        </w:rPr>
        <w:t>==</w:t>
      </w:r>
      <w:r w:rsidRPr="00E43DAF">
        <w:rPr>
          <w:rFonts w:eastAsia="Times New Roman"/>
          <w:lang w:val="en-GB"/>
        </w:rPr>
        <w:t>) with the assignment operator (</w:t>
      </w:r>
      <w:r w:rsidRPr="00E43DAF">
        <w:rPr>
          <w:rFonts w:ascii="Courier New" w:eastAsia="Times New Roman" w:hAnsi="Courier New" w:cs="Courier New"/>
          <w:lang w:val="en-GB"/>
        </w:rPr>
        <w:t>=</w:t>
      </w:r>
      <w:r w:rsidRPr="00E43DAF">
        <w:rPr>
          <w:rFonts w:eastAsia="Times New Roman"/>
          <w:lang w:val="en-GB"/>
        </w:rPr>
        <w:t>).</w:t>
      </w:r>
    </w:p>
    <w:p w:rsidR="008D0DE2" w:rsidRPr="00E43DAF" w:rsidRDefault="008D0DE2" w:rsidP="00B13ECD">
      <w:pPr>
        <w:pStyle w:val="ListParagraph"/>
        <w:numPr>
          <w:ilvl w:val="0"/>
          <w:numId w:val="411"/>
        </w:numPr>
        <w:rPr>
          <w:rFonts w:eastAsia="Times New Roman"/>
          <w:lang w:val="en-GB"/>
        </w:rPr>
      </w:pPr>
      <w:r w:rsidRPr="00E43DAF">
        <w:rPr>
          <w:rFonts w:eastAsia="Times New Roman"/>
          <w:lang w:val="en-GB"/>
        </w:rPr>
        <w:t>Bound not (</w:t>
      </w:r>
      <w:r w:rsidRPr="00E43DAF">
        <w:rPr>
          <w:rFonts w:ascii="Courier New" w:eastAsia="Times New Roman" w:hAnsi="Courier New" w:cs="Courier New"/>
          <w:lang w:val="en-GB"/>
        </w:rPr>
        <w:t>!</w:t>
      </w:r>
      <w:r w:rsidRPr="00E43DAF">
        <w:rPr>
          <w:rFonts w:eastAsia="Times New Roman"/>
          <w:lang w:val="en-GB"/>
        </w:rPr>
        <w:t>) operations with parenthesis.</w:t>
      </w:r>
    </w:p>
    <w:p w:rsidR="008D0DE2" w:rsidRPr="00E43DAF" w:rsidRDefault="008D0DE2" w:rsidP="00B13ECD">
      <w:pPr>
        <w:pStyle w:val="ListParagraph"/>
        <w:numPr>
          <w:ilvl w:val="0"/>
          <w:numId w:val="411"/>
        </w:numPr>
        <w:rPr>
          <w:rFonts w:eastAsia="Times New Roman"/>
          <w:lang w:val="en-GB"/>
        </w:rPr>
      </w:pPr>
      <w:r w:rsidRPr="00E43DAF">
        <w:rPr>
          <w:rFonts w:eastAsia="Times New Roman"/>
          <w:lang w:val="en-GB"/>
        </w:rPr>
        <w:t>Simplify overly complex expressions.</w:t>
      </w:r>
    </w:p>
    <w:p w:rsidR="008D0DE2" w:rsidRPr="00E43DAF" w:rsidRDefault="008D0DE2" w:rsidP="00B13ECD">
      <w:pPr>
        <w:pStyle w:val="ListParagraph"/>
        <w:numPr>
          <w:ilvl w:val="0"/>
          <w:numId w:val="411"/>
        </w:numPr>
        <w:rPr>
          <w:rFonts w:eastAsia="Times New Roman"/>
          <w:lang w:val="en-GB"/>
        </w:rPr>
      </w:pPr>
      <w:r w:rsidRPr="00E43DAF">
        <w:rPr>
          <w:rFonts w:eastAsia="Times New Roman"/>
          <w:lang w:val="en-GB"/>
        </w:rPr>
        <w:t>Do not use assignment expressions is function parameter lists.</w:t>
      </w:r>
    </w:p>
    <w:p w:rsidR="008D0DE2" w:rsidRPr="008D0DE2" w:rsidRDefault="006A257A" w:rsidP="00B13ECD">
      <w:pPr>
        <w:pStyle w:val="Heading2"/>
        <w:rPr>
          <w:rFonts w:eastAsia="Times New Roman"/>
        </w:rPr>
      </w:pPr>
      <w:bookmarkStart w:id="6420" w:name="_Toc358896804"/>
      <w:r>
        <w:rPr>
          <w:rFonts w:eastAsia="Times New Roman"/>
        </w:rPr>
        <w:t>H</w:t>
      </w:r>
      <w:r w:rsidR="008D0DE2" w:rsidRPr="008D0DE2">
        <w:rPr>
          <w:rFonts w:eastAsia="Times New Roman"/>
        </w:rPr>
        <w:t>.28</w:t>
      </w:r>
      <w:r w:rsidR="00142882">
        <w:rPr>
          <w:rFonts w:eastAsia="Times New Roman"/>
        </w:rPr>
        <w:t xml:space="preserve"> </w:t>
      </w:r>
      <w:r w:rsidR="008D0DE2" w:rsidRPr="008D0DE2">
        <w:rPr>
          <w:rFonts w:eastAsia="Times New Roman"/>
        </w:rPr>
        <w:t>Dead and Deactivated Code [XYQ]</w:t>
      </w:r>
      <w:bookmarkEnd w:id="6420"/>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.28.1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There are many ways to have dead or deactivated code occur in a program and PHP is no different than most other languages in that regard. Further, PHP does not provide static analysis to detect such code nor does the very dynamic design of PHP’s language lend itself to such analysis. </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.28.2</w:t>
      </w:r>
      <w:r w:rsidR="00142882">
        <w:rPr>
          <w:rFonts w:eastAsia="Times New Roman"/>
        </w:rPr>
        <w:t xml:space="preserve"> </w:t>
      </w:r>
      <w:r w:rsidR="008D0DE2" w:rsidRPr="008D0DE2">
        <w:rPr>
          <w:rFonts w:eastAsia="Times New Roman"/>
        </w:rPr>
        <w:t>Guidance to Language Users</w:t>
      </w:r>
    </w:p>
    <w:p w:rsidR="008D0DE2" w:rsidRPr="00E43DAF" w:rsidRDefault="008D0DE2" w:rsidP="00B13ECD">
      <w:pPr>
        <w:pStyle w:val="ListParagraph"/>
        <w:numPr>
          <w:ilvl w:val="0"/>
          <w:numId w:val="445"/>
        </w:numPr>
        <w:rPr>
          <w:rFonts w:eastAsia="Times New Roman"/>
          <w:lang w:val="en-GB"/>
        </w:rPr>
      </w:pPr>
      <w:r w:rsidRPr="00E43DAF">
        <w:rPr>
          <w:rFonts w:eastAsia="Times New Roman"/>
          <w:lang w:val="en-GB"/>
        </w:rPr>
        <w:t>Use the guidance provided in 6.28.5.</w:t>
      </w:r>
    </w:p>
    <w:p w:rsidR="008D0DE2" w:rsidRPr="008D0DE2" w:rsidRDefault="006A257A" w:rsidP="00B13ECD">
      <w:pPr>
        <w:pStyle w:val="Heading2"/>
        <w:rPr>
          <w:rFonts w:eastAsia="Times New Roman"/>
        </w:rPr>
      </w:pPr>
      <w:bookmarkStart w:id="6421" w:name="_Ref294986336"/>
      <w:bookmarkStart w:id="6422" w:name="_Toc358896805"/>
      <w:r>
        <w:rPr>
          <w:rFonts w:eastAsia="Times New Roman"/>
        </w:rPr>
        <w:t>H</w:t>
      </w:r>
      <w:r w:rsidR="008D0DE2" w:rsidRPr="008D0DE2">
        <w:rPr>
          <w:rFonts w:eastAsia="Times New Roman"/>
        </w:rPr>
        <w:t>.29</w:t>
      </w:r>
      <w:r w:rsidR="00142882">
        <w:rPr>
          <w:rFonts w:eastAsia="Times New Roman"/>
        </w:rPr>
        <w:t xml:space="preserve"> </w:t>
      </w:r>
      <w:r w:rsidR="008D0DE2" w:rsidRPr="008D0DE2">
        <w:rPr>
          <w:rFonts w:eastAsia="Times New Roman"/>
        </w:rPr>
        <w:t>Switch Statements and Static Analysis [CLL]</w:t>
      </w:r>
      <w:bookmarkEnd w:id="6421"/>
      <w:bookmarkEnd w:id="6422"/>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.29.1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PHP provides a switch statement that provides a break, a default, and the ability to fall-through from one case to another as in the example below.</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 = 3;</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switch($a)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case 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"One";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break;</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case 2:</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"Two";</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break;</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case 3:</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lastRenderedPageBreak/>
        <w:t xml:space="preserve">    echo "Three"; //</w:t>
      </w:r>
      <w:r w:rsidR="00DD2720">
        <w:rPr>
          <w:rFonts w:ascii="Courier New" w:eastAsia="Times New Roman" w:hAnsi="Courier New" w:cs="Courier New"/>
          <w:lang w:val="en-GB"/>
        </w:rPr>
        <w:t xml:space="preserve"> </w:t>
      </w:r>
      <w:r w:rsidRPr="00B13ECD">
        <w:rPr>
          <w:rFonts w:ascii="Courier New" w:eastAsia="Times New Roman" w:hAnsi="Courier New" w:cs="Courier New"/>
          <w:i/>
          <w:lang w:val="en-GB"/>
        </w:rPr>
        <w:t>Fall-through</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default:</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"\nAll others";</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w:t>
      </w:r>
    </w:p>
    <w:p w:rsidR="008D0DE2" w:rsidRPr="00B13ECD" w:rsidRDefault="008D0DE2" w:rsidP="00B13ECD">
      <w:pPr>
        <w:spacing w:after="240"/>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8D0DE2" w:rsidRDefault="008D0DE2" w:rsidP="00B13ECD">
      <w:pPr>
        <w:rPr>
          <w:rFonts w:eastAsia="Times New Roman"/>
        </w:rPr>
      </w:pPr>
      <w:r w:rsidRPr="008D0DE2">
        <w:rPr>
          <w:rFonts w:eastAsia="Times New Roman"/>
        </w:rPr>
        <w:t>The code above will print:</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Three</w:t>
      </w:r>
    </w:p>
    <w:p w:rsidR="008D0DE2" w:rsidRPr="00B13ECD" w:rsidRDefault="008D0DE2" w:rsidP="00B13ECD">
      <w:pPr>
        <w:spacing w:after="240"/>
        <w:ind w:left="403"/>
        <w:rPr>
          <w:rFonts w:ascii="Courier New" w:eastAsia="Times New Roman" w:hAnsi="Courier New" w:cs="Courier New"/>
          <w:lang w:val="en-GB"/>
        </w:rPr>
      </w:pPr>
      <w:r w:rsidRPr="00B13ECD">
        <w:rPr>
          <w:rFonts w:ascii="Courier New" w:eastAsia="Times New Roman" w:hAnsi="Courier New" w:cs="Courier New"/>
          <w:lang w:val="en-GB"/>
        </w:rPr>
        <w:t>All others</w:t>
      </w:r>
    </w:p>
    <w:p w:rsidR="008D0DE2" w:rsidRPr="00B13ECD" w:rsidRDefault="008D0DE2" w:rsidP="00B13ECD">
      <w:pPr>
        <w:rPr>
          <w:rFonts w:eastAsia="Times New Roman"/>
        </w:rPr>
      </w:pPr>
      <w:r w:rsidRPr="008D0DE2">
        <w:rPr>
          <w:rFonts w:eastAsia="Times New Roman"/>
        </w:rPr>
        <w:t xml:space="preserve">This demonstrates the </w:t>
      </w:r>
      <w:r w:rsidRPr="008D0DE2">
        <w:rPr>
          <w:rFonts w:ascii="Courier New" w:eastAsia="Times New Roman" w:hAnsi="Courier New" w:cs="Courier New"/>
          <w:lang w:val="en-GB"/>
        </w:rPr>
        <w:t>default</w:t>
      </w:r>
      <w:r w:rsidRPr="008D0DE2">
        <w:rPr>
          <w:rFonts w:eastAsia="Times New Roman"/>
        </w:rPr>
        <w:t xml:space="preserve"> statement as well as the ability to fall-through to other </w:t>
      </w:r>
      <w:r w:rsidRPr="008D0DE2">
        <w:rPr>
          <w:rFonts w:ascii="Courier New" w:eastAsia="Times New Roman" w:hAnsi="Courier New" w:cs="Courier New"/>
          <w:lang w:val="en-GB"/>
        </w:rPr>
        <w:t>case</w:t>
      </w:r>
      <w:r w:rsidRPr="008D0DE2">
        <w:rPr>
          <w:rFonts w:eastAsia="Times New Roman"/>
        </w:rPr>
        <w:t xml:space="preserve"> statements when the </w:t>
      </w:r>
      <w:r w:rsidRPr="008D0DE2">
        <w:rPr>
          <w:rFonts w:ascii="Courier New" w:eastAsia="Times New Roman" w:hAnsi="Courier New" w:cs="Courier New"/>
          <w:lang w:val="en-GB"/>
        </w:rPr>
        <w:t>break</w:t>
      </w:r>
      <w:r w:rsidRPr="008D0DE2">
        <w:rPr>
          <w:rFonts w:eastAsia="Times New Roman"/>
        </w:rPr>
        <w:t xml:space="preserve"> statement is not used.</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.29.2</w:t>
      </w:r>
      <w:r w:rsidR="00142882">
        <w:rPr>
          <w:rFonts w:eastAsia="Times New Roman"/>
        </w:rPr>
        <w:t xml:space="preserve"> </w:t>
      </w:r>
      <w:r w:rsidR="008D0DE2" w:rsidRPr="008D0DE2">
        <w:rPr>
          <w:rFonts w:eastAsia="Times New Roman"/>
        </w:rPr>
        <w:t>Guidance to Language Users</w:t>
      </w:r>
    </w:p>
    <w:p w:rsidR="008D0DE2" w:rsidRPr="00E43DAF" w:rsidRDefault="008D0DE2" w:rsidP="00B13ECD">
      <w:pPr>
        <w:pStyle w:val="ListParagraph"/>
        <w:numPr>
          <w:ilvl w:val="0"/>
          <w:numId w:val="444"/>
        </w:numPr>
        <w:rPr>
          <w:rFonts w:eastAsia="Times New Roman"/>
          <w:b/>
          <w:bCs/>
        </w:rPr>
      </w:pPr>
      <w:r w:rsidRPr="00E43DAF">
        <w:rPr>
          <w:rFonts w:eastAsia="Times New Roman"/>
        </w:rPr>
        <w:t>It is best to avoid fall-through from one case statement into the following case statement but if necessary then provide a comment to inform the reader that the fall-through is intentional.</w:t>
      </w:r>
    </w:p>
    <w:p w:rsidR="008D0DE2" w:rsidRPr="00E43DAF" w:rsidRDefault="008D0DE2" w:rsidP="00B13ECD">
      <w:pPr>
        <w:pStyle w:val="ListParagraph"/>
        <w:numPr>
          <w:ilvl w:val="0"/>
          <w:numId w:val="444"/>
        </w:numPr>
        <w:rPr>
          <w:rFonts w:eastAsia="Times New Roman"/>
        </w:rPr>
      </w:pPr>
      <w:r w:rsidRPr="00E43DAF">
        <w:rPr>
          <w:rFonts w:eastAsia="Times New Roman"/>
        </w:rPr>
        <w:t xml:space="preserve">Generally speaking the </w:t>
      </w:r>
      <w:r w:rsidRPr="00E43DAF">
        <w:rPr>
          <w:rFonts w:ascii="Courier New" w:eastAsia="Times New Roman" w:hAnsi="Courier New" w:cs="Courier New"/>
          <w:lang w:val="en-GB"/>
        </w:rPr>
        <w:t>default</w:t>
      </w:r>
      <w:r w:rsidRPr="00E43DAF">
        <w:rPr>
          <w:rFonts w:eastAsia="Times New Roman"/>
        </w:rPr>
        <w:t xml:space="preserve"> case should be used for handling all unexpected cases which should then be treated as errors.</w:t>
      </w:r>
    </w:p>
    <w:p w:rsidR="008D0DE2" w:rsidRDefault="006A257A" w:rsidP="00B13ECD">
      <w:pPr>
        <w:pStyle w:val="Heading2"/>
        <w:rPr>
          <w:rFonts w:eastAsia="Times New Roman"/>
        </w:rPr>
      </w:pPr>
      <w:bookmarkStart w:id="6423" w:name="_Toc358896806"/>
      <w:r>
        <w:rPr>
          <w:rFonts w:eastAsia="Times New Roman"/>
        </w:rPr>
        <w:t>H</w:t>
      </w:r>
      <w:r w:rsidR="008D0DE2" w:rsidRPr="008D0DE2">
        <w:rPr>
          <w:rFonts w:eastAsia="Times New Roman"/>
        </w:rPr>
        <w:t>.30</w:t>
      </w:r>
      <w:r w:rsidR="00142882">
        <w:rPr>
          <w:rFonts w:eastAsia="Times New Roman"/>
        </w:rPr>
        <w:t xml:space="preserve"> </w:t>
      </w:r>
      <w:r w:rsidR="008D0DE2" w:rsidRPr="008D0DE2">
        <w:rPr>
          <w:rFonts w:eastAsia="Times New Roman"/>
        </w:rPr>
        <w:t>Demarcation of Control Flow [EOJ]</w:t>
      </w:r>
      <w:bookmarkEnd w:id="6423"/>
    </w:p>
    <w:p w:rsidR="00E43DAF" w:rsidRPr="00B13ECD" w:rsidRDefault="00E43DAF" w:rsidP="00B13ECD">
      <w:pPr>
        <w:pStyle w:val="Heading3"/>
        <w:rPr>
          <w:rFonts w:eastAsia="Times New Roman"/>
        </w:rPr>
      </w:pPr>
      <w:r>
        <w:rPr>
          <w:rFonts w:eastAsia="Times New Roman"/>
        </w:rPr>
        <w:t>H</w:t>
      </w:r>
      <w:r w:rsidRPr="008D0DE2">
        <w:rPr>
          <w:rFonts w:eastAsia="Times New Roman"/>
        </w:rPr>
        <w:t>.30.1</w:t>
      </w:r>
      <w:r w:rsidR="00142882">
        <w:rPr>
          <w:rFonts w:eastAsia="Times New Roman"/>
        </w:rPr>
        <w:t xml:space="preserve"> </w:t>
      </w:r>
      <w:r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PHP provides several ways of demarking control flow as illustrated below in the </w:t>
      </w:r>
      <w:r w:rsidRPr="008D0DE2">
        <w:rPr>
          <w:rFonts w:ascii="Courier New" w:eastAsia="Times New Roman" w:hAnsi="Courier New" w:cs="Courier New"/>
          <w:lang w:val="en-GB"/>
        </w:rPr>
        <w:t>if</w:t>
      </w:r>
      <w:r w:rsidRPr="008D0DE2">
        <w:rPr>
          <w:rFonts w:eastAsia="Times New Roman"/>
        </w:rPr>
        <w:t>/</w:t>
      </w:r>
      <w:r w:rsidRPr="008D0DE2">
        <w:rPr>
          <w:rFonts w:ascii="Courier New" w:eastAsia="Times New Roman" w:hAnsi="Courier New" w:cs="Courier New"/>
          <w:lang w:val="en-GB"/>
        </w:rPr>
        <w:t>else</w:t>
      </w:r>
      <w:r w:rsidRPr="008D0DE2">
        <w:rPr>
          <w:rFonts w:eastAsia="Times New Roman"/>
        </w:rPr>
        <w:t xml:space="preserve"> state</w:t>
      </w:r>
      <w:r w:rsidR="00DD2720">
        <w:rPr>
          <w:rFonts w:eastAsia="Times New Roman"/>
        </w:rPr>
        <w:t xml:space="preserve">ments. Other statements (for example, </w:t>
      </w:r>
      <w:r w:rsidRPr="008D0DE2">
        <w:rPr>
          <w:rFonts w:ascii="Courier New" w:eastAsia="Times New Roman" w:hAnsi="Courier New" w:cs="Courier New"/>
          <w:lang w:val="en-GB"/>
        </w:rPr>
        <w:t>switch</w:t>
      </w:r>
      <w:r w:rsidRPr="008D0DE2">
        <w:rPr>
          <w:rFonts w:eastAsia="Times New Roman"/>
        </w:rPr>
        <w:t>) also share this ability to use alternate syntax:</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if ($a &gt; 0)   // </w:t>
      </w:r>
      <w:r w:rsidRPr="00B13ECD">
        <w:rPr>
          <w:rFonts w:ascii="Courier New" w:eastAsia="Times New Roman" w:hAnsi="Courier New" w:cs="Courier New"/>
          <w:i/>
          <w:lang w:val="en-GB"/>
        </w:rPr>
        <w:t>Variation #1</w:t>
      </w:r>
    </w:p>
    <w:p w:rsidR="008D0DE2" w:rsidRPr="00B13ECD" w:rsidRDefault="008D0DE2" w:rsidP="00B13ECD">
      <w:pPr>
        <w:spacing w:after="0"/>
        <w:ind w:left="403"/>
        <w:rPr>
          <w:rFonts w:ascii="Courier New" w:eastAsia="Times New Roman" w:hAnsi="Courier New" w:cs="Courier New"/>
          <w:i/>
          <w:lang w:val="en-GB"/>
        </w:rPr>
      </w:pPr>
      <w:r w:rsidRPr="00B13ECD">
        <w:rPr>
          <w:rFonts w:ascii="Courier New" w:eastAsia="Times New Roman" w:hAnsi="Courier New" w:cs="Courier New"/>
          <w:lang w:val="en-GB"/>
        </w:rPr>
        <w:t xml:space="preserve">  echo "\$a &gt; 0\n";</w:t>
      </w:r>
      <w:r w:rsidR="00DD2720">
        <w:rPr>
          <w:rFonts w:ascii="Courier New" w:eastAsia="Times New Roman" w:hAnsi="Courier New" w:cs="Courier New"/>
          <w:lang w:val="en-GB"/>
        </w:rPr>
        <w:t xml:space="preserve"> </w:t>
      </w:r>
      <w:r w:rsidRPr="00B13ECD">
        <w:rPr>
          <w:rFonts w:ascii="Courier New" w:eastAsia="Times New Roman" w:hAnsi="Courier New" w:cs="Courier New"/>
          <w:lang w:val="en-GB"/>
        </w:rPr>
        <w:t>//</w:t>
      </w:r>
      <w:r w:rsidR="00DD2720">
        <w:rPr>
          <w:rFonts w:ascii="Courier New" w:eastAsia="Times New Roman" w:hAnsi="Courier New" w:cs="Courier New"/>
          <w:lang w:val="en-GB"/>
        </w:rPr>
        <w:t xml:space="preserve"> </w:t>
      </w:r>
      <w:r w:rsidRPr="00B13ECD">
        <w:rPr>
          <w:rFonts w:ascii="Courier New" w:eastAsia="Times New Roman" w:hAnsi="Courier New" w:cs="Courier New"/>
          <w:i/>
          <w:lang w:val="en-GB"/>
        </w:rPr>
        <w:t>==&gt; $a &gt; 0</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else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"\$a &lt;= 0\n";</w:t>
      </w:r>
    </w:p>
    <w:p w:rsidR="008D0DE2" w:rsidRPr="00B13ECD" w:rsidRDefault="008D0DE2" w:rsidP="00B13ECD">
      <w:pPr>
        <w:spacing w:after="0"/>
        <w:ind w:left="403"/>
        <w:rPr>
          <w:rFonts w:ascii="Courier New" w:eastAsia="Times New Roman" w:hAnsi="Courier New" w:cs="Courier New"/>
          <w:lang w:val="en-GB"/>
        </w:rPr>
      </w:pP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if ($a &gt; 0) { // </w:t>
      </w:r>
      <w:r w:rsidRPr="00B13ECD">
        <w:rPr>
          <w:rFonts w:ascii="Courier New" w:eastAsia="Times New Roman" w:hAnsi="Courier New" w:cs="Courier New"/>
          <w:i/>
          <w:lang w:val="en-GB"/>
        </w:rPr>
        <w:t>Variation #2 Using curly brace-enclosed block</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"\$a &gt; 0\n";</w:t>
      </w:r>
      <w:r w:rsidR="00DD2720">
        <w:rPr>
          <w:rFonts w:ascii="Courier New" w:eastAsia="Times New Roman" w:hAnsi="Courier New" w:cs="Courier New"/>
          <w:lang w:val="en-GB"/>
        </w:rPr>
        <w:t xml:space="preserve"> </w:t>
      </w:r>
      <w:r w:rsidRPr="00B13ECD">
        <w:rPr>
          <w:rFonts w:ascii="Courier New" w:eastAsia="Times New Roman" w:hAnsi="Courier New" w:cs="Courier New"/>
          <w:lang w:val="en-GB"/>
        </w:rPr>
        <w:t>//</w:t>
      </w:r>
      <w:r w:rsidR="00DD2720">
        <w:rPr>
          <w:rFonts w:ascii="Courier New" w:eastAsia="Times New Roman" w:hAnsi="Courier New" w:cs="Courier New"/>
          <w:lang w:val="en-GB"/>
        </w:rPr>
        <w:t xml:space="preserve"> </w:t>
      </w:r>
      <w:r w:rsidRPr="00B13ECD">
        <w:rPr>
          <w:rFonts w:ascii="Courier New" w:eastAsia="Times New Roman" w:hAnsi="Courier New" w:cs="Courier New"/>
          <w:i/>
          <w:lang w:val="en-GB"/>
        </w:rPr>
        <w:t>==&gt; $a &gt; 0</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else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"\$a &lt;= 0";</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w:t>
      </w:r>
    </w:p>
    <w:p w:rsidR="008D0DE2" w:rsidRPr="00B13ECD" w:rsidRDefault="008D0DE2" w:rsidP="00B13ECD">
      <w:pPr>
        <w:spacing w:after="0"/>
        <w:ind w:left="403"/>
        <w:rPr>
          <w:rFonts w:ascii="Courier New" w:eastAsia="Times New Roman" w:hAnsi="Courier New" w:cs="Courier New"/>
          <w:lang w:val="en-GB"/>
        </w:rPr>
      </w:pP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if ($a &gt; 0) : // </w:t>
      </w:r>
      <w:r w:rsidRPr="00B13ECD">
        <w:rPr>
          <w:rFonts w:ascii="Courier New" w:eastAsia="Times New Roman" w:hAnsi="Courier New" w:cs="Courier New"/>
          <w:i/>
          <w:lang w:val="en-GB"/>
        </w:rPr>
        <w:t>Variation #3: Using colon and end-if</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"\$a &gt; 0";</w:t>
      </w:r>
      <w:r w:rsidR="00DD2720">
        <w:rPr>
          <w:rFonts w:ascii="Courier New" w:eastAsia="Times New Roman" w:hAnsi="Courier New" w:cs="Courier New"/>
          <w:lang w:val="en-GB"/>
        </w:rPr>
        <w:t xml:space="preserve"> </w:t>
      </w:r>
      <w:r w:rsidRPr="00B13ECD">
        <w:rPr>
          <w:rFonts w:ascii="Courier New" w:eastAsia="Times New Roman" w:hAnsi="Courier New" w:cs="Courier New"/>
          <w:lang w:val="en-GB"/>
        </w:rPr>
        <w:t>//</w:t>
      </w:r>
      <w:r w:rsidR="00DD2720">
        <w:rPr>
          <w:rFonts w:ascii="Courier New" w:eastAsia="Times New Roman" w:hAnsi="Courier New" w:cs="Courier New"/>
          <w:lang w:val="en-GB"/>
        </w:rPr>
        <w:t xml:space="preserve"> </w:t>
      </w:r>
      <w:r w:rsidRPr="00B13ECD">
        <w:rPr>
          <w:rFonts w:ascii="Courier New" w:eastAsia="Times New Roman" w:hAnsi="Courier New" w:cs="Courier New"/>
          <w:i/>
          <w:lang w:val="en-GB"/>
        </w:rPr>
        <w:t>==&gt; $a &gt; 0</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else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"\$a &lt;= 0";</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end</w:t>
      </w:r>
      <w:r w:rsidR="00FC5DDB">
        <w:rPr>
          <w:rFonts w:ascii="Courier New" w:eastAsia="Times New Roman" w:hAnsi="Courier New" w:cs="Courier New"/>
          <w:lang w:val="en-GB"/>
        </w:rPr>
        <w:t>-</w:t>
      </w:r>
      <w:r w:rsidRPr="00B13ECD">
        <w:rPr>
          <w:rFonts w:ascii="Courier New" w:eastAsia="Times New Roman" w:hAnsi="Courier New" w:cs="Courier New"/>
          <w:lang w:val="en-GB"/>
        </w:rPr>
        <w:t>if;</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E43DAF" w:rsidRPr="00B13ECD" w:rsidRDefault="00E43DAF" w:rsidP="00B13ECD">
      <w:pPr>
        <w:pStyle w:val="Heading3"/>
        <w:rPr>
          <w:rFonts w:eastAsia="Times New Roman"/>
        </w:rPr>
      </w:pPr>
      <w:r>
        <w:rPr>
          <w:rFonts w:eastAsia="Times New Roman"/>
        </w:rPr>
        <w:lastRenderedPageBreak/>
        <w:t>H</w:t>
      </w:r>
      <w:r w:rsidRPr="008D0DE2">
        <w:rPr>
          <w:rFonts w:eastAsia="Times New Roman"/>
        </w:rPr>
        <w:t>.</w:t>
      </w:r>
      <w:r>
        <w:rPr>
          <w:rFonts w:eastAsia="Times New Roman"/>
        </w:rPr>
        <w:t>30</w:t>
      </w:r>
      <w:r w:rsidRPr="008D0DE2">
        <w:rPr>
          <w:rFonts w:eastAsia="Times New Roman"/>
        </w:rPr>
        <w:t>.2</w:t>
      </w:r>
      <w:r w:rsidR="00142882">
        <w:rPr>
          <w:rFonts w:eastAsia="Times New Roman"/>
        </w:rPr>
        <w:t xml:space="preserve"> </w:t>
      </w:r>
      <w:r w:rsidRPr="008D0DE2">
        <w:rPr>
          <w:rFonts w:eastAsia="Times New Roman"/>
        </w:rPr>
        <w:t>Guidance to Language Users</w:t>
      </w:r>
    </w:p>
    <w:p w:rsidR="008D0DE2" w:rsidRPr="00E43DAF" w:rsidRDefault="008D0DE2" w:rsidP="00B13ECD">
      <w:pPr>
        <w:pStyle w:val="ListParagraph"/>
        <w:numPr>
          <w:ilvl w:val="0"/>
          <w:numId w:val="443"/>
        </w:numPr>
        <w:rPr>
          <w:rFonts w:eastAsia="Times New Roman"/>
          <w:lang w:val="en-GB"/>
        </w:rPr>
      </w:pPr>
      <w:r w:rsidRPr="00E43DAF">
        <w:rPr>
          <w:rFonts w:eastAsia="Times New Roman"/>
          <w:lang w:val="en-GB"/>
        </w:rPr>
        <w:t xml:space="preserve">Use </w:t>
      </w:r>
      <w:r w:rsidRPr="00E43DAF">
        <w:rPr>
          <w:rFonts w:ascii="Courier New" w:eastAsia="Times New Roman" w:hAnsi="Courier New" w:cs="Courier New"/>
          <w:lang w:val="en-GB"/>
        </w:rPr>
        <w:t>end-if</w:t>
      </w:r>
      <w:r w:rsidRPr="00E43DAF">
        <w:rPr>
          <w:rFonts w:eastAsia="Times New Roman"/>
          <w:lang w:val="en-GB"/>
        </w:rPr>
        <w:t xml:space="preserve"> (or similar) statement to demark the end of constructs.</w:t>
      </w:r>
    </w:p>
    <w:p w:rsidR="008D0DE2" w:rsidRPr="00E43DAF" w:rsidRDefault="008D0DE2" w:rsidP="00B13ECD">
      <w:pPr>
        <w:pStyle w:val="ListParagraph"/>
        <w:numPr>
          <w:ilvl w:val="0"/>
          <w:numId w:val="443"/>
        </w:numPr>
        <w:rPr>
          <w:rFonts w:eastAsia="Times New Roman"/>
          <w:lang w:val="en-GB"/>
        </w:rPr>
      </w:pPr>
      <w:r w:rsidRPr="00E43DAF">
        <w:rPr>
          <w:rFonts w:eastAsia="Times New Roman"/>
          <w:lang w:val="en-GB"/>
        </w:rPr>
        <w:t>Use indentation to clarify and use pretty print programs and/or static analysis tools to check that the demarcation is as intended.</w:t>
      </w:r>
    </w:p>
    <w:p w:rsidR="008D0DE2" w:rsidRPr="00E43DAF" w:rsidRDefault="008D0DE2" w:rsidP="00B13ECD">
      <w:pPr>
        <w:pStyle w:val="ListParagraph"/>
        <w:numPr>
          <w:ilvl w:val="0"/>
          <w:numId w:val="443"/>
        </w:numPr>
        <w:rPr>
          <w:rFonts w:eastAsia="Times New Roman"/>
          <w:lang w:val="en-GB"/>
        </w:rPr>
      </w:pPr>
      <w:r w:rsidRPr="00E43DAF">
        <w:rPr>
          <w:rFonts w:eastAsia="Times New Roman"/>
          <w:lang w:val="en-GB"/>
        </w:rPr>
        <w:t>Consider using the curly brace to demark blocks.</w:t>
      </w:r>
    </w:p>
    <w:p w:rsidR="008D0DE2" w:rsidRPr="008D0DE2" w:rsidRDefault="006A257A" w:rsidP="00B13ECD">
      <w:pPr>
        <w:pStyle w:val="Heading2"/>
        <w:rPr>
          <w:rFonts w:eastAsia="Times New Roman"/>
        </w:rPr>
      </w:pPr>
      <w:bookmarkStart w:id="6424" w:name="_Toc358896807"/>
      <w:r>
        <w:rPr>
          <w:rFonts w:eastAsia="Times New Roman"/>
        </w:rPr>
        <w:t>H</w:t>
      </w:r>
      <w:r w:rsidR="008D0DE2" w:rsidRPr="008D0DE2">
        <w:rPr>
          <w:rFonts w:eastAsia="Times New Roman"/>
        </w:rPr>
        <w:t>.31</w:t>
      </w:r>
      <w:r w:rsidR="00142882">
        <w:rPr>
          <w:rFonts w:eastAsia="Times New Roman"/>
        </w:rPr>
        <w:t xml:space="preserve"> </w:t>
      </w:r>
      <w:r w:rsidR="008D0DE2" w:rsidRPr="008D0DE2">
        <w:rPr>
          <w:rFonts w:eastAsia="Times New Roman"/>
        </w:rPr>
        <w:t>Loop Control Variables [TEX]</w:t>
      </w:r>
      <w:bookmarkEnd w:id="6424"/>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.31.1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PHP provides two general loop control statements: </w:t>
      </w:r>
      <w:r w:rsidRPr="008D0DE2">
        <w:rPr>
          <w:rFonts w:ascii="Courier New" w:eastAsia="Times New Roman" w:hAnsi="Courier New" w:cs="Courier New"/>
          <w:lang w:val="en-GB"/>
        </w:rPr>
        <w:t>while</w:t>
      </w:r>
      <w:r w:rsidRPr="008D0DE2">
        <w:rPr>
          <w:rFonts w:eastAsia="Times New Roman"/>
        </w:rPr>
        <w:t xml:space="preserve"> and </w:t>
      </w:r>
      <w:r w:rsidRPr="008D0DE2">
        <w:rPr>
          <w:rFonts w:ascii="Courier New" w:eastAsia="Times New Roman" w:hAnsi="Courier New" w:cs="Courier New"/>
          <w:lang w:val="en-GB"/>
        </w:rPr>
        <w:t xml:space="preserve">for. </w:t>
      </w:r>
      <w:r w:rsidRPr="008D0DE2">
        <w:rPr>
          <w:rFonts w:eastAsia="Times New Roman"/>
        </w:rPr>
        <w:t>It also provides a specialized loop control for arrays called</w:t>
      </w:r>
      <w:r w:rsidRPr="008D0DE2">
        <w:rPr>
          <w:rFonts w:ascii="Courier New" w:eastAsia="Times New Roman" w:hAnsi="Courier New" w:cs="Courier New"/>
          <w:color w:val="00B0F0"/>
        </w:rPr>
        <w:t xml:space="preserve"> </w:t>
      </w:r>
      <w:r w:rsidRPr="008D0DE2">
        <w:rPr>
          <w:rFonts w:ascii="Courier New" w:eastAsia="Times New Roman" w:hAnsi="Courier New" w:cs="Courier New"/>
          <w:lang w:val="en-GB"/>
        </w:rPr>
        <w:t>foreach</w:t>
      </w:r>
      <w:r w:rsidRPr="008D0DE2">
        <w:rPr>
          <w:rFonts w:eastAsia="Times New Roman"/>
        </w:rPr>
        <w:t>. These each support very flexible control constructs beyond a simple loop control variable.</w:t>
      </w:r>
    </w:p>
    <w:p w:rsidR="008D0DE2" w:rsidRPr="008D0DE2" w:rsidRDefault="008D0DE2" w:rsidP="00B13ECD">
      <w:pPr>
        <w:rPr>
          <w:rFonts w:eastAsia="Times New Roman"/>
        </w:rPr>
      </w:pPr>
      <w:r w:rsidRPr="008D0DE2">
        <w:rPr>
          <w:rFonts w:eastAsia="Times New Roman"/>
        </w:rPr>
        <w:t>PHP permits the modification of loop control variables within the body of the loop which can be overlooked and can lead to errors.</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.31.2</w:t>
      </w:r>
      <w:r w:rsidR="00142882">
        <w:rPr>
          <w:rFonts w:eastAsia="Times New Roman"/>
        </w:rPr>
        <w:t xml:space="preserve"> </w:t>
      </w:r>
      <w:r w:rsidR="008D0DE2" w:rsidRPr="008D0DE2">
        <w:rPr>
          <w:rFonts w:eastAsia="Times New Roman"/>
        </w:rPr>
        <w:t>Guidance to Language Users</w:t>
      </w:r>
    </w:p>
    <w:p w:rsidR="008D0DE2" w:rsidRPr="00E43DAF" w:rsidRDefault="008D0DE2" w:rsidP="00B13ECD">
      <w:pPr>
        <w:pStyle w:val="ListParagraph"/>
        <w:numPr>
          <w:ilvl w:val="0"/>
          <w:numId w:val="442"/>
        </w:numPr>
        <w:rPr>
          <w:rFonts w:eastAsia="Times New Roman"/>
          <w:sz w:val="20"/>
          <w:szCs w:val="20"/>
          <w:lang w:val="en-GB"/>
        </w:rPr>
      </w:pPr>
      <w:r w:rsidRPr="00E43DAF">
        <w:rPr>
          <w:rFonts w:eastAsia="Times New Roman"/>
          <w:lang w:val="en-GB"/>
        </w:rPr>
        <w:t xml:space="preserve">Do not modify a loop control variable within a loop. Even though the capability exists in PHP, it is still considered to be a poor programming practice. </w:t>
      </w:r>
    </w:p>
    <w:p w:rsidR="008D0DE2" w:rsidRPr="008D0DE2" w:rsidRDefault="006A257A" w:rsidP="00B13ECD">
      <w:pPr>
        <w:pStyle w:val="Heading2"/>
        <w:rPr>
          <w:rFonts w:eastAsia="Times New Roman"/>
        </w:rPr>
      </w:pPr>
      <w:bookmarkStart w:id="6425" w:name="_Toc358896808"/>
      <w:r>
        <w:rPr>
          <w:rFonts w:eastAsia="Times New Roman"/>
        </w:rPr>
        <w:t>H</w:t>
      </w:r>
      <w:r w:rsidR="008D0DE2" w:rsidRPr="008D0DE2">
        <w:rPr>
          <w:rFonts w:eastAsia="Times New Roman"/>
        </w:rPr>
        <w:t>.32</w:t>
      </w:r>
      <w:r w:rsidR="00142882">
        <w:rPr>
          <w:rFonts w:eastAsia="Times New Roman"/>
        </w:rPr>
        <w:t xml:space="preserve"> </w:t>
      </w:r>
      <w:r w:rsidR="008D0DE2" w:rsidRPr="008D0DE2">
        <w:rPr>
          <w:rFonts w:eastAsia="Times New Roman"/>
        </w:rPr>
        <w:t>Off-by-one Error [XZH]</w:t>
      </w:r>
      <w:bookmarkEnd w:id="6425"/>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.32.1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The PHP language itself is vulnerable to off by one errors as is any language when used carelessly or by a person not familiar with PHP’s index from zero versus from one. PHP does not prevent off by one errors but its runtime bounds checking for strings and arrays does lessen the chances that doing so will cause harm.</w:t>
      </w:r>
    </w:p>
    <w:p w:rsidR="008D0DE2" w:rsidRPr="008D0DE2" w:rsidRDefault="008D0DE2" w:rsidP="00B13ECD">
      <w:pPr>
        <w:rPr>
          <w:rFonts w:eastAsia="Times New Roman"/>
        </w:rPr>
      </w:pPr>
      <w:r w:rsidRPr="008D0DE2">
        <w:rPr>
          <w:rFonts w:eastAsia="Times New Roman"/>
        </w:rPr>
        <w:t>It is possible to index past the end of a string by being off by one in which case PHP simply extends the length to accommodate the new character and pads with spaces:</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$s = "abcdef";</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$s[10] = "x";</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echo "\n", $s;//</w:t>
      </w:r>
      <w:r w:rsidR="00DD2720">
        <w:rPr>
          <w:rFonts w:ascii="Courier New" w:eastAsia="Times New Roman" w:hAnsi="Courier New" w:cs="Courier New"/>
          <w:lang w:val="en-GB"/>
        </w:rPr>
        <w:t xml:space="preserve"> </w:t>
      </w:r>
      <w:r w:rsidRPr="00B13ECD">
        <w:rPr>
          <w:rFonts w:ascii="Courier New" w:eastAsia="Times New Roman" w:hAnsi="Courier New" w:cs="Courier New"/>
          <w:i/>
          <w:lang w:val="en-GB"/>
        </w:rPr>
        <w:t>==&gt; abcdef   x</w:t>
      </w:r>
    </w:p>
    <w:p w:rsidR="008D0DE2" w:rsidRPr="008D0DE2" w:rsidRDefault="008D0DE2" w:rsidP="00B13ECD">
      <w:pPr>
        <w:spacing w:after="0"/>
        <w:ind w:left="403"/>
        <w:rPr>
          <w:rFonts w:eastAsia="Times New Roman"/>
          <w:lang w:val="en-GB"/>
        </w:rPr>
      </w:pPr>
      <w:r w:rsidRPr="00B13ECD">
        <w:rPr>
          <w:rFonts w:ascii="Courier New" w:eastAsia="Times New Roman" w:hAnsi="Courier New" w:cs="Courier New"/>
          <w:lang w:val="en-GB"/>
        </w:rPr>
        <w:t>?&gt;</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.32.2</w:t>
      </w:r>
      <w:r w:rsidR="00142882">
        <w:rPr>
          <w:rFonts w:eastAsia="Times New Roman"/>
        </w:rPr>
        <w:t xml:space="preserve"> </w:t>
      </w:r>
      <w:r w:rsidR="008D0DE2" w:rsidRPr="008D0DE2">
        <w:rPr>
          <w:rFonts w:eastAsia="Times New Roman"/>
        </w:rPr>
        <w:t>Guidance to Language Users</w:t>
      </w:r>
    </w:p>
    <w:p w:rsidR="008D0DE2" w:rsidRPr="00A74D1A" w:rsidRDefault="008D0DE2" w:rsidP="00B13ECD">
      <w:pPr>
        <w:pStyle w:val="ListParagraph"/>
        <w:numPr>
          <w:ilvl w:val="0"/>
          <w:numId w:val="408"/>
        </w:numPr>
        <w:rPr>
          <w:rFonts w:eastAsia="Times New Roman"/>
          <w:b/>
        </w:rPr>
      </w:pPr>
      <w:r w:rsidRPr="00A74D1A">
        <w:rPr>
          <w:rFonts w:eastAsia="Times New Roman"/>
        </w:rPr>
        <w:t>Be aware of PHP’s indexing from zero and code accordingly.</w:t>
      </w:r>
    </w:p>
    <w:p w:rsidR="008D0DE2" w:rsidRPr="008D0DE2" w:rsidRDefault="006A257A" w:rsidP="00B13ECD">
      <w:pPr>
        <w:pStyle w:val="Heading2"/>
        <w:rPr>
          <w:rFonts w:eastAsia="Times New Roman"/>
        </w:rPr>
      </w:pPr>
      <w:bookmarkStart w:id="6426" w:name="_Toc358896809"/>
      <w:r>
        <w:rPr>
          <w:rFonts w:eastAsia="Times New Roman"/>
        </w:rPr>
        <w:lastRenderedPageBreak/>
        <w:t>H</w:t>
      </w:r>
      <w:r w:rsidR="008D0DE2" w:rsidRPr="008D0DE2">
        <w:rPr>
          <w:rFonts w:eastAsia="Times New Roman"/>
        </w:rPr>
        <w:t>.33</w:t>
      </w:r>
      <w:r w:rsidR="00142882">
        <w:rPr>
          <w:rFonts w:eastAsia="Times New Roman"/>
        </w:rPr>
        <w:t xml:space="preserve"> </w:t>
      </w:r>
      <w:r w:rsidR="008D0DE2" w:rsidRPr="008D0DE2">
        <w:rPr>
          <w:rFonts w:eastAsia="Times New Roman"/>
        </w:rPr>
        <w:t>Structured Programming [EWD]</w:t>
      </w:r>
      <w:bookmarkEnd w:id="6426"/>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.33.1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PHP has only one statement which allows a program to be written in an explicitly unstructured manner- the </w:t>
      </w:r>
      <w:r w:rsidRPr="008D0DE2">
        <w:rPr>
          <w:rFonts w:ascii="Courier New" w:eastAsia="Times New Roman" w:hAnsi="Courier New" w:cs="Courier New"/>
          <w:lang w:val="en-GB"/>
        </w:rPr>
        <w:t>goto</w:t>
      </w:r>
      <w:r w:rsidRPr="008D0DE2">
        <w:rPr>
          <w:rFonts w:eastAsia="Times New Roman"/>
        </w:rPr>
        <w:t xml:space="preserve"> statement. When used to branch out of a multilevel loop it can act as multi-level break:</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for($i=0;$i&lt;2; $i++)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for ($j=0; $j&lt;2; $j++)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"\$i=$i \$j=$j\n";</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if (($i+$j) &gt; 1)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goto there;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else: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continue;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endif;</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continue;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echo "not here";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there: echo "\nthere"</w:t>
      </w:r>
    </w:p>
    <w:p w:rsidR="008D0DE2" w:rsidRPr="00B13ECD" w:rsidRDefault="008D0DE2" w:rsidP="00B13ECD">
      <w:pPr>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8D0DE2" w:rsidRDefault="008D0DE2" w:rsidP="00B13ECD">
      <w:pPr>
        <w:rPr>
          <w:rFonts w:eastAsia="Times New Roman"/>
        </w:rPr>
      </w:pPr>
      <w:r w:rsidRPr="008D0DE2">
        <w:rPr>
          <w:rFonts w:eastAsia="Times New Roman"/>
        </w:rPr>
        <w:t xml:space="preserve">In the example above the </w:t>
      </w:r>
      <w:r w:rsidRPr="008D0DE2">
        <w:rPr>
          <w:rFonts w:ascii="Courier New" w:eastAsia="Times New Roman" w:hAnsi="Courier New" w:cs="Courier New"/>
          <w:lang w:val="en-GB"/>
        </w:rPr>
        <w:t>goto</w:t>
      </w:r>
      <w:r w:rsidRPr="008D0DE2">
        <w:rPr>
          <w:rFonts w:eastAsia="Times New Roman"/>
        </w:rPr>
        <w:t xml:space="preserve"> branches to </w:t>
      </w:r>
      <w:r w:rsidRPr="008D0DE2">
        <w:rPr>
          <w:rFonts w:ascii="Courier New" w:eastAsia="Times New Roman" w:hAnsi="Courier New" w:cs="Courier New"/>
          <w:lang w:val="en-GB"/>
        </w:rPr>
        <w:t>there</w:t>
      </w:r>
      <w:r w:rsidRPr="008D0DE2">
        <w:rPr>
          <w:rFonts w:eastAsia="Times New Roman"/>
        </w:rPr>
        <w:t xml:space="preserve"> after 4 loops.</w:t>
      </w:r>
    </w:p>
    <w:p w:rsidR="008D0DE2" w:rsidRPr="008D0DE2" w:rsidRDefault="008D0DE2" w:rsidP="00B13ECD">
      <w:pPr>
        <w:rPr>
          <w:rFonts w:eastAsia="Times New Roman"/>
        </w:rPr>
      </w:pPr>
      <w:r w:rsidRPr="008D0DE2">
        <w:rPr>
          <w:rFonts w:eastAsia="Times New Roman"/>
        </w:rPr>
        <w:t xml:space="preserve">PHP does have one other statement that could be viewed as unstructured - the </w:t>
      </w:r>
      <w:r w:rsidRPr="008D0DE2">
        <w:rPr>
          <w:rFonts w:ascii="Courier New" w:eastAsia="Times New Roman" w:hAnsi="Courier New" w:cs="Courier New"/>
        </w:rPr>
        <w:t>break</w:t>
      </w:r>
      <w:r w:rsidRPr="008D0DE2">
        <w:rPr>
          <w:rFonts w:eastAsia="Times New Roman"/>
        </w:rPr>
        <w:t xml:space="preserve"> statement. It’s used in a loop to exit the loop and continue with the first statement that follows the last statement within the loop block. This is a type of branch but it is such a useful construct that few would consider it “unstructured” or a bad coding practice. It is arguably better than the </w:t>
      </w:r>
      <w:r w:rsidRPr="008D0DE2">
        <w:rPr>
          <w:rFonts w:ascii="Courier New" w:eastAsia="Times New Roman" w:hAnsi="Courier New" w:cs="Courier New"/>
          <w:lang w:val="en-GB"/>
        </w:rPr>
        <w:t>goto</w:t>
      </w:r>
      <w:r w:rsidRPr="008D0DE2">
        <w:rPr>
          <w:rFonts w:eastAsia="Times New Roman"/>
        </w:rPr>
        <w:t xml:space="preserve"> which can easily be used to create unstructured code.</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.33.2</w:t>
      </w:r>
      <w:r w:rsidR="00142882">
        <w:rPr>
          <w:rFonts w:eastAsia="Times New Roman"/>
        </w:rPr>
        <w:t xml:space="preserve"> </w:t>
      </w:r>
      <w:r w:rsidR="008D0DE2" w:rsidRPr="008D0DE2">
        <w:rPr>
          <w:rFonts w:eastAsia="Times New Roman"/>
        </w:rPr>
        <w:t>Guidance to Language Users</w:t>
      </w:r>
    </w:p>
    <w:p w:rsidR="008D0DE2" w:rsidRPr="00A74D1A" w:rsidRDefault="008D0DE2" w:rsidP="00B13ECD">
      <w:pPr>
        <w:pStyle w:val="ListParagraph"/>
        <w:numPr>
          <w:ilvl w:val="0"/>
          <w:numId w:val="407"/>
        </w:numPr>
        <w:rPr>
          <w:rFonts w:eastAsia="Times New Roman"/>
          <w:lang w:val="en-GB"/>
        </w:rPr>
      </w:pPr>
      <w:r w:rsidRPr="00A74D1A">
        <w:rPr>
          <w:rFonts w:eastAsia="Times New Roman"/>
          <w:lang w:val="en-GB"/>
        </w:rPr>
        <w:t xml:space="preserve">Avoid using the </w:t>
      </w:r>
      <w:r w:rsidRPr="00A74D1A">
        <w:rPr>
          <w:rFonts w:ascii="Courier New" w:eastAsia="Times New Roman" w:hAnsi="Courier New" w:cs="Courier New"/>
          <w:lang w:val="en-GB"/>
        </w:rPr>
        <w:t>goto</w:t>
      </w:r>
      <w:r w:rsidRPr="00A74D1A">
        <w:rPr>
          <w:rFonts w:eastAsia="Times New Roman"/>
          <w:lang w:val="en-GB"/>
        </w:rPr>
        <w:t xml:space="preserve"> statement other than to exit multi-level loops and even then branch to a label near the end of the loop.</w:t>
      </w:r>
    </w:p>
    <w:p w:rsidR="008D0DE2" w:rsidRPr="00A74D1A" w:rsidRDefault="008D0DE2" w:rsidP="00B13ECD">
      <w:pPr>
        <w:pStyle w:val="ListParagraph"/>
        <w:numPr>
          <w:ilvl w:val="0"/>
          <w:numId w:val="407"/>
        </w:numPr>
        <w:rPr>
          <w:rFonts w:eastAsia="Times New Roman"/>
          <w:lang w:val="en-GB"/>
        </w:rPr>
      </w:pPr>
      <w:r w:rsidRPr="00A74D1A">
        <w:rPr>
          <w:rFonts w:eastAsia="Times New Roman"/>
          <w:lang w:val="en-GB"/>
        </w:rPr>
        <w:t xml:space="preserve">Judicious use of </w:t>
      </w:r>
      <w:r w:rsidRPr="00A74D1A">
        <w:rPr>
          <w:rFonts w:ascii="Courier New" w:eastAsia="Times New Roman" w:hAnsi="Courier New" w:cs="Courier New"/>
          <w:lang w:val="en-GB"/>
        </w:rPr>
        <w:t>break</w:t>
      </w:r>
      <w:r w:rsidRPr="00A74D1A">
        <w:rPr>
          <w:rFonts w:eastAsia="Times New Roman"/>
          <w:lang w:val="en-GB"/>
        </w:rPr>
        <w:t xml:space="preserve"> statements is encouraged to avoid confusion.</w:t>
      </w:r>
    </w:p>
    <w:p w:rsidR="008D0DE2" w:rsidRPr="008D0DE2" w:rsidRDefault="006A257A" w:rsidP="00B13ECD">
      <w:pPr>
        <w:pStyle w:val="Heading2"/>
        <w:rPr>
          <w:rFonts w:eastAsia="Times New Roman"/>
        </w:rPr>
      </w:pPr>
      <w:bookmarkStart w:id="6427" w:name="_Ref299292184"/>
      <w:bookmarkStart w:id="6428" w:name="_Toc358896810"/>
      <w:r>
        <w:rPr>
          <w:rFonts w:eastAsia="Times New Roman"/>
        </w:rPr>
        <w:t>H</w:t>
      </w:r>
      <w:r w:rsidR="008D0DE2" w:rsidRPr="008D0DE2">
        <w:rPr>
          <w:rFonts w:eastAsia="Times New Roman"/>
        </w:rPr>
        <w:t>.34</w:t>
      </w:r>
      <w:r w:rsidR="00142882">
        <w:rPr>
          <w:rFonts w:eastAsia="Times New Roman"/>
        </w:rPr>
        <w:t xml:space="preserve"> </w:t>
      </w:r>
      <w:r w:rsidR="008D0DE2" w:rsidRPr="008D0DE2">
        <w:rPr>
          <w:rFonts w:eastAsia="Times New Roman"/>
        </w:rPr>
        <w:t>Passing Parameters and Return Values [CSJ]</w:t>
      </w:r>
      <w:bookmarkEnd w:id="6427"/>
      <w:bookmarkEnd w:id="6428"/>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.34.1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PHP passes arguments by value by default but can also pass by reference by prepending the parameter with an ampersand (</w:t>
      </w:r>
      <w:r w:rsidRPr="008D0DE2">
        <w:rPr>
          <w:rFonts w:ascii="Courier New" w:eastAsia="Times New Roman" w:hAnsi="Courier New" w:cs="Courier New"/>
          <w:lang w:val="en-GB"/>
        </w:rPr>
        <w:t>&amp;</w:t>
      </w:r>
      <w:r w:rsidRPr="008D0DE2">
        <w:rPr>
          <w:rFonts w:eastAsia="Times New Roman"/>
        </w:rPr>
        <w:t>):</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$x=1;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$y=2;</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function a($x, </w:t>
      </w:r>
      <w:r w:rsidRPr="00B13ECD">
        <w:rPr>
          <w:rFonts w:ascii="Courier New" w:eastAsia="Times New Roman" w:hAnsi="Courier New" w:cs="Courier New"/>
          <w:b/>
          <w:lang w:val="en-GB"/>
        </w:rPr>
        <w:t>&amp;</w:t>
      </w:r>
      <w:r w:rsidRPr="00B13ECD">
        <w:rPr>
          <w:rFonts w:ascii="Courier New" w:eastAsia="Times New Roman" w:hAnsi="Courier New" w:cs="Courier New"/>
          <w:lang w:val="en-GB"/>
        </w:rPr>
        <w:t xml:space="preserve">$y) { // </w:t>
      </w:r>
      <w:r w:rsidRPr="00B13ECD">
        <w:rPr>
          <w:rFonts w:ascii="Courier New" w:eastAsia="Times New Roman" w:hAnsi="Courier New" w:cs="Courier New"/>
          <w:i/>
          <w:lang w:val="en-GB"/>
        </w:rPr>
        <w:t>$x is passed by copy, $y by reference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$x+=10;</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lastRenderedPageBreak/>
        <w:t xml:space="preserve">  $y+=10;</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return;</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a($x, $y);</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echo "\$x=$x, \$y=$y";</w:t>
      </w:r>
      <w:r w:rsidR="005C4EF5">
        <w:rPr>
          <w:rFonts w:ascii="Courier New" w:eastAsia="Times New Roman" w:hAnsi="Courier New" w:cs="Courier New"/>
          <w:lang w:val="en-GB"/>
        </w:rPr>
        <w:t xml:space="preserve"> </w:t>
      </w:r>
      <w:r w:rsidRPr="00B13ECD">
        <w:rPr>
          <w:rFonts w:ascii="Courier New" w:eastAsia="Times New Roman" w:hAnsi="Courier New" w:cs="Courier New"/>
          <w:lang w:val="en-GB"/>
        </w:rPr>
        <w:t>//</w:t>
      </w:r>
      <w:r w:rsidR="005C4EF5">
        <w:rPr>
          <w:rFonts w:ascii="Courier New" w:eastAsia="Times New Roman" w:hAnsi="Courier New" w:cs="Courier New"/>
          <w:lang w:val="en-GB"/>
        </w:rPr>
        <w:t xml:space="preserve"> </w:t>
      </w:r>
      <w:r w:rsidRPr="00B13ECD">
        <w:rPr>
          <w:rFonts w:ascii="Courier New" w:eastAsia="Times New Roman" w:hAnsi="Courier New" w:cs="Courier New"/>
          <w:i/>
          <w:lang w:val="en-GB"/>
        </w:rPr>
        <w:t>==&gt; $x=1, $y=12</w:t>
      </w:r>
    </w:p>
    <w:p w:rsidR="008D0DE2" w:rsidRPr="008D0DE2" w:rsidRDefault="008D0DE2" w:rsidP="00B13ECD">
      <w:pPr>
        <w:ind w:left="403"/>
        <w:rPr>
          <w:rFonts w:eastAsia="Times New Roman"/>
          <w:lang w:val="en-GB"/>
        </w:rPr>
      </w:pPr>
      <w:r w:rsidRPr="00B13ECD">
        <w:rPr>
          <w:rFonts w:ascii="Courier New" w:eastAsia="Times New Roman" w:hAnsi="Courier New" w:cs="Courier New"/>
          <w:lang w:val="en-GB"/>
        </w:rPr>
        <w:t>?&gt;</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.34.2</w:t>
      </w:r>
      <w:r w:rsidR="00142882">
        <w:rPr>
          <w:rFonts w:eastAsia="Times New Roman"/>
        </w:rPr>
        <w:t xml:space="preserve"> </w:t>
      </w:r>
      <w:r w:rsidR="008D0DE2" w:rsidRPr="008D0DE2">
        <w:rPr>
          <w:rFonts w:eastAsia="Times New Roman"/>
        </w:rPr>
        <w:t>Guidance to Language Users</w:t>
      </w:r>
    </w:p>
    <w:p w:rsidR="008D0DE2" w:rsidRPr="0095315C" w:rsidRDefault="008D0DE2" w:rsidP="00B13ECD">
      <w:pPr>
        <w:pStyle w:val="ListParagraph"/>
        <w:numPr>
          <w:ilvl w:val="0"/>
          <w:numId w:val="462"/>
        </w:numPr>
        <w:rPr>
          <w:rFonts w:eastAsia="Times New Roman"/>
          <w:lang w:val="en-GB"/>
        </w:rPr>
      </w:pPr>
      <w:r w:rsidRPr="0095315C">
        <w:rPr>
          <w:rFonts w:eastAsia="Times New Roman"/>
          <w:lang w:val="en-GB"/>
        </w:rPr>
        <w:t>When practical, and the objects being passed are small, use call by copy to minimize the chance that the called function can cause damage to the passed objects.</w:t>
      </w:r>
    </w:p>
    <w:p w:rsidR="008D0DE2" w:rsidRPr="008D0DE2" w:rsidRDefault="006A257A" w:rsidP="00B13ECD">
      <w:pPr>
        <w:pStyle w:val="Heading2"/>
        <w:rPr>
          <w:rFonts w:eastAsia="Times New Roman"/>
        </w:rPr>
      </w:pPr>
      <w:bookmarkStart w:id="6429" w:name="_Toc358896811"/>
      <w:r>
        <w:rPr>
          <w:rFonts w:eastAsia="Times New Roman"/>
        </w:rPr>
        <w:t>H</w:t>
      </w:r>
      <w:r w:rsidR="008D0DE2" w:rsidRPr="008D0DE2">
        <w:rPr>
          <w:rFonts w:eastAsia="Times New Roman"/>
        </w:rPr>
        <w:t>.35</w:t>
      </w:r>
      <w:r w:rsidR="00142882">
        <w:rPr>
          <w:rFonts w:eastAsia="Times New Roman"/>
        </w:rPr>
        <w:t xml:space="preserve"> </w:t>
      </w:r>
      <w:r w:rsidR="008D0DE2" w:rsidRPr="008D0DE2">
        <w:rPr>
          <w:rFonts w:eastAsia="Times New Roman"/>
        </w:rPr>
        <w:t>Dangling References to Stack Frames [DCM]</w:t>
      </w:r>
      <w:bookmarkEnd w:id="6429"/>
    </w:p>
    <w:p w:rsidR="008D0DE2" w:rsidRPr="00A74D1A" w:rsidRDefault="008D0DE2" w:rsidP="00B13ECD">
      <w:pPr>
        <w:rPr>
          <w:rFonts w:eastAsia="Times New Roman"/>
        </w:rPr>
      </w:pPr>
      <w:r w:rsidRPr="00A74D1A">
        <w:rPr>
          <w:rFonts w:eastAsia="Times New Roman"/>
        </w:rPr>
        <w:t>This vulnerability is not applicable to PHP because, while PHP does provide a way to alter, or even inspect, data by address.</w:t>
      </w:r>
    </w:p>
    <w:p w:rsidR="008D0DE2" w:rsidRPr="008D0DE2" w:rsidRDefault="006A257A" w:rsidP="00B13ECD">
      <w:pPr>
        <w:pStyle w:val="Heading2"/>
        <w:rPr>
          <w:rFonts w:eastAsia="Times New Roman"/>
        </w:rPr>
      </w:pPr>
      <w:bookmarkStart w:id="6430" w:name="_Ref294527406"/>
      <w:bookmarkStart w:id="6431" w:name="_Toc358896812"/>
      <w:r>
        <w:rPr>
          <w:rFonts w:eastAsia="Times New Roman"/>
        </w:rPr>
        <w:t>H</w:t>
      </w:r>
      <w:r w:rsidR="008D0DE2" w:rsidRPr="008D0DE2">
        <w:rPr>
          <w:rFonts w:eastAsia="Times New Roman"/>
        </w:rPr>
        <w:t>.36</w:t>
      </w:r>
      <w:r w:rsidR="00142882">
        <w:rPr>
          <w:rFonts w:eastAsia="Times New Roman"/>
        </w:rPr>
        <w:t xml:space="preserve"> </w:t>
      </w:r>
      <w:r w:rsidR="008D0DE2" w:rsidRPr="008D0DE2">
        <w:rPr>
          <w:rFonts w:eastAsia="Times New Roman"/>
        </w:rPr>
        <w:t>Subprogram Signature Mismatch [OTR]</w:t>
      </w:r>
      <w:bookmarkEnd w:id="6430"/>
      <w:bookmarkEnd w:id="6431"/>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.36.1</w:t>
      </w:r>
      <w:r w:rsidR="00142882">
        <w:rPr>
          <w:rFonts w:eastAsia="Times New Roman"/>
        </w:rPr>
        <w:t xml:space="preserve"> </w:t>
      </w:r>
      <w:r w:rsidR="008D0DE2" w:rsidRPr="008D0DE2">
        <w:rPr>
          <w:rFonts w:eastAsia="Times New Roman"/>
        </w:rPr>
        <w:t>Applicability to Language</w:t>
      </w:r>
    </w:p>
    <w:p w:rsidR="008D0DE2" w:rsidRPr="00A74D1A" w:rsidRDefault="008D0DE2" w:rsidP="00B13ECD">
      <w:pPr>
        <w:pStyle w:val="ListParagraph"/>
        <w:numPr>
          <w:ilvl w:val="0"/>
          <w:numId w:val="440"/>
        </w:numPr>
        <w:rPr>
          <w:rFonts w:eastAsia="Times New Roman"/>
        </w:rPr>
      </w:pPr>
      <w:r w:rsidRPr="00A74D1A">
        <w:rPr>
          <w:rFonts w:eastAsia="Times New Roman"/>
        </w:rPr>
        <w:t>The PHP interpreter allows for the passing of all, some, or none of the parameters expected in the argument list of the called function.</w:t>
      </w:r>
      <w:r w:rsidR="005C4EF5">
        <w:rPr>
          <w:rFonts w:eastAsia="Times New Roman"/>
        </w:rPr>
        <w:t xml:space="preserve"> </w:t>
      </w:r>
      <w:r w:rsidRPr="00A74D1A">
        <w:rPr>
          <w:rFonts w:eastAsia="Times New Roman"/>
        </w:rPr>
        <w:t xml:space="preserve"> Instead it provides three functions which allow the called function to logically interrogate the passed argument list:</w:t>
      </w:r>
    </w:p>
    <w:p w:rsidR="008D0DE2" w:rsidRPr="00B13ECD" w:rsidRDefault="008D0DE2" w:rsidP="00B13ECD">
      <w:pPr>
        <w:spacing w:after="0"/>
        <w:ind w:left="720"/>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720"/>
        <w:rPr>
          <w:rFonts w:ascii="Courier New" w:eastAsia="Times New Roman" w:hAnsi="Courier New" w:cs="Courier New"/>
          <w:lang w:val="en-GB"/>
        </w:rPr>
      </w:pPr>
      <w:r w:rsidRPr="00B13ECD">
        <w:rPr>
          <w:rFonts w:ascii="Courier New" w:eastAsia="Times New Roman" w:hAnsi="Courier New" w:cs="Courier New"/>
          <w:lang w:val="en-GB"/>
        </w:rPr>
        <w:t>function f($a, $b) {</w:t>
      </w:r>
    </w:p>
    <w:p w:rsidR="008D0DE2" w:rsidRPr="00B13ECD" w:rsidRDefault="008D0DE2" w:rsidP="00B13ECD">
      <w:pPr>
        <w:spacing w:after="0"/>
        <w:ind w:left="720"/>
        <w:rPr>
          <w:rFonts w:ascii="Courier New" w:eastAsia="Times New Roman" w:hAnsi="Courier New" w:cs="Courier New"/>
          <w:lang w:val="en-GB"/>
        </w:rPr>
      </w:pPr>
      <w:r w:rsidRPr="00B13ECD">
        <w:rPr>
          <w:rFonts w:ascii="Courier New" w:eastAsia="Times New Roman" w:hAnsi="Courier New" w:cs="Courier New"/>
          <w:lang w:val="en-GB"/>
        </w:rPr>
        <w:t xml:space="preserve">  $n = func_num_args();</w:t>
      </w:r>
    </w:p>
    <w:p w:rsidR="008D0DE2" w:rsidRPr="00B13ECD" w:rsidRDefault="008D0DE2" w:rsidP="00B13ECD">
      <w:pPr>
        <w:spacing w:after="0"/>
        <w:ind w:left="720"/>
        <w:rPr>
          <w:rFonts w:ascii="Courier New" w:eastAsia="Times New Roman" w:hAnsi="Courier New" w:cs="Courier New"/>
          <w:lang w:val="en-GB"/>
        </w:rPr>
      </w:pPr>
      <w:r w:rsidRPr="00B13ECD">
        <w:rPr>
          <w:rFonts w:ascii="Courier New" w:eastAsia="Times New Roman" w:hAnsi="Courier New" w:cs="Courier New"/>
          <w:lang w:val="en-GB"/>
        </w:rPr>
        <w:t xml:space="preserve">  if ($n &gt; 1) {</w:t>
      </w:r>
    </w:p>
    <w:p w:rsidR="008D0DE2" w:rsidRPr="00B13ECD" w:rsidRDefault="008D0DE2" w:rsidP="00B13ECD">
      <w:pPr>
        <w:spacing w:after="0"/>
        <w:ind w:left="720"/>
        <w:rPr>
          <w:rFonts w:ascii="Courier New" w:eastAsia="Times New Roman" w:hAnsi="Courier New" w:cs="Courier New"/>
          <w:lang w:val="en-GB"/>
        </w:rPr>
      </w:pPr>
      <w:r w:rsidRPr="00B13ECD">
        <w:rPr>
          <w:rFonts w:ascii="Courier New" w:eastAsia="Times New Roman" w:hAnsi="Courier New" w:cs="Courier New"/>
          <w:lang w:val="en-GB"/>
        </w:rPr>
        <w:t xml:space="preserve">    $args = func_get_args();</w:t>
      </w:r>
    </w:p>
    <w:p w:rsidR="008D0DE2" w:rsidRPr="00B13ECD" w:rsidRDefault="008D0DE2" w:rsidP="00B13ECD">
      <w:pPr>
        <w:spacing w:after="0"/>
        <w:ind w:left="720"/>
        <w:rPr>
          <w:rFonts w:ascii="Courier New" w:eastAsia="Times New Roman" w:hAnsi="Courier New" w:cs="Courier New"/>
          <w:lang w:val="en-GB"/>
        </w:rPr>
      </w:pPr>
      <w:r w:rsidRPr="00B13ECD">
        <w:rPr>
          <w:rFonts w:ascii="Courier New" w:eastAsia="Times New Roman" w:hAnsi="Courier New" w:cs="Courier New"/>
          <w:lang w:val="en-GB"/>
        </w:rPr>
        <w:t xml:space="preserve">    for ($i=0; $i &lt; $n; $i++) {</w:t>
      </w:r>
    </w:p>
    <w:p w:rsidR="008D0DE2" w:rsidRPr="00B13ECD" w:rsidRDefault="008D0DE2" w:rsidP="00B13ECD">
      <w:pPr>
        <w:spacing w:after="0"/>
        <w:ind w:left="720"/>
        <w:rPr>
          <w:rFonts w:ascii="Courier New" w:eastAsia="Times New Roman" w:hAnsi="Courier New" w:cs="Courier New"/>
          <w:lang w:val="en-GB"/>
        </w:rPr>
      </w:pPr>
      <w:r w:rsidRPr="00B13ECD">
        <w:rPr>
          <w:rFonts w:ascii="Courier New" w:eastAsia="Times New Roman" w:hAnsi="Courier New" w:cs="Courier New"/>
          <w:lang w:val="en-GB"/>
        </w:rPr>
        <w:t xml:space="preserve">      echo "\$i=", $args[$i], " ";</w:t>
      </w:r>
    </w:p>
    <w:p w:rsidR="008D0DE2" w:rsidRPr="00B13ECD" w:rsidRDefault="008D0DE2" w:rsidP="00B13ECD">
      <w:pPr>
        <w:spacing w:after="0"/>
        <w:ind w:left="720"/>
        <w:rPr>
          <w:rFonts w:ascii="Courier New" w:eastAsia="Times New Roman" w:hAnsi="Courier New" w:cs="Courier New"/>
          <w:lang w:val="en-GB"/>
        </w:rPr>
      </w:pPr>
      <w:r w:rsidRPr="00B13ECD">
        <w:rPr>
          <w:rFonts w:ascii="Courier New" w:eastAsia="Times New Roman" w:hAnsi="Courier New" w:cs="Courier New"/>
          <w:lang w:val="en-GB"/>
        </w:rPr>
        <w:t xml:space="preserve">    }</w:t>
      </w:r>
    </w:p>
    <w:p w:rsidR="008D0DE2" w:rsidRPr="00B13ECD" w:rsidRDefault="008D0DE2" w:rsidP="00B13ECD">
      <w:pPr>
        <w:spacing w:after="0"/>
        <w:ind w:left="720"/>
        <w:rPr>
          <w:rFonts w:ascii="Courier New" w:eastAsia="Times New Roman" w:hAnsi="Courier New" w:cs="Courier New"/>
          <w:lang w:val="en-GB"/>
        </w:rPr>
      </w:pPr>
      <w:r w:rsidRPr="00B13ECD">
        <w:rPr>
          <w:rFonts w:ascii="Courier New" w:eastAsia="Times New Roman" w:hAnsi="Courier New" w:cs="Courier New"/>
          <w:lang w:val="en-GB"/>
        </w:rPr>
        <w:t xml:space="preserve">  }</w:t>
      </w:r>
    </w:p>
    <w:p w:rsidR="008D0DE2" w:rsidRPr="00B13ECD" w:rsidRDefault="008D0DE2" w:rsidP="00B13ECD">
      <w:pPr>
        <w:spacing w:after="0"/>
        <w:ind w:left="720"/>
        <w:rPr>
          <w:rFonts w:ascii="Courier New" w:eastAsia="Times New Roman" w:hAnsi="Courier New" w:cs="Courier New"/>
          <w:lang w:val="en-GB"/>
        </w:rPr>
      </w:pPr>
      <w:r w:rsidRPr="00B13ECD">
        <w:rPr>
          <w:rFonts w:ascii="Courier New" w:eastAsia="Times New Roman" w:hAnsi="Courier New" w:cs="Courier New"/>
          <w:lang w:val="en-GB"/>
        </w:rPr>
        <w:t xml:space="preserve">  return;</w:t>
      </w:r>
    </w:p>
    <w:p w:rsidR="008D0DE2" w:rsidRPr="00B13ECD" w:rsidRDefault="008D0DE2" w:rsidP="00B13ECD">
      <w:pPr>
        <w:spacing w:after="0"/>
        <w:ind w:left="720"/>
        <w:rPr>
          <w:rFonts w:ascii="Courier New" w:eastAsia="Times New Roman" w:hAnsi="Courier New" w:cs="Courier New"/>
          <w:lang w:val="en-GB"/>
        </w:rPr>
      </w:pPr>
      <w:r w:rsidRPr="00B13ECD">
        <w:rPr>
          <w:rFonts w:ascii="Courier New" w:eastAsia="Times New Roman" w:hAnsi="Courier New" w:cs="Courier New"/>
          <w:lang w:val="en-GB"/>
        </w:rPr>
        <w:t>}</w:t>
      </w:r>
    </w:p>
    <w:p w:rsidR="008D0DE2" w:rsidRPr="00B13ECD" w:rsidRDefault="008D0DE2" w:rsidP="00B13ECD">
      <w:pPr>
        <w:spacing w:after="0"/>
        <w:ind w:left="720"/>
        <w:rPr>
          <w:rFonts w:ascii="Courier New" w:eastAsia="Times New Roman" w:hAnsi="Courier New" w:cs="Courier New"/>
          <w:lang w:val="en-GB"/>
        </w:rPr>
      </w:pPr>
      <w:r w:rsidRPr="00B13ECD">
        <w:rPr>
          <w:rFonts w:ascii="Courier New" w:eastAsia="Times New Roman" w:hAnsi="Courier New" w:cs="Courier New"/>
          <w:lang w:val="en-GB"/>
        </w:rPr>
        <w:t>f('A', 'B');</w:t>
      </w:r>
      <w:r w:rsidR="004E396A">
        <w:rPr>
          <w:rFonts w:ascii="Courier New" w:eastAsia="Times New Roman" w:hAnsi="Courier New" w:cs="Courier New"/>
          <w:lang w:val="en-GB"/>
        </w:rPr>
        <w:t xml:space="preserve"> </w:t>
      </w:r>
      <w:r w:rsidRPr="00B13ECD">
        <w:rPr>
          <w:rFonts w:ascii="Courier New" w:eastAsia="Times New Roman" w:hAnsi="Courier New" w:cs="Courier New"/>
          <w:lang w:val="en-GB"/>
        </w:rPr>
        <w:t>//</w:t>
      </w:r>
      <w:r w:rsidR="004E396A">
        <w:rPr>
          <w:rFonts w:ascii="Courier New" w:eastAsia="Times New Roman" w:hAnsi="Courier New" w:cs="Courier New"/>
          <w:lang w:val="en-GB"/>
        </w:rPr>
        <w:t xml:space="preserve"> </w:t>
      </w:r>
      <w:r w:rsidRPr="00B13ECD">
        <w:rPr>
          <w:rFonts w:ascii="Courier New" w:eastAsia="Times New Roman" w:hAnsi="Courier New" w:cs="Courier New"/>
          <w:i/>
          <w:lang w:val="en-GB"/>
        </w:rPr>
        <w:t>==&gt;$i=A $i=B;</w:t>
      </w:r>
    </w:p>
    <w:p w:rsidR="008D0DE2" w:rsidRPr="00B13ECD" w:rsidRDefault="008D0DE2" w:rsidP="00B13ECD">
      <w:pPr>
        <w:ind w:left="720"/>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.36.2</w:t>
      </w:r>
      <w:r w:rsidR="00142882">
        <w:rPr>
          <w:rFonts w:eastAsia="Times New Roman"/>
        </w:rPr>
        <w:t xml:space="preserve"> </w:t>
      </w:r>
      <w:r w:rsidR="008D0DE2" w:rsidRPr="008D0DE2">
        <w:rPr>
          <w:rFonts w:eastAsia="Times New Roman"/>
        </w:rPr>
        <w:t>Guidance to Language Users</w:t>
      </w:r>
    </w:p>
    <w:p w:rsidR="008D0DE2" w:rsidRPr="00A74D1A" w:rsidRDefault="008D0DE2" w:rsidP="00B13ECD">
      <w:pPr>
        <w:pStyle w:val="ListParagraph"/>
        <w:numPr>
          <w:ilvl w:val="0"/>
          <w:numId w:val="439"/>
        </w:numPr>
        <w:rPr>
          <w:rFonts w:eastAsia="Times New Roman"/>
          <w:lang w:val="en-GB"/>
        </w:rPr>
      </w:pPr>
      <w:r w:rsidRPr="00A74D1A">
        <w:rPr>
          <w:rFonts w:eastAsia="Times New Roman"/>
          <w:lang w:val="en-GB"/>
        </w:rPr>
        <w:t>Though PHP supports variable argument lists it almost alwa</w:t>
      </w:r>
      <w:r w:rsidR="00A74D1A">
        <w:rPr>
          <w:rFonts w:eastAsia="Times New Roman"/>
          <w:lang w:val="en-GB"/>
        </w:rPr>
        <w:t>ys clearer to have the function</w:t>
      </w:r>
      <w:r w:rsidRPr="00A74D1A">
        <w:rPr>
          <w:rFonts w:eastAsia="Times New Roman"/>
          <w:lang w:val="en-GB"/>
        </w:rPr>
        <w:t xml:space="preserve"> specify explicit parameters and have the caller use those.</w:t>
      </w:r>
    </w:p>
    <w:p w:rsidR="008D0DE2" w:rsidRPr="00A74D1A" w:rsidRDefault="008D0DE2" w:rsidP="00B13ECD">
      <w:pPr>
        <w:pStyle w:val="ListParagraph"/>
        <w:numPr>
          <w:ilvl w:val="0"/>
          <w:numId w:val="439"/>
        </w:numPr>
        <w:rPr>
          <w:rFonts w:eastAsia="Times New Roman"/>
          <w:lang w:val="en-GB"/>
        </w:rPr>
      </w:pPr>
      <w:r w:rsidRPr="00A74D1A">
        <w:rPr>
          <w:rFonts w:eastAsia="Times New Roman"/>
          <w:lang w:val="en-GB"/>
        </w:rPr>
        <w:t>Consider using an array when a function is designed to operate on a variable number of items.</w:t>
      </w:r>
    </w:p>
    <w:p w:rsidR="008D0DE2" w:rsidRPr="008D0DE2" w:rsidRDefault="006A257A" w:rsidP="00B13ECD">
      <w:pPr>
        <w:pStyle w:val="Heading2"/>
        <w:rPr>
          <w:rFonts w:eastAsia="Times New Roman"/>
        </w:rPr>
      </w:pPr>
      <w:bookmarkStart w:id="6432" w:name="_Toc358896813"/>
      <w:r>
        <w:rPr>
          <w:rFonts w:eastAsia="Times New Roman"/>
        </w:rPr>
        <w:lastRenderedPageBreak/>
        <w:t>H</w:t>
      </w:r>
      <w:r w:rsidR="008D0DE2" w:rsidRPr="008D0DE2">
        <w:rPr>
          <w:rFonts w:eastAsia="Times New Roman"/>
        </w:rPr>
        <w:t>.37</w:t>
      </w:r>
      <w:r w:rsidR="00142882">
        <w:rPr>
          <w:rFonts w:eastAsia="Times New Roman"/>
        </w:rPr>
        <w:t xml:space="preserve"> </w:t>
      </w:r>
      <w:r w:rsidR="008D0DE2" w:rsidRPr="008D0DE2">
        <w:rPr>
          <w:rFonts w:eastAsia="Times New Roman"/>
        </w:rPr>
        <w:t>Recursion [GDL]</w:t>
      </w:r>
      <w:bookmarkEnd w:id="6432"/>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.37.1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PHP supports recursion but the PHP Manual (</w:t>
      </w:r>
      <w:hyperlink r:id="rId45" w:history="1">
        <w:r w:rsidRPr="008D0DE2">
          <w:rPr>
            <w:rFonts w:eastAsia="Times New Roman"/>
            <w:color w:val="0000FF" w:themeColor="hyperlink"/>
            <w:u w:val="single"/>
          </w:rPr>
          <w:t>http://www.php.net/manual/en/</w:t>
        </w:r>
      </w:hyperlink>
      <w:r w:rsidRPr="008D0DE2">
        <w:rPr>
          <w:rFonts w:eastAsia="Times New Roman"/>
        </w:rPr>
        <w:t>) recommends using no more than 100-200 levels to prevent stack overflows.</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.37.2</w:t>
      </w:r>
      <w:r w:rsidR="00142882">
        <w:rPr>
          <w:rFonts w:eastAsia="Times New Roman"/>
        </w:rPr>
        <w:t xml:space="preserve"> </w:t>
      </w:r>
      <w:r w:rsidR="008D0DE2" w:rsidRPr="008D0DE2">
        <w:rPr>
          <w:rFonts w:eastAsia="Times New Roman"/>
        </w:rPr>
        <w:t>Guidance to Language Users</w:t>
      </w:r>
    </w:p>
    <w:p w:rsidR="008D0DE2" w:rsidRPr="001911A9" w:rsidRDefault="008D0DE2" w:rsidP="00B13ECD">
      <w:pPr>
        <w:pStyle w:val="ListParagraph"/>
        <w:numPr>
          <w:ilvl w:val="0"/>
          <w:numId w:val="429"/>
        </w:numPr>
        <w:rPr>
          <w:rFonts w:eastAsia="Times New Roman"/>
          <w:lang w:val="en-GB"/>
        </w:rPr>
      </w:pPr>
      <w:r w:rsidRPr="001911A9">
        <w:rPr>
          <w:rFonts w:eastAsia="Times New Roman"/>
          <w:lang w:val="en-GB"/>
        </w:rPr>
        <w:t>Minimize the use of recursion and limit it to no more than 200 levels if practicable.</w:t>
      </w:r>
    </w:p>
    <w:p w:rsidR="008D0DE2" w:rsidRPr="001911A9" w:rsidRDefault="008D0DE2" w:rsidP="00B13ECD">
      <w:pPr>
        <w:pStyle w:val="ListParagraph"/>
        <w:numPr>
          <w:ilvl w:val="0"/>
          <w:numId w:val="429"/>
        </w:numPr>
        <w:rPr>
          <w:rFonts w:eastAsia="Times New Roman"/>
          <w:lang w:val="en-GB"/>
        </w:rPr>
      </w:pPr>
      <w:r w:rsidRPr="001911A9">
        <w:rPr>
          <w:rFonts w:eastAsia="Times New Roman"/>
          <w:lang w:val="en-GB"/>
        </w:rPr>
        <w:t>When considering the use of recursive functions consider the effect that the stack and allocation/de allocation of local variable will have on performance and, if significant, consider coding a non-recursive solution.</w:t>
      </w:r>
    </w:p>
    <w:p w:rsidR="008D0DE2" w:rsidRPr="008D0DE2" w:rsidRDefault="006A257A" w:rsidP="00B13ECD">
      <w:pPr>
        <w:pStyle w:val="Heading2"/>
        <w:rPr>
          <w:rFonts w:eastAsia="Times New Roman"/>
        </w:rPr>
      </w:pPr>
      <w:bookmarkStart w:id="6433" w:name="_Ref320636261"/>
      <w:bookmarkStart w:id="6434" w:name="_Toc358896814"/>
      <w:bookmarkStart w:id="6435" w:name="_Ref294371863"/>
      <w:r>
        <w:rPr>
          <w:rFonts w:eastAsia="Times New Roman"/>
        </w:rPr>
        <w:t>H</w:t>
      </w:r>
      <w:r w:rsidR="008D0DE2" w:rsidRPr="008D0DE2">
        <w:rPr>
          <w:rFonts w:eastAsia="Times New Roman"/>
        </w:rPr>
        <w:t>.38</w:t>
      </w:r>
      <w:r w:rsidR="00142882">
        <w:rPr>
          <w:rFonts w:eastAsia="Times New Roman"/>
        </w:rPr>
        <w:t xml:space="preserve"> </w:t>
      </w:r>
      <w:r w:rsidR="008D0DE2" w:rsidRPr="008D0DE2">
        <w:rPr>
          <w:rFonts w:eastAsia="Times New Roman"/>
        </w:rPr>
        <w:t>Ignored Error Status and Unhandled Exceptions [OYB]</w:t>
      </w:r>
      <w:bookmarkEnd w:id="6433"/>
      <w:bookmarkEnd w:id="6434"/>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.38.1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PHP provides an error reporting function (</w:t>
      </w:r>
      <w:r w:rsidRPr="008D0DE2">
        <w:rPr>
          <w:rFonts w:ascii="Courier New" w:eastAsia="Times New Roman" w:hAnsi="Courier New" w:cs="Courier New"/>
          <w:lang w:val="en-GB"/>
        </w:rPr>
        <w:t>error_reporting</w:t>
      </w:r>
      <w:r w:rsidRPr="008D0DE2">
        <w:rPr>
          <w:rFonts w:eastAsia="Times New Roman"/>
        </w:rPr>
        <w:t xml:space="preserve"> ) which provides a runtime way to dynamically specify which PHP errors are to be reported. This can also be done using the php.ini file. PHP also provide numerous other non-OO functions that can be used to specify how to handle errors at runtime.</w:t>
      </w:r>
    </w:p>
    <w:p w:rsidR="008D0DE2" w:rsidRPr="008D0DE2" w:rsidRDefault="008D0DE2" w:rsidP="00B13ECD">
      <w:pPr>
        <w:rPr>
          <w:rFonts w:ascii="Courier New" w:eastAsia="Times New Roman" w:hAnsi="Courier New" w:cs="Courier New"/>
          <w:lang w:val="en-GB"/>
        </w:rPr>
      </w:pPr>
      <w:r w:rsidRPr="008D0DE2">
        <w:rPr>
          <w:rFonts w:eastAsia="Times New Roman"/>
        </w:rPr>
        <w:t xml:space="preserve">PHP supports exception handling using functions or objects. PHP’s internal functions use the function level error reporting but it’s a simple matter to convert error messages into </w:t>
      </w:r>
      <w:r w:rsidRPr="008D0DE2">
        <w:rPr>
          <w:rFonts w:ascii="Courier New" w:eastAsia="Times New Roman" w:hAnsi="Courier New" w:cs="Courier New"/>
          <w:lang w:val="en-GB"/>
        </w:rPr>
        <w:t>ErrorException</w:t>
      </w:r>
      <w:r w:rsidRPr="008D0DE2">
        <w:rPr>
          <w:rFonts w:eastAsia="Times New Roman"/>
        </w:rPr>
        <w:t xml:space="preserve"> objects using the </w:t>
      </w:r>
      <w:r w:rsidRPr="008D0DE2">
        <w:rPr>
          <w:rFonts w:ascii="Courier New" w:eastAsia="Times New Roman" w:hAnsi="Courier New" w:cs="Courier New"/>
          <w:lang w:val="en-GB"/>
        </w:rPr>
        <w:t xml:space="preserve">exception_error_handler </w:t>
      </w:r>
      <w:r w:rsidRPr="008D0DE2">
        <w:rPr>
          <w:rFonts w:eastAsia="Times New Roman"/>
        </w:rPr>
        <w:t>function</w:t>
      </w:r>
      <w:r w:rsidRPr="008D0DE2">
        <w:rPr>
          <w:rFonts w:ascii="Courier New" w:eastAsia="Times New Roman" w:hAnsi="Courier New" w:cs="Courier New"/>
          <w:lang w:val="en-GB"/>
        </w:rPr>
        <w:t xml:space="preserve">. </w:t>
      </w:r>
    </w:p>
    <w:p w:rsidR="008D0DE2" w:rsidRPr="008D0DE2" w:rsidRDefault="008D0DE2" w:rsidP="00B13ECD">
      <w:pPr>
        <w:rPr>
          <w:rFonts w:eastAsia="Times New Roman"/>
        </w:rPr>
      </w:pPr>
      <w:r w:rsidRPr="008D0DE2">
        <w:rPr>
          <w:rFonts w:eastAsia="Times New Roman"/>
        </w:rPr>
        <w:t xml:space="preserve">PHP also provides an exception class, </w:t>
      </w:r>
      <w:r w:rsidRPr="008D0DE2">
        <w:rPr>
          <w:rFonts w:ascii="Courier New" w:eastAsia="Times New Roman" w:hAnsi="Courier New" w:cs="Courier New"/>
          <w:lang w:val="en-GB"/>
        </w:rPr>
        <w:t>Exception</w:t>
      </w:r>
      <w:r w:rsidRPr="008D0DE2">
        <w:rPr>
          <w:rFonts w:eastAsia="Times New Roman"/>
        </w:rPr>
        <w:t xml:space="preserve">, along with statements (e.g., </w:t>
      </w:r>
      <w:r w:rsidRPr="008D0DE2">
        <w:rPr>
          <w:rFonts w:ascii="Courier New" w:eastAsia="Times New Roman" w:hAnsi="Courier New" w:cs="Courier New"/>
          <w:lang w:val="en-GB"/>
        </w:rPr>
        <w:t>throw</w:t>
      </w:r>
      <w:r w:rsidRPr="008D0DE2">
        <w:rPr>
          <w:rFonts w:eastAsia="Times New Roman"/>
        </w:rPr>
        <w:t xml:space="preserve">, </w:t>
      </w:r>
      <w:r w:rsidRPr="008D0DE2">
        <w:rPr>
          <w:rFonts w:ascii="Courier New" w:eastAsia="Times New Roman" w:hAnsi="Courier New" w:cs="Courier New"/>
          <w:lang w:val="en-GB"/>
        </w:rPr>
        <w:t>try</w:t>
      </w:r>
      <w:r w:rsidRPr="008D0DE2">
        <w:rPr>
          <w:rFonts w:eastAsia="Times New Roman"/>
        </w:rPr>
        <w:t xml:space="preserve">, and </w:t>
      </w:r>
      <w:r w:rsidRPr="008D0DE2">
        <w:rPr>
          <w:rFonts w:ascii="Courier New" w:eastAsia="Times New Roman" w:hAnsi="Courier New" w:cs="Courier New"/>
          <w:lang w:val="en-GB"/>
        </w:rPr>
        <w:t>catch</w:t>
      </w:r>
      <w:r w:rsidRPr="008D0DE2">
        <w:rPr>
          <w:rFonts w:eastAsia="Times New Roman"/>
        </w:rPr>
        <w:t xml:space="preserve">) to handle exceptions which considerably simplify the detection and handling of exceptions. Be careful  to code catch statements in the correct sequence. It is a common mistake to think that the catch that exactly matches the thrown exception is the one that will be used but if a parent class is encountered first than that </w:t>
      </w:r>
      <w:r w:rsidRPr="008D0DE2">
        <w:rPr>
          <w:rFonts w:ascii="Courier New" w:eastAsia="Times New Roman" w:hAnsi="Courier New" w:cs="Courier New"/>
          <w:lang w:val="en-GB"/>
        </w:rPr>
        <w:t>catch</w:t>
      </w:r>
      <w:r w:rsidRPr="008D0DE2">
        <w:rPr>
          <w:rFonts w:eastAsia="Times New Roman"/>
        </w:rPr>
        <w:t xml:space="preserve"> is executed as in first </w:t>
      </w:r>
      <w:r w:rsidRPr="008D0DE2">
        <w:rPr>
          <w:rFonts w:ascii="Courier New" w:eastAsia="Times New Roman" w:hAnsi="Courier New" w:cs="Courier New"/>
          <w:lang w:val="en-GB"/>
        </w:rPr>
        <w:t>try</w:t>
      </w:r>
      <w:r w:rsidRPr="008D0DE2">
        <w:rPr>
          <w:rFonts w:eastAsia="Times New Roman"/>
        </w:rPr>
        <w:t xml:space="preserve"> below:</w:t>
      </w:r>
    </w:p>
    <w:p w:rsidR="008D0DE2" w:rsidRPr="00B13ECD" w:rsidRDefault="008D0DE2" w:rsidP="00B13ECD">
      <w:pPr>
        <w:spacing w:after="0"/>
        <w:ind w:left="403"/>
        <w:rPr>
          <w:rFonts w:ascii="Courier New" w:eastAsia="Times New Roman" w:hAnsi="Courier New" w:cs="Courier New"/>
          <w:lang w:val="en-GB"/>
        </w:rPr>
      </w:pPr>
      <w:r w:rsidRPr="008D0DE2">
        <w:rPr>
          <w:rFonts w:eastAsia="Times New Roman"/>
          <w:lang w:val="en-GB"/>
        </w:rPr>
        <w:t>&lt;</w:t>
      </w:r>
      <w:r w:rsidRPr="00B13ECD">
        <w:rPr>
          <w:rFonts w:ascii="Courier New" w:eastAsia="Times New Roman" w:hAnsi="Courier New" w:cs="Courier New"/>
          <w:lang w:val="en-GB"/>
        </w:rPr>
        <w: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class E1 extends Exception{};</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class E2 extends E1{};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try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throw new E2("Exception E2");</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catch (Exception $e)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"Caught at Exception Level\n"; //</w:t>
      </w:r>
      <w:r w:rsidR="004E396A">
        <w:rPr>
          <w:rFonts w:ascii="Courier New" w:eastAsia="Times New Roman" w:hAnsi="Courier New" w:cs="Courier New"/>
          <w:lang w:val="en-GB"/>
        </w:rPr>
        <w:t xml:space="preserve"> </w:t>
      </w:r>
      <w:r w:rsidRPr="00B13ECD">
        <w:rPr>
          <w:rFonts w:ascii="Courier New" w:eastAsia="Times New Roman" w:hAnsi="Courier New" w:cs="Courier New"/>
          <w:i/>
          <w:lang w:val="en-GB"/>
        </w:rPr>
        <w:t>Caught at wrong level</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catch (E1 $e)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"Caught at E1 Level";</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catch (E2 $e)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"Caught at E2 level";</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try {   // </w:t>
      </w:r>
      <w:r w:rsidRPr="00B13ECD">
        <w:rPr>
          <w:rFonts w:ascii="Courier New" w:eastAsia="Times New Roman" w:hAnsi="Courier New" w:cs="Courier New"/>
          <w:i/>
          <w:lang w:val="en-GB"/>
        </w:rPr>
        <w:t>Now with the proper catch sequence</w:t>
      </w:r>
      <w:r w:rsidRPr="00B13ECD">
        <w:rPr>
          <w:rFonts w:ascii="Courier New" w:eastAsia="Times New Roman" w:hAnsi="Courier New" w:cs="Courier New"/>
          <w:lang w:val="en-GB"/>
        </w:rPr>
        <w:t xml:space="preserve">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throw new E2("Exception E2");</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catch (E2 $e)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lastRenderedPageBreak/>
        <w:t xml:space="preserve">    echo "Caught at E2 Level"; //</w:t>
      </w:r>
      <w:r w:rsidR="004E396A">
        <w:rPr>
          <w:rFonts w:ascii="Courier New" w:eastAsia="Times New Roman" w:hAnsi="Courier New" w:cs="Courier New"/>
          <w:lang w:val="en-GB"/>
        </w:rPr>
        <w:t xml:space="preserve"> </w:t>
      </w:r>
      <w:r w:rsidRPr="00B13ECD">
        <w:rPr>
          <w:rFonts w:ascii="Courier New" w:eastAsia="Times New Roman" w:hAnsi="Courier New" w:cs="Courier New"/>
          <w:i/>
          <w:lang w:val="en-GB"/>
        </w:rPr>
        <w:t>Now caught here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catch (E1 $e)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"Caught at E1 Level";</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catch (Exception $e)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"Caught at Exception level";</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w:t>
      </w:r>
    </w:p>
    <w:p w:rsidR="008D0DE2" w:rsidRPr="00B13ECD" w:rsidRDefault="008D0DE2" w:rsidP="00B13ECD">
      <w:pPr>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8D0DE2" w:rsidRDefault="008D0DE2" w:rsidP="00B13ECD">
      <w:pPr>
        <w:rPr>
          <w:rFonts w:eastAsia="Times New Roman"/>
        </w:rPr>
      </w:pPr>
      <w:r w:rsidRPr="008D0DE2">
        <w:rPr>
          <w:rFonts w:eastAsia="Times New Roman"/>
        </w:rPr>
        <w:t xml:space="preserve">The first </w:t>
      </w:r>
      <w:r w:rsidRPr="008D0DE2">
        <w:rPr>
          <w:rFonts w:ascii="Courier New" w:eastAsia="Times New Roman" w:hAnsi="Courier New" w:cs="Courier New"/>
          <w:lang w:val="en-GB"/>
        </w:rPr>
        <w:t>try</w:t>
      </w:r>
      <w:r w:rsidRPr="008D0DE2">
        <w:rPr>
          <w:rFonts w:eastAsia="Times New Roman"/>
        </w:rPr>
        <w:t xml:space="preserve"> throws an exception that is caught at the wrong level, the second </w:t>
      </w:r>
      <w:r w:rsidRPr="008D0DE2">
        <w:rPr>
          <w:rFonts w:ascii="Courier New" w:eastAsia="Times New Roman" w:hAnsi="Courier New" w:cs="Courier New"/>
          <w:lang w:val="en-GB"/>
        </w:rPr>
        <w:t>try</w:t>
      </w:r>
      <w:r w:rsidRPr="008D0DE2">
        <w:rPr>
          <w:rFonts w:eastAsia="Times New Roman"/>
        </w:rPr>
        <w:t xml:space="preserve"> works properly.</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.38.2</w:t>
      </w:r>
      <w:r w:rsidR="00142882">
        <w:rPr>
          <w:rFonts w:eastAsia="Times New Roman"/>
        </w:rPr>
        <w:t xml:space="preserve"> </w:t>
      </w:r>
      <w:r w:rsidR="008D0DE2" w:rsidRPr="008D0DE2">
        <w:rPr>
          <w:rFonts w:eastAsia="Times New Roman"/>
        </w:rPr>
        <w:t>Guidance to Language Users</w:t>
      </w:r>
    </w:p>
    <w:p w:rsidR="008D0DE2" w:rsidRPr="00B13ECD" w:rsidRDefault="008D0DE2" w:rsidP="00B13ECD">
      <w:pPr>
        <w:pStyle w:val="ListParagraph"/>
        <w:numPr>
          <w:ilvl w:val="0"/>
          <w:numId w:val="430"/>
        </w:numPr>
        <w:rPr>
          <w:rFonts w:eastAsia="Times New Roman"/>
        </w:rPr>
      </w:pPr>
      <w:r w:rsidRPr="00B13ECD">
        <w:rPr>
          <w:rFonts w:eastAsia="Times New Roman"/>
        </w:rPr>
        <w:t>Use PHP’s exception handling with care in order to not catch errors that are intended for other exception handlers.</w:t>
      </w:r>
    </w:p>
    <w:p w:rsidR="008D0DE2" w:rsidRPr="001911A9" w:rsidRDefault="008D0DE2" w:rsidP="00B13ECD">
      <w:pPr>
        <w:pStyle w:val="ListParagraph"/>
        <w:numPr>
          <w:ilvl w:val="0"/>
          <w:numId w:val="430"/>
        </w:numPr>
        <w:rPr>
          <w:rFonts w:eastAsia="Times New Roman"/>
          <w:b/>
        </w:rPr>
      </w:pPr>
      <w:r w:rsidRPr="001911A9">
        <w:rPr>
          <w:rFonts w:eastAsia="Times New Roman"/>
        </w:rPr>
        <w:t xml:space="preserve">Be sure to test for the lowest level child class of </w:t>
      </w:r>
      <w:r w:rsidRPr="00B13ECD">
        <w:rPr>
          <w:rFonts w:ascii="Courier New" w:eastAsia="Times New Roman" w:hAnsi="Courier New" w:cs="Courier New"/>
        </w:rPr>
        <w:t>Exception</w:t>
      </w:r>
      <w:r w:rsidRPr="001911A9">
        <w:rPr>
          <w:rFonts w:eastAsia="Times New Roman"/>
        </w:rPr>
        <w:t xml:space="preserve"> (as in the example above) when using the </w:t>
      </w:r>
      <w:r w:rsidRPr="00B13ECD">
        <w:rPr>
          <w:rFonts w:ascii="Courier New" w:eastAsia="Times New Roman" w:hAnsi="Courier New" w:cs="Courier New"/>
        </w:rPr>
        <w:t>catch</w:t>
      </w:r>
      <w:r w:rsidRPr="001911A9">
        <w:rPr>
          <w:rFonts w:eastAsia="Times New Roman"/>
        </w:rPr>
        <w:t xml:space="preserve"> statement otherwise, since all exception classes are subclasses the </w:t>
      </w:r>
      <w:r w:rsidRPr="00B13ECD">
        <w:rPr>
          <w:rFonts w:ascii="Courier New" w:eastAsia="Times New Roman" w:hAnsi="Courier New" w:cs="Courier New"/>
        </w:rPr>
        <w:t>Exception</w:t>
      </w:r>
      <w:r w:rsidRPr="001911A9">
        <w:rPr>
          <w:rFonts w:eastAsia="Times New Roman"/>
        </w:rPr>
        <w:t xml:space="preserve"> class.</w:t>
      </w:r>
    </w:p>
    <w:p w:rsidR="008D0DE2" w:rsidRPr="00B13ECD" w:rsidRDefault="008D0DE2" w:rsidP="00B13ECD">
      <w:pPr>
        <w:pStyle w:val="ListParagraph"/>
        <w:numPr>
          <w:ilvl w:val="0"/>
          <w:numId w:val="430"/>
        </w:numPr>
        <w:rPr>
          <w:rFonts w:eastAsia="Times New Roman"/>
        </w:rPr>
      </w:pPr>
      <w:r w:rsidRPr="00B13ECD">
        <w:rPr>
          <w:rFonts w:eastAsia="Times New Roman"/>
        </w:rPr>
        <w:t>Handle exceptions as close to the origin of the exception when practicable to make it easier for the reader to see how an exception will be handled.</w:t>
      </w:r>
    </w:p>
    <w:p w:rsidR="008D0DE2" w:rsidRPr="00B13ECD" w:rsidRDefault="008D0DE2" w:rsidP="00B13ECD">
      <w:pPr>
        <w:pStyle w:val="ListParagraph"/>
        <w:numPr>
          <w:ilvl w:val="0"/>
          <w:numId w:val="430"/>
        </w:numPr>
        <w:rPr>
          <w:rFonts w:eastAsia="Times New Roman"/>
        </w:rPr>
      </w:pPr>
      <w:r w:rsidRPr="00B13ECD">
        <w:rPr>
          <w:rFonts w:eastAsia="Times New Roman"/>
        </w:rPr>
        <w:t>Be careful when retrying an operation after an exception to avoid an endless loop.</w:t>
      </w:r>
    </w:p>
    <w:p w:rsidR="008D0DE2" w:rsidRPr="00B13ECD" w:rsidRDefault="008D0DE2" w:rsidP="00B13ECD">
      <w:pPr>
        <w:pStyle w:val="ListParagraph"/>
        <w:numPr>
          <w:ilvl w:val="0"/>
          <w:numId w:val="430"/>
        </w:numPr>
        <w:rPr>
          <w:rFonts w:eastAsia="Times New Roman"/>
        </w:rPr>
      </w:pPr>
      <w:r w:rsidRPr="00B13ECD">
        <w:rPr>
          <w:rFonts w:eastAsia="Times New Roman"/>
        </w:rPr>
        <w:t>Avoid reducing the system’s default level of error reporting especially during development since PHP is able to report on many questionable coding practices that can help point out potential future problems.</w:t>
      </w:r>
    </w:p>
    <w:p w:rsidR="008D0DE2" w:rsidRPr="00B13ECD" w:rsidRDefault="008D0DE2" w:rsidP="00B13ECD">
      <w:pPr>
        <w:pStyle w:val="ListParagraph"/>
        <w:numPr>
          <w:ilvl w:val="0"/>
          <w:numId w:val="430"/>
        </w:numPr>
        <w:rPr>
          <w:rFonts w:eastAsia="Times New Roman"/>
        </w:rPr>
      </w:pPr>
      <w:r w:rsidRPr="00B13ECD">
        <w:rPr>
          <w:rFonts w:eastAsia="Times New Roman"/>
        </w:rPr>
        <w:t xml:space="preserve">Consider setting </w:t>
      </w:r>
      <w:r w:rsidRPr="00B13ECD">
        <w:rPr>
          <w:rFonts w:ascii="Courier New" w:eastAsia="Times New Roman" w:hAnsi="Courier New" w:cs="Courier New"/>
        </w:rPr>
        <w:t>error_reporting</w:t>
      </w:r>
      <w:r w:rsidRPr="00B13ECD">
        <w:rPr>
          <w:rFonts w:eastAsia="Times New Roman"/>
        </w:rPr>
        <w:t xml:space="preserve"> to  </w:t>
      </w:r>
      <w:r w:rsidRPr="00B13ECD">
        <w:rPr>
          <w:rFonts w:ascii="Courier New" w:eastAsia="Times New Roman" w:hAnsi="Courier New" w:cs="Courier New"/>
        </w:rPr>
        <w:t>E_STRICT</w:t>
      </w:r>
      <w:r w:rsidRPr="00B13ECD">
        <w:rPr>
          <w:rFonts w:eastAsia="Times New Roman"/>
        </w:rPr>
        <w:t xml:space="preserve"> while in development mode to help catch coding errors which are not necessarily fatal but could be indicative of poor or dangerous coding practices that could cause problem in the future.</w:t>
      </w:r>
    </w:p>
    <w:p w:rsidR="008D0DE2" w:rsidRPr="00B13ECD" w:rsidRDefault="008D0DE2" w:rsidP="00B13ECD">
      <w:pPr>
        <w:pStyle w:val="ListParagraph"/>
        <w:numPr>
          <w:ilvl w:val="0"/>
          <w:numId w:val="430"/>
        </w:numPr>
        <w:rPr>
          <w:rFonts w:eastAsia="Times New Roman"/>
        </w:rPr>
      </w:pPr>
      <w:r w:rsidRPr="00B13ECD">
        <w:rPr>
          <w:rFonts w:eastAsia="Times New Roman"/>
        </w:rPr>
        <w:t>Do not disable error checking.</w:t>
      </w:r>
    </w:p>
    <w:p w:rsidR="008D0DE2" w:rsidRPr="008D0DE2" w:rsidRDefault="006A257A" w:rsidP="00B13ECD">
      <w:pPr>
        <w:pStyle w:val="Heading2"/>
        <w:rPr>
          <w:rFonts w:eastAsia="Times New Roman"/>
        </w:rPr>
      </w:pPr>
      <w:bookmarkStart w:id="6436" w:name="_Toc358896815"/>
      <w:bookmarkEnd w:id="6435"/>
      <w:r>
        <w:rPr>
          <w:rFonts w:eastAsia="Times New Roman"/>
        </w:rPr>
        <w:t>H</w:t>
      </w:r>
      <w:r w:rsidR="008D0DE2" w:rsidRPr="008D0DE2">
        <w:rPr>
          <w:rFonts w:eastAsia="Times New Roman"/>
        </w:rPr>
        <w:t>.39</w:t>
      </w:r>
      <w:r w:rsidR="00142882">
        <w:rPr>
          <w:rFonts w:eastAsia="Times New Roman"/>
        </w:rPr>
        <w:t xml:space="preserve"> </w:t>
      </w:r>
      <w:r w:rsidR="008D0DE2" w:rsidRPr="008D0DE2">
        <w:rPr>
          <w:rFonts w:eastAsia="Times New Roman"/>
        </w:rPr>
        <w:t>Termination Strategy [REU]</w:t>
      </w:r>
      <w:bookmarkEnd w:id="6436"/>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.39.1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As with all systems, some events can cause a system to fail in a potentially harmful way unless measures are taken to eliminate or at least minimize the damage that would occur if the system was allowed to continue processing as though nothing had happened. The first step is to prevent </w:t>
      </w:r>
      <w:r w:rsidR="005C4EF5" w:rsidRPr="008D0DE2">
        <w:rPr>
          <w:rFonts w:eastAsia="Times New Roman"/>
        </w:rPr>
        <w:t>faults which are</w:t>
      </w:r>
      <w:r w:rsidRPr="008D0DE2">
        <w:rPr>
          <w:rFonts w:eastAsia="Times New Roman"/>
        </w:rPr>
        <w:t xml:space="preserve"> covered in many of the sections of this annex. The second step is to detect faults. PHP provides various ways to detect and handle errors and exceptions which are covered in </w:t>
      </w:r>
      <w:r w:rsidRPr="00B35625">
        <w:rPr>
          <w:rFonts w:eastAsia="Times New Roman"/>
          <w:color w:val="0070C0"/>
          <w:u w:val="single"/>
        </w:rPr>
        <w:fldChar w:fldCharType="begin"/>
      </w:r>
      <w:r w:rsidRPr="00B35625">
        <w:rPr>
          <w:rFonts w:eastAsia="Times New Roman"/>
          <w:color w:val="0070C0"/>
          <w:u w:val="single"/>
        </w:rPr>
        <w:instrText xml:space="preserve"> REF _Ref320636261 \h  \* MERGEFORMAT </w:instrText>
      </w:r>
      <w:r w:rsidRPr="00B35625">
        <w:rPr>
          <w:rFonts w:eastAsia="Times New Roman"/>
          <w:color w:val="0070C0"/>
          <w:u w:val="single"/>
        </w:rPr>
      </w:r>
      <w:r w:rsidRPr="00B35625">
        <w:rPr>
          <w:rFonts w:eastAsia="Times New Roman"/>
          <w:color w:val="0070C0"/>
          <w:u w:val="single"/>
        </w:rPr>
        <w:fldChar w:fldCharType="separate"/>
      </w:r>
      <w:ins w:id="6437" w:author="John Benito" w:date="2013-08-08T08:10:00Z">
        <w:r w:rsidR="009D2A05" w:rsidRPr="009D2A05">
          <w:rPr>
            <w:rFonts w:eastAsia="Times New Roman"/>
            <w:color w:val="0070C0"/>
            <w:u w:val="single"/>
            <w:rPrChange w:id="6438" w:author="John Benito" w:date="2013-08-08T08:10:00Z">
              <w:rPr>
                <w:rFonts w:eastAsia="Times New Roman"/>
              </w:rPr>
            </w:rPrChange>
          </w:rPr>
          <w:t>H.38 Ignored Error Status and Unhandled Exceptions [OYB]</w:t>
        </w:r>
      </w:ins>
      <w:del w:id="6439" w:author="John Benito" w:date="2013-06-13T14:17:00Z">
        <w:r w:rsidR="00EA6021" w:rsidRPr="002D21CE" w:rsidDel="008A2FD1">
          <w:rPr>
            <w:rFonts w:eastAsia="Times New Roman"/>
            <w:color w:val="0070C0"/>
            <w:u w:val="single"/>
          </w:rPr>
          <w:delText>H.38 Ignored Error Status and Unhandled Exceptions [OYB]</w:delText>
        </w:r>
      </w:del>
      <w:r w:rsidRPr="00B35625">
        <w:rPr>
          <w:rFonts w:eastAsia="Times New Roman"/>
          <w:color w:val="0070C0"/>
          <w:u w:val="single"/>
        </w:rPr>
        <w:fldChar w:fldCharType="end"/>
      </w:r>
      <w:r w:rsidRPr="008D0DE2">
        <w:rPr>
          <w:rFonts w:eastAsia="Times New Roman"/>
        </w:rPr>
        <w:t>. The final step is to construct a strategy for terminating the program, when required, in a manner that does not tie up system resources such as leaving rows or entire files locked, temporary files left open, and objects and other resources left unreclaimed. PHP’s error and exception detection and processing statements and functions provide the functionality to handle most circumstances so that a program can terminate gracefully.</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.39.2</w:t>
      </w:r>
      <w:r w:rsidR="00142882">
        <w:rPr>
          <w:rFonts w:eastAsia="Times New Roman"/>
        </w:rPr>
        <w:t xml:space="preserve"> </w:t>
      </w:r>
      <w:r w:rsidR="008D0DE2" w:rsidRPr="008D0DE2">
        <w:rPr>
          <w:rFonts w:eastAsia="Times New Roman"/>
        </w:rPr>
        <w:t>Guidance to Language Users</w:t>
      </w:r>
    </w:p>
    <w:p w:rsidR="0095315C" w:rsidRPr="00B13ECD" w:rsidRDefault="008D0DE2" w:rsidP="00B13ECD">
      <w:pPr>
        <w:pStyle w:val="ListParagraph"/>
        <w:numPr>
          <w:ilvl w:val="0"/>
          <w:numId w:val="431"/>
        </w:numPr>
        <w:rPr>
          <w:rFonts w:eastAsia="Times New Roman"/>
          <w:b/>
        </w:rPr>
      </w:pPr>
      <w:r w:rsidRPr="00FA5DB1">
        <w:rPr>
          <w:rFonts w:eastAsia="Times New Roman"/>
        </w:rPr>
        <w:t>Cod</w:t>
      </w:r>
      <w:r w:rsidR="0095315C">
        <w:rPr>
          <w:rFonts w:eastAsia="Times New Roman"/>
        </w:rPr>
        <w:t xml:space="preserve">e with a three level approach: </w:t>
      </w:r>
    </w:p>
    <w:p w:rsidR="008D0DE2" w:rsidRPr="00FA5DB1" w:rsidRDefault="0095315C" w:rsidP="00B13ECD">
      <w:pPr>
        <w:pStyle w:val="ListParagraph"/>
        <w:numPr>
          <w:ilvl w:val="1"/>
          <w:numId w:val="431"/>
        </w:numPr>
        <w:rPr>
          <w:rFonts w:eastAsia="Times New Roman"/>
          <w:b/>
        </w:rPr>
      </w:pPr>
      <w:r>
        <w:rPr>
          <w:rFonts w:eastAsia="Times New Roman"/>
        </w:rPr>
        <w:t>U</w:t>
      </w:r>
      <w:r w:rsidR="008D0DE2" w:rsidRPr="00FA5DB1">
        <w:rPr>
          <w:rFonts w:eastAsia="Times New Roman"/>
        </w:rPr>
        <w:t>se coding practices which help prevent, detect, and handle faults.</w:t>
      </w:r>
    </w:p>
    <w:p w:rsidR="008D0DE2" w:rsidRPr="00FA5DB1" w:rsidRDefault="008D0DE2" w:rsidP="00B13ECD">
      <w:pPr>
        <w:pStyle w:val="ListParagraph"/>
        <w:numPr>
          <w:ilvl w:val="0"/>
          <w:numId w:val="431"/>
        </w:numPr>
        <w:rPr>
          <w:rFonts w:eastAsia="Times New Roman"/>
          <w:b/>
        </w:rPr>
      </w:pPr>
      <w:r w:rsidRPr="00FA5DB1">
        <w:rPr>
          <w:rFonts w:eastAsia="Times New Roman"/>
        </w:rPr>
        <w:lastRenderedPageBreak/>
        <w:t xml:space="preserve">Use PHP’s error handling functions and/or </w:t>
      </w:r>
      <w:r w:rsidRPr="00FA5DB1">
        <w:rPr>
          <w:rFonts w:ascii="Courier New" w:eastAsia="Times New Roman" w:hAnsi="Courier New" w:cs="Courier New"/>
          <w:lang w:val="en-GB"/>
        </w:rPr>
        <w:t>Exception</w:t>
      </w:r>
      <w:r w:rsidRPr="00FA5DB1">
        <w:rPr>
          <w:rFonts w:eastAsia="Times New Roman"/>
        </w:rPr>
        <w:t xml:space="preserve"> class to implement an appropriate termination strategy.</w:t>
      </w:r>
    </w:p>
    <w:p w:rsidR="008D0DE2" w:rsidRPr="00FA5DB1" w:rsidRDefault="008D0DE2" w:rsidP="00B13ECD">
      <w:pPr>
        <w:pStyle w:val="ListParagraph"/>
        <w:numPr>
          <w:ilvl w:val="0"/>
          <w:numId w:val="431"/>
        </w:numPr>
        <w:rPr>
          <w:rFonts w:eastAsia="Times New Roman"/>
          <w:lang w:val="en-GB"/>
        </w:rPr>
      </w:pPr>
      <w:r w:rsidRPr="00FA5DB1">
        <w:rPr>
          <w:rFonts w:eastAsia="Times New Roman"/>
          <w:lang w:val="en-GB"/>
        </w:rPr>
        <w:t>Use exception handling, but directed to specific tolerable exceptions, to ensure that crucial processes can continue to run even after certain exceptions are raised.</w:t>
      </w:r>
    </w:p>
    <w:p w:rsidR="008D0DE2" w:rsidRPr="00FA5DB1" w:rsidRDefault="008D0DE2" w:rsidP="00B13ECD">
      <w:pPr>
        <w:pStyle w:val="ListParagraph"/>
        <w:numPr>
          <w:ilvl w:val="0"/>
          <w:numId w:val="431"/>
        </w:numPr>
        <w:rPr>
          <w:rFonts w:eastAsia="Times New Roman"/>
          <w:lang w:val="en-GB"/>
        </w:rPr>
      </w:pPr>
      <w:r w:rsidRPr="00FA5DB1">
        <w:rPr>
          <w:rFonts w:eastAsia="Times New Roman"/>
          <w:lang w:val="en-GB"/>
        </w:rPr>
        <w:t>If a function can fail consider using a return code to indicate the caller the kind of error that has occurred.</w:t>
      </w:r>
    </w:p>
    <w:p w:rsidR="008D0DE2" w:rsidRPr="00FA5DB1" w:rsidRDefault="008D0DE2" w:rsidP="00B13ECD">
      <w:pPr>
        <w:pStyle w:val="ListParagraph"/>
        <w:numPr>
          <w:ilvl w:val="0"/>
          <w:numId w:val="431"/>
        </w:numPr>
        <w:rPr>
          <w:rFonts w:eastAsia="Times New Roman"/>
          <w:lang w:val="en-GB"/>
        </w:rPr>
      </w:pPr>
      <w:r w:rsidRPr="00FA5DB1">
        <w:rPr>
          <w:rFonts w:eastAsia="Times New Roman"/>
          <w:lang w:val="en-GB"/>
        </w:rPr>
        <w:t>If an exception renders further execution impossible then wrap up all processing in a manner that rele</w:t>
      </w:r>
      <w:r w:rsidR="0095315C">
        <w:rPr>
          <w:rFonts w:eastAsia="Times New Roman"/>
          <w:lang w:val="en-GB"/>
        </w:rPr>
        <w:t>ases resources (close files and so on</w:t>
      </w:r>
      <w:r w:rsidRPr="00FA5DB1">
        <w:rPr>
          <w:rFonts w:eastAsia="Times New Roman"/>
          <w:lang w:val="en-GB"/>
        </w:rPr>
        <w:t>) and destructs classes.</w:t>
      </w:r>
    </w:p>
    <w:p w:rsidR="008D0DE2" w:rsidRPr="00FA5DB1" w:rsidRDefault="008D0DE2" w:rsidP="00B13ECD">
      <w:pPr>
        <w:pStyle w:val="ListParagraph"/>
        <w:numPr>
          <w:ilvl w:val="0"/>
          <w:numId w:val="431"/>
        </w:numPr>
        <w:rPr>
          <w:rFonts w:eastAsia="Times New Roman"/>
          <w:b/>
        </w:rPr>
      </w:pPr>
      <w:r w:rsidRPr="00FA5DB1">
        <w:rPr>
          <w:rFonts w:eastAsia="Times New Roman"/>
        </w:rPr>
        <w:t>Use PHP’s numerous error detecting, reporting, and handling functions to intercept and handle errors.</w:t>
      </w:r>
    </w:p>
    <w:p w:rsidR="008D0DE2" w:rsidRPr="008D0DE2" w:rsidRDefault="006A257A" w:rsidP="00B13ECD">
      <w:pPr>
        <w:pStyle w:val="Heading2"/>
        <w:rPr>
          <w:rFonts w:eastAsia="Times New Roman"/>
        </w:rPr>
      </w:pPr>
      <w:bookmarkStart w:id="6440" w:name="_Toc358896816"/>
      <w:r>
        <w:rPr>
          <w:rFonts w:eastAsia="Times New Roman"/>
        </w:rPr>
        <w:t>H</w:t>
      </w:r>
      <w:r w:rsidR="008D0DE2" w:rsidRPr="008D0DE2">
        <w:rPr>
          <w:rFonts w:eastAsia="Times New Roman"/>
        </w:rPr>
        <w:t>.40</w:t>
      </w:r>
      <w:r w:rsidR="00142882">
        <w:rPr>
          <w:rFonts w:eastAsia="Times New Roman"/>
        </w:rPr>
        <w:t xml:space="preserve"> </w:t>
      </w:r>
      <w:r w:rsidR="008D0DE2" w:rsidRPr="008D0DE2">
        <w:rPr>
          <w:rFonts w:eastAsia="Times New Roman"/>
        </w:rPr>
        <w:t>Type-breaking Reinterpretation of Data [AMV]</w:t>
      </w:r>
      <w:bookmarkEnd w:id="6440"/>
    </w:p>
    <w:p w:rsidR="008D0DE2" w:rsidRPr="008D0DE2" w:rsidRDefault="008D0DE2" w:rsidP="00B13ECD">
      <w:pPr>
        <w:rPr>
          <w:rFonts w:eastAsia="Times New Roman"/>
        </w:rPr>
      </w:pPr>
      <w:r w:rsidRPr="008D0DE2">
        <w:rPr>
          <w:rFonts w:eastAsia="Times New Roman"/>
        </w:rPr>
        <w:t>This vulnerability is not applicable to PHP because the only way that two of more variables can reference the same storage area is through the use of references. References are not pointers and there is no way to have one or more references to a single storage area which do not all match in type.</w:t>
      </w:r>
    </w:p>
    <w:p w:rsidR="008D0DE2" w:rsidRPr="008D0DE2" w:rsidRDefault="006A257A" w:rsidP="00B13ECD">
      <w:pPr>
        <w:pStyle w:val="Heading2"/>
        <w:rPr>
          <w:rFonts w:eastAsia="Times New Roman"/>
        </w:rPr>
      </w:pPr>
      <w:bookmarkStart w:id="6441" w:name="_Toc358896817"/>
      <w:r>
        <w:rPr>
          <w:rFonts w:eastAsia="Times New Roman"/>
        </w:rPr>
        <w:t>H</w:t>
      </w:r>
      <w:r w:rsidR="008D0DE2" w:rsidRPr="008D0DE2">
        <w:rPr>
          <w:rFonts w:eastAsia="Times New Roman"/>
        </w:rPr>
        <w:t>.41</w:t>
      </w:r>
      <w:r w:rsidR="00142882">
        <w:rPr>
          <w:rFonts w:eastAsia="Times New Roman"/>
        </w:rPr>
        <w:t xml:space="preserve"> </w:t>
      </w:r>
      <w:r w:rsidR="008D0DE2" w:rsidRPr="008D0DE2">
        <w:rPr>
          <w:rFonts w:eastAsia="Times New Roman"/>
        </w:rPr>
        <w:t>Memory Leak [XYL]</w:t>
      </w:r>
      <w:bookmarkEnd w:id="6441"/>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.41.1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PHP supports automatic garbage collection so in theory it should not have memory leaks. However, there are at least two general cases in which memory can be retained after it is no longer needed. The first is when implementation-dependent memory allocation/de-allocation algorithms (or even bugs) cause a leak – this is beyond the scope of this document. The second general case is when objects remain referenced after they are no longer needed. This is a logic error which requires the programmer to modify the code to delete references to objects when they are no longer required. </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.41.2</w:t>
      </w:r>
      <w:r w:rsidR="00142882">
        <w:rPr>
          <w:rFonts w:eastAsia="Times New Roman"/>
        </w:rPr>
        <w:t xml:space="preserve"> </w:t>
      </w:r>
      <w:r w:rsidR="008D0DE2" w:rsidRPr="008D0DE2">
        <w:rPr>
          <w:rFonts w:eastAsia="Times New Roman"/>
        </w:rPr>
        <w:t>Guidance to Language Users</w:t>
      </w:r>
    </w:p>
    <w:p w:rsidR="008D0DE2" w:rsidRPr="001911A9" w:rsidRDefault="008D0DE2" w:rsidP="00B13ECD">
      <w:pPr>
        <w:pStyle w:val="ListParagraph"/>
        <w:numPr>
          <w:ilvl w:val="0"/>
          <w:numId w:val="428"/>
        </w:numPr>
        <w:rPr>
          <w:rFonts w:eastAsia="Times New Roman"/>
        </w:rPr>
      </w:pPr>
      <w:r w:rsidRPr="001911A9">
        <w:rPr>
          <w:rFonts w:eastAsia="Times New Roman"/>
        </w:rPr>
        <w:t>Release all objects when they are no longer required.</w:t>
      </w:r>
    </w:p>
    <w:p w:rsidR="008D0DE2" w:rsidRDefault="006A257A" w:rsidP="00B13ECD">
      <w:pPr>
        <w:pStyle w:val="Heading2"/>
        <w:rPr>
          <w:rFonts w:eastAsia="Times New Roman"/>
        </w:rPr>
      </w:pPr>
      <w:bookmarkStart w:id="6442" w:name="_Toc358896818"/>
      <w:r>
        <w:rPr>
          <w:rFonts w:eastAsia="Times New Roman"/>
        </w:rPr>
        <w:t>H</w:t>
      </w:r>
      <w:r w:rsidR="008D0DE2" w:rsidRPr="008D0DE2">
        <w:rPr>
          <w:rFonts w:eastAsia="Times New Roman"/>
        </w:rPr>
        <w:t>.42</w:t>
      </w:r>
      <w:r w:rsidR="00142882">
        <w:rPr>
          <w:rFonts w:eastAsia="Times New Roman"/>
        </w:rPr>
        <w:t xml:space="preserve"> </w:t>
      </w:r>
      <w:r w:rsidR="008D0DE2" w:rsidRPr="008D0DE2">
        <w:rPr>
          <w:rFonts w:eastAsia="Times New Roman"/>
        </w:rPr>
        <w:t>Templates and Generics [SYM]</w:t>
      </w:r>
      <w:bookmarkEnd w:id="6442"/>
    </w:p>
    <w:p w:rsidR="00686EB1" w:rsidRPr="00B13ECD" w:rsidRDefault="00686EB1" w:rsidP="00B13ECD">
      <w:r>
        <w:t>This vulnerability is not applicable to PHP because PHP does not implement these mechanisms.</w:t>
      </w:r>
    </w:p>
    <w:p w:rsidR="008D0DE2" w:rsidRPr="008D0DE2" w:rsidRDefault="006A257A" w:rsidP="00B13ECD">
      <w:pPr>
        <w:pStyle w:val="Heading2"/>
        <w:rPr>
          <w:rFonts w:eastAsia="Times New Roman"/>
        </w:rPr>
      </w:pPr>
      <w:bookmarkStart w:id="6443" w:name="_Toc358896819"/>
      <w:r>
        <w:rPr>
          <w:rFonts w:eastAsia="Times New Roman"/>
        </w:rPr>
        <w:t>H</w:t>
      </w:r>
      <w:r w:rsidR="008D0DE2" w:rsidRPr="008D0DE2">
        <w:rPr>
          <w:rFonts w:eastAsia="Times New Roman"/>
        </w:rPr>
        <w:t>.43</w:t>
      </w:r>
      <w:r w:rsidR="00142882">
        <w:rPr>
          <w:rFonts w:eastAsia="Times New Roman"/>
        </w:rPr>
        <w:t xml:space="preserve"> </w:t>
      </w:r>
      <w:r w:rsidR="008D0DE2" w:rsidRPr="008D0DE2">
        <w:rPr>
          <w:rFonts w:eastAsia="Times New Roman"/>
        </w:rPr>
        <w:t>Inheritance [RIP]</w:t>
      </w:r>
      <w:bookmarkEnd w:id="6443"/>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.43.1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PHP supports multi-level inheritance, bu</w:t>
      </w:r>
      <w:r w:rsidR="0095315C">
        <w:rPr>
          <w:rFonts w:eastAsia="Times New Roman"/>
        </w:rPr>
        <w:t>t not multiple inheritance (for example</w:t>
      </w:r>
      <w:r w:rsidRPr="008D0DE2">
        <w:rPr>
          <w:rFonts w:eastAsia="Times New Roman"/>
        </w:rPr>
        <w:t>, multiple levels of subclasses of a class are permitted but a subclass cannot inherit from more than one super class). Any inherited methods are subject to the same vulnerabilities that occur whenever using code that is not well understood.</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.43.2</w:t>
      </w:r>
      <w:r w:rsidR="00142882">
        <w:rPr>
          <w:rFonts w:eastAsia="Times New Roman"/>
        </w:rPr>
        <w:t xml:space="preserve"> </w:t>
      </w:r>
      <w:r w:rsidR="008D0DE2" w:rsidRPr="008D0DE2">
        <w:rPr>
          <w:rFonts w:eastAsia="Times New Roman"/>
        </w:rPr>
        <w:t>Guidance to Language Users</w:t>
      </w:r>
    </w:p>
    <w:p w:rsidR="008D0DE2" w:rsidRPr="00FA5DB1" w:rsidRDefault="008D0DE2" w:rsidP="00B13ECD">
      <w:pPr>
        <w:pStyle w:val="ListParagraph"/>
        <w:numPr>
          <w:ilvl w:val="0"/>
          <w:numId w:val="428"/>
        </w:numPr>
        <w:rPr>
          <w:rFonts w:eastAsia="Times New Roman"/>
          <w:b/>
        </w:rPr>
      </w:pPr>
      <w:r w:rsidRPr="00FA5DB1">
        <w:rPr>
          <w:rFonts w:eastAsia="Times New Roman"/>
        </w:rPr>
        <w:t>Document classes.</w:t>
      </w:r>
    </w:p>
    <w:p w:rsidR="008D0DE2" w:rsidRPr="00FA5DB1" w:rsidRDefault="008D0DE2" w:rsidP="00B13ECD">
      <w:pPr>
        <w:pStyle w:val="ListParagraph"/>
        <w:numPr>
          <w:ilvl w:val="0"/>
          <w:numId w:val="428"/>
        </w:numPr>
        <w:rPr>
          <w:rFonts w:eastAsia="Times New Roman"/>
          <w:b/>
        </w:rPr>
      </w:pPr>
      <w:r w:rsidRPr="00FA5DB1">
        <w:rPr>
          <w:rFonts w:eastAsia="Times New Roman"/>
        </w:rPr>
        <w:t>Inherit only from trusted classes.</w:t>
      </w:r>
    </w:p>
    <w:p w:rsidR="008D0DE2" w:rsidRDefault="006A257A" w:rsidP="00B13ECD">
      <w:pPr>
        <w:pStyle w:val="Heading2"/>
        <w:rPr>
          <w:rFonts w:eastAsia="Times New Roman"/>
        </w:rPr>
      </w:pPr>
      <w:bookmarkStart w:id="6444" w:name="_Ref299290409"/>
      <w:bookmarkStart w:id="6445" w:name="_Toc358896820"/>
      <w:r>
        <w:rPr>
          <w:rFonts w:eastAsia="Times New Roman"/>
        </w:rPr>
        <w:lastRenderedPageBreak/>
        <w:t>H</w:t>
      </w:r>
      <w:r w:rsidR="008D0DE2" w:rsidRPr="008D0DE2">
        <w:rPr>
          <w:rFonts w:eastAsia="Times New Roman"/>
        </w:rPr>
        <w:t>.44</w:t>
      </w:r>
      <w:r w:rsidR="00142882">
        <w:rPr>
          <w:rFonts w:eastAsia="Times New Roman"/>
        </w:rPr>
        <w:t xml:space="preserve"> </w:t>
      </w:r>
      <w:r w:rsidR="008D0DE2" w:rsidRPr="008D0DE2">
        <w:rPr>
          <w:rFonts w:eastAsia="Times New Roman"/>
        </w:rPr>
        <w:t>Extra Intrinsics [LRM]</w:t>
      </w:r>
      <w:bookmarkEnd w:id="6444"/>
      <w:bookmarkEnd w:id="6445"/>
    </w:p>
    <w:p w:rsidR="00C03B22" w:rsidRPr="00B13ECD" w:rsidRDefault="00C03B22" w:rsidP="00B13ECD">
      <w:r>
        <w:t xml:space="preserve">This </w:t>
      </w:r>
      <w:r w:rsidR="00686EB1">
        <w:t>vulnerability is not applicable to PHP because PHP does not provide a mechanism to override internal built-in functions.</w:t>
      </w:r>
    </w:p>
    <w:p w:rsidR="008D0DE2" w:rsidRPr="008D0DE2" w:rsidRDefault="00C03B22" w:rsidP="00B13ECD">
      <w:pPr>
        <w:pStyle w:val="Heading2"/>
        <w:rPr>
          <w:rFonts w:eastAsia="Times New Roman"/>
        </w:rPr>
      </w:pPr>
      <w:bookmarkStart w:id="6446" w:name="_Toc358896821"/>
      <w:r>
        <w:rPr>
          <w:rFonts w:eastAsia="Times New Roman"/>
        </w:rPr>
        <w:t>H.</w:t>
      </w:r>
      <w:r w:rsidR="008D0DE2" w:rsidRPr="008D0DE2">
        <w:rPr>
          <w:rFonts w:eastAsia="Times New Roman"/>
        </w:rPr>
        <w:t>45</w:t>
      </w:r>
      <w:r w:rsidR="00142882">
        <w:rPr>
          <w:rFonts w:eastAsia="Times New Roman"/>
        </w:rPr>
        <w:t xml:space="preserve"> </w:t>
      </w:r>
      <w:r w:rsidR="008D0DE2" w:rsidRPr="008D0DE2">
        <w:rPr>
          <w:rFonts w:eastAsia="Times New Roman"/>
        </w:rPr>
        <w:t>Argument Passing to Library Functions [TRJ]</w:t>
      </w:r>
      <w:bookmarkEnd w:id="6446"/>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.45.1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Parameter passing in PHP is done by value or reference. </w:t>
      </w:r>
    </w:p>
    <w:p w:rsidR="008D0DE2" w:rsidRPr="008D0DE2" w:rsidRDefault="008D0DE2" w:rsidP="00B13ECD">
      <w:pPr>
        <w:rPr>
          <w:rFonts w:eastAsia="Times New Roman"/>
        </w:rPr>
      </w:pPr>
      <w:r w:rsidRPr="008D0DE2">
        <w:rPr>
          <w:rFonts w:eastAsia="Times New Roman"/>
        </w:rPr>
        <w:t>A parameter may be received by a function that was assumed to be within a particular range and then an operation or series of operations is performed using the value of the parameter resulting in unanticipated results and even a potential vulnerability.</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.45.2</w:t>
      </w:r>
      <w:r w:rsidR="00142882">
        <w:rPr>
          <w:rFonts w:eastAsia="Times New Roman"/>
        </w:rPr>
        <w:t xml:space="preserve"> </w:t>
      </w:r>
      <w:r w:rsidR="008D0DE2" w:rsidRPr="008D0DE2">
        <w:rPr>
          <w:rFonts w:eastAsia="Times New Roman"/>
        </w:rPr>
        <w:t xml:space="preserve">Guidance to language users </w:t>
      </w:r>
    </w:p>
    <w:p w:rsidR="008D0DE2" w:rsidRPr="00FA5DB1" w:rsidRDefault="008D0DE2" w:rsidP="00B13ECD">
      <w:pPr>
        <w:pStyle w:val="ListParagraph"/>
        <w:numPr>
          <w:ilvl w:val="0"/>
          <w:numId w:val="432"/>
        </w:numPr>
        <w:rPr>
          <w:rFonts w:eastAsia="Times New Roman"/>
        </w:rPr>
      </w:pPr>
      <w:r w:rsidRPr="00FA5DB1">
        <w:rPr>
          <w:rFonts w:eastAsia="Times New Roman"/>
        </w:rPr>
        <w:t>Do not make assumptions about the values of parameters.</w:t>
      </w:r>
    </w:p>
    <w:p w:rsidR="008D0DE2" w:rsidRPr="00FA5DB1" w:rsidRDefault="008D0DE2" w:rsidP="00B13ECD">
      <w:pPr>
        <w:pStyle w:val="ListParagraph"/>
        <w:numPr>
          <w:ilvl w:val="0"/>
          <w:numId w:val="432"/>
        </w:numPr>
        <w:rPr>
          <w:rFonts w:eastAsia="Times New Roman"/>
        </w:rPr>
      </w:pPr>
      <w:r w:rsidRPr="00FA5DB1">
        <w:rPr>
          <w:rFonts w:eastAsia="Times New Roman"/>
        </w:rPr>
        <w:t>When practicable check parameters for valid ranges and values in the calling and/or called functions before performing any operations.</w:t>
      </w:r>
    </w:p>
    <w:p w:rsidR="008D0DE2" w:rsidRPr="008D0DE2" w:rsidRDefault="006A257A" w:rsidP="00B13ECD">
      <w:pPr>
        <w:pStyle w:val="Heading2"/>
        <w:rPr>
          <w:rFonts w:eastAsia="Times New Roman"/>
        </w:rPr>
      </w:pPr>
      <w:bookmarkStart w:id="6447" w:name="_Toc358896822"/>
      <w:r>
        <w:rPr>
          <w:rFonts w:eastAsia="Times New Roman"/>
        </w:rPr>
        <w:t>H</w:t>
      </w:r>
      <w:r w:rsidR="008D0DE2" w:rsidRPr="008D0DE2">
        <w:rPr>
          <w:rFonts w:eastAsia="Times New Roman"/>
        </w:rPr>
        <w:t>.46</w:t>
      </w:r>
      <w:r w:rsidR="00142882">
        <w:rPr>
          <w:rFonts w:eastAsia="Times New Roman"/>
        </w:rPr>
        <w:t xml:space="preserve"> </w:t>
      </w:r>
      <w:r w:rsidR="008D0DE2" w:rsidRPr="008D0DE2">
        <w:rPr>
          <w:rFonts w:eastAsia="Times New Roman"/>
        </w:rPr>
        <w:t>Inter-language Calling [DJS]</w:t>
      </w:r>
      <w:bookmarkEnd w:id="6447"/>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.46.1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PHP is written in C and only provides provisions to call extensions written in C. </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.46.2</w:t>
      </w:r>
      <w:r w:rsidR="00142882">
        <w:rPr>
          <w:rFonts w:eastAsia="Times New Roman"/>
        </w:rPr>
        <w:t xml:space="preserve"> </w:t>
      </w:r>
      <w:r w:rsidR="008D0DE2" w:rsidRPr="008D0DE2">
        <w:rPr>
          <w:rFonts w:eastAsia="Times New Roman"/>
        </w:rPr>
        <w:t>Guidance to Language Users</w:t>
      </w:r>
    </w:p>
    <w:p w:rsidR="008D0DE2" w:rsidRPr="00FA5DB1" w:rsidRDefault="008D0DE2" w:rsidP="00B13ECD">
      <w:pPr>
        <w:pStyle w:val="ListParagraph"/>
        <w:numPr>
          <w:ilvl w:val="0"/>
          <w:numId w:val="433"/>
        </w:numPr>
        <w:rPr>
          <w:rFonts w:eastAsia="Times New Roman"/>
          <w:lang w:val="en-GB"/>
        </w:rPr>
      </w:pPr>
      <w:r w:rsidRPr="00FA5DB1">
        <w:rPr>
          <w:rFonts w:eastAsia="Times New Roman"/>
          <w:lang w:val="en-GB"/>
        </w:rPr>
        <w:t>Utilize the provisions in the Zend framework to configure extensions so that all parameters are accurately and completely specified.</w:t>
      </w:r>
    </w:p>
    <w:p w:rsidR="008D0DE2" w:rsidRPr="008D0DE2" w:rsidRDefault="006A257A" w:rsidP="00B13ECD">
      <w:pPr>
        <w:pStyle w:val="Heading2"/>
        <w:rPr>
          <w:rFonts w:eastAsia="Times New Roman"/>
        </w:rPr>
      </w:pPr>
      <w:bookmarkStart w:id="6448" w:name="_Toc358896823"/>
      <w:r>
        <w:rPr>
          <w:rFonts w:eastAsia="Times New Roman"/>
        </w:rPr>
        <w:t>H</w:t>
      </w:r>
      <w:r w:rsidR="008D0DE2" w:rsidRPr="008D0DE2">
        <w:rPr>
          <w:rFonts w:eastAsia="Times New Roman"/>
        </w:rPr>
        <w:t>.47</w:t>
      </w:r>
      <w:r w:rsidR="00142882">
        <w:rPr>
          <w:rFonts w:eastAsia="Times New Roman"/>
        </w:rPr>
        <w:t xml:space="preserve"> </w:t>
      </w:r>
      <w:r w:rsidR="008D0DE2" w:rsidRPr="008D0DE2">
        <w:rPr>
          <w:rFonts w:eastAsia="Times New Roman"/>
        </w:rPr>
        <w:t>Dynamically-linked Code and Self-modifying Code [NYY]</w:t>
      </w:r>
      <w:bookmarkEnd w:id="6448"/>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.47.1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PHP supports dynamic linking by design. </w:t>
      </w:r>
      <w:r w:rsidR="00401B79">
        <w:rPr>
          <w:rFonts w:eastAsia="Times New Roman"/>
        </w:rPr>
        <w:t xml:space="preserve"> </w:t>
      </w:r>
      <w:r w:rsidRPr="008D0DE2">
        <w:rPr>
          <w:rFonts w:eastAsia="Times New Roman"/>
        </w:rPr>
        <w:t xml:space="preserve">The </w:t>
      </w:r>
      <w:r w:rsidRPr="008D0DE2">
        <w:rPr>
          <w:rFonts w:ascii="Courier New" w:eastAsia="Times New Roman" w:hAnsi="Courier New" w:cs="Courier New"/>
        </w:rPr>
        <w:t>include</w:t>
      </w:r>
      <w:r w:rsidRPr="008D0DE2">
        <w:rPr>
          <w:rFonts w:eastAsia="Times New Roman"/>
        </w:rPr>
        <w:t xml:space="preserve"> statement is the normal way in which external logic is made accessible to a PHP program therefore PHP is inherently exposed to any vulnerabilities that cause a different file to be imported:</w:t>
      </w:r>
    </w:p>
    <w:p w:rsidR="008D0DE2" w:rsidRPr="00FA5DB1" w:rsidRDefault="008D0DE2" w:rsidP="00B13ECD">
      <w:pPr>
        <w:pStyle w:val="ListParagraph"/>
        <w:numPr>
          <w:ilvl w:val="0"/>
          <w:numId w:val="433"/>
        </w:numPr>
        <w:rPr>
          <w:rFonts w:eastAsia="Times New Roman"/>
        </w:rPr>
      </w:pPr>
      <w:r w:rsidRPr="00FA5DB1">
        <w:rPr>
          <w:rFonts w:eastAsia="Times New Roman"/>
        </w:rPr>
        <w:t>Alteration of a file directory path variable to cause the file search locate a different file first; and</w:t>
      </w:r>
    </w:p>
    <w:p w:rsidR="008D0DE2" w:rsidRPr="00FA5DB1" w:rsidRDefault="008D0DE2" w:rsidP="00B13ECD">
      <w:pPr>
        <w:pStyle w:val="ListParagraph"/>
        <w:numPr>
          <w:ilvl w:val="0"/>
          <w:numId w:val="433"/>
        </w:numPr>
        <w:rPr>
          <w:rFonts w:eastAsia="Times New Roman"/>
        </w:rPr>
      </w:pPr>
      <w:r w:rsidRPr="00FA5DB1">
        <w:rPr>
          <w:rFonts w:eastAsia="Times New Roman"/>
        </w:rPr>
        <w:t>Overlaying of a file with an alternate.</w:t>
      </w:r>
    </w:p>
    <w:p w:rsidR="008D0DE2" w:rsidRPr="008D0DE2" w:rsidRDefault="008D0DE2" w:rsidP="00B13ECD">
      <w:pPr>
        <w:rPr>
          <w:rFonts w:eastAsia="Times New Roman"/>
        </w:rPr>
      </w:pPr>
      <w:r w:rsidRPr="008D0DE2">
        <w:rPr>
          <w:rFonts w:eastAsia="Times New Roman"/>
        </w:rPr>
        <w:t xml:space="preserve">PHP also provides an </w:t>
      </w:r>
      <w:r w:rsidRPr="008D0DE2">
        <w:rPr>
          <w:rFonts w:ascii="Courier New" w:eastAsia="Times New Roman" w:hAnsi="Courier New" w:cs="Courier New"/>
          <w:lang w:val="en-GB"/>
        </w:rPr>
        <w:t>eval</w:t>
      </w:r>
      <w:r w:rsidRPr="008D0DE2">
        <w:rPr>
          <w:rFonts w:eastAsia="Times New Roman"/>
        </w:rPr>
        <w:t>construct (not a function) which can be used to create self-modifying code: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$x = "echo 'Hello World';";</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eval($x);//</w:t>
      </w:r>
      <w:r w:rsidR="00401B79">
        <w:rPr>
          <w:rFonts w:ascii="Courier New" w:eastAsia="Times New Roman" w:hAnsi="Courier New" w:cs="Courier New"/>
          <w:lang w:val="en-GB"/>
        </w:rPr>
        <w:t xml:space="preserve"> </w:t>
      </w:r>
      <w:r w:rsidRPr="00B13ECD">
        <w:rPr>
          <w:rFonts w:ascii="Courier New" w:eastAsia="Times New Roman" w:hAnsi="Courier New" w:cs="Courier New"/>
          <w:i/>
          <w:lang w:val="en-GB"/>
        </w:rPr>
        <w:t>==&gt; Hello World</w:t>
      </w:r>
    </w:p>
    <w:p w:rsidR="008D0DE2" w:rsidRPr="00B13ECD" w:rsidRDefault="008D0DE2" w:rsidP="00B13ECD">
      <w:pPr>
        <w:ind w:left="403"/>
        <w:rPr>
          <w:rFonts w:ascii="Courier New" w:eastAsia="Times New Roman" w:hAnsi="Courier New" w:cs="Courier New"/>
          <w:lang w:val="en-GB"/>
        </w:rPr>
      </w:pPr>
      <w:r w:rsidRPr="00B13ECD">
        <w:rPr>
          <w:rFonts w:ascii="Courier New" w:eastAsia="Times New Roman" w:hAnsi="Courier New" w:cs="Courier New"/>
          <w:lang w:val="en-GB"/>
        </w:rPr>
        <w:lastRenderedPageBreak/>
        <w:t>?&gt;</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.47.2</w:t>
      </w:r>
      <w:r w:rsidR="00142882">
        <w:rPr>
          <w:rFonts w:eastAsia="Times New Roman"/>
        </w:rPr>
        <w:t xml:space="preserve"> </w:t>
      </w:r>
      <w:r w:rsidR="008D0DE2" w:rsidRPr="008D0DE2">
        <w:rPr>
          <w:rFonts w:eastAsia="Times New Roman"/>
        </w:rPr>
        <w:t>Guidance to Language Users</w:t>
      </w:r>
    </w:p>
    <w:p w:rsidR="008D0DE2" w:rsidRPr="00FA5DB1" w:rsidRDefault="008D0DE2" w:rsidP="00B13ECD">
      <w:pPr>
        <w:pStyle w:val="ListParagraph"/>
        <w:numPr>
          <w:ilvl w:val="0"/>
          <w:numId w:val="434"/>
        </w:numPr>
        <w:rPr>
          <w:rFonts w:eastAsia="Times New Roman"/>
        </w:rPr>
      </w:pPr>
      <w:r w:rsidRPr="00FA5DB1">
        <w:rPr>
          <w:rFonts w:eastAsia="Times New Roman"/>
        </w:rPr>
        <w:t xml:space="preserve">Avoid using </w:t>
      </w:r>
      <w:r w:rsidRPr="00FA5DB1">
        <w:rPr>
          <w:rFonts w:ascii="Courier New" w:eastAsia="Times New Roman" w:hAnsi="Courier New" w:cs="Courier New"/>
        </w:rPr>
        <w:t>eval</w:t>
      </w:r>
      <w:r w:rsidRPr="00FA5DB1">
        <w:rPr>
          <w:rFonts w:eastAsia="Times New Roman"/>
        </w:rPr>
        <w:t xml:space="preserve"> and </w:t>
      </w:r>
      <w:r w:rsidRPr="00FA5DB1">
        <w:rPr>
          <w:rFonts w:eastAsia="Times New Roman"/>
          <w:i/>
        </w:rPr>
        <w:t>never</w:t>
      </w:r>
      <w:r w:rsidRPr="00FA5DB1">
        <w:rPr>
          <w:rFonts w:eastAsia="Times New Roman"/>
        </w:rPr>
        <w:t xml:space="preserve"> use it with untrusted code.</w:t>
      </w:r>
    </w:p>
    <w:p w:rsidR="008D0DE2" w:rsidRPr="008D0DE2" w:rsidRDefault="006A257A" w:rsidP="00B13ECD">
      <w:pPr>
        <w:pStyle w:val="Heading2"/>
        <w:rPr>
          <w:rFonts w:eastAsia="Times New Roman"/>
        </w:rPr>
      </w:pPr>
      <w:bookmarkStart w:id="6449" w:name="_Toc358896824"/>
      <w:r>
        <w:rPr>
          <w:rFonts w:eastAsia="Times New Roman"/>
        </w:rPr>
        <w:t>H</w:t>
      </w:r>
      <w:r w:rsidR="008D0DE2" w:rsidRPr="008D0DE2">
        <w:rPr>
          <w:rFonts w:eastAsia="Times New Roman"/>
        </w:rPr>
        <w:t>.48</w:t>
      </w:r>
      <w:r w:rsidR="00142882">
        <w:rPr>
          <w:rFonts w:eastAsia="Times New Roman"/>
        </w:rPr>
        <w:t xml:space="preserve"> </w:t>
      </w:r>
      <w:r w:rsidR="008D0DE2" w:rsidRPr="008D0DE2">
        <w:rPr>
          <w:rFonts w:eastAsia="Times New Roman"/>
        </w:rPr>
        <w:t>Library Signature [NSQ]</w:t>
      </w:r>
      <w:bookmarkEnd w:id="6449"/>
      <w:r w:rsidR="008D0DE2" w:rsidRPr="008D0DE2">
        <w:rPr>
          <w:rFonts w:eastAsia="Times New Roman"/>
        </w:rPr>
        <w:t xml:space="preserve"> </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.48.1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PHP has an extensive API for extending or embedding PHP using modules written in C. Extensions themselves have the potential for vulnerabilities exposed by the language used to code the extension which is bey</w:t>
      </w:r>
      <w:r w:rsidR="006A257A">
        <w:rPr>
          <w:rFonts w:eastAsia="Times New Roman"/>
        </w:rPr>
        <w:t>ond the scope of this document.</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.48.2</w:t>
      </w:r>
      <w:r w:rsidR="00142882">
        <w:rPr>
          <w:rFonts w:eastAsia="Times New Roman"/>
        </w:rPr>
        <w:t xml:space="preserve"> </w:t>
      </w:r>
      <w:r w:rsidR="008D0DE2" w:rsidRPr="008D0DE2">
        <w:rPr>
          <w:rFonts w:eastAsia="Times New Roman"/>
        </w:rPr>
        <w:t>Guidance to Language Users</w:t>
      </w:r>
    </w:p>
    <w:p w:rsidR="008D0DE2" w:rsidRPr="00A74D1A" w:rsidRDefault="008D0DE2" w:rsidP="00B13ECD">
      <w:pPr>
        <w:pStyle w:val="ListParagraph"/>
        <w:numPr>
          <w:ilvl w:val="0"/>
          <w:numId w:val="434"/>
        </w:numPr>
        <w:rPr>
          <w:rFonts w:eastAsia="Times New Roman"/>
        </w:rPr>
      </w:pPr>
      <w:r w:rsidRPr="00A74D1A">
        <w:rPr>
          <w:rFonts w:eastAsia="Times New Roman"/>
        </w:rPr>
        <w:t>Use only trusted modules as extensions.</w:t>
      </w:r>
    </w:p>
    <w:p w:rsidR="008D0DE2" w:rsidRPr="00A74D1A" w:rsidRDefault="008D0DE2" w:rsidP="00B13ECD">
      <w:pPr>
        <w:pStyle w:val="ListParagraph"/>
        <w:numPr>
          <w:ilvl w:val="0"/>
          <w:numId w:val="434"/>
        </w:numPr>
        <w:rPr>
          <w:rFonts w:eastAsia="Times New Roman"/>
        </w:rPr>
      </w:pPr>
      <w:r w:rsidRPr="00A74D1A">
        <w:rPr>
          <w:rFonts w:eastAsia="Times New Roman"/>
        </w:rPr>
        <w:t>If coding an extension utilize PHP’s extension API to ensure a correct signature match.</w:t>
      </w:r>
    </w:p>
    <w:p w:rsidR="008D0DE2" w:rsidRPr="008D0DE2" w:rsidRDefault="006A257A" w:rsidP="00B13ECD">
      <w:pPr>
        <w:pStyle w:val="Heading2"/>
        <w:rPr>
          <w:rFonts w:eastAsia="Times New Roman"/>
        </w:rPr>
      </w:pPr>
      <w:bookmarkStart w:id="6450" w:name="_Toc358896825"/>
      <w:r>
        <w:rPr>
          <w:rFonts w:eastAsia="Times New Roman"/>
        </w:rPr>
        <w:t>H</w:t>
      </w:r>
      <w:r w:rsidR="008D0DE2" w:rsidRPr="008D0DE2">
        <w:rPr>
          <w:rFonts w:eastAsia="Times New Roman"/>
        </w:rPr>
        <w:t>.49</w:t>
      </w:r>
      <w:r w:rsidR="00142882">
        <w:rPr>
          <w:rFonts w:eastAsia="Times New Roman"/>
        </w:rPr>
        <w:t xml:space="preserve"> </w:t>
      </w:r>
      <w:r w:rsidR="008D0DE2" w:rsidRPr="008D0DE2">
        <w:rPr>
          <w:rFonts w:eastAsia="Times New Roman"/>
        </w:rPr>
        <w:t>Unanticipated Exceptions from Library Routines [HJW]</w:t>
      </w:r>
      <w:bookmarkEnd w:id="6450"/>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.49.1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PHP has hundreds of libraries, known as extensions, written in C which, even though C does not support exceptions, the Zend extension development environment does provide a function for throwing an exception (</w:t>
      </w:r>
      <w:r w:rsidRPr="008D0DE2">
        <w:rPr>
          <w:rFonts w:ascii="Courier New" w:eastAsia="Times New Roman" w:hAnsi="Courier New" w:cs="Courier New"/>
          <w:lang w:val="en-GB"/>
        </w:rPr>
        <w:t>zend_throw_exception</w:t>
      </w:r>
      <w:r w:rsidRPr="008D0DE2">
        <w:rPr>
          <w:rFonts w:eastAsia="Times New Roman"/>
        </w:rPr>
        <w:t>).</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.49.2</w:t>
      </w:r>
      <w:r w:rsidR="00142882">
        <w:rPr>
          <w:rFonts w:eastAsia="Times New Roman"/>
        </w:rPr>
        <w:t xml:space="preserve"> </w:t>
      </w:r>
      <w:r w:rsidR="008D0DE2" w:rsidRPr="008D0DE2">
        <w:rPr>
          <w:rFonts w:eastAsia="Times New Roman"/>
        </w:rPr>
        <w:t>Guidance to Language Users</w:t>
      </w:r>
    </w:p>
    <w:p w:rsidR="008D0DE2" w:rsidRPr="00A74D1A" w:rsidRDefault="008D0DE2" w:rsidP="00B13ECD">
      <w:pPr>
        <w:pStyle w:val="ListParagraph"/>
        <w:numPr>
          <w:ilvl w:val="0"/>
          <w:numId w:val="435"/>
        </w:numPr>
        <w:rPr>
          <w:rFonts w:eastAsia="Times New Roman"/>
          <w:lang w:val="en-GB"/>
        </w:rPr>
      </w:pPr>
      <w:r w:rsidRPr="00A74D1A">
        <w:rPr>
          <w:rFonts w:eastAsia="Times New Roman"/>
          <w:lang w:val="en-GB"/>
        </w:rPr>
        <w:t>Wrap calls to library routines and use exception handling logic to intercept and handle exceptions when practicable.</w:t>
      </w:r>
    </w:p>
    <w:p w:rsidR="008D0DE2" w:rsidRPr="008D0DE2" w:rsidRDefault="006A257A" w:rsidP="00B13ECD">
      <w:pPr>
        <w:pStyle w:val="Heading2"/>
        <w:rPr>
          <w:rFonts w:eastAsia="Times New Roman"/>
        </w:rPr>
      </w:pPr>
      <w:bookmarkStart w:id="6451" w:name="_Toc358896826"/>
      <w:r>
        <w:rPr>
          <w:rFonts w:eastAsia="Times New Roman"/>
        </w:rPr>
        <w:t>H</w:t>
      </w:r>
      <w:r w:rsidR="008D0DE2" w:rsidRPr="008D0DE2">
        <w:rPr>
          <w:rFonts w:eastAsia="Times New Roman"/>
        </w:rPr>
        <w:t>.50</w:t>
      </w:r>
      <w:r w:rsidR="00142882">
        <w:rPr>
          <w:rFonts w:eastAsia="Times New Roman"/>
        </w:rPr>
        <w:t xml:space="preserve"> </w:t>
      </w:r>
      <w:r w:rsidR="008D0DE2" w:rsidRPr="008D0DE2">
        <w:rPr>
          <w:rFonts w:eastAsia="Times New Roman"/>
        </w:rPr>
        <w:t>Pre-processor Directives [NMP]</w:t>
      </w:r>
      <w:bookmarkEnd w:id="6451"/>
    </w:p>
    <w:p w:rsidR="008D0DE2" w:rsidRPr="008D0DE2" w:rsidRDefault="008D0DE2" w:rsidP="00B13ECD">
      <w:pPr>
        <w:rPr>
          <w:rFonts w:eastAsia="Times New Roman"/>
        </w:rPr>
      </w:pPr>
      <w:r w:rsidRPr="008D0DE2">
        <w:rPr>
          <w:rFonts w:eastAsia="Times New Roman"/>
        </w:rPr>
        <w:t>This vulnerability is not applicable to PHP because PHP has no pre-processor directives.</w:t>
      </w:r>
    </w:p>
    <w:p w:rsidR="008D0DE2" w:rsidRPr="008D0DE2" w:rsidRDefault="006A257A" w:rsidP="00B13ECD">
      <w:pPr>
        <w:pStyle w:val="Heading2"/>
        <w:rPr>
          <w:rFonts w:eastAsia="Times New Roman"/>
        </w:rPr>
      </w:pPr>
      <w:bookmarkStart w:id="6452" w:name="_Toc358896827"/>
      <w:r>
        <w:rPr>
          <w:rFonts w:eastAsia="Times New Roman"/>
        </w:rPr>
        <w:t>H</w:t>
      </w:r>
      <w:r w:rsidR="008D0DE2" w:rsidRPr="008D0DE2">
        <w:rPr>
          <w:rFonts w:eastAsia="Times New Roman"/>
        </w:rPr>
        <w:t>.51</w:t>
      </w:r>
      <w:r w:rsidR="00142882">
        <w:rPr>
          <w:rFonts w:eastAsia="Times New Roman"/>
        </w:rPr>
        <w:t xml:space="preserve"> </w:t>
      </w:r>
      <w:r w:rsidR="008D0DE2" w:rsidRPr="008D0DE2">
        <w:rPr>
          <w:rFonts w:eastAsia="Times New Roman"/>
        </w:rPr>
        <w:t>Suppression of Run-time Checking [MXB]</w:t>
      </w:r>
      <w:bookmarkEnd w:id="6452"/>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.51.1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PHP has a static and a dynamic way to suppress runtime checking. Statically it is done by setting the php.ini variable </w:t>
      </w:r>
      <w:r w:rsidRPr="008D0DE2">
        <w:rPr>
          <w:rFonts w:ascii="Courier New" w:eastAsia="Times New Roman" w:hAnsi="Courier New" w:cs="Courier New"/>
          <w:lang w:val="en-GB"/>
        </w:rPr>
        <w:t>error_reporting</w:t>
      </w:r>
      <w:r w:rsidRPr="008D0DE2">
        <w:rPr>
          <w:rFonts w:eastAsia="Times New Roman"/>
        </w:rPr>
        <w:t xml:space="preserve"> to a bit mask that enables/disables various levels of error reporting. Error reporting can also be suppressed at run-time using the </w:t>
      </w:r>
      <w:r w:rsidRPr="008D0DE2">
        <w:rPr>
          <w:rFonts w:ascii="Courier New" w:eastAsia="Times New Roman" w:hAnsi="Courier New" w:cs="Courier New"/>
          <w:lang w:val="en-GB"/>
        </w:rPr>
        <w:t>error_reporting</w:t>
      </w:r>
      <w:r w:rsidRPr="008D0DE2">
        <w:rPr>
          <w:rFonts w:eastAsia="Times New Roman"/>
        </w:rPr>
        <w:t xml:space="preserve"> function </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.51.2</w:t>
      </w:r>
      <w:r w:rsidR="00142882">
        <w:rPr>
          <w:rFonts w:eastAsia="Times New Roman"/>
        </w:rPr>
        <w:t xml:space="preserve"> </w:t>
      </w:r>
      <w:r w:rsidR="008D0DE2" w:rsidRPr="008D0DE2">
        <w:rPr>
          <w:rFonts w:eastAsia="Times New Roman"/>
        </w:rPr>
        <w:t>Guidance to Language Users</w:t>
      </w:r>
    </w:p>
    <w:p w:rsidR="008D0DE2" w:rsidRPr="00A74D1A" w:rsidRDefault="008D0DE2" w:rsidP="00B13ECD">
      <w:pPr>
        <w:pStyle w:val="ListParagraph"/>
        <w:numPr>
          <w:ilvl w:val="0"/>
          <w:numId w:val="435"/>
        </w:numPr>
        <w:rPr>
          <w:rFonts w:eastAsia="Times New Roman"/>
          <w:lang w:val="en-GB"/>
        </w:rPr>
      </w:pPr>
      <w:r w:rsidRPr="00A74D1A">
        <w:rPr>
          <w:rFonts w:eastAsia="Times New Roman"/>
          <w:lang w:val="en-GB"/>
        </w:rPr>
        <w:t>Enable as much error checking as practicable for tested, production-ready code.</w:t>
      </w:r>
    </w:p>
    <w:p w:rsidR="008D0DE2" w:rsidRPr="00A74D1A" w:rsidRDefault="008D0DE2" w:rsidP="00B13ECD">
      <w:pPr>
        <w:pStyle w:val="ListParagraph"/>
        <w:numPr>
          <w:ilvl w:val="0"/>
          <w:numId w:val="435"/>
        </w:numPr>
        <w:rPr>
          <w:rFonts w:eastAsia="Times New Roman"/>
          <w:lang w:val="en-GB"/>
        </w:rPr>
      </w:pPr>
      <w:r w:rsidRPr="00A74D1A">
        <w:rPr>
          <w:rFonts w:eastAsia="Times New Roman"/>
          <w:lang w:val="en-GB"/>
        </w:rPr>
        <w:lastRenderedPageBreak/>
        <w:t xml:space="preserve">Do not suppress any error reporting during development (enable </w:t>
      </w:r>
      <w:r w:rsidRPr="00A74D1A">
        <w:rPr>
          <w:rFonts w:ascii="Courier New" w:eastAsia="Times New Roman" w:hAnsi="Courier New" w:cs="Courier New"/>
          <w:lang w:val="en-GB"/>
        </w:rPr>
        <w:t>E_STRICT</w:t>
      </w:r>
      <w:r w:rsidR="005C4EF5" w:rsidRPr="00B13ECD">
        <w:rPr>
          <w:rFonts w:eastAsia="Times New Roman" w:cstheme="minorHAnsi"/>
          <w:color w:val="000000"/>
          <w:sz w:val="21"/>
          <w:szCs w:val="21"/>
          <w:shd w:val="clear" w:color="auto" w:fill="FFFFFF"/>
          <w:lang w:val="en-GB"/>
        </w:rPr>
        <w:t xml:space="preserve"> </w:t>
      </w:r>
      <w:r w:rsidRPr="00A74D1A">
        <w:rPr>
          <w:rFonts w:eastAsia="Times New Roman"/>
          <w:lang w:val="en-GB"/>
        </w:rPr>
        <w:t>to see the best advice including which functions are deprecated).</w:t>
      </w:r>
    </w:p>
    <w:p w:rsidR="008D0DE2" w:rsidRPr="008D0DE2" w:rsidRDefault="006A257A" w:rsidP="00B13ECD">
      <w:pPr>
        <w:pStyle w:val="Heading2"/>
        <w:rPr>
          <w:rFonts w:eastAsia="Times New Roman"/>
        </w:rPr>
      </w:pPr>
      <w:bookmarkStart w:id="6453" w:name="_Toc358896828"/>
      <w:r>
        <w:rPr>
          <w:rFonts w:eastAsia="Times New Roman"/>
        </w:rPr>
        <w:t>H</w:t>
      </w:r>
      <w:r w:rsidR="008D0DE2" w:rsidRPr="008D0DE2">
        <w:rPr>
          <w:rFonts w:eastAsia="Times New Roman"/>
        </w:rPr>
        <w:t>.52</w:t>
      </w:r>
      <w:r w:rsidR="00142882">
        <w:rPr>
          <w:rFonts w:eastAsia="Times New Roman"/>
        </w:rPr>
        <w:t xml:space="preserve"> </w:t>
      </w:r>
      <w:r w:rsidR="008D0DE2" w:rsidRPr="008D0DE2">
        <w:rPr>
          <w:rFonts w:eastAsia="Times New Roman"/>
        </w:rPr>
        <w:t>Provision of Inherently Unsafe Operations [SKL]</w:t>
      </w:r>
      <w:bookmarkEnd w:id="6453"/>
    </w:p>
    <w:p w:rsidR="008D0DE2" w:rsidRPr="00B13ECD" w:rsidRDefault="006A257A" w:rsidP="00B13ECD">
      <w:pPr>
        <w:pStyle w:val="Heading3"/>
        <w:rPr>
          <w:rFonts w:eastAsia="Times New Roman"/>
          <w:iCs/>
        </w:rPr>
      </w:pPr>
      <w:r>
        <w:rPr>
          <w:rFonts w:eastAsia="Times New Roman"/>
        </w:rPr>
        <w:t>H</w:t>
      </w:r>
      <w:r w:rsidR="008D0DE2" w:rsidRPr="008D0DE2">
        <w:rPr>
          <w:rFonts w:eastAsia="Times New Roman"/>
        </w:rPr>
        <w:t>.52.1</w:t>
      </w:r>
      <w:r w:rsidR="00142882">
        <w:rPr>
          <w:rFonts w:eastAsia="Times New Roman"/>
        </w:rPr>
        <w:t xml:space="preserve"> </w:t>
      </w:r>
      <w:r w:rsidR="008D0DE2" w:rsidRPr="008D0DE2">
        <w:rPr>
          <w:rFonts w:eastAsia="Times New Roman"/>
        </w:rPr>
        <w:t>Applicability of language</w:t>
      </w:r>
    </w:p>
    <w:p w:rsidR="008D0DE2" w:rsidRPr="008D0DE2" w:rsidRDefault="008D0DE2" w:rsidP="00B13ECD">
      <w:pPr>
        <w:rPr>
          <w:rFonts w:eastAsia="Times New Roman"/>
        </w:rPr>
      </w:pPr>
      <w:r w:rsidRPr="008D0DE2">
        <w:rPr>
          <w:rFonts w:eastAsia="Times New Roman"/>
        </w:rPr>
        <w:t>The known unsafe operations in PHP concern it use in a web server operation where data in the form of email addresses, URL’s, and other user input could cause an unsafe operation if not filtered. These are situations that are endemic to any web server application and are therefore outside of the scope of this annex.</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.52.2</w:t>
      </w:r>
      <w:r w:rsidR="00142882">
        <w:rPr>
          <w:rFonts w:eastAsia="Times New Roman"/>
        </w:rPr>
        <w:t xml:space="preserve"> </w:t>
      </w:r>
      <w:r w:rsidR="008D0DE2" w:rsidRPr="008D0DE2">
        <w:rPr>
          <w:rFonts w:eastAsia="Times New Roman"/>
        </w:rPr>
        <w:t>Guidance to Language Users</w:t>
      </w:r>
    </w:p>
    <w:p w:rsidR="008D0DE2" w:rsidRPr="00A74D1A" w:rsidRDefault="008D0DE2" w:rsidP="00B13ECD">
      <w:pPr>
        <w:pStyle w:val="ListParagraph"/>
        <w:numPr>
          <w:ilvl w:val="0"/>
          <w:numId w:val="436"/>
        </w:numPr>
        <w:rPr>
          <w:rFonts w:eastAsia="Times New Roman"/>
          <w:lang w:val="en-GB"/>
        </w:rPr>
      </w:pPr>
      <w:r w:rsidRPr="00A74D1A">
        <w:rPr>
          <w:rFonts w:eastAsia="Times New Roman"/>
          <w:lang w:val="en-GB"/>
        </w:rPr>
        <w:t>Utilize PHP’s rich library of string filtering “sanitize” functions to screen the program’s logic from malformed input strings.</w:t>
      </w:r>
    </w:p>
    <w:p w:rsidR="008D0DE2" w:rsidRPr="008D0DE2" w:rsidRDefault="006A257A" w:rsidP="00B13ECD">
      <w:pPr>
        <w:pStyle w:val="Heading2"/>
        <w:rPr>
          <w:rFonts w:eastAsia="Times New Roman"/>
        </w:rPr>
      </w:pPr>
      <w:bookmarkStart w:id="6454" w:name="_Toc358896829"/>
      <w:r>
        <w:rPr>
          <w:rFonts w:eastAsia="Times New Roman"/>
        </w:rPr>
        <w:t>H</w:t>
      </w:r>
      <w:r w:rsidR="008D0DE2" w:rsidRPr="008D0DE2">
        <w:rPr>
          <w:rFonts w:eastAsia="Times New Roman"/>
        </w:rPr>
        <w:t>.53</w:t>
      </w:r>
      <w:r w:rsidR="00142882">
        <w:rPr>
          <w:rFonts w:eastAsia="Times New Roman"/>
        </w:rPr>
        <w:t xml:space="preserve"> </w:t>
      </w:r>
      <w:r w:rsidR="008D0DE2" w:rsidRPr="008D0DE2">
        <w:rPr>
          <w:rFonts w:eastAsia="Times New Roman"/>
        </w:rPr>
        <w:t>Obscure Language Features [BRS]</w:t>
      </w:r>
      <w:bookmarkEnd w:id="6454"/>
    </w:p>
    <w:p w:rsidR="008D0DE2" w:rsidRPr="008D0DE2" w:rsidRDefault="006A257A" w:rsidP="00B13ECD">
      <w:pPr>
        <w:pStyle w:val="Heading3"/>
        <w:rPr>
          <w:rFonts w:eastAsia="Times New Roman"/>
          <w:i/>
          <w:iCs/>
        </w:rPr>
      </w:pPr>
      <w:r>
        <w:rPr>
          <w:rFonts w:eastAsia="Times New Roman"/>
        </w:rPr>
        <w:t>H</w:t>
      </w:r>
      <w:r w:rsidR="008D0DE2" w:rsidRPr="008D0DE2">
        <w:rPr>
          <w:rFonts w:eastAsia="Times New Roman"/>
        </w:rPr>
        <w:t>.53.1</w:t>
      </w:r>
      <w:r w:rsidR="00142882">
        <w:rPr>
          <w:rFonts w:eastAsia="Times New Roman"/>
        </w:rPr>
        <w:t xml:space="preserve"> </w:t>
      </w:r>
      <w:r w:rsidR="008D0DE2" w:rsidRPr="008D0DE2">
        <w:rPr>
          <w:rFonts w:eastAsia="Times New Roman"/>
        </w:rPr>
        <w:t>Applicability of language</w:t>
      </w:r>
      <w:r w:rsidR="008D0DE2" w:rsidRPr="008D0DE2">
        <w:rPr>
          <w:rFonts w:eastAsia="Times New Roman"/>
          <w:i/>
          <w:iCs/>
        </w:rPr>
        <w:t xml:space="preserve"> </w:t>
      </w:r>
    </w:p>
    <w:p w:rsidR="008D0DE2" w:rsidRPr="008D0DE2" w:rsidRDefault="008D0DE2" w:rsidP="00B13ECD">
      <w:pPr>
        <w:rPr>
          <w:rFonts w:eastAsia="Times New Roman"/>
        </w:rPr>
      </w:pPr>
      <w:r w:rsidRPr="008D0DE2">
        <w:rPr>
          <w:rFonts w:eastAsia="Times New Roman"/>
        </w:rPr>
        <w:t>PHP has some obscure language features as described below:</w:t>
      </w:r>
    </w:p>
    <w:p w:rsidR="008D0DE2" w:rsidRPr="008D0DE2" w:rsidRDefault="008D0DE2" w:rsidP="00B13ECD">
      <w:pPr>
        <w:rPr>
          <w:rFonts w:eastAsia="Times New Roman"/>
        </w:rPr>
      </w:pPr>
      <w:r w:rsidRPr="008D0DE2">
        <w:rPr>
          <w:rFonts w:eastAsia="Times New Roman"/>
        </w:rPr>
        <w:t>Functions can be defined conditionally:</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 = 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w:t>
      </w:r>
      <w:r w:rsidRPr="00B13ECD">
        <w:rPr>
          <w:rFonts w:ascii="Courier New" w:eastAsia="Times New Roman" w:hAnsi="Courier New" w:cs="Courier New"/>
          <w:i/>
          <w:lang w:val="en-GB"/>
        </w:rPr>
        <w:t>Assume $a's value could be 1 or not 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if ($a == 1)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function f()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"\$a must equal 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else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function f()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echo "\$a must not equal 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f();</w:t>
      </w:r>
    </w:p>
    <w:p w:rsidR="008D0DE2" w:rsidRPr="00B13ECD" w:rsidRDefault="008D0DE2" w:rsidP="00B13ECD">
      <w:pPr>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.53.2</w:t>
      </w:r>
      <w:r w:rsidR="00142882">
        <w:rPr>
          <w:rFonts w:eastAsia="Times New Roman"/>
        </w:rPr>
        <w:t xml:space="preserve"> </w:t>
      </w:r>
      <w:r w:rsidR="008D0DE2" w:rsidRPr="008D0DE2">
        <w:rPr>
          <w:rFonts w:eastAsia="Times New Roman"/>
        </w:rPr>
        <w:t>Guidance to Language Users</w:t>
      </w:r>
    </w:p>
    <w:p w:rsidR="008D0DE2" w:rsidRPr="00A74D1A" w:rsidRDefault="008D0DE2" w:rsidP="00B13ECD">
      <w:pPr>
        <w:pStyle w:val="ListParagraph"/>
        <w:numPr>
          <w:ilvl w:val="0"/>
          <w:numId w:val="436"/>
        </w:numPr>
        <w:rPr>
          <w:rFonts w:eastAsia="Times New Roman"/>
        </w:rPr>
      </w:pPr>
      <w:r w:rsidRPr="00A74D1A">
        <w:rPr>
          <w:rFonts w:eastAsia="Times New Roman"/>
        </w:rPr>
        <w:t xml:space="preserve">Ensure that a function is defined before attempting to call it. </w:t>
      </w:r>
    </w:p>
    <w:p w:rsidR="008D0DE2" w:rsidRPr="00A74D1A" w:rsidRDefault="008D0DE2" w:rsidP="00B13ECD">
      <w:pPr>
        <w:pStyle w:val="ListParagraph"/>
        <w:numPr>
          <w:ilvl w:val="0"/>
          <w:numId w:val="436"/>
        </w:numPr>
        <w:rPr>
          <w:rFonts w:eastAsia="Times New Roman"/>
        </w:rPr>
      </w:pPr>
      <w:r w:rsidRPr="00A74D1A">
        <w:rPr>
          <w:rFonts w:eastAsia="Times New Roman"/>
        </w:rPr>
        <w:t>Be aware that a function is defined dynamically so its composition and operation may vary due to variations in the flow of control within the defining program.</w:t>
      </w:r>
    </w:p>
    <w:p w:rsidR="008D0DE2" w:rsidRPr="008D0DE2" w:rsidRDefault="006A257A" w:rsidP="00B13ECD">
      <w:pPr>
        <w:pStyle w:val="Heading2"/>
        <w:rPr>
          <w:rFonts w:eastAsia="Times New Roman"/>
        </w:rPr>
      </w:pPr>
      <w:bookmarkStart w:id="6455" w:name="_Toc358896830"/>
      <w:r>
        <w:rPr>
          <w:rFonts w:eastAsia="Times New Roman"/>
        </w:rPr>
        <w:lastRenderedPageBreak/>
        <w:t>H</w:t>
      </w:r>
      <w:r w:rsidR="008D0DE2" w:rsidRPr="008D0DE2">
        <w:rPr>
          <w:rFonts w:eastAsia="Times New Roman"/>
        </w:rPr>
        <w:t>.54</w:t>
      </w:r>
      <w:r w:rsidR="00142882">
        <w:rPr>
          <w:rFonts w:eastAsia="Times New Roman"/>
        </w:rPr>
        <w:t xml:space="preserve"> </w:t>
      </w:r>
      <w:r w:rsidR="008D0DE2" w:rsidRPr="008D0DE2">
        <w:rPr>
          <w:rFonts w:eastAsia="Times New Roman"/>
        </w:rPr>
        <w:t>Unspecified Behaviour [BQF]</w:t>
      </w:r>
      <w:bookmarkEnd w:id="6455"/>
    </w:p>
    <w:p w:rsidR="008D0DE2" w:rsidRPr="00B13ECD" w:rsidRDefault="006A257A" w:rsidP="00B13ECD">
      <w:pPr>
        <w:pStyle w:val="Heading3"/>
        <w:rPr>
          <w:rFonts w:eastAsia="Times New Roman"/>
          <w:iCs/>
        </w:rPr>
      </w:pPr>
      <w:r>
        <w:rPr>
          <w:rFonts w:eastAsia="Times New Roman"/>
        </w:rPr>
        <w:t>H</w:t>
      </w:r>
      <w:r w:rsidR="008D0DE2" w:rsidRPr="008D0DE2">
        <w:rPr>
          <w:rFonts w:eastAsia="Times New Roman"/>
        </w:rPr>
        <w:t>.54.1</w:t>
      </w:r>
      <w:r w:rsidR="00142882">
        <w:rPr>
          <w:rFonts w:eastAsia="Times New Roman"/>
        </w:rPr>
        <w:t xml:space="preserve"> </w:t>
      </w:r>
      <w:r w:rsidR="008D0DE2" w:rsidRPr="008D0DE2">
        <w:rPr>
          <w:rFonts w:eastAsia="Times New Roman"/>
        </w:rPr>
        <w:t>Applicability of language</w:t>
      </w:r>
    </w:p>
    <w:p w:rsidR="008D0DE2" w:rsidRPr="008D0DE2" w:rsidRDefault="008D0DE2" w:rsidP="00B13ECD">
      <w:pPr>
        <w:rPr>
          <w:rFonts w:eastAsia="Times New Roman"/>
        </w:rPr>
      </w:pPr>
      <w:r w:rsidRPr="008D0DE2">
        <w:rPr>
          <w:rFonts w:eastAsia="Times New Roman"/>
        </w:rPr>
        <w:t>Though not documented PHP appears to convert strings that look like long integers into integers when comparing them:</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 = '9999999999999999999991';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$b = '9999999999999999999992';</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If ($a == $b) echo "True\n"; //</w:t>
      </w:r>
      <w:r w:rsidR="00401B79" w:rsidRPr="00B13ECD">
        <w:rPr>
          <w:rFonts w:ascii="Courier New" w:eastAsia="Times New Roman" w:hAnsi="Courier New" w:cs="Courier New"/>
          <w:lang w:val="en-GB"/>
        </w:rPr>
        <w:t xml:space="preserve"> </w:t>
      </w:r>
      <w:r w:rsidRPr="00B13ECD">
        <w:rPr>
          <w:rFonts w:ascii="Courier New" w:eastAsia="Times New Roman" w:hAnsi="Courier New" w:cs="Courier New"/>
          <w:i/>
          <w:lang w:val="en-GB"/>
        </w:rPr>
        <w:t>==&gt; True</w:t>
      </w:r>
    </w:p>
    <w:p w:rsidR="008D0DE2" w:rsidRPr="00B13ECD" w:rsidRDefault="008D0DE2" w:rsidP="00B13ECD">
      <w:pPr>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8D0DE2" w:rsidRDefault="008D0DE2" w:rsidP="00B13ECD">
      <w:pPr>
        <w:rPr>
          <w:rFonts w:eastAsia="Times New Roman"/>
        </w:rPr>
      </w:pPr>
      <w:r w:rsidRPr="008D0DE2">
        <w:rPr>
          <w:rFonts w:eastAsia="Times New Roman"/>
        </w:rPr>
        <w:t>PHP will convert an empty string to an array without warning when it’s operated on:</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$s = 'X';</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$s[0] = 'Y';</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echo $s."\n"; // </w:t>
      </w:r>
      <w:r w:rsidRPr="00B13ECD">
        <w:rPr>
          <w:rFonts w:ascii="Courier New" w:eastAsia="Times New Roman" w:hAnsi="Courier New" w:cs="Courier New"/>
          <w:i/>
          <w:lang w:val="en-GB"/>
        </w:rPr>
        <w:t>==&gt; Y</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$s[1] = 'Z';</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echo $s."\n"; // </w:t>
      </w:r>
      <w:r w:rsidRPr="00B13ECD">
        <w:rPr>
          <w:rFonts w:ascii="Courier New" w:eastAsia="Times New Roman" w:hAnsi="Courier New" w:cs="Courier New"/>
          <w:i/>
          <w:lang w:val="en-GB"/>
        </w:rPr>
        <w:t>==&gt; YZ</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$s = '';</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$s[0] = 'X';</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echo $s."\n"; // </w:t>
      </w:r>
      <w:r w:rsidRPr="00B13ECD">
        <w:rPr>
          <w:rFonts w:ascii="Courier New" w:eastAsia="Times New Roman" w:hAnsi="Courier New" w:cs="Courier New"/>
          <w:i/>
          <w:lang w:val="en-GB"/>
        </w:rPr>
        <w:t>=&gt; Array</w:t>
      </w:r>
    </w:p>
    <w:p w:rsidR="008D0DE2" w:rsidRPr="00B13ECD" w:rsidRDefault="008D0DE2" w:rsidP="00B13ECD">
      <w:pPr>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8D0DE2" w:rsidRDefault="008D0DE2" w:rsidP="00B13ECD">
      <w:pPr>
        <w:rPr>
          <w:rFonts w:eastAsia="Times New Roman"/>
        </w:rPr>
      </w:pPr>
      <w:r w:rsidRPr="008D0DE2">
        <w:rPr>
          <w:rFonts w:eastAsia="Times New Roman"/>
        </w:rPr>
        <w:t>PHP’s reference operator when used with an array element causes an apparent array copy to actually be a reference to the same location instead of a copied location:</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&lt;?php</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$a1[0] = 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$a2 = $a1;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echo "\$a1[0]=$a1[0], \$a2[0]=$a2[0]\n";</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$a2[0] = 2;</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echo "\$a1[0]=$a1[0], \$a2[0]=$a2[0]\n";</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w:t>
      </w:r>
      <w:r w:rsidR="00401B79">
        <w:rPr>
          <w:rFonts w:ascii="Courier New" w:eastAsia="Times New Roman" w:hAnsi="Courier New" w:cs="Courier New"/>
          <w:lang w:val="en-GB"/>
        </w:rPr>
        <w:t xml:space="preserve"> </w:t>
      </w:r>
      <w:r w:rsidRPr="00B13ECD">
        <w:rPr>
          <w:rFonts w:ascii="Courier New" w:eastAsia="Times New Roman" w:hAnsi="Courier New" w:cs="Courier New"/>
          <w:i/>
          <w:lang w:val="en-GB"/>
        </w:rPr>
        <w:t>Now same thing but add a reference</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$b1[0] = 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 xml:space="preserve">$x[0] =&amp; $b1[0]; // </w:t>
      </w:r>
      <w:r w:rsidRPr="00B13ECD">
        <w:rPr>
          <w:rFonts w:ascii="Courier New" w:eastAsia="Times New Roman" w:hAnsi="Courier New" w:cs="Courier New"/>
          <w:i/>
          <w:lang w:val="en-GB"/>
        </w:rPr>
        <w:t>Adding a reference changes the behaviour</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$b2 = $b1;</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echo "\$b1[0]=$b1[0], \$b2[0]=$b2[0], \$x[0]=$x[0]\n";</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$b2[0] = 2;</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echo "\$b1[0]=$b1[0], \$b2[0]=$b2[0], \$x[0]=$x[0]\n";</w:t>
      </w:r>
    </w:p>
    <w:p w:rsidR="008D0DE2" w:rsidRPr="00B13ECD" w:rsidRDefault="008D0DE2" w:rsidP="00B13ECD">
      <w:pPr>
        <w:ind w:left="403"/>
        <w:rPr>
          <w:rFonts w:ascii="Courier New" w:eastAsia="Times New Roman" w:hAnsi="Courier New" w:cs="Courier New"/>
          <w:lang w:val="en-GB"/>
        </w:rPr>
      </w:pPr>
      <w:r w:rsidRPr="00B13ECD">
        <w:rPr>
          <w:rFonts w:ascii="Courier New" w:eastAsia="Times New Roman" w:hAnsi="Courier New" w:cs="Courier New"/>
          <w:lang w:val="en-GB"/>
        </w:rPr>
        <w:t>?&gt;</w:t>
      </w:r>
    </w:p>
    <w:p w:rsidR="008D0DE2" w:rsidRPr="008D0DE2" w:rsidRDefault="008D0DE2" w:rsidP="00B13ECD">
      <w:pPr>
        <w:rPr>
          <w:rFonts w:eastAsia="Times New Roman"/>
        </w:rPr>
      </w:pPr>
      <w:r w:rsidRPr="008D0DE2">
        <w:rPr>
          <w:rFonts w:eastAsia="Times New Roman"/>
        </w:rPr>
        <w:t>Executing the above yields (</w:t>
      </w:r>
      <w:r w:rsidRPr="008D0DE2">
        <w:rPr>
          <w:rFonts w:eastAsia="Times New Roman"/>
          <w:b/>
          <w:u w:val="single"/>
        </w:rPr>
        <w:t xml:space="preserve">bold underlined </w:t>
      </w:r>
      <w:r w:rsidRPr="008D0DE2">
        <w:rPr>
          <w:rFonts w:eastAsia="Times New Roman"/>
        </w:rPr>
        <w:t>text added for emphasis):</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$a1[0]=1, $a2[0]=1   Arrays $a1 and $a2 are true copies</w:t>
      </w:r>
    </w:p>
    <w:p w:rsidR="008D0DE2" w:rsidRPr="00B13ECD" w:rsidRDefault="008D0DE2" w:rsidP="00B13ECD">
      <w:pPr>
        <w:spacing w:after="0"/>
        <w:ind w:left="403"/>
        <w:rPr>
          <w:rFonts w:ascii="Courier New" w:eastAsia="Times New Roman" w:hAnsi="Courier New" w:cs="Courier New"/>
          <w:b/>
          <w:u w:val="single"/>
          <w:lang w:val="en-GB"/>
        </w:rPr>
      </w:pPr>
      <w:r w:rsidRPr="00B13ECD">
        <w:rPr>
          <w:rFonts w:ascii="Courier New" w:eastAsia="Times New Roman" w:hAnsi="Courier New" w:cs="Courier New"/>
          <w:lang w:val="en-GB"/>
        </w:rPr>
        <w:t>$a1[0]=</w:t>
      </w:r>
      <w:r w:rsidRPr="00B13ECD">
        <w:rPr>
          <w:rFonts w:ascii="Courier New" w:eastAsia="Times New Roman" w:hAnsi="Courier New" w:cs="Courier New"/>
          <w:b/>
          <w:u w:val="single"/>
          <w:lang w:val="en-GB"/>
        </w:rPr>
        <w:t>1</w:t>
      </w:r>
      <w:r w:rsidRPr="00B13ECD">
        <w:rPr>
          <w:rFonts w:ascii="Courier New" w:eastAsia="Times New Roman" w:hAnsi="Courier New" w:cs="Courier New"/>
          <w:lang w:val="en-GB"/>
        </w:rPr>
        <w:t>, $a2[0]=</w:t>
      </w:r>
      <w:r w:rsidRPr="00B13ECD">
        <w:rPr>
          <w:rFonts w:ascii="Courier New" w:eastAsia="Times New Roman" w:hAnsi="Courier New" w:cs="Courier New"/>
          <w:b/>
          <w:u w:val="single"/>
          <w:lang w:val="en-GB"/>
        </w:rPr>
        <w:t>2</w:t>
      </w:r>
    </w:p>
    <w:p w:rsidR="008D0DE2" w:rsidRPr="00B13ECD" w:rsidRDefault="008D0DE2" w:rsidP="00B13ECD">
      <w:pPr>
        <w:spacing w:after="0"/>
        <w:ind w:left="403"/>
        <w:rPr>
          <w:rFonts w:ascii="Courier New" w:eastAsia="Times New Roman" w:hAnsi="Courier New" w:cs="Courier New"/>
          <w:lang w:val="en-GB"/>
        </w:rPr>
      </w:pPr>
      <w:r w:rsidRPr="00B13ECD">
        <w:rPr>
          <w:rFonts w:ascii="Courier New" w:eastAsia="Times New Roman" w:hAnsi="Courier New" w:cs="Courier New"/>
          <w:lang w:val="en-GB"/>
        </w:rPr>
        <w:t>$b1[0]=1, $b2[0]=1, $x[0]=1 $b1 and $b2 are the same location</w:t>
      </w:r>
    </w:p>
    <w:p w:rsidR="008D0DE2" w:rsidRPr="00B13ECD" w:rsidRDefault="008D0DE2" w:rsidP="00B13ECD">
      <w:pPr>
        <w:ind w:left="403"/>
        <w:rPr>
          <w:rFonts w:ascii="Courier New" w:eastAsia="Times New Roman" w:hAnsi="Courier New" w:cs="Courier New"/>
          <w:lang w:val="en-GB"/>
        </w:rPr>
      </w:pPr>
      <w:r w:rsidRPr="00B13ECD">
        <w:rPr>
          <w:rFonts w:ascii="Courier New" w:eastAsia="Times New Roman" w:hAnsi="Courier New" w:cs="Courier New"/>
          <w:lang w:val="en-GB"/>
        </w:rPr>
        <w:lastRenderedPageBreak/>
        <w:t>$b1[0]=</w:t>
      </w:r>
      <w:r w:rsidRPr="00B13ECD">
        <w:rPr>
          <w:rFonts w:ascii="Courier New" w:eastAsia="Times New Roman" w:hAnsi="Courier New" w:cs="Courier New"/>
          <w:b/>
          <w:u w:val="single"/>
          <w:lang w:val="en-GB"/>
        </w:rPr>
        <w:t>2</w:t>
      </w:r>
      <w:r w:rsidRPr="00B13ECD">
        <w:rPr>
          <w:rFonts w:ascii="Courier New" w:eastAsia="Times New Roman" w:hAnsi="Courier New" w:cs="Courier New"/>
          <w:lang w:val="en-GB"/>
        </w:rPr>
        <w:t>, $b2[0]=</w:t>
      </w:r>
      <w:r w:rsidRPr="00B13ECD">
        <w:rPr>
          <w:rFonts w:ascii="Courier New" w:eastAsia="Times New Roman" w:hAnsi="Courier New" w:cs="Courier New"/>
          <w:b/>
          <w:lang w:val="en-GB"/>
        </w:rPr>
        <w:t>2</w:t>
      </w:r>
      <w:r w:rsidRPr="00B13ECD">
        <w:rPr>
          <w:rFonts w:ascii="Courier New" w:eastAsia="Times New Roman" w:hAnsi="Courier New" w:cs="Courier New"/>
          <w:lang w:val="en-GB"/>
        </w:rPr>
        <w:t>, $x[0]=2</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.54.2</w:t>
      </w:r>
      <w:r w:rsidR="00142882">
        <w:rPr>
          <w:rFonts w:eastAsia="Times New Roman"/>
        </w:rPr>
        <w:t xml:space="preserve"> </w:t>
      </w:r>
      <w:r w:rsidR="008D0DE2" w:rsidRPr="008D0DE2">
        <w:rPr>
          <w:rFonts w:eastAsia="Times New Roman"/>
        </w:rPr>
        <w:t>Guidance to Language Users</w:t>
      </w:r>
    </w:p>
    <w:p w:rsidR="008D0DE2" w:rsidRPr="00A74D1A" w:rsidRDefault="008D0DE2" w:rsidP="00B13ECD">
      <w:pPr>
        <w:pStyle w:val="ListParagraph"/>
        <w:numPr>
          <w:ilvl w:val="0"/>
          <w:numId w:val="437"/>
        </w:numPr>
        <w:rPr>
          <w:rFonts w:eastAsia="Times New Roman"/>
          <w:lang w:val="en-GB"/>
        </w:rPr>
      </w:pPr>
      <w:r w:rsidRPr="00A74D1A">
        <w:rPr>
          <w:rFonts w:eastAsia="Times New Roman"/>
          <w:lang w:val="en-GB"/>
        </w:rPr>
        <w:t>Do not depend on the way PHP may or may not compare strings that contain long integers.</w:t>
      </w:r>
    </w:p>
    <w:p w:rsidR="008D0DE2" w:rsidRPr="008D0DE2" w:rsidRDefault="006A257A" w:rsidP="00B13ECD">
      <w:pPr>
        <w:pStyle w:val="Heading2"/>
        <w:rPr>
          <w:rFonts w:eastAsia="Times New Roman"/>
        </w:rPr>
      </w:pPr>
      <w:bookmarkStart w:id="6456" w:name="_Toc358896831"/>
      <w:r>
        <w:rPr>
          <w:rFonts w:eastAsia="Times New Roman"/>
        </w:rPr>
        <w:t>H</w:t>
      </w:r>
      <w:r w:rsidR="008D0DE2" w:rsidRPr="008D0DE2">
        <w:rPr>
          <w:rFonts w:eastAsia="Times New Roman"/>
        </w:rPr>
        <w:t>.55</w:t>
      </w:r>
      <w:r w:rsidR="00142882">
        <w:rPr>
          <w:rFonts w:eastAsia="Times New Roman"/>
        </w:rPr>
        <w:t xml:space="preserve"> </w:t>
      </w:r>
      <w:r w:rsidR="008D0DE2" w:rsidRPr="008D0DE2">
        <w:rPr>
          <w:rFonts w:eastAsia="Times New Roman"/>
        </w:rPr>
        <w:t>Undefined Behaviour [EWF]</w:t>
      </w:r>
      <w:bookmarkEnd w:id="6456"/>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.55.1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PHP has undefined behaviour in the following instances:</w:t>
      </w:r>
    </w:p>
    <w:p w:rsidR="008D0DE2" w:rsidRPr="00A74D1A" w:rsidRDefault="008D0DE2" w:rsidP="00B13ECD">
      <w:pPr>
        <w:pStyle w:val="ListParagraph"/>
        <w:numPr>
          <w:ilvl w:val="0"/>
          <w:numId w:val="437"/>
        </w:numPr>
        <w:rPr>
          <w:rFonts w:eastAsia="Times New Roman"/>
          <w:lang w:val="en-GB"/>
        </w:rPr>
      </w:pPr>
      <w:r w:rsidRPr="00A74D1A">
        <w:rPr>
          <w:rFonts w:eastAsia="Times New Roman"/>
          <w:lang w:val="en-GB"/>
        </w:rPr>
        <w:t xml:space="preserve">Mixing </w:t>
      </w:r>
      <w:r w:rsidRPr="00B13ECD">
        <w:rPr>
          <w:rFonts w:ascii="Courier New" w:eastAsia="Times New Roman" w:hAnsi="Courier New" w:cs="Courier New"/>
          <w:lang w:val="en-GB"/>
        </w:rPr>
        <w:t>++</w:t>
      </w:r>
      <w:r w:rsidRPr="00A74D1A">
        <w:rPr>
          <w:rFonts w:eastAsia="Times New Roman"/>
          <w:lang w:val="en-GB"/>
        </w:rPr>
        <w:t xml:space="preserve"> and </w:t>
      </w:r>
      <w:r w:rsidRPr="00B13ECD">
        <w:rPr>
          <w:rFonts w:ascii="Courier New" w:eastAsia="Times New Roman" w:hAnsi="Courier New" w:cs="Courier New"/>
          <w:lang w:val="en-GB"/>
        </w:rPr>
        <w:t>+</w:t>
      </w:r>
      <w:r w:rsidRPr="00A74D1A">
        <w:rPr>
          <w:rFonts w:eastAsia="Times New Roman"/>
          <w:lang w:val="en-GB"/>
        </w:rPr>
        <w:t xml:space="preserve"> in a single statement.</w:t>
      </w:r>
    </w:p>
    <w:p w:rsidR="008D0DE2" w:rsidRPr="00A74D1A" w:rsidRDefault="008D0DE2" w:rsidP="00B13ECD">
      <w:pPr>
        <w:pStyle w:val="ListParagraph"/>
        <w:numPr>
          <w:ilvl w:val="0"/>
          <w:numId w:val="437"/>
        </w:numPr>
        <w:rPr>
          <w:rFonts w:eastAsia="Times New Roman"/>
        </w:rPr>
      </w:pPr>
      <w:r w:rsidRPr="00A74D1A">
        <w:rPr>
          <w:rFonts w:eastAsia="Times New Roman"/>
        </w:rPr>
        <w:t>Automatic conversion of a string to an array.</w:t>
      </w:r>
    </w:p>
    <w:p w:rsidR="008D0DE2" w:rsidRPr="00A74D1A" w:rsidRDefault="008D0DE2" w:rsidP="00B13ECD">
      <w:pPr>
        <w:pStyle w:val="ListParagraph"/>
        <w:numPr>
          <w:ilvl w:val="0"/>
          <w:numId w:val="437"/>
        </w:numPr>
        <w:rPr>
          <w:rFonts w:eastAsia="Times New Roman"/>
        </w:rPr>
      </w:pPr>
      <w:r w:rsidRPr="00A74D1A">
        <w:rPr>
          <w:rFonts w:eastAsia="Times New Roman"/>
        </w:rPr>
        <w:t>Reusing a variable that is used as a reference.</w:t>
      </w:r>
    </w:p>
    <w:p w:rsidR="008D0DE2" w:rsidRPr="00A74D1A" w:rsidRDefault="008D0DE2" w:rsidP="00B13ECD">
      <w:pPr>
        <w:pStyle w:val="ListParagraph"/>
        <w:numPr>
          <w:ilvl w:val="0"/>
          <w:numId w:val="437"/>
        </w:numPr>
        <w:rPr>
          <w:rFonts w:eastAsia="Times New Roman"/>
          <w:lang w:val="en-GB"/>
        </w:rPr>
      </w:pPr>
      <w:r w:rsidRPr="00A74D1A">
        <w:rPr>
          <w:rFonts w:eastAsia="Times New Roman"/>
          <w:lang w:val="en-GB"/>
        </w:rPr>
        <w:t>Modulus with non-integer numbers.</w:t>
      </w:r>
    </w:p>
    <w:p w:rsidR="008D0DE2" w:rsidRPr="00A74D1A" w:rsidRDefault="008D0DE2" w:rsidP="00B13ECD">
      <w:pPr>
        <w:pStyle w:val="ListParagraph"/>
        <w:numPr>
          <w:ilvl w:val="0"/>
          <w:numId w:val="437"/>
        </w:numPr>
        <w:rPr>
          <w:rFonts w:eastAsia="Times New Roman"/>
          <w:lang w:val="en-GB"/>
        </w:rPr>
      </w:pPr>
      <w:r w:rsidRPr="00A74D1A">
        <w:rPr>
          <w:rFonts w:eastAsia="Times New Roman"/>
          <w:lang w:val="en-GB"/>
        </w:rPr>
        <w:t>Passing anything by reference other than a variable, new statement, or a return from a function.</w:t>
      </w:r>
    </w:p>
    <w:p w:rsidR="008D0DE2" w:rsidRPr="00A74D1A" w:rsidRDefault="008D0DE2" w:rsidP="00B13ECD">
      <w:pPr>
        <w:pStyle w:val="ListParagraph"/>
        <w:numPr>
          <w:ilvl w:val="0"/>
          <w:numId w:val="437"/>
        </w:numPr>
        <w:rPr>
          <w:rFonts w:eastAsia="Times New Roman"/>
        </w:rPr>
      </w:pPr>
      <w:r w:rsidRPr="00A74D1A">
        <w:rPr>
          <w:rFonts w:eastAsia="Times New Roman"/>
        </w:rPr>
        <w:t>Converting to integer from any type other than float, Boolean, or string.</w:t>
      </w:r>
    </w:p>
    <w:p w:rsidR="008D0DE2" w:rsidRPr="00A74D1A" w:rsidRDefault="008D0DE2" w:rsidP="00B13ECD">
      <w:pPr>
        <w:pStyle w:val="ListParagraph"/>
        <w:numPr>
          <w:ilvl w:val="0"/>
          <w:numId w:val="437"/>
        </w:numPr>
        <w:rPr>
          <w:rFonts w:eastAsia="Times New Roman"/>
          <w:lang w:val="en-GB"/>
        </w:rPr>
      </w:pPr>
      <w:r w:rsidRPr="00A74D1A">
        <w:rPr>
          <w:rFonts w:eastAsia="Times New Roman"/>
          <w:lang w:val="en-GB"/>
        </w:rPr>
        <w:t xml:space="preserve">Using </w:t>
      </w:r>
      <w:r w:rsidRPr="00A74D1A">
        <w:rPr>
          <w:rFonts w:ascii="Courier New" w:eastAsia="Times New Roman" w:hAnsi="Courier New" w:cs="Courier New"/>
          <w:lang w:val="en-GB"/>
        </w:rPr>
        <w:t>apc.coredump_unmap</w:t>
      </w:r>
      <w:r w:rsidR="00587BDC">
        <w:rPr>
          <w:rFonts w:eastAsia="Times New Roman"/>
          <w:lang w:val="en-GB"/>
        </w:rPr>
        <w:t xml:space="preserve"> </w:t>
      </w:r>
      <w:hyperlink r:id="rId46" w:history="1">
        <w:r w:rsidRPr="00A74D1A">
          <w:rPr>
            <w:rFonts w:eastAsia="Times New Roman"/>
            <w:lang w:val="en-GB"/>
          </w:rPr>
          <w:t>to</w:t>
        </w:r>
      </w:hyperlink>
      <w:r w:rsidRPr="00A74D1A">
        <w:rPr>
          <w:rFonts w:eastAsia="Times New Roman"/>
          <w:lang w:val="en-GB"/>
        </w:rPr>
        <w:t xml:space="preserve"> unmap shared memory segment in a fatal signal handler may cause undefined behaviour if a fatal error occurs.</w:t>
      </w:r>
    </w:p>
    <w:p w:rsidR="008D0DE2" w:rsidRPr="00A74D1A" w:rsidRDefault="008D0DE2" w:rsidP="00B13ECD">
      <w:pPr>
        <w:pStyle w:val="ListParagraph"/>
        <w:numPr>
          <w:ilvl w:val="0"/>
          <w:numId w:val="437"/>
        </w:numPr>
        <w:rPr>
          <w:rFonts w:eastAsia="Times New Roman"/>
        </w:rPr>
      </w:pPr>
      <w:r w:rsidRPr="00A74D1A">
        <w:rPr>
          <w:rFonts w:eastAsia="Times New Roman"/>
        </w:rPr>
        <w:t xml:space="preserve">Using the </w:t>
      </w:r>
      <w:r w:rsidRPr="00A74D1A">
        <w:rPr>
          <w:rFonts w:ascii="Courier New" w:eastAsia="Times New Roman" w:hAnsi="Courier New" w:cs="Courier New"/>
          <w:lang w:val="en-GB"/>
        </w:rPr>
        <w:t>feof</w:t>
      </w:r>
      <w:r w:rsidR="005C4EF5">
        <w:rPr>
          <w:rFonts w:eastAsia="Times New Roman"/>
        </w:rPr>
        <w:t xml:space="preserve"> function to </w:t>
      </w:r>
      <w:r w:rsidRPr="00A74D1A">
        <w:rPr>
          <w:rFonts w:eastAsia="Times New Roman"/>
        </w:rPr>
        <w:t>test for the end of file on very big files.</w:t>
      </w:r>
    </w:p>
    <w:p w:rsidR="008D0DE2" w:rsidRPr="00A74D1A" w:rsidRDefault="008D0DE2" w:rsidP="00B13ECD">
      <w:pPr>
        <w:pStyle w:val="ListParagraph"/>
        <w:numPr>
          <w:ilvl w:val="0"/>
          <w:numId w:val="437"/>
        </w:numPr>
        <w:rPr>
          <w:rFonts w:eastAsia="Times New Roman"/>
        </w:rPr>
      </w:pPr>
      <w:r w:rsidRPr="00A74D1A">
        <w:rPr>
          <w:rFonts w:eastAsia="Times New Roman"/>
        </w:rPr>
        <w:t>Converting to an integer from a float that is beyond the bounds of integers.</w:t>
      </w:r>
    </w:p>
    <w:p w:rsidR="008D0DE2" w:rsidRPr="00A74D1A" w:rsidRDefault="008D0DE2" w:rsidP="00B13ECD">
      <w:pPr>
        <w:pStyle w:val="ListParagraph"/>
        <w:numPr>
          <w:ilvl w:val="0"/>
          <w:numId w:val="437"/>
        </w:numPr>
        <w:rPr>
          <w:rFonts w:eastAsia="Times New Roman"/>
        </w:rPr>
      </w:pPr>
      <w:r w:rsidRPr="00A74D1A">
        <w:rPr>
          <w:rFonts w:eastAsia="Times New Roman"/>
        </w:rPr>
        <w:t xml:space="preserve">Modification of an array during the execution of the </w:t>
      </w:r>
      <w:r w:rsidRPr="00A74D1A">
        <w:rPr>
          <w:rFonts w:ascii="Courier New" w:eastAsia="Times New Roman" w:hAnsi="Courier New" w:cs="Courier New"/>
          <w:lang w:val="en-GB"/>
        </w:rPr>
        <w:t>list</w:t>
      </w:r>
      <w:r w:rsidRPr="00A74D1A">
        <w:rPr>
          <w:rFonts w:eastAsia="Times New Roman"/>
        </w:rPr>
        <w:t xml:space="preserve"> function.</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.55.2</w:t>
      </w:r>
      <w:r w:rsidR="00142882">
        <w:rPr>
          <w:rFonts w:eastAsia="Times New Roman"/>
        </w:rPr>
        <w:t xml:space="preserve"> </w:t>
      </w:r>
      <w:r w:rsidR="008D0DE2" w:rsidRPr="008D0DE2">
        <w:rPr>
          <w:rFonts w:eastAsia="Times New Roman"/>
        </w:rPr>
        <w:t>Guidance to Language Users</w:t>
      </w:r>
    </w:p>
    <w:p w:rsidR="008D0DE2" w:rsidRPr="00A74D1A" w:rsidRDefault="008D0DE2" w:rsidP="00B13ECD">
      <w:pPr>
        <w:pStyle w:val="ListParagraph"/>
        <w:numPr>
          <w:ilvl w:val="0"/>
          <w:numId w:val="438"/>
        </w:numPr>
        <w:rPr>
          <w:rFonts w:eastAsia="Times New Roman"/>
          <w:lang w:val="en-GB"/>
        </w:rPr>
      </w:pPr>
      <w:r w:rsidRPr="00A74D1A">
        <w:rPr>
          <w:rFonts w:eastAsia="Times New Roman"/>
          <w:lang w:val="en-GB"/>
        </w:rPr>
        <w:t>Avoid the shown usages of the constructs above.</w:t>
      </w:r>
    </w:p>
    <w:p w:rsidR="008D0DE2" w:rsidRPr="008D0DE2" w:rsidRDefault="006A257A" w:rsidP="00B13ECD">
      <w:pPr>
        <w:pStyle w:val="Heading2"/>
        <w:rPr>
          <w:rFonts w:eastAsia="Times New Roman"/>
        </w:rPr>
      </w:pPr>
      <w:bookmarkStart w:id="6457" w:name="_Ref323987528"/>
      <w:bookmarkStart w:id="6458" w:name="_Toc358896832"/>
      <w:r>
        <w:rPr>
          <w:rFonts w:eastAsia="Times New Roman"/>
        </w:rPr>
        <w:t>H</w:t>
      </w:r>
      <w:r w:rsidR="008D0DE2" w:rsidRPr="008D0DE2">
        <w:rPr>
          <w:rFonts w:eastAsia="Times New Roman"/>
        </w:rPr>
        <w:t>.56</w:t>
      </w:r>
      <w:r w:rsidR="00142882">
        <w:rPr>
          <w:rFonts w:eastAsia="Times New Roman"/>
        </w:rPr>
        <w:t xml:space="preserve"> </w:t>
      </w:r>
      <w:r w:rsidR="008D0DE2" w:rsidRPr="008D0DE2">
        <w:rPr>
          <w:rFonts w:eastAsia="Times New Roman"/>
        </w:rPr>
        <w:t>Implementation–defined Behaviour [FAB]</w:t>
      </w:r>
      <w:bookmarkEnd w:id="6457"/>
      <w:bookmarkEnd w:id="6458"/>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.56.1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PHP is written in C and is therefore exposed to C’s implementation-defined behaviors which are outside of the scope of this annex. </w:t>
      </w:r>
    </w:p>
    <w:p w:rsidR="008D0DE2" w:rsidRPr="008D0DE2" w:rsidRDefault="008D0DE2" w:rsidP="00B13ECD">
      <w:pPr>
        <w:rPr>
          <w:rFonts w:eastAsia="Times New Roman"/>
        </w:rPr>
      </w:pPr>
      <w:r w:rsidRPr="008D0DE2">
        <w:rPr>
          <w:rFonts w:eastAsia="Times New Roman"/>
        </w:rPr>
        <w:t>PHP has specific implementation-defined behaviour in the following instances:</w:t>
      </w:r>
    </w:p>
    <w:p w:rsidR="008D0DE2" w:rsidRPr="00A74D1A" w:rsidRDefault="008D0DE2" w:rsidP="00B13ECD">
      <w:pPr>
        <w:pStyle w:val="ListParagraph"/>
        <w:numPr>
          <w:ilvl w:val="0"/>
          <w:numId w:val="438"/>
        </w:numPr>
        <w:rPr>
          <w:rFonts w:eastAsia="Times New Roman"/>
          <w:lang w:val="en-GB"/>
        </w:rPr>
      </w:pPr>
      <w:r w:rsidRPr="00A74D1A">
        <w:rPr>
          <w:rFonts w:eastAsia="Times New Roman"/>
          <w:lang w:val="en-GB"/>
        </w:rPr>
        <w:t xml:space="preserve">The </w:t>
      </w:r>
      <w:r w:rsidRPr="00A74D1A">
        <w:rPr>
          <w:rFonts w:ascii="Courier New" w:eastAsia="Times New Roman" w:hAnsi="Courier New" w:cs="Courier New"/>
          <w:lang w:val="en-GB"/>
        </w:rPr>
        <w:t>pack</w:t>
      </w:r>
      <w:r w:rsidRPr="00A74D1A">
        <w:rPr>
          <w:rFonts w:eastAsia="Times New Roman"/>
          <w:lang w:val="en-GB"/>
        </w:rPr>
        <w:t xml:space="preserve"> and </w:t>
      </w:r>
      <w:r w:rsidRPr="00A74D1A">
        <w:rPr>
          <w:rFonts w:ascii="Courier New" w:eastAsia="Times New Roman" w:hAnsi="Courier New" w:cs="Courier New"/>
          <w:lang w:val="en-GB"/>
        </w:rPr>
        <w:t>unpack</w:t>
      </w:r>
      <w:r w:rsidRPr="00A74D1A">
        <w:rPr>
          <w:rFonts w:eastAsia="Times New Roman"/>
          <w:lang w:val="en-GB"/>
        </w:rPr>
        <w:t xml:space="preserve"> functions’ results are dependent on the machine size, 32 bit versus 64 bit.</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.56.2</w:t>
      </w:r>
      <w:r w:rsidR="00142882">
        <w:rPr>
          <w:rFonts w:eastAsia="Times New Roman"/>
        </w:rPr>
        <w:t xml:space="preserve"> </w:t>
      </w:r>
      <w:r w:rsidR="008D0DE2" w:rsidRPr="008D0DE2">
        <w:rPr>
          <w:rFonts w:eastAsia="Times New Roman"/>
        </w:rPr>
        <w:t>Guidance to Language Users</w:t>
      </w:r>
    </w:p>
    <w:p w:rsidR="008D0DE2" w:rsidRPr="0095315C" w:rsidRDefault="008D0DE2" w:rsidP="00B13ECD">
      <w:pPr>
        <w:pStyle w:val="ListParagraph"/>
        <w:numPr>
          <w:ilvl w:val="0"/>
          <w:numId w:val="438"/>
        </w:numPr>
        <w:rPr>
          <w:rFonts w:eastAsia="Times New Roman"/>
          <w:lang w:val="en-GB"/>
        </w:rPr>
      </w:pPr>
      <w:r w:rsidRPr="0095315C">
        <w:rPr>
          <w:rFonts w:eastAsia="Times New Roman"/>
          <w:lang w:val="en-GB"/>
        </w:rPr>
        <w:t>Design and test usage of these functions to utilize them in a way that produces consistent results regardless of machine size or avoid their use completely if possible.</w:t>
      </w:r>
    </w:p>
    <w:p w:rsidR="008D0DE2" w:rsidRPr="008D0DE2" w:rsidRDefault="006A257A" w:rsidP="00B13ECD">
      <w:pPr>
        <w:pStyle w:val="Heading2"/>
        <w:rPr>
          <w:rFonts w:eastAsia="Times New Roman"/>
        </w:rPr>
      </w:pPr>
      <w:bookmarkStart w:id="6459" w:name="_Toc358896833"/>
      <w:r>
        <w:rPr>
          <w:rFonts w:eastAsia="Times New Roman"/>
        </w:rPr>
        <w:lastRenderedPageBreak/>
        <w:t>H</w:t>
      </w:r>
      <w:r w:rsidR="008D0DE2" w:rsidRPr="008D0DE2">
        <w:rPr>
          <w:rFonts w:eastAsia="Times New Roman"/>
        </w:rPr>
        <w:t>.57</w:t>
      </w:r>
      <w:r w:rsidR="00142882">
        <w:rPr>
          <w:rFonts w:eastAsia="Times New Roman"/>
        </w:rPr>
        <w:t xml:space="preserve"> </w:t>
      </w:r>
      <w:r w:rsidR="008D0DE2" w:rsidRPr="008D0DE2">
        <w:rPr>
          <w:rFonts w:eastAsia="Times New Roman"/>
        </w:rPr>
        <w:t>Deprecated Language Features [MEM]</w:t>
      </w:r>
      <w:bookmarkEnd w:id="6459"/>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.57.1</w:t>
      </w:r>
      <w:r w:rsidR="00142882">
        <w:rPr>
          <w:rFonts w:eastAsia="Times New Roman"/>
        </w:rPr>
        <w:t xml:space="preserve"> </w:t>
      </w:r>
      <w:r w:rsidR="008D0DE2" w:rsidRPr="008D0DE2">
        <w:rPr>
          <w:rFonts w:eastAsia="Times New Roman"/>
        </w:rPr>
        <w:t>Applicability to Language</w:t>
      </w:r>
    </w:p>
    <w:p w:rsidR="008D0DE2" w:rsidRPr="008D0DE2" w:rsidRDefault="008D0DE2" w:rsidP="00B13ECD">
      <w:pPr>
        <w:rPr>
          <w:rFonts w:eastAsia="Times New Roman"/>
        </w:rPr>
      </w:pPr>
      <w:r w:rsidRPr="008D0DE2">
        <w:rPr>
          <w:rFonts w:eastAsia="Times New Roman"/>
        </w:rPr>
        <w:t xml:space="preserve">PHP’s </w:t>
      </w:r>
      <w:r w:rsidRPr="008D0DE2">
        <w:rPr>
          <w:rFonts w:ascii="Courier New" w:eastAsia="Times New Roman" w:hAnsi="Courier New" w:cs="Courier New"/>
          <w:lang w:val="en-GB"/>
        </w:rPr>
        <w:t>E_DEPRECATED</w:t>
      </w:r>
      <w:r w:rsidR="005C4EF5">
        <w:rPr>
          <w:rFonts w:eastAsia="Times New Roman" w:cstheme="minorHAnsi"/>
          <w:color w:val="000000"/>
          <w:sz w:val="21"/>
          <w:szCs w:val="21"/>
          <w:shd w:val="clear" w:color="auto" w:fill="FFFFFF"/>
        </w:rPr>
        <w:t xml:space="preserve"> </w:t>
      </w:r>
      <w:r w:rsidRPr="008D0DE2">
        <w:rPr>
          <w:rFonts w:ascii="Verdana" w:eastAsia="Times New Roman" w:hAnsi="Verdana"/>
          <w:color w:val="000000"/>
          <w:sz w:val="21"/>
          <w:szCs w:val="21"/>
          <w:shd w:val="clear" w:color="auto" w:fill="FFFFFF"/>
        </w:rPr>
        <w:t>and</w:t>
      </w:r>
      <w:r w:rsidR="005C4EF5">
        <w:rPr>
          <w:rFonts w:eastAsia="Times New Roman" w:cstheme="minorHAnsi"/>
          <w:color w:val="000000"/>
          <w:sz w:val="21"/>
          <w:szCs w:val="21"/>
          <w:shd w:val="clear" w:color="auto" w:fill="FFFFFF"/>
        </w:rPr>
        <w:t xml:space="preserve"> </w:t>
      </w:r>
      <w:r w:rsidRPr="008D0DE2">
        <w:rPr>
          <w:rFonts w:ascii="Courier New" w:eastAsia="Times New Roman" w:hAnsi="Courier New" w:cs="Courier New"/>
          <w:lang w:val="en-GB"/>
        </w:rPr>
        <w:t>E_USER_DEPRECATED</w:t>
      </w:r>
      <w:r w:rsidRPr="00B13ECD">
        <w:rPr>
          <w:rFonts w:eastAsia="Times New Roman" w:cstheme="minorHAnsi"/>
          <w:color w:val="000000"/>
          <w:sz w:val="21"/>
          <w:szCs w:val="21"/>
          <w:shd w:val="clear" w:color="auto" w:fill="FFFFFF"/>
        </w:rPr>
        <w:t xml:space="preserve"> </w:t>
      </w:r>
      <w:r w:rsidRPr="008D0DE2">
        <w:rPr>
          <w:rFonts w:eastAsia="Times New Roman"/>
        </w:rPr>
        <w:t>bit masks can be used to warn about the use of any deprecated language constructs or functions.</w:t>
      </w:r>
    </w:p>
    <w:p w:rsidR="008D0DE2" w:rsidRPr="008D0DE2" w:rsidRDefault="008D0DE2" w:rsidP="00B13ECD">
      <w:pPr>
        <w:rPr>
          <w:rFonts w:ascii="Verdana" w:eastAsia="Times New Roman" w:hAnsi="Verdana"/>
          <w:color w:val="000000"/>
          <w:sz w:val="21"/>
          <w:szCs w:val="21"/>
          <w:shd w:val="clear" w:color="auto" w:fill="FFFFFF"/>
        </w:rPr>
      </w:pPr>
      <w:r w:rsidRPr="008D0DE2">
        <w:rPr>
          <w:rFonts w:ascii="Verdana" w:eastAsia="Times New Roman" w:hAnsi="Verdana"/>
          <w:color w:val="000000"/>
          <w:sz w:val="21"/>
          <w:szCs w:val="21"/>
          <w:shd w:val="clear" w:color="auto" w:fill="FFFFFF"/>
        </w:rPr>
        <w:t xml:space="preserve">Refer to </w:t>
      </w:r>
      <w:hyperlink r:id="rId47" w:history="1">
        <w:r w:rsidRPr="008D0DE2">
          <w:rPr>
            <w:rFonts w:eastAsia="Times New Roman"/>
            <w:color w:val="0000FF" w:themeColor="hyperlink"/>
            <w:u w:val="single"/>
          </w:rPr>
          <w:t>http://www.php.net/manual/en/migration53.deprecated.php</w:t>
        </w:r>
      </w:hyperlink>
      <w:r w:rsidRPr="008D0DE2">
        <w:rPr>
          <w:rFonts w:eastAsia="Times New Roman"/>
        </w:rPr>
        <w:t xml:space="preserve"> for a complete list of features that were deprecated in version PHP 5.3.</w:t>
      </w:r>
    </w:p>
    <w:p w:rsidR="008D0DE2" w:rsidRPr="008D0DE2" w:rsidRDefault="006A257A" w:rsidP="00B13ECD">
      <w:pPr>
        <w:pStyle w:val="Heading3"/>
        <w:rPr>
          <w:rFonts w:eastAsia="Times New Roman"/>
        </w:rPr>
      </w:pPr>
      <w:r>
        <w:rPr>
          <w:rFonts w:eastAsia="Times New Roman"/>
        </w:rPr>
        <w:t>H</w:t>
      </w:r>
      <w:r w:rsidR="008D0DE2" w:rsidRPr="008D0DE2">
        <w:rPr>
          <w:rFonts w:eastAsia="Times New Roman"/>
        </w:rPr>
        <w:t>.57.2</w:t>
      </w:r>
      <w:r w:rsidR="00142882">
        <w:rPr>
          <w:rFonts w:eastAsia="Times New Roman"/>
        </w:rPr>
        <w:t xml:space="preserve"> </w:t>
      </w:r>
      <w:r w:rsidR="008D0DE2" w:rsidRPr="008D0DE2">
        <w:rPr>
          <w:rFonts w:eastAsia="Times New Roman"/>
        </w:rPr>
        <w:t>Guidance to Language Users</w:t>
      </w:r>
    </w:p>
    <w:p w:rsidR="00734588" w:rsidRDefault="008D0DE2" w:rsidP="00B13ECD">
      <w:pPr>
        <w:pStyle w:val="ListParagraph"/>
        <w:numPr>
          <w:ilvl w:val="0"/>
          <w:numId w:val="401"/>
        </w:numPr>
        <w:rPr>
          <w:rFonts w:eastAsia="Times New Roman"/>
          <w:shd w:val="clear" w:color="auto" w:fill="FFFFFF"/>
          <w:lang w:val="en-GB"/>
        </w:rPr>
      </w:pPr>
      <w:r w:rsidRPr="00A74D1A">
        <w:rPr>
          <w:rFonts w:eastAsia="Times New Roman"/>
          <w:lang w:val="en-GB"/>
        </w:rPr>
        <w:t xml:space="preserve">Set </w:t>
      </w:r>
      <w:r w:rsidRPr="00A74D1A">
        <w:rPr>
          <w:rFonts w:ascii="Courier New" w:eastAsia="Times New Roman" w:hAnsi="Courier New" w:cs="Courier New"/>
          <w:lang w:val="en-GB"/>
        </w:rPr>
        <w:t>error_reporting</w:t>
      </w:r>
      <w:r w:rsidRPr="00A74D1A">
        <w:rPr>
          <w:rFonts w:eastAsia="Times New Roman"/>
          <w:lang w:val="en-GB"/>
        </w:rPr>
        <w:t xml:space="preserve">  to enable the </w:t>
      </w:r>
      <w:r w:rsidRPr="00A74D1A">
        <w:rPr>
          <w:rFonts w:ascii="Courier New" w:eastAsia="Times New Roman" w:hAnsi="Courier New" w:cs="Courier New"/>
          <w:lang w:val="en-GB"/>
        </w:rPr>
        <w:t>E_DEPRECATED</w:t>
      </w:r>
      <w:r w:rsidR="005C4EF5" w:rsidRPr="00B13ECD">
        <w:rPr>
          <w:rFonts w:eastAsia="Times New Roman" w:cstheme="minorHAnsi"/>
          <w:lang w:val="en-GB"/>
        </w:rPr>
        <w:t xml:space="preserve"> </w:t>
      </w:r>
      <w:r w:rsidRPr="00A74D1A">
        <w:rPr>
          <w:rFonts w:eastAsia="Times New Roman"/>
          <w:shd w:val="clear" w:color="auto" w:fill="FFFFFF"/>
          <w:lang w:val="en-GB"/>
        </w:rPr>
        <w:t>and</w:t>
      </w:r>
      <w:r w:rsidR="005C4EF5">
        <w:rPr>
          <w:rFonts w:eastAsia="Times New Roman" w:cstheme="minorHAnsi"/>
          <w:color w:val="000000"/>
          <w:sz w:val="21"/>
          <w:szCs w:val="21"/>
          <w:shd w:val="clear" w:color="auto" w:fill="FFFFFF"/>
          <w:lang w:val="en-GB"/>
        </w:rPr>
        <w:t xml:space="preserve"> </w:t>
      </w:r>
      <w:r w:rsidRPr="00A74D1A">
        <w:rPr>
          <w:rFonts w:ascii="Courier New" w:eastAsia="Times New Roman" w:hAnsi="Courier New" w:cs="Courier New"/>
          <w:lang w:val="en-GB"/>
        </w:rPr>
        <w:t>E_USER_DEPRECATED</w:t>
      </w:r>
      <w:r w:rsidRPr="00A74D1A">
        <w:rPr>
          <w:rFonts w:eastAsia="Times New Roman"/>
          <w:shd w:val="clear" w:color="auto" w:fill="FFFFFF"/>
          <w:lang w:val="en-GB"/>
        </w:rPr>
        <w:t xml:space="preserve"> bit masks to warn about the use of any deprecated language constructs or functions.</w:t>
      </w:r>
    </w:p>
    <w:p w:rsidR="00B35625" w:rsidRDefault="00B35625">
      <w:pPr>
        <w:rPr>
          <w:rFonts w:eastAsia="Times New Roman"/>
          <w:shd w:val="clear" w:color="auto" w:fill="FFFFFF"/>
          <w:lang w:val="en-GB"/>
        </w:rPr>
      </w:pPr>
      <w:r>
        <w:rPr>
          <w:rFonts w:eastAsia="Times New Roman"/>
          <w:shd w:val="clear" w:color="auto" w:fill="FFFFFF"/>
          <w:lang w:val="en-GB"/>
        </w:rPr>
        <w:br w:type="page"/>
      </w:r>
    </w:p>
    <w:p w:rsidR="00FF0227" w:rsidRDefault="00B35625" w:rsidP="00FF0227">
      <w:pPr>
        <w:pStyle w:val="Heading1"/>
        <w:jc w:val="center"/>
      </w:pPr>
      <w:r>
        <w:rPr>
          <w:rFonts w:eastAsia="Times New Roman"/>
          <w:color w:val="000000"/>
          <w:sz w:val="30"/>
        </w:rPr>
        <w:lastRenderedPageBreak/>
        <w:br/>
      </w:r>
      <w:bookmarkStart w:id="6460" w:name="_Toc358896834"/>
      <w:r w:rsidR="00FF0227">
        <w:t>Annex </w:t>
      </w:r>
      <w:r w:rsidR="00BF6D7D">
        <w:t>I</w:t>
      </w:r>
      <w:r w:rsidR="00FF0227">
        <w:br/>
      </w:r>
      <w:r w:rsidR="00FF0227" w:rsidRPr="00060BDA">
        <w:t>(</w:t>
      </w:r>
      <w:r w:rsidR="00FF0227" w:rsidRPr="00060BDA">
        <w:rPr>
          <w:i/>
        </w:rPr>
        <w:t>informative</w:t>
      </w:r>
      <w:r w:rsidR="00FF0227" w:rsidRPr="00060BDA">
        <w:t>)</w:t>
      </w:r>
      <w:r w:rsidR="00FF0227">
        <w:br/>
        <w:t>Vulnerability descriptions for the language Fortran</w:t>
      </w:r>
      <w:bookmarkEnd w:id="6460"/>
    </w:p>
    <w:p w:rsidR="00B35625" w:rsidRDefault="00B35625" w:rsidP="002D21CE">
      <w:pPr>
        <w:pStyle w:val="Heading2"/>
        <w:rPr>
          <w:rFonts w:eastAsia="Times New Roman"/>
          <w:w w:val="120"/>
          <w:sz w:val="34"/>
        </w:rPr>
      </w:pPr>
      <w:bookmarkStart w:id="6461" w:name="_Toc358896835"/>
      <w:r>
        <w:rPr>
          <w:rFonts w:eastAsia="Times New Roman"/>
        </w:rPr>
        <w:t>I.1 Identification of Standards</w:t>
      </w:r>
      <w:bookmarkEnd w:id="6461"/>
    </w:p>
    <w:p w:rsidR="00B35625" w:rsidRDefault="00B35625" w:rsidP="002D21CE">
      <w:pPr>
        <w:rPr>
          <w:rFonts w:eastAsia="Times New Roman"/>
        </w:rPr>
      </w:pPr>
      <w:r>
        <w:rPr>
          <w:rFonts w:eastAsia="Times New Roman"/>
        </w:rPr>
        <w:t>The International Standard Programming Language Fortran is defined by ISO/IEC JTC1 1539-1 (2010). Corrigendum 1 has been published as ISO/IEC 1539-1:2010/Cor.1:2012</w:t>
      </w:r>
      <w:r w:rsidR="00091717">
        <w:rPr>
          <w:rFonts w:eastAsia="Times New Roman"/>
        </w:rPr>
        <w:t>, Corrigendum 2 has been published as ISO/IEC 1539-1:2010/Cor.2:2013</w:t>
      </w:r>
      <w:r>
        <w:rPr>
          <w:rFonts w:eastAsia="Times New Roman"/>
        </w:rPr>
        <w:t>. Other related documents are ISO/IEC TS 29113:2012 Further interoperability of Fortran with C and ISO/IEC 1539-2:2000 Fortran Part 2: Varying length character strings. The term IEEE 754 refers to IEC 60559:1989.</w:t>
      </w:r>
    </w:p>
    <w:p w:rsidR="00B35625" w:rsidRDefault="00B35625" w:rsidP="00B35625">
      <w:pPr>
        <w:spacing w:before="248" w:line="441" w:lineRule="exact"/>
        <w:ind w:right="1296"/>
        <w:textAlignment w:val="baseline"/>
        <w:rPr>
          <w:rFonts w:eastAsia="Times New Roman"/>
          <w:color w:val="000000"/>
          <w:sz w:val="31"/>
        </w:rPr>
      </w:pPr>
      <w:bookmarkStart w:id="6462" w:name="_Toc358896836"/>
      <w:r>
        <w:rPr>
          <w:rStyle w:val="Heading2Char"/>
        </w:rPr>
        <w:t>I</w:t>
      </w:r>
      <w:r w:rsidRPr="00346356">
        <w:rPr>
          <w:rStyle w:val="Heading2Char"/>
        </w:rPr>
        <w:t>.2 General Terminology and Concepts</w:t>
      </w:r>
      <w:bookmarkEnd w:id="6462"/>
      <w:r>
        <w:rPr>
          <w:rFonts w:eastAsia="Times New Roman"/>
          <w:color w:val="000000"/>
          <w:sz w:val="31"/>
        </w:rPr>
        <w:t xml:space="preserve"> </w:t>
      </w:r>
    </w:p>
    <w:p w:rsidR="00B35625" w:rsidRDefault="00B35625" w:rsidP="00B35625">
      <w:pPr>
        <w:pStyle w:val="Heading3"/>
        <w:rPr>
          <w:rFonts w:eastAsia="Times New Roman"/>
          <w:sz w:val="31"/>
        </w:rPr>
      </w:pPr>
      <w:r w:rsidRPr="00796B7F">
        <w:t>I.2.1</w:t>
      </w:r>
      <w:r>
        <w:rPr>
          <w:rFonts w:eastAsia="Times New Roman"/>
        </w:rPr>
        <w:t xml:space="preserve"> About Fortran</w:t>
      </w:r>
    </w:p>
    <w:p w:rsidR="00B35625" w:rsidRDefault="00B35625" w:rsidP="002D21CE">
      <w:pPr>
        <w:rPr>
          <w:rFonts w:eastAsia="Times New Roman"/>
          <w:spacing w:val="5"/>
        </w:rPr>
      </w:pPr>
      <w:r>
        <w:rPr>
          <w:rFonts w:eastAsia="Times New Roman"/>
        </w:rPr>
        <w:t xml:space="preserve">The Fortran standard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braries), the operating system (affecting, for example, how files are stored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rsidR="00B35625" w:rsidRDefault="00B35625" w:rsidP="002D21CE">
      <w:pPr>
        <w:rPr>
          <w:rFonts w:eastAsia="Times New Roman"/>
        </w:rPr>
      </w:pPr>
      <w:r>
        <w:rPr>
          <w:rFonts w:eastAsia="Times New Roman"/>
        </w:rPr>
        <w:t>A program conforms to the Fortran standard if it uses only forms specified by the standard, and does so with the interpretation given by the standard. A subprogram is standard-conforming if it can be included in an otherwise standard-conforming program in a way that is standard conforming.</w:t>
      </w:r>
    </w:p>
    <w:p w:rsidR="00B35625" w:rsidRDefault="00B35625" w:rsidP="002D21CE">
      <w:pPr>
        <w:rPr>
          <w:rFonts w:eastAsia="Times New Roman"/>
        </w:rPr>
      </w:pPr>
      <w:r>
        <w:rPr>
          <w:rFonts w:eastAsia="Times New Roman"/>
        </w:rPr>
        <w:t xml:space="preserve">The Fortran standard allows a processor to support features not defined by the standard, provided such features do not contradict the standard. Use of such features, called </w:t>
      </w:r>
      <w:r>
        <w:rPr>
          <w:rFonts w:eastAsia="Times New Roman"/>
          <w:i/>
          <w:sz w:val="23"/>
        </w:rPr>
        <w:t>extensions</w:t>
      </w:r>
      <w:r>
        <w:rPr>
          <w:rFonts w:eastAsia="Times New Roman"/>
        </w:rPr>
        <w:t>, should be avoided. Processors are able to detect and report the use of extensions.</w:t>
      </w:r>
    </w:p>
    <w:p w:rsidR="00B35625" w:rsidRDefault="00B35625" w:rsidP="002D21CE">
      <w:pPr>
        <w:rPr>
          <w:rFonts w:eastAsia="Times New Roman"/>
          <w:spacing w:val="4"/>
        </w:rPr>
      </w:pPr>
      <w:r>
        <w:rPr>
          <w:rFonts w:eastAsia="Times New Roman"/>
          <w:spacing w:val="4"/>
        </w:rPr>
        <w:t>Annex B.1 of the Fortran standard lists six features of older versions of Fortran that have been deleted because they were redundant and considered largely unused. Although no longer part of the standard, they are supported by many processors to allow old programs to continue to run. Annex B.2 lists ten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rsidR="00B35625" w:rsidRDefault="00B35625" w:rsidP="002D21CE">
      <w:pPr>
        <w:rPr>
          <w:rFonts w:eastAsia="Times New Roman"/>
          <w:spacing w:val="3"/>
        </w:rPr>
      </w:pPr>
      <w:r>
        <w:rPr>
          <w:rFonts w:eastAsia="Times New Roman"/>
          <w:spacing w:val="3"/>
        </w:rPr>
        <w:t xml:space="preserve">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w:t>
      </w:r>
      <w:r>
        <w:rPr>
          <w:rFonts w:eastAsia="Times New Roman"/>
          <w:spacing w:val="3"/>
        </w:rPr>
        <w:lastRenderedPageBreak/>
        <w:t>modules not defined by the standard should be avoided. Use of entities not defined by the standard from intrinsic modules should be avoided. Processors are able to detect and report the use of intrinsic procedures not defined by the standard.</w:t>
      </w:r>
    </w:p>
    <w:p w:rsidR="00B35625" w:rsidRDefault="00B35625" w:rsidP="002D21CE">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 the representation of quantities, the results of operations, and the results of the calculations performed by intrinsic procedures are all processor-dependent approximations of their respective exact mathematical equivalent.</w:t>
      </w:r>
    </w:p>
    <w:p w:rsidR="00B35625" w:rsidRDefault="00B35625" w:rsidP="002D21CE">
      <w:pPr>
        <w:rPr>
          <w:rFonts w:eastAsia="Times New Roman"/>
        </w:rPr>
      </w:pPr>
      <w:r>
        <w:rPr>
          <w:rFonts w:eastAsia="Times New Roman"/>
        </w:rPr>
        <w:t>Although strenuous efforts have been made, and are ongoing, to ensure that the Fortran standard provides an interpretation for all Fortran programs, circumstances occasionally arise where the standard fails to do so. If the standard fails to provide an interpretation for a program, the program is not standard-conforming.</w:t>
      </w:r>
    </w:p>
    <w:p w:rsidR="00B35625" w:rsidRDefault="00B35625" w:rsidP="002D21CE">
      <w:pPr>
        <w:rPr>
          <w:rFonts w:eastAsia="Times New Roman"/>
        </w:rPr>
      </w:pPr>
      <w:r>
        <w:rPr>
          <w:rFonts w:eastAsia="Times New Roman"/>
        </w:rPr>
        <w:t>Processors are required to detect deviation from the standard so far as can be determined from syntax rules and constraints during translation only, and not during execution of a program. It is the responsibility of the program to adhere to the Fortran standard. Many processors offer debugging aids to assist with this task. For example, most processors support options to report when, during execution, an array subscript is found to be out-of-bounds in an array reference.</w:t>
      </w:r>
    </w:p>
    <w:p w:rsidR="00B35625" w:rsidRDefault="00B35625" w:rsidP="002D21CE">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actually occur. A means other than Fortran (for example, a debugger) might be able to detect such particulars, but not a standard-specified means (for example, a </w:t>
      </w:r>
      <w:r>
        <w:rPr>
          <w:rFonts w:ascii="Lucida Console" w:eastAsia="Lucida Console" w:hAnsi="Lucida Console"/>
        </w:rPr>
        <w:t xml:space="preserve">print </w:t>
      </w:r>
      <w:r>
        <w:rPr>
          <w:rFonts w:eastAsia="Times New Roman"/>
        </w:rPr>
        <w:t>statement).</w:t>
      </w:r>
    </w:p>
    <w:p w:rsidR="00B35625" w:rsidRDefault="00B35625" w:rsidP="002D21CE">
      <w:pPr>
        <w:rPr>
          <w:rFonts w:eastAsia="Times New Roman"/>
        </w:rPr>
      </w:pPr>
      <w:r>
        <w:rPr>
          <w:rFonts w:eastAsia="Times New Roman"/>
        </w:rPr>
        <w:t>The values of intrinsic 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rsidR="00B35625" w:rsidRDefault="00B35625" w:rsidP="002D21CE">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rsidR="00B35625" w:rsidRDefault="00B35625" w:rsidP="002D21CE">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rsidR="00B35625" w:rsidRDefault="00B35625" w:rsidP="002D21CE">
      <w:pPr>
        <w:rPr>
          <w:rFonts w:eastAsia="Times New Roman"/>
        </w:rPr>
      </w:pPr>
      <w:r>
        <w:rPr>
          <w:rFonts w:eastAsia="Times New Roman"/>
        </w:rPr>
        <w:lastRenderedPageBreak/>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rsidR="00B35625" w:rsidRDefault="00B35625" w:rsidP="00B35625">
      <w:pPr>
        <w:pStyle w:val="Heading3"/>
        <w:rPr>
          <w:rFonts w:eastAsia="Times New Roman"/>
        </w:rPr>
      </w:pPr>
      <w:r>
        <w:rPr>
          <w:rFonts w:eastAsia="Times New Roman"/>
        </w:rPr>
        <w:t>I.2.2 Fortran Definitions</w:t>
      </w:r>
    </w:p>
    <w:p w:rsidR="00B35625" w:rsidRDefault="00B35625" w:rsidP="002D21CE">
      <w:pPr>
        <w:rPr>
          <w:rFonts w:eastAsia="Times New Roman"/>
        </w:rPr>
      </w:pPr>
      <w:r>
        <w:rPr>
          <w:rFonts w:eastAsia="Times New Roman"/>
        </w:rPr>
        <w:t>The precise statement of the following definitions can be found in the Fortran standard.</w:t>
      </w:r>
    </w:p>
    <w:p w:rsidR="00B35625" w:rsidRDefault="00B35625" w:rsidP="002D21CE">
      <w:pPr>
        <w:rPr>
          <w:rFonts w:eastAsia="Times New Roman"/>
          <w:sz w:val="26"/>
        </w:rPr>
      </w:pPr>
      <w:r w:rsidRPr="002D21CE">
        <w:rPr>
          <w:b/>
          <w:i/>
          <w:u w:val="single"/>
        </w:rPr>
        <w:t>argument association</w:t>
      </w:r>
      <w:r w:rsidR="00711148">
        <w:rPr>
          <w:rFonts w:eastAsia="Times New Roman"/>
          <w:sz w:val="26"/>
        </w:rPr>
        <w:t xml:space="preserve">: </w:t>
      </w:r>
      <w:r>
        <w:rPr>
          <w:rFonts w:eastAsia="Times New Roman"/>
        </w:rPr>
        <w:t>association between an effective argument and a dummy argument</w:t>
      </w:r>
    </w:p>
    <w:p w:rsidR="00B35625" w:rsidRDefault="00B35625" w:rsidP="002D21CE">
      <w:pPr>
        <w:rPr>
          <w:rFonts w:eastAsia="Times New Roman"/>
          <w:spacing w:val="6"/>
        </w:rPr>
      </w:pPr>
      <w:r w:rsidRPr="002D21CE">
        <w:rPr>
          <w:b/>
          <w:i/>
          <w:u w:val="single"/>
        </w:rPr>
        <w:t>assumed-shape array</w:t>
      </w:r>
      <w:r w:rsidR="00711148">
        <w:rPr>
          <w:rFonts w:eastAsia="Times New Roman"/>
          <w:spacing w:val="13"/>
          <w:sz w:val="26"/>
        </w:rPr>
        <w:t xml:space="preserve">: </w:t>
      </w:r>
      <w:r>
        <w:rPr>
          <w:rFonts w:eastAsia="Times New Roman"/>
          <w:spacing w:val="13"/>
        </w:rPr>
        <w:t>a dummy argument array whose shape is as</w:t>
      </w:r>
      <w:r>
        <w:rPr>
          <w:rFonts w:eastAsia="Times New Roman"/>
          <w:spacing w:val="6"/>
        </w:rPr>
        <w:t>sumed from the corresponding actual argument</w:t>
      </w:r>
    </w:p>
    <w:p w:rsidR="00B35625" w:rsidRDefault="00B35625" w:rsidP="002D21CE">
      <w:pPr>
        <w:rPr>
          <w:rFonts w:eastAsia="Times New Roman"/>
          <w:sz w:val="26"/>
        </w:rPr>
      </w:pPr>
      <w:r w:rsidRPr="002D21CE">
        <w:rPr>
          <w:b/>
          <w:i/>
          <w:u w:val="single"/>
        </w:rPr>
        <w:t>assumed-size array</w:t>
      </w:r>
      <w:r w:rsidR="00711148">
        <w:rPr>
          <w:rFonts w:eastAsia="Times New Roman"/>
          <w:sz w:val="26"/>
        </w:rPr>
        <w:t>:</w:t>
      </w:r>
      <w:r>
        <w:rPr>
          <w:rFonts w:eastAsia="Times New Roman"/>
          <w:sz w:val="26"/>
        </w:rPr>
        <w:t xml:space="preserve"> </w:t>
      </w:r>
      <w:r>
        <w:rPr>
          <w:rFonts w:eastAsia="Times New Roman"/>
        </w:rPr>
        <w:t>a dummy argument array whose size is assumed from the corresponding actual argument</w:t>
      </w:r>
    </w:p>
    <w:p w:rsidR="00B35625" w:rsidRDefault="00B35625" w:rsidP="002D21CE">
      <w:pPr>
        <w:rPr>
          <w:rFonts w:eastAsia="Times New Roman"/>
          <w:sz w:val="26"/>
        </w:rPr>
      </w:pPr>
      <w:r w:rsidRPr="002D21CE">
        <w:rPr>
          <w:b/>
          <w:i/>
          <w:u w:val="single"/>
        </w:rPr>
        <w:t>deleted feature</w:t>
      </w:r>
      <w:r w:rsidR="00711148">
        <w:rPr>
          <w:rFonts w:eastAsia="Times New Roman"/>
          <w:sz w:val="26"/>
        </w:rPr>
        <w:t>:</w:t>
      </w:r>
      <w:r>
        <w:rPr>
          <w:rFonts w:eastAsia="Times New Roman"/>
          <w:sz w:val="26"/>
        </w:rPr>
        <w:t xml:space="preserve"> </w:t>
      </w:r>
      <w:r>
        <w:rPr>
          <w:rFonts w:eastAsia="Times New Roman"/>
        </w:rPr>
        <w:t>a feature that existed in older versions of Fortran but has been removed from later versions of the standard</w:t>
      </w:r>
    </w:p>
    <w:p w:rsidR="00B35625" w:rsidRDefault="00B35625" w:rsidP="002D21CE">
      <w:pPr>
        <w:rPr>
          <w:rFonts w:eastAsia="Times New Roman"/>
          <w:sz w:val="26"/>
        </w:rPr>
      </w:pPr>
      <w:r w:rsidRPr="002D21CE">
        <w:rPr>
          <w:b/>
          <w:i/>
          <w:u w:val="single"/>
        </w:rPr>
        <w:t>explicit interface</w:t>
      </w:r>
      <w:r w:rsidR="00711148">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rsidR="00B35625" w:rsidRDefault="00B35625" w:rsidP="002D21CE">
      <w:pPr>
        <w:rPr>
          <w:rFonts w:eastAsia="Times New Roman"/>
          <w:sz w:val="26"/>
        </w:rPr>
      </w:pPr>
      <w:r w:rsidRPr="002D21CE">
        <w:rPr>
          <w:b/>
          <w:i/>
          <w:u w:val="single"/>
        </w:rPr>
        <w:t>image</w:t>
      </w:r>
      <w:r w:rsidR="00711148">
        <w:rPr>
          <w:rFonts w:eastAsia="Times New Roman"/>
        </w:rPr>
        <w:t xml:space="preserve">: </w:t>
      </w:r>
      <w:r>
        <w:rPr>
          <w:rFonts w:eastAsia="Times New Roman"/>
        </w:rPr>
        <w:t>one of a mutually cooperating set of instances of a Fortran pro</w:t>
      </w:r>
      <w:r>
        <w:rPr>
          <w:rFonts w:eastAsia="Times New Roman"/>
        </w:rPr>
        <w:softHyphen/>
        <w:t>gram; each has its own execution state and set of data objects</w:t>
      </w:r>
    </w:p>
    <w:p w:rsidR="00B35625" w:rsidRDefault="00B35625" w:rsidP="002D21CE">
      <w:pPr>
        <w:rPr>
          <w:rFonts w:eastAsia="Times New Roman"/>
          <w:sz w:val="26"/>
        </w:rPr>
      </w:pPr>
      <w:r w:rsidRPr="002D21CE">
        <w:rPr>
          <w:b/>
          <w:i/>
          <w:u w:val="single"/>
        </w:rPr>
        <w:t>implicit typing</w:t>
      </w:r>
      <w:r w:rsidR="00711148">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rsidR="00B35625" w:rsidRDefault="00B35625" w:rsidP="002D21CE">
      <w:pPr>
        <w:rPr>
          <w:rFonts w:eastAsia="Times New Roman"/>
          <w:sz w:val="26"/>
        </w:rPr>
      </w:pPr>
      <w:r w:rsidRPr="002D21CE">
        <w:rPr>
          <w:b/>
          <w:i/>
          <w:u w:val="single"/>
        </w:rPr>
        <w:t>kind type parameter</w:t>
      </w:r>
      <w:r w:rsidR="00711148">
        <w:rPr>
          <w:rFonts w:eastAsia="Times New Roman"/>
          <w:sz w:val="26"/>
        </w:rPr>
        <w:t xml:space="preserve">: </w:t>
      </w:r>
      <w:r>
        <w:rPr>
          <w:rFonts w:eastAsia="Times New Roman"/>
        </w:rPr>
        <w:t>a value that determines one of a set of processor-dependent data representation methods</w:t>
      </w:r>
    </w:p>
    <w:p w:rsidR="00B35625" w:rsidRDefault="00B35625" w:rsidP="002D21CE">
      <w:pPr>
        <w:rPr>
          <w:rFonts w:eastAsia="Times New Roman"/>
          <w:sz w:val="26"/>
        </w:rPr>
      </w:pPr>
      <w:r w:rsidRPr="002D21CE">
        <w:rPr>
          <w:b/>
          <w:i/>
          <w:u w:val="single"/>
        </w:rPr>
        <w:t>module</w:t>
      </w:r>
      <w:r w:rsidR="00711148">
        <w:rPr>
          <w:rFonts w:eastAsia="Times New Roman"/>
          <w:sz w:val="26"/>
        </w:rPr>
        <w:t xml:space="preserve">: </w:t>
      </w:r>
      <w:r>
        <w:rPr>
          <w:rFonts w:eastAsia="Times New Roman"/>
        </w:rPr>
        <w:t>a separate scope that contains definitions that can be accessed from other scopes</w:t>
      </w:r>
    </w:p>
    <w:p w:rsidR="00B35625" w:rsidRDefault="00B35625" w:rsidP="002D21CE">
      <w:pPr>
        <w:rPr>
          <w:rFonts w:eastAsia="Times New Roman"/>
          <w:sz w:val="26"/>
        </w:rPr>
      </w:pPr>
      <w:r w:rsidRPr="002D21CE">
        <w:rPr>
          <w:b/>
          <w:i/>
          <w:u w:val="single"/>
        </w:rPr>
        <w:t>obsolescent feature</w:t>
      </w:r>
      <w:r w:rsidR="00711148">
        <w:rPr>
          <w:rFonts w:eastAsia="Times New Roman"/>
          <w:sz w:val="26"/>
        </w:rPr>
        <w:t xml:space="preserve">: </w:t>
      </w:r>
      <w:r>
        <w:rPr>
          <w:rFonts w:eastAsia="Times New Roman"/>
        </w:rPr>
        <w:t>a feature that is not recommended because better methods exist in the current standard</w:t>
      </w:r>
    </w:p>
    <w:p w:rsidR="00B35625" w:rsidRDefault="00B35625" w:rsidP="002D21CE">
      <w:pPr>
        <w:rPr>
          <w:rFonts w:eastAsia="Times New Roman"/>
          <w:sz w:val="26"/>
        </w:rPr>
      </w:pPr>
      <w:r w:rsidRPr="002D21CE">
        <w:rPr>
          <w:b/>
          <w:i/>
          <w:u w:val="single"/>
        </w:rPr>
        <w:lastRenderedPageBreak/>
        <w:t>processor</w:t>
      </w:r>
      <w:r w:rsidR="00711148">
        <w:rPr>
          <w:rFonts w:eastAsia="Times New Roman"/>
          <w:sz w:val="26"/>
        </w:rPr>
        <w:t xml:space="preserve">: </w:t>
      </w:r>
      <w:r>
        <w:rPr>
          <w:rFonts w:eastAsia="Times New Roman"/>
        </w:rPr>
        <w:t>combination of computing system and mechanism by which programs are transformed for use on that computing system</w:t>
      </w:r>
    </w:p>
    <w:p w:rsidR="00B35625" w:rsidRDefault="00B35625" w:rsidP="002D21CE">
      <w:pPr>
        <w:rPr>
          <w:rFonts w:eastAsia="Times New Roman"/>
          <w:sz w:val="26"/>
        </w:rPr>
      </w:pPr>
      <w:r w:rsidRPr="002D21CE">
        <w:rPr>
          <w:b/>
          <w:i/>
          <w:u w:val="single"/>
        </w:rPr>
        <w:t>processor dependent</w:t>
      </w:r>
      <w:r w:rsidR="00711148">
        <w:rPr>
          <w:rFonts w:eastAsia="Times New Roman"/>
          <w:sz w:val="26"/>
        </w:rPr>
        <w:t xml:space="preserve">: </w:t>
      </w:r>
      <w:r>
        <w:rPr>
          <w:rFonts w:eastAsia="Times New Roman"/>
        </w:rPr>
        <w:t>not completely specified in the Fortran standard, having one of a set of methods and semantics determined by the processor</w:t>
      </w:r>
    </w:p>
    <w:p w:rsidR="00B35625" w:rsidRDefault="00B35625" w:rsidP="002D21CE">
      <w:pPr>
        <w:rPr>
          <w:rFonts w:eastAsia="Times New Roman"/>
          <w:sz w:val="26"/>
        </w:rPr>
      </w:pPr>
      <w:r w:rsidRPr="002D21CE">
        <w:rPr>
          <w:b/>
          <w:i/>
          <w:u w:val="single"/>
        </w:rPr>
        <w:t>pure procedure</w:t>
      </w:r>
      <w:r w:rsidR="00711148">
        <w:rPr>
          <w:rFonts w:eastAsia="Times New Roman"/>
          <w:sz w:val="26"/>
        </w:rPr>
        <w:t xml:space="preserve">: </w:t>
      </w:r>
      <w:r>
        <w:rPr>
          <w:rFonts w:eastAsia="Times New Roman"/>
        </w:rPr>
        <w:t>a procedure subject to constraints such that its execution has no side effects</w:t>
      </w:r>
    </w:p>
    <w:p w:rsidR="00B35625" w:rsidRDefault="00B35625" w:rsidP="002D21CE">
      <w:pPr>
        <w:rPr>
          <w:rFonts w:eastAsia="Times New Roman"/>
          <w:sz w:val="26"/>
        </w:rPr>
      </w:pPr>
      <w:r w:rsidRPr="002D21CE">
        <w:rPr>
          <w:b/>
          <w:i/>
          <w:u w:val="single"/>
        </w:rPr>
        <w:t>type</w:t>
      </w:r>
      <w:r w:rsidR="00711148">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rsidR="00B35625" w:rsidRDefault="00B35625" w:rsidP="002D21CE">
      <w:pPr>
        <w:pStyle w:val="Heading2"/>
        <w:rPr>
          <w:rFonts w:eastAsia="Times New Roman"/>
        </w:rPr>
      </w:pPr>
      <w:bookmarkStart w:id="6463" w:name="_Toc358896837"/>
      <w:r>
        <w:rPr>
          <w:rFonts w:eastAsia="Times New Roman"/>
        </w:rPr>
        <w:t xml:space="preserve">I.3 Type </w:t>
      </w:r>
      <w:r w:rsidRPr="002D21CE">
        <w:t>System</w:t>
      </w:r>
      <w:r>
        <w:rPr>
          <w:rFonts w:eastAsia="Times New Roman"/>
        </w:rPr>
        <w:t xml:space="preserve"> [IHN]</w:t>
      </w:r>
      <w:bookmarkEnd w:id="6463"/>
    </w:p>
    <w:p w:rsidR="00B35625" w:rsidRDefault="00B35625" w:rsidP="002D21CE">
      <w:pPr>
        <w:pStyle w:val="Heading3"/>
        <w:rPr>
          <w:rFonts w:eastAsia="Times New Roman"/>
        </w:rPr>
      </w:pPr>
      <w:r>
        <w:rPr>
          <w:rFonts w:eastAsia="Times New Roman"/>
        </w:rPr>
        <w:t>I.3.1 Applicability to language</w:t>
      </w:r>
    </w:p>
    <w:p w:rsidR="00B35625" w:rsidRDefault="00B35625" w:rsidP="002D21CE">
      <w:pPr>
        <w:rPr>
          <w:rFonts w:eastAsia="Times New Roman"/>
        </w:rPr>
      </w:pPr>
      <w:r>
        <w:rPr>
          <w:rFonts w:eastAsia="Times New Roman"/>
        </w:rPr>
        <w:t xml:space="preserve">The Fortran type system is a strong type system consisting of the data type and type parameters. A type parameter is an integer value that specifies a parameterization of the type; a user-defined type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w:t>
      </w:r>
      <w:r w:rsidR="00FF0227">
        <w:rPr>
          <w:rFonts w:eastAsia="Times New Roman"/>
        </w:rPr>
        <w:t xml:space="preserve">  </w:t>
      </w:r>
      <w:r>
        <w:rPr>
          <w:rFonts w:eastAsia="Times New Roman"/>
        </w:rPr>
        <w:t>A</w:t>
      </w:r>
      <w:r w:rsidR="00FF0227">
        <w:rPr>
          <w:rFonts w:eastAsia="Times New Roman"/>
        </w:rPr>
        <w:t xml:space="preserve"> </w:t>
      </w:r>
      <w:r>
        <w:rPr>
          <w:rFonts w:eastAsia="Times New Roman"/>
        </w:rPr>
        <w:t>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rsidR="00B35625" w:rsidRDefault="00B35625" w:rsidP="002D21CE">
      <w:pPr>
        <w:rPr>
          <w:rFonts w:eastAsia="Times New Roman"/>
        </w:rPr>
      </w:pPr>
      <w:r>
        <w:rPr>
          <w:rFonts w:eastAsia="Times New Roman"/>
        </w:rPr>
        <w:t xml:space="preserve">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w:t>
      </w:r>
      <w:r w:rsidR="00FF0227">
        <w:rPr>
          <w:rFonts w:eastAsia="Times New Roman"/>
        </w:rPr>
        <w:t xml:space="preserve"> </w:t>
      </w:r>
      <w:r>
        <w:rPr>
          <w:rFonts w:eastAsia="Times New Roman"/>
        </w:rPr>
        <w:t>Likewise, assigning a value to an integer variable whose range does not include the value, renders the program not conforming.</w:t>
      </w:r>
    </w:p>
    <w:p w:rsidR="00B35625" w:rsidRDefault="00B35625" w:rsidP="002D21CE">
      <w:pPr>
        <w:rPr>
          <w:rFonts w:eastAsia="Times New Roman"/>
        </w:rPr>
      </w:pPr>
      <w:r>
        <w:rPr>
          <w:rFonts w:eastAsia="Times New Roman"/>
        </w:rPr>
        <w:t xml:space="preserve">An example of coercion in Fortran is (assuming </w:t>
      </w:r>
      <w:r>
        <w:rPr>
          <w:rFonts w:ascii="Courier New" w:eastAsia="Courier New" w:hAnsi="Courier New"/>
        </w:rPr>
        <w:t xml:space="preserve">rkp </w:t>
      </w:r>
      <w:r>
        <w:rPr>
          <w:rFonts w:eastAsia="Times New Roman"/>
        </w:rPr>
        <w:t>names a suitable real kind parameter):</w:t>
      </w:r>
    </w:p>
    <w:p w:rsidR="00CB1F39" w:rsidRDefault="00B35625">
      <w:pPr>
        <w:spacing w:after="0" w:line="288" w:lineRule="exact"/>
        <w:ind w:left="432" w:right="5112"/>
        <w:textAlignment w:val="baseline"/>
        <w:rPr>
          <w:ins w:id="6464" w:author="John Benito" w:date="2013-08-07T15:50:00Z"/>
          <w:rFonts w:ascii="Courier New" w:eastAsia="Courier New" w:hAnsi="Courier New"/>
          <w:color w:val="000000"/>
          <w:spacing w:val="-14"/>
        </w:rPr>
        <w:pPrChange w:id="6465" w:author="John Benito" w:date="2013-08-07T15:50:00Z">
          <w:pPr>
            <w:spacing w:before="297" w:line="288" w:lineRule="exact"/>
            <w:ind w:left="432" w:right="5112"/>
            <w:textAlignment w:val="baseline"/>
          </w:pPr>
        </w:pPrChange>
      </w:pPr>
      <w:r w:rsidRPr="0071177D">
        <w:rPr>
          <w:rFonts w:ascii="Courier New" w:eastAsia="Courier New" w:hAnsi="Courier New"/>
          <w:color w:val="000000"/>
          <w:spacing w:val="-14"/>
        </w:rPr>
        <w:t xml:space="preserve">real( kind= rkp) :: a </w:t>
      </w:r>
    </w:p>
    <w:p w:rsidR="00B35625" w:rsidRPr="0071177D" w:rsidRDefault="00B35625">
      <w:pPr>
        <w:spacing w:after="0" w:line="288" w:lineRule="exact"/>
        <w:ind w:left="432" w:right="5112"/>
        <w:textAlignment w:val="baseline"/>
        <w:rPr>
          <w:rFonts w:ascii="Courier New" w:eastAsia="Courier New" w:hAnsi="Courier New"/>
          <w:color w:val="000000"/>
          <w:spacing w:val="-14"/>
        </w:rPr>
        <w:pPrChange w:id="6466" w:author="John Benito" w:date="2013-08-07T15:50:00Z">
          <w:pPr>
            <w:spacing w:before="297" w:line="288" w:lineRule="exact"/>
            <w:ind w:left="432" w:right="5112"/>
            <w:textAlignment w:val="baseline"/>
          </w:pPr>
        </w:pPrChange>
      </w:pPr>
      <w:r w:rsidRPr="0071177D">
        <w:rPr>
          <w:rFonts w:ascii="Courier New" w:eastAsia="Courier New" w:hAnsi="Courier New"/>
          <w:color w:val="000000"/>
          <w:spacing w:val="-14"/>
        </w:rPr>
        <w:t>integer :: i</w:t>
      </w:r>
    </w:p>
    <w:p w:rsidR="00B35625" w:rsidRDefault="00B35625">
      <w:pPr>
        <w:spacing w:after="0" w:line="288" w:lineRule="exact"/>
        <w:ind w:left="432" w:right="72"/>
        <w:textAlignment w:val="baseline"/>
        <w:rPr>
          <w:rFonts w:ascii="Courier New" w:eastAsia="Courier New" w:hAnsi="Courier New"/>
          <w:color w:val="000000"/>
          <w:spacing w:val="-22"/>
          <w:sz w:val="24"/>
        </w:rPr>
        <w:pPrChange w:id="6467" w:author="John Benito" w:date="2013-08-07T15:50:00Z">
          <w:pPr>
            <w:spacing w:line="288" w:lineRule="exact"/>
            <w:ind w:left="432" w:right="72"/>
            <w:textAlignment w:val="baseline"/>
          </w:pPr>
        </w:pPrChange>
      </w:pPr>
      <w:r w:rsidRPr="0071177D">
        <w:rPr>
          <w:rFonts w:ascii="Courier New" w:eastAsia="Courier New" w:hAnsi="Courier New"/>
          <w:color w:val="000000"/>
          <w:spacing w:val="-22"/>
        </w:rPr>
        <w:t>a = a + i</w:t>
      </w:r>
    </w:p>
    <w:p w:rsidR="00B35625" w:rsidRDefault="00B35625" w:rsidP="00B35625">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rsidR="00B35625" w:rsidRDefault="00B35625" w:rsidP="00B35625">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r w:rsidRPr="0071177D">
        <w:rPr>
          <w:rFonts w:ascii="Courier New" w:eastAsia="Courier New" w:hAnsi="Courier New"/>
          <w:color w:val="000000"/>
        </w:rPr>
        <w:t>real</w:t>
      </w:r>
      <w:r>
        <w:rPr>
          <w:rFonts w:ascii="Courier New" w:eastAsia="Courier New" w:hAnsi="Courier New"/>
          <w:color w:val="000000"/>
          <w:sz w:val="24"/>
        </w:rPr>
        <w:t>( i, kind= rkp)</w:t>
      </w:r>
    </w:p>
    <w:p w:rsidR="00B35625" w:rsidRDefault="00B35625" w:rsidP="002D21CE">
      <w:pPr>
        <w:rPr>
          <w:rFonts w:eastAsia="Times New Roman"/>
        </w:rPr>
      </w:pPr>
      <w:r>
        <w:rPr>
          <w:rFonts w:eastAsia="Times New Roman"/>
        </w:rPr>
        <w:t xml:space="preserve">Objects of derived types are considered to have the same type when their type definitions are the same instance of text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w:t>
      </w:r>
      <w:r>
        <w:rPr>
          <w:rFonts w:eastAsia="Times New Roman"/>
        </w:rPr>
        <w:lastRenderedPageBreak/>
        <w:t>Bind(c) types are, in general, only used to interoperate with types defined by a companion processor; they also cannot be extended.</w:t>
      </w:r>
    </w:p>
    <w:p w:rsidR="00B35625" w:rsidRDefault="00B35625" w:rsidP="002D21CE">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rsidR="00B35625" w:rsidRDefault="00B35625" w:rsidP="002D21CE">
      <w:pPr>
        <w:rPr>
          <w:rFonts w:eastAsia="Times New Roman"/>
        </w:rPr>
      </w:pPr>
      <w:r>
        <w:rPr>
          <w:rFonts w:eastAsia="Times New Roman"/>
        </w:rPr>
        <w:t>In addition to the losses mentioned in Clause 6 of ISO/IEC TR 24772, assignment of a complex entity to a noncomplex variable only assigns the real part.</w:t>
      </w:r>
    </w:p>
    <w:p w:rsidR="00B35625" w:rsidRDefault="00B35625" w:rsidP="002D21CE">
      <w:pPr>
        <w:rPr>
          <w:rFonts w:eastAsia="Times New Roman"/>
        </w:rPr>
      </w:pPr>
      <w:r>
        <w:rPr>
          <w:rFonts w:eastAsia="Times New Roman"/>
        </w:rPr>
        <w:t>Assignment of an object of extended type to one of base type only assigns the base type part.</w:t>
      </w:r>
    </w:p>
    <w:p w:rsidR="00B35625" w:rsidRDefault="00B35625" w:rsidP="002D21CE">
      <w:pPr>
        <w:rPr>
          <w:rFonts w:eastAsia="Times New Roman"/>
        </w:rPr>
      </w:pPr>
      <w:r>
        <w:rPr>
          <w:rFonts w:eastAsia="Times New Roman"/>
        </w:rPr>
        <w:t xml:space="preserve">Intrinsic functions can be used in constant expressions that compute desired kind type parameter values. Also, the intrinsic module </w:t>
      </w:r>
      <w:r w:rsidRPr="00895219">
        <w:rPr>
          <w:rFonts w:ascii="Courier New" w:eastAsia="Times New Roman" w:hAnsi="Courier New"/>
        </w:rPr>
        <w:t>iso_fortran_env</w:t>
      </w:r>
      <w:r>
        <w:rPr>
          <w:rFonts w:eastAsia="Times New Roman"/>
          <w:sz w:val="25"/>
        </w:rPr>
        <w:t xml:space="preserve"> </w:t>
      </w:r>
      <w:r>
        <w:rPr>
          <w:rFonts w:eastAsia="Times New Roman"/>
        </w:rPr>
        <w:t>supplies named constants suitable for kind type parameters.</w:t>
      </w:r>
    </w:p>
    <w:p w:rsidR="00B35625" w:rsidRDefault="00B35625" w:rsidP="002D21CE">
      <w:pPr>
        <w:pStyle w:val="Heading3"/>
        <w:rPr>
          <w:rFonts w:eastAsia="Times New Roman"/>
        </w:rPr>
      </w:pPr>
      <w:r>
        <w:rPr>
          <w:rFonts w:eastAsia="Times New Roman"/>
        </w:rPr>
        <w:t>I.3.2 Guidance to language users</w:t>
      </w:r>
    </w:p>
    <w:p w:rsidR="00B35625" w:rsidRPr="006E547E" w:rsidRDefault="00B35625" w:rsidP="002D21CE">
      <w:pPr>
        <w:pStyle w:val="NormBull"/>
      </w:pPr>
      <w:r w:rsidRPr="00FF0227">
        <w:t xml:space="preserve">Use kind values based on the needed range for integer types via the </w:t>
      </w:r>
      <w:r w:rsidR="00091717" w:rsidRPr="0071177D">
        <w:rPr>
          <w:rFonts w:ascii="Courier New" w:hAnsi="Courier New" w:cs="Courier New"/>
        </w:rPr>
        <w:t>selected_int_</w:t>
      </w:r>
      <w:r w:rsidRPr="0071177D">
        <w:rPr>
          <w:rFonts w:ascii="Courier New" w:hAnsi="Courier New" w:cs="Courier New"/>
        </w:rPr>
        <w:t>kind</w:t>
      </w:r>
      <w:r w:rsidRPr="00FF0227">
        <w:rPr>
          <w:sz w:val="25"/>
        </w:rPr>
        <w:t xml:space="preserve"> </w:t>
      </w:r>
      <w:r w:rsidRPr="00FF0227">
        <w:t>intrinsic procedure, and based on the range and precision needed for real and complex ty</w:t>
      </w:r>
      <w:r w:rsidRPr="00D332CE">
        <w:t xml:space="preserve">pes via the </w:t>
      </w:r>
      <w:r w:rsidR="00C5416A" w:rsidRPr="0071177D">
        <w:rPr>
          <w:rFonts w:ascii="Courier New" w:hAnsi="Courier New" w:cs="Courier New"/>
        </w:rPr>
        <w:t>selected</w:t>
      </w:r>
      <w:r w:rsidR="00C5416A">
        <w:rPr>
          <w:rFonts w:ascii="Courier New" w:hAnsi="Courier New" w:cs="Courier New"/>
        </w:rPr>
        <w:t>_</w:t>
      </w:r>
      <w:r w:rsidR="00C5416A" w:rsidRPr="0071177D">
        <w:rPr>
          <w:rFonts w:ascii="Courier New" w:hAnsi="Courier New" w:cs="Courier New"/>
        </w:rPr>
        <w:t>real</w:t>
      </w:r>
      <w:r w:rsidR="00C5416A">
        <w:rPr>
          <w:rFonts w:ascii="Courier New" w:hAnsi="Courier New" w:cs="Courier New"/>
        </w:rPr>
        <w:t>_</w:t>
      </w:r>
      <w:r w:rsidRPr="0071177D">
        <w:rPr>
          <w:rFonts w:ascii="Courier New" w:hAnsi="Courier New" w:cs="Courier New"/>
        </w:rPr>
        <w:t>kind</w:t>
      </w:r>
      <w:r w:rsidRPr="006E547E">
        <w:rPr>
          <w:sz w:val="25"/>
        </w:rPr>
        <w:t xml:space="preserve"> </w:t>
      </w:r>
      <w:r w:rsidRPr="006E547E">
        <w:t>intrinsic procedure.</w:t>
      </w:r>
    </w:p>
    <w:p w:rsidR="00B35625" w:rsidRPr="002D21CE" w:rsidRDefault="00B35625" w:rsidP="002D21CE">
      <w:pPr>
        <w:pStyle w:val="NormBull"/>
      </w:pPr>
      <w:r w:rsidRPr="00EE2437">
        <w:t>Use explicit conversion intrinsics for conversions of values of intrinsic types, even when the conversion is within one type and is only a change of kind. Doing so alerts the maintenance programmer to the</w:t>
      </w:r>
      <w:r w:rsidRPr="002D21CE">
        <w:t xml:space="preserve"> fact of the conversion, and that it is intentional.</w:t>
      </w:r>
    </w:p>
    <w:p w:rsidR="00B35625" w:rsidRPr="002D21CE" w:rsidRDefault="00B35625" w:rsidP="002D21CE">
      <w:pPr>
        <w:pStyle w:val="NormBull"/>
      </w:pPr>
      <w:r w:rsidRPr="002D21CE">
        <w:t>Use inquiry intrinsic procedures to learn the limits of a variable’s representation and thereby take care to avoid exceeding those limits.</w:t>
      </w:r>
    </w:p>
    <w:p w:rsidR="00B35625" w:rsidRPr="002D21CE" w:rsidRDefault="00B35625" w:rsidP="002D21CE">
      <w:pPr>
        <w:pStyle w:val="NormBull"/>
        <w:rPr>
          <w:spacing w:val="3"/>
        </w:rPr>
      </w:pPr>
      <w:r w:rsidRPr="002D21CE">
        <w:rPr>
          <w:spacing w:val="3"/>
        </w:rPr>
        <w:t>Use derived types to avoid implicit conversions.</w:t>
      </w:r>
    </w:p>
    <w:p w:rsidR="00B35625" w:rsidRPr="00FF0227" w:rsidRDefault="00B35625" w:rsidP="002D21CE">
      <w:pPr>
        <w:pStyle w:val="NormBull"/>
      </w:pPr>
      <w:r w:rsidRPr="00FF0227">
        <w:t>Use compiler options when available to detect during execution when a significant loss of information occurs.</w:t>
      </w:r>
    </w:p>
    <w:p w:rsidR="00B35625" w:rsidRPr="006E547E" w:rsidRDefault="00B35625" w:rsidP="002D21CE">
      <w:pPr>
        <w:pStyle w:val="NormBull"/>
      </w:pPr>
      <w:r w:rsidRPr="00D332CE">
        <w:t>Use compiler options when available to detect during execution when an integer value overflows.</w:t>
      </w:r>
    </w:p>
    <w:p w:rsidR="00B35625" w:rsidRPr="00607498" w:rsidRDefault="00B35625" w:rsidP="002D21CE">
      <w:pPr>
        <w:pStyle w:val="Heading2"/>
        <w:rPr>
          <w:rFonts w:eastAsia="Times New Roman"/>
        </w:rPr>
      </w:pPr>
      <w:bookmarkStart w:id="6468" w:name="_Toc358896838"/>
      <w:r>
        <w:rPr>
          <w:rFonts w:eastAsia="Times New Roman"/>
        </w:rPr>
        <w:t>I</w:t>
      </w:r>
      <w:r w:rsidRPr="00607498">
        <w:rPr>
          <w:rFonts w:eastAsia="Times New Roman"/>
        </w:rPr>
        <w:t>.4 Bit Representations [STR]</w:t>
      </w:r>
      <w:bookmarkEnd w:id="6468"/>
    </w:p>
    <w:p w:rsidR="00B35625" w:rsidRPr="00607498" w:rsidRDefault="00B35625" w:rsidP="002D21CE">
      <w:pPr>
        <w:pStyle w:val="Heading3"/>
        <w:rPr>
          <w:rFonts w:eastAsia="Times New Roman"/>
          <w:sz w:val="31"/>
        </w:rPr>
      </w:pPr>
      <w:r>
        <w:rPr>
          <w:rFonts w:eastAsia="Times New Roman"/>
        </w:rPr>
        <w:t>I</w:t>
      </w:r>
      <w:r w:rsidRPr="00607498">
        <w:rPr>
          <w:rFonts w:eastAsia="Times New Roman"/>
        </w:rPr>
        <w:t xml:space="preserve">.4.1 </w:t>
      </w:r>
      <w:r>
        <w:rPr>
          <w:rFonts w:eastAsia="Times New Roman"/>
        </w:rPr>
        <w:t>Applicability to language</w:t>
      </w:r>
    </w:p>
    <w:p w:rsidR="00B35625" w:rsidRDefault="00B35625" w:rsidP="002D21CE">
      <w:pPr>
        <w:rPr>
          <w:rFonts w:eastAsia="Times New Roman"/>
        </w:rPr>
      </w:pPr>
      <w:r>
        <w:rPr>
          <w:rFonts w:eastAsia="Times New Roman"/>
        </w:rPr>
        <w:t xml:space="preserve">Fortran defines bit positions by a </w:t>
      </w:r>
      <w:r>
        <w:rPr>
          <w:rFonts w:eastAsia="Times New Roman"/>
          <w:i/>
        </w:rPr>
        <w:t xml:space="preserve">bit model </w:t>
      </w:r>
      <w:r>
        <w:rPr>
          <w:rFonts w:eastAsia="Times New Roman"/>
        </w:rPr>
        <w:t>described in Subclause 13.3 of the standard. Care should be taken to understand the mapping between an external definition of the bits (for example, a control register) and the bit model. The programmer can rely on the bit model regardless of endian, or other hardware peculiarities.</w:t>
      </w:r>
    </w:p>
    <w:p w:rsidR="00B35625" w:rsidRDefault="00B35625" w:rsidP="002D21CE">
      <w:pPr>
        <w:rPr>
          <w:rFonts w:eastAsia="Times New Roman"/>
        </w:rPr>
      </w:pPr>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rsidR="00B35625" w:rsidRDefault="00B35625" w:rsidP="002D21CE">
      <w:pPr>
        <w:rPr>
          <w:rFonts w:eastAsia="Times New Roman"/>
        </w:rPr>
      </w:pPr>
      <w:r>
        <w:rPr>
          <w:rFonts w:eastAsia="Times New Roman"/>
        </w:rPr>
        <w:t>Fortran provides access to individual bits within a storage unit by bit manipulation intrinsic procedures. Of particular use, double-word shift pro</w:t>
      </w:r>
      <w:r>
        <w:rPr>
          <w:rFonts w:eastAsia="Times New Roman"/>
        </w:rPr>
        <w:softHyphen/>
        <w:t>cedures are provided to extract bit fields crossing storage unit boundaries.</w:t>
      </w:r>
    </w:p>
    <w:p w:rsidR="00B35625" w:rsidRDefault="00B35625" w:rsidP="002D21CE">
      <w:pPr>
        <w:rPr>
          <w:rFonts w:eastAsia="Times New Roman"/>
        </w:rPr>
      </w:pPr>
      <w:r>
        <w:rPr>
          <w:rFonts w:eastAsia="Times New Roman"/>
        </w:rPr>
        <w:lastRenderedPageBreak/>
        <w:t>The bit model does not provide an interpretation for negative integer val</w:t>
      </w:r>
      <w:r>
        <w:rPr>
          <w:rFonts w:eastAsia="Times New Roman"/>
        </w:rPr>
        <w:softHyphen/>
        <w:t>ues. There are distinct shift intrinsic procedures to interpret, or not interpret, the left-most bit as the sign bit.</w:t>
      </w:r>
    </w:p>
    <w:p w:rsidR="00B35625" w:rsidRDefault="00B35625" w:rsidP="002D21CE">
      <w:pPr>
        <w:pStyle w:val="Heading3"/>
        <w:rPr>
          <w:rFonts w:eastAsia="Times New Roman"/>
        </w:rPr>
      </w:pPr>
      <w:r>
        <w:rPr>
          <w:rFonts w:eastAsia="Times New Roman"/>
        </w:rPr>
        <w:t>I.4.2 Guidance to language users</w:t>
      </w:r>
    </w:p>
    <w:p w:rsidR="00B35625" w:rsidRPr="00D332CE" w:rsidRDefault="00B35625" w:rsidP="002D21CE">
      <w:pPr>
        <w:pStyle w:val="NormBull"/>
      </w:pPr>
      <w:r w:rsidRPr="00FF0227">
        <w:t xml:space="preserve">Use the intrinsic procedure </w:t>
      </w:r>
      <w:del w:id="6469" w:author="John Benito" w:date="2013-08-07T15:51:00Z">
        <w:r w:rsidRPr="0071177D" w:rsidDel="00CB1F39">
          <w:rPr>
            <w:rFonts w:ascii="Courier New" w:hAnsi="Courier New" w:cs="Courier New"/>
          </w:rPr>
          <w:delText xml:space="preserve">bit </w:delText>
        </w:r>
      </w:del>
      <w:ins w:id="6470" w:author="John Benito" w:date="2013-08-07T15:51:00Z">
        <w:r w:rsidR="00CB1F39" w:rsidRPr="0071177D">
          <w:rPr>
            <w:rFonts w:ascii="Courier New" w:hAnsi="Courier New" w:cs="Courier New"/>
          </w:rPr>
          <w:t>bit</w:t>
        </w:r>
        <w:r w:rsidR="00CB1F39">
          <w:rPr>
            <w:rFonts w:ascii="Courier New" w:hAnsi="Courier New" w:cs="Courier New"/>
          </w:rPr>
          <w:t>_</w:t>
        </w:r>
      </w:ins>
      <w:r w:rsidRPr="0071177D">
        <w:rPr>
          <w:rFonts w:ascii="Courier New" w:hAnsi="Courier New" w:cs="Courier New"/>
        </w:rPr>
        <w:t>size</w:t>
      </w:r>
      <w:r w:rsidRPr="00FF0227">
        <w:rPr>
          <w:sz w:val="26"/>
        </w:rPr>
        <w:t xml:space="preserve"> </w:t>
      </w:r>
      <w:r w:rsidRPr="00FF0227">
        <w:t>to determine the size of the bit model supported by the kind of integer in use.</w:t>
      </w:r>
    </w:p>
    <w:p w:rsidR="00B35625" w:rsidRPr="002D21CE" w:rsidRDefault="00B35625" w:rsidP="002D21CE">
      <w:pPr>
        <w:pStyle w:val="NormBull"/>
        <w:rPr>
          <w:spacing w:val="8"/>
        </w:rPr>
      </w:pPr>
      <w:r w:rsidRPr="002D21CE">
        <w:rPr>
          <w:spacing w:val="8"/>
        </w:rPr>
        <w:t xml:space="preserve">Be aware that the Fortran standard uses the term “left-most” to refer to the highest-order bit, and the term “left” to mean towards (as in </w:t>
      </w:r>
      <w:r w:rsidRPr="0071177D">
        <w:rPr>
          <w:rFonts w:ascii="Courier New" w:hAnsi="Courier New" w:cs="Courier New"/>
          <w:spacing w:val="8"/>
        </w:rPr>
        <w:t>shiftl</w:t>
      </w:r>
      <w:r w:rsidRPr="002D21CE">
        <w:rPr>
          <w:spacing w:val="8"/>
        </w:rPr>
        <w:t xml:space="preserve">), or from (as in </w:t>
      </w:r>
      <w:r w:rsidRPr="0071177D">
        <w:rPr>
          <w:rFonts w:ascii="Courier New" w:hAnsi="Courier New" w:cs="Courier New"/>
          <w:spacing w:val="8"/>
        </w:rPr>
        <w:t>maskl</w:t>
      </w:r>
      <w:r w:rsidRPr="002D21CE">
        <w:rPr>
          <w:spacing w:val="8"/>
        </w:rPr>
        <w:t>), the highest-order bit.</w:t>
      </w:r>
    </w:p>
    <w:p w:rsidR="00B35625" w:rsidRPr="006E547E" w:rsidRDefault="00B35625" w:rsidP="002D21CE">
      <w:pPr>
        <w:pStyle w:val="NormBull"/>
      </w:pPr>
      <w:r w:rsidRPr="00FF0227">
        <w:t xml:space="preserve">Be aware that the Fortran standard uses the term “right-most” to refer to the lowest-order bit, and the term “right” to mean towards (as in </w:t>
      </w:r>
      <w:r w:rsidRPr="0071177D">
        <w:rPr>
          <w:rFonts w:ascii="Courier New" w:hAnsi="Courier New" w:cs="Courier New"/>
        </w:rPr>
        <w:t>shiftr</w:t>
      </w:r>
      <w:r w:rsidRPr="006E547E">
        <w:t xml:space="preserve">), or from (as in </w:t>
      </w:r>
      <w:r w:rsidRPr="0071177D">
        <w:rPr>
          <w:rFonts w:ascii="Courier New" w:hAnsi="Courier New" w:cs="Courier New"/>
        </w:rPr>
        <w:t>maskr</w:t>
      </w:r>
      <w:r w:rsidRPr="006E547E">
        <w:t>), the lowest-order bit.</w:t>
      </w:r>
    </w:p>
    <w:p w:rsidR="00B35625" w:rsidRPr="002D21CE" w:rsidRDefault="00B35625" w:rsidP="002D21CE">
      <w:pPr>
        <w:pStyle w:val="NormBull"/>
        <w:rPr>
          <w:spacing w:val="6"/>
        </w:rPr>
      </w:pPr>
      <w:r w:rsidRPr="002D21CE">
        <w:rPr>
          <w:spacing w:val="6"/>
        </w:rPr>
        <w:t xml:space="preserve">Avoid bit constants made by adding integer powers of two in </w:t>
      </w:r>
      <w:r w:rsidR="00440107" w:rsidRPr="002D21CE">
        <w:rPr>
          <w:spacing w:val="6"/>
        </w:rPr>
        <w:t>favour</w:t>
      </w:r>
      <w:r w:rsidRPr="002D21CE">
        <w:rPr>
          <w:spacing w:val="6"/>
        </w:rPr>
        <w:t xml:space="preserve"> of those created by the bit intrinsic procedures or encoded by BOZ constants.</w:t>
      </w:r>
    </w:p>
    <w:p w:rsidR="00B35625" w:rsidRPr="006E547E" w:rsidRDefault="00B35625" w:rsidP="002D21CE">
      <w:pPr>
        <w:pStyle w:val="NormBull"/>
      </w:pPr>
      <w:r w:rsidRPr="00FF0227">
        <w:t>Use bit intrinsic procedures to operate on individual bits and bit fields, especially those that occupy more than one storage unit. Choose shift intrinsic procedures c</w:t>
      </w:r>
      <w:r w:rsidRPr="00D332CE">
        <w:t>ognizant of the need to affect the sign bit, or not.</w:t>
      </w:r>
    </w:p>
    <w:p w:rsidR="00B35625" w:rsidRPr="002D21CE" w:rsidRDefault="00B35625" w:rsidP="002D21CE">
      <w:pPr>
        <w:pStyle w:val="NormBull"/>
      </w:pPr>
      <w:r w:rsidRPr="006E547E">
        <w:t>Create objects of derived type to hide use of bit intrinsic procedures within defined operators and to separate those objects subject to arithmetic operations from those objects subject to bit operations</w:t>
      </w:r>
      <w:r w:rsidRPr="00EE2437">
        <w:t>.</w:t>
      </w:r>
    </w:p>
    <w:p w:rsidR="00B35625" w:rsidRDefault="00B35625" w:rsidP="002D21CE">
      <w:pPr>
        <w:pStyle w:val="Heading2"/>
        <w:rPr>
          <w:rFonts w:eastAsia="Times New Roman"/>
        </w:rPr>
      </w:pPr>
      <w:bookmarkStart w:id="6471" w:name="_Toc358896839"/>
      <w:r>
        <w:rPr>
          <w:rFonts w:eastAsia="Times New Roman"/>
        </w:rPr>
        <w:t>I.5 Floating-point Arithmetic [PLF]</w:t>
      </w:r>
      <w:bookmarkEnd w:id="6471"/>
      <w:r>
        <w:rPr>
          <w:rFonts w:eastAsia="Times New Roman"/>
        </w:rPr>
        <w:t xml:space="preserve"> </w:t>
      </w:r>
    </w:p>
    <w:p w:rsidR="00B35625" w:rsidRDefault="00B35625" w:rsidP="002D21CE">
      <w:pPr>
        <w:pStyle w:val="Heading3"/>
        <w:rPr>
          <w:rFonts w:eastAsia="Times New Roman"/>
          <w:sz w:val="31"/>
        </w:rPr>
      </w:pPr>
      <w:r>
        <w:rPr>
          <w:rFonts w:eastAsia="Times New Roman"/>
        </w:rPr>
        <w:t>I.5.1 Applicability to language</w:t>
      </w:r>
    </w:p>
    <w:p w:rsidR="00B35625" w:rsidRDefault="00B35625" w:rsidP="002D21CE">
      <w:pPr>
        <w:rPr>
          <w:rFonts w:eastAsia="Times New Roman"/>
        </w:rPr>
      </w:pPr>
      <w:r>
        <w:rPr>
          <w:rFonts w:eastAsia="Times New Roman"/>
        </w:rPr>
        <w:t>Fortran supports floating-point data. Furthermore, most processors support parts of the IEEE 754 standard and facilities are provided for the programmer to detect the extent of conformance.</w:t>
      </w:r>
    </w:p>
    <w:p w:rsidR="00B35625" w:rsidRDefault="00B35625" w:rsidP="002D21CE">
      <w:pPr>
        <w:rPr>
          <w:rFonts w:eastAsia="Times New Roman"/>
          <w:spacing w:val="4"/>
        </w:rPr>
      </w:pPr>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rsidR="00B35625" w:rsidRDefault="00B35625" w:rsidP="002D21CE">
      <w:pPr>
        <w:rPr>
          <w:rFonts w:eastAsia="Times New Roman"/>
        </w:rPr>
      </w:pPr>
      <w:r>
        <w:rPr>
          <w:rFonts w:eastAsia="Times New Roman"/>
        </w:rPr>
        <w:t>Fortran provides intrinsic procedures to give values describing the limits of any representation method in use, to provide access to the parts of a floating-point quantity, and to set the parts.</w:t>
      </w:r>
    </w:p>
    <w:p w:rsidR="00B35625" w:rsidRPr="00634191" w:rsidRDefault="00B35625" w:rsidP="002D21CE">
      <w:pPr>
        <w:pStyle w:val="Heading3"/>
        <w:rPr>
          <w:rFonts w:eastAsia="Times New Roman"/>
        </w:rPr>
      </w:pPr>
      <w:r>
        <w:rPr>
          <w:rFonts w:eastAsia="Times New Roman"/>
        </w:rPr>
        <w:t>I.5.2 Guidance to language users</w:t>
      </w:r>
    </w:p>
    <w:p w:rsidR="00B35625" w:rsidRPr="006E547E" w:rsidRDefault="00B35625" w:rsidP="002D21CE">
      <w:pPr>
        <w:pStyle w:val="ListParagraph"/>
        <w:numPr>
          <w:ilvl w:val="0"/>
          <w:numId w:val="517"/>
        </w:numPr>
        <w:rPr>
          <w:rFonts w:eastAsia="Times New Roman"/>
        </w:rPr>
      </w:pPr>
      <w:r w:rsidRPr="00BE7BCB">
        <w:rPr>
          <w:rFonts w:eastAsia="Times New Roman"/>
        </w:rPr>
        <w:t>Use procedures from a trusted library to perform calculations where floating-point accuracy is needed. Understand the use of the library procedures and test the diagnostic status values returned to ensure the calculation proceeded as expected</w:t>
      </w:r>
      <w:r w:rsidRPr="00D332CE">
        <w:rPr>
          <w:rFonts w:eastAsia="Times New Roman"/>
        </w:rPr>
        <w:t>.</w:t>
      </w:r>
    </w:p>
    <w:p w:rsidR="00B35625" w:rsidRPr="00BE7BCB" w:rsidRDefault="00B35625" w:rsidP="002D21CE">
      <w:pPr>
        <w:pStyle w:val="ListParagraph"/>
        <w:numPr>
          <w:ilvl w:val="0"/>
          <w:numId w:val="517"/>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rsidR="00B35625" w:rsidRPr="00BE7BCB" w:rsidRDefault="00B35625" w:rsidP="002D21CE">
      <w:pPr>
        <w:pStyle w:val="ListParagraph"/>
        <w:numPr>
          <w:ilvl w:val="0"/>
          <w:numId w:val="517"/>
        </w:numPr>
        <w:rPr>
          <w:rFonts w:eastAsia="Times New Roman"/>
        </w:rPr>
      </w:pPr>
      <w:r w:rsidRPr="00BE7BCB">
        <w:rPr>
          <w:rFonts w:eastAsia="Times New Roman"/>
        </w:rPr>
        <w:t>Do not use floating-point variables as loop indices; use integer variables instead. (This relies on a deleted feature.) A floating-point value can be computed from the integer loop variable as needed.</w:t>
      </w:r>
    </w:p>
    <w:p w:rsidR="00B35625" w:rsidRPr="00BE7BCB" w:rsidRDefault="00B35625" w:rsidP="002D21CE">
      <w:pPr>
        <w:pStyle w:val="ListParagraph"/>
        <w:numPr>
          <w:ilvl w:val="0"/>
          <w:numId w:val="517"/>
        </w:numPr>
        <w:rPr>
          <w:rFonts w:eastAsia="Times New Roman"/>
        </w:rPr>
      </w:pPr>
      <w:r w:rsidRPr="00BE7BCB">
        <w:rPr>
          <w:rFonts w:eastAsia="Times New Roman"/>
        </w:rPr>
        <w:t>Use intrinsic inquiry procedures to determine the limits of the representation in use when needed.</w:t>
      </w:r>
    </w:p>
    <w:p w:rsidR="00B35625" w:rsidRPr="00BE7BCB" w:rsidRDefault="00B35625" w:rsidP="002D21CE">
      <w:pPr>
        <w:pStyle w:val="ListParagraph"/>
        <w:numPr>
          <w:ilvl w:val="0"/>
          <w:numId w:val="517"/>
        </w:numPr>
        <w:rPr>
          <w:rFonts w:eastAsia="Times New Roman"/>
        </w:rPr>
      </w:pPr>
      <w:r w:rsidRPr="00BE7BCB">
        <w:rPr>
          <w:rFonts w:eastAsia="Times New Roman"/>
        </w:rPr>
        <w:lastRenderedPageBreak/>
        <w:t>Avoid the use of bit operations to get or to set the parts of a floating point quantity. Use intrinsic procedures to provide the functionality when needed.</w:t>
      </w:r>
    </w:p>
    <w:p w:rsidR="00B35625" w:rsidRPr="00BE7BCB" w:rsidRDefault="00B35625" w:rsidP="002D21CE">
      <w:pPr>
        <w:pStyle w:val="ListParagraph"/>
        <w:numPr>
          <w:ilvl w:val="0"/>
          <w:numId w:val="517"/>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rsidR="00B35625" w:rsidRPr="00BE7BCB" w:rsidRDefault="00B35625" w:rsidP="002D21CE">
      <w:pPr>
        <w:pStyle w:val="ListParagraph"/>
        <w:numPr>
          <w:ilvl w:val="0"/>
          <w:numId w:val="517"/>
        </w:numPr>
        <w:rPr>
          <w:rFonts w:eastAsia="Times New Roman"/>
        </w:rPr>
      </w:pPr>
      <w:r w:rsidRPr="00BE7BCB">
        <w:rPr>
          <w:rFonts w:eastAsia="Times New Roman"/>
        </w:rPr>
        <w:t>Use the intrinsic module procedures to detect and control the available rounding modes and exception flags, where the IEEE intrinsic modules are in use.</w:t>
      </w:r>
    </w:p>
    <w:p w:rsidR="00B35625" w:rsidRDefault="00B35625" w:rsidP="002D21CE">
      <w:pPr>
        <w:pStyle w:val="Heading2"/>
        <w:rPr>
          <w:rFonts w:eastAsia="Times New Roman"/>
        </w:rPr>
      </w:pPr>
      <w:bookmarkStart w:id="6472" w:name="_Toc358896840"/>
      <w:r>
        <w:rPr>
          <w:rFonts w:eastAsia="Times New Roman"/>
        </w:rPr>
        <w:t>I.6 Enumerator Issues [CCB]</w:t>
      </w:r>
      <w:bookmarkEnd w:id="6472"/>
      <w:r>
        <w:rPr>
          <w:rFonts w:eastAsia="Times New Roman"/>
        </w:rPr>
        <w:t xml:space="preserve"> </w:t>
      </w:r>
    </w:p>
    <w:p w:rsidR="00B35625" w:rsidRDefault="00B35625" w:rsidP="002D21CE">
      <w:pPr>
        <w:pStyle w:val="Heading3"/>
        <w:rPr>
          <w:rFonts w:eastAsia="Times New Roman"/>
          <w:sz w:val="31"/>
        </w:rPr>
      </w:pPr>
      <w:r>
        <w:rPr>
          <w:rFonts w:eastAsia="Times New Roman"/>
        </w:rPr>
        <w:t>I.6.1 Applicability to language</w:t>
      </w:r>
    </w:p>
    <w:p w:rsidR="00B35625" w:rsidRDefault="00B35625" w:rsidP="002D21CE">
      <w:pPr>
        <w:rPr>
          <w:rFonts w:eastAsia="Times New Roman"/>
        </w:rPr>
      </w:pPr>
      <w:r>
        <w:rPr>
          <w:rFonts w:eastAsia="Times New Roman"/>
        </w:rPr>
        <w:t>Fortran provides enumeration values for interoperation with C programs that use C enums. Their use is expected most often to occur when a C enum appears in the function prototype whose interoperation requires a Fortran interface.</w:t>
      </w:r>
    </w:p>
    <w:p w:rsidR="00B35625" w:rsidRDefault="00B35625" w:rsidP="002D21CE">
      <w:pPr>
        <w:rPr>
          <w:rFonts w:eastAsia="Times New Roman"/>
        </w:rPr>
      </w:pPr>
      <w:r>
        <w:rPr>
          <w:rFonts w:eastAsia="Times New Roman"/>
        </w:rPr>
        <w:t>The Fortran enumeration values are integer constants of the correct kind to interoperate with the corresponding C enum. The Fortran variables to be assigned the enumeration values are of type integer and the correct kind to interoperate with C variables of C type enum.</w:t>
      </w:r>
    </w:p>
    <w:p w:rsidR="00B35625" w:rsidRDefault="00B35625" w:rsidP="002D21CE">
      <w:pPr>
        <w:pStyle w:val="Heading3"/>
        <w:rPr>
          <w:rFonts w:eastAsia="Times New Roman"/>
        </w:rPr>
      </w:pPr>
      <w:r>
        <w:rPr>
          <w:rFonts w:eastAsia="Times New Roman"/>
        </w:rPr>
        <w:t>I.6.2 Guidance to language users</w:t>
      </w:r>
    </w:p>
    <w:p w:rsidR="00B35625" w:rsidRPr="00D332CE" w:rsidRDefault="00B35625" w:rsidP="002D21CE">
      <w:pPr>
        <w:pStyle w:val="NormBull"/>
      </w:pPr>
      <w:r w:rsidRPr="00D332CE">
        <w:t>Use enumeration values in Fortran only when interoperating with C procedures that have enumerations as formal parameters and/or return enumeration values as function results.</w:t>
      </w:r>
    </w:p>
    <w:p w:rsidR="00B35625" w:rsidRPr="00EE2437" w:rsidRDefault="00B35625" w:rsidP="002D21CE">
      <w:pPr>
        <w:pStyle w:val="NormBull"/>
      </w:pPr>
      <w:r w:rsidRPr="006E547E">
        <w:t>Ensure the interoperability of the C and Fortran definitions of every enum type used.</w:t>
      </w:r>
    </w:p>
    <w:p w:rsidR="00B35625" w:rsidRPr="00D332CE" w:rsidRDefault="00B35625" w:rsidP="002D21CE">
      <w:pPr>
        <w:pStyle w:val="NormBull"/>
      </w:pPr>
      <w:r w:rsidRPr="00D332CE">
        <w:t>Ensure that the correct companion processor has been identified, including any companion processor options that affect enum definitions.</w:t>
      </w:r>
    </w:p>
    <w:p w:rsidR="00B35625" w:rsidRPr="00D332CE" w:rsidRDefault="00B35625" w:rsidP="002D21CE">
      <w:pPr>
        <w:pStyle w:val="NormBull"/>
      </w:pPr>
      <w:r w:rsidRPr="00D332CE">
        <w:t>Do not use variables assigned enumeration values in arithmetic operations, or to receive the results of arithmetic operations if subsequent use will be as an enumerator.</w:t>
      </w:r>
    </w:p>
    <w:p w:rsidR="00B35625" w:rsidRDefault="00B35625" w:rsidP="002D21CE">
      <w:pPr>
        <w:pStyle w:val="Heading2"/>
        <w:rPr>
          <w:rFonts w:eastAsia="Times New Roman"/>
        </w:rPr>
      </w:pPr>
      <w:bookmarkStart w:id="6473" w:name="_Toc358896841"/>
      <w:r>
        <w:rPr>
          <w:rFonts w:eastAsia="Times New Roman"/>
        </w:rPr>
        <w:t>I.7 Numeric Conversion Errors [FLC]</w:t>
      </w:r>
      <w:bookmarkEnd w:id="6473"/>
      <w:r>
        <w:rPr>
          <w:rFonts w:eastAsia="Times New Roman"/>
        </w:rPr>
        <w:t xml:space="preserve"> </w:t>
      </w:r>
    </w:p>
    <w:p w:rsidR="00B35625" w:rsidRDefault="00B35625" w:rsidP="002D21CE">
      <w:pPr>
        <w:pStyle w:val="Heading3"/>
        <w:rPr>
          <w:rFonts w:eastAsia="Times New Roman"/>
          <w:sz w:val="31"/>
        </w:rPr>
      </w:pPr>
      <w:r>
        <w:rPr>
          <w:rFonts w:eastAsia="Times New Roman"/>
        </w:rPr>
        <w:t>I.7.1 Applicability to language</w:t>
      </w:r>
    </w:p>
    <w:p w:rsidR="00B35625" w:rsidRDefault="00B35625" w:rsidP="002D21CE">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rsidR="00B35625" w:rsidRDefault="00B35625" w:rsidP="002D21CE">
      <w:pPr>
        <w:rPr>
          <w:rFonts w:eastAsia="Times New Roman"/>
        </w:rPr>
      </w:pPr>
      <w:r>
        <w:rPr>
          <w:rFonts w:eastAsia="Times New Roman"/>
        </w:rPr>
        <w:t>Automatic conversion among these types is allowed.</w:t>
      </w:r>
    </w:p>
    <w:p w:rsidR="00B35625" w:rsidRDefault="00B35625" w:rsidP="002D21CE">
      <w:pPr>
        <w:pStyle w:val="Heading3"/>
        <w:rPr>
          <w:rFonts w:eastAsia="Times New Roman"/>
        </w:rPr>
      </w:pPr>
      <w:r>
        <w:rPr>
          <w:rFonts w:eastAsia="Times New Roman"/>
        </w:rPr>
        <w:t>I.7.2 Guidance to language users</w:t>
      </w:r>
    </w:p>
    <w:p w:rsidR="00B35625" w:rsidRPr="00D332CE" w:rsidRDefault="00B35625" w:rsidP="002D21CE">
      <w:pPr>
        <w:pStyle w:val="NormBull"/>
      </w:pPr>
      <w:r w:rsidRPr="00D332CE">
        <w:t>Use the kind selection intrinsic procedures to select sizes of variables supporting the required operations and values.</w:t>
      </w:r>
    </w:p>
    <w:p w:rsidR="00B35625" w:rsidRPr="00EE2437" w:rsidRDefault="00B35625" w:rsidP="002D21CE">
      <w:pPr>
        <w:pStyle w:val="NormBull"/>
      </w:pPr>
      <w:r w:rsidRPr="006E547E">
        <w:t xml:space="preserve">Use a temporary variable with a large range to read a value from an untrusted source so that the value can be checked against the limits provided by the inquiry intrinsics for the type and kind of the variable to </w:t>
      </w:r>
      <w:r w:rsidRPr="006E547E">
        <w:lastRenderedPageBreak/>
        <w:t>be used.</w:t>
      </w:r>
    </w:p>
    <w:p w:rsidR="00B35625" w:rsidRPr="00D332CE" w:rsidRDefault="00B35625" w:rsidP="002D21CE">
      <w:pPr>
        <w:pStyle w:val="NormBull"/>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 Use the inquiry intrinsics to supply the extreme values allowed for the variable.</w:t>
      </w:r>
    </w:p>
    <w:p w:rsidR="00B35625" w:rsidRPr="00D332CE" w:rsidRDefault="00B35625" w:rsidP="002D21CE">
      <w:pPr>
        <w:pStyle w:val="NormBull"/>
      </w:pPr>
      <w:r w:rsidRPr="00D332CE">
        <w: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p>
    <w:p w:rsidR="00B35625" w:rsidRPr="00D332CE" w:rsidRDefault="00B35625" w:rsidP="002D21CE">
      <w:pPr>
        <w:pStyle w:val="NormBull"/>
      </w:pPr>
      <w:r w:rsidRPr="00D332CE">
        <w:t>Use derived types and put checks in the applicable defined assignment procedures.</w:t>
      </w:r>
    </w:p>
    <w:p w:rsidR="00B35625" w:rsidRPr="00D332CE" w:rsidRDefault="00B35625" w:rsidP="002D21CE">
      <w:pPr>
        <w:pStyle w:val="NormBull"/>
      </w:pPr>
      <w:r w:rsidRPr="00D332CE">
        <w:t>Use static analysis to identify whether numeric conversion will lose information.</w:t>
      </w:r>
    </w:p>
    <w:p w:rsidR="00B35625" w:rsidRPr="00D332CE" w:rsidRDefault="00B35625" w:rsidP="002D21CE">
      <w:pPr>
        <w:pStyle w:val="NormBull"/>
      </w:pPr>
      <w:r w:rsidRPr="00D332CE">
        <w:t>Use compiler options when available to detect during execution when a significant loss of information occurs.</w:t>
      </w:r>
    </w:p>
    <w:p w:rsidR="00B35625" w:rsidRPr="00D332CE" w:rsidRDefault="00B35625" w:rsidP="002D21CE">
      <w:pPr>
        <w:pStyle w:val="NormBull"/>
      </w:pPr>
      <w:r w:rsidRPr="00D332CE">
        <w:t>Use compiler options when available to detect during execution when an integer value overflows.</w:t>
      </w:r>
    </w:p>
    <w:p w:rsidR="00B35625" w:rsidRDefault="00B35625" w:rsidP="002D21CE">
      <w:pPr>
        <w:pStyle w:val="Heading2"/>
        <w:rPr>
          <w:rFonts w:eastAsia="Times New Roman"/>
        </w:rPr>
      </w:pPr>
      <w:bookmarkStart w:id="6474" w:name="_Toc358896842"/>
      <w:r>
        <w:rPr>
          <w:rFonts w:eastAsia="Times New Roman"/>
        </w:rPr>
        <w:t>I.8 String Termination [CJM]</w:t>
      </w:r>
      <w:bookmarkEnd w:id="6474"/>
      <w:r>
        <w:rPr>
          <w:rFonts w:eastAsia="Times New Roman"/>
        </w:rPr>
        <w:t xml:space="preserve"> </w:t>
      </w:r>
    </w:p>
    <w:p w:rsidR="00B35625" w:rsidRDefault="00B35625" w:rsidP="002D21CE">
      <w:pPr>
        <w:pStyle w:val="Heading3"/>
        <w:rPr>
          <w:rFonts w:eastAsia="Times New Roman"/>
          <w:sz w:val="31"/>
        </w:rPr>
      </w:pPr>
      <w:r>
        <w:rPr>
          <w:rFonts w:eastAsia="Times New Roman"/>
        </w:rPr>
        <w:t>I.8.1 Applicability to language</w:t>
      </w:r>
    </w:p>
    <w:p w:rsidR="00B35625" w:rsidRDefault="00B35625" w:rsidP="002D21CE">
      <w:pPr>
        <w:rPr>
          <w:rFonts w:eastAsia="Times New Roman"/>
        </w:rPr>
      </w:pPr>
      <w:r>
        <w:rPr>
          <w:rFonts w:eastAsia="Times New Roman"/>
        </w:rPr>
        <w:t>This vulnerability is not applicable to Fortran since strings are not terminated by a special character.</w:t>
      </w:r>
    </w:p>
    <w:p w:rsidR="00B35625" w:rsidRDefault="00B35625" w:rsidP="002D21CE">
      <w:pPr>
        <w:pStyle w:val="Heading2"/>
        <w:rPr>
          <w:rFonts w:eastAsia="Times New Roman"/>
        </w:rPr>
      </w:pPr>
      <w:bookmarkStart w:id="6475" w:name="_Toc358896843"/>
      <w:r>
        <w:rPr>
          <w:rFonts w:eastAsia="Times New Roman"/>
        </w:rPr>
        <w:t>I.9 Buffer Boundary Violation [HCB]</w:t>
      </w:r>
      <w:bookmarkEnd w:id="6475"/>
      <w:r>
        <w:rPr>
          <w:rFonts w:eastAsia="Times New Roman"/>
        </w:rPr>
        <w:t xml:space="preserve"> </w:t>
      </w:r>
    </w:p>
    <w:p w:rsidR="00B35625" w:rsidRDefault="00B35625" w:rsidP="002D21CE">
      <w:pPr>
        <w:pStyle w:val="Heading3"/>
        <w:rPr>
          <w:rFonts w:eastAsia="Times New Roman"/>
          <w:sz w:val="31"/>
        </w:rPr>
      </w:pPr>
      <w:r>
        <w:rPr>
          <w:rFonts w:eastAsia="Times New Roman"/>
        </w:rPr>
        <w:t>I.9.1 Applicability to language</w:t>
      </w:r>
    </w:p>
    <w:p w:rsidR="00B35625" w:rsidRDefault="00B35625" w:rsidP="002D21CE">
      <w:pPr>
        <w:rPr>
          <w:rFonts w:eastAsia="Times New Roman"/>
        </w:rPr>
      </w:pPr>
      <w:r>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rsidR="00B35625" w:rsidRDefault="00B35625" w:rsidP="002D21CE">
      <w:pPr>
        <w:rPr>
          <w:rFonts w:eastAsia="Times New Roman"/>
        </w:rPr>
      </w:pPr>
      <w:r>
        <w:rPr>
          <w:rFonts w:eastAsia="Times New Roman"/>
        </w:rPr>
        <w:t>Fortran does not mandate array subscript checking to verify in-bounds array references, nor character substring index checking to verify in-bounds substring references.</w:t>
      </w:r>
    </w:p>
    <w:p w:rsidR="00B35625" w:rsidRDefault="00B35625" w:rsidP="002D21CE">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rsidR="00B35625" w:rsidRDefault="00B35625" w:rsidP="002D21CE">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rsidR="00B35625" w:rsidRDefault="00B35625" w:rsidP="002D21CE">
      <w:pPr>
        <w:rPr>
          <w:rFonts w:eastAsia="Times New Roman"/>
        </w:rPr>
      </w:pPr>
      <w:r>
        <w:rPr>
          <w:rFonts w:eastAsia="Times New Roman"/>
        </w:rPr>
        <w:t>When a character assignment occurs to define anon-allocatable character entity and a length mismatch occurs, the assignment has a blank-fill (if the value is too short) or truncate (if the value is too long) semantic. Otherwise, the variable defined is resized, if needed, to the correct size.</w:t>
      </w:r>
    </w:p>
    <w:p w:rsidR="00B35625" w:rsidRDefault="00B35625" w:rsidP="002D21CE">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w:t>
      </w:r>
      <w:r>
        <w:rPr>
          <w:rFonts w:eastAsia="Times New Roman"/>
          <w:spacing w:val="4"/>
        </w:rPr>
        <w:lastRenderedPageBreak/>
        <w:t xml:space="preserve">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rsidR="00B35625" w:rsidRDefault="00B35625" w:rsidP="002D21CE">
      <w:pPr>
        <w:rPr>
          <w:rFonts w:eastAsia="Times New Roman"/>
        </w:rPr>
      </w:pPr>
      <w:r>
        <w:rPr>
          <w:rFonts w:eastAsia="Times New Roman"/>
        </w:rPr>
        <w:t>Fortran provides a set of array bounds intrinsic inquiry procedures which can be used to obtain the bounds of arrays where such information is available. Fortran also provides character length intrinsic inquiry intrinsics so the length of character entities can be reliably found.</w:t>
      </w:r>
    </w:p>
    <w:p w:rsidR="00B35625" w:rsidRDefault="00B35625" w:rsidP="002D21CE">
      <w:pPr>
        <w:pStyle w:val="Heading3"/>
        <w:rPr>
          <w:rFonts w:eastAsia="Times New Roman"/>
        </w:rPr>
      </w:pPr>
      <w:r>
        <w:rPr>
          <w:rFonts w:eastAsia="Times New Roman"/>
        </w:rPr>
        <w:t>I.9.2 Guidance to language users</w:t>
      </w:r>
    </w:p>
    <w:p w:rsidR="00B35625" w:rsidRPr="006E547E" w:rsidRDefault="00B35625" w:rsidP="002D21CE">
      <w:pPr>
        <w:pStyle w:val="NormBull"/>
      </w:pPr>
      <w:r w:rsidRPr="006E547E">
        <w:t>Ensure that consistent bounds information about each array is available throughout a program.</w:t>
      </w:r>
    </w:p>
    <w:p w:rsidR="00B35625" w:rsidRPr="006E547E" w:rsidRDefault="00B35625" w:rsidP="002D21CE">
      <w:pPr>
        <w:pStyle w:val="NormBull"/>
      </w:pPr>
      <w:r w:rsidRPr="006E547E">
        <w:t>Enable bounds checking throughout development of a code. Disable bounds checking during production runs on</w:t>
      </w:r>
      <w:r w:rsidRPr="00EE2437">
        <w:t>ly for program units that are critical for performance.</w:t>
      </w:r>
    </w:p>
    <w:p w:rsidR="00B35625" w:rsidRPr="006E547E" w:rsidRDefault="00B35625" w:rsidP="002D21CE">
      <w:pPr>
        <w:pStyle w:val="NormBull"/>
      </w:pPr>
      <w:r w:rsidRPr="006E547E">
        <w:t>Use whole array assignment, operations, and bounds inquiry intrinsics where possible.</w:t>
      </w:r>
    </w:p>
    <w:p w:rsidR="00B35625" w:rsidRPr="006E547E" w:rsidRDefault="00B35625" w:rsidP="002D21CE">
      <w:pPr>
        <w:pStyle w:val="NormBull"/>
      </w:pPr>
      <w:r w:rsidRPr="006E547E">
        <w:t>Obtain array bounds from array inquiry intrinsic procedures wherever needed. Use explicit interfaces and assumed-shape arrays or allocatable</w:t>
      </w:r>
    </w:p>
    <w:p w:rsidR="00B35625" w:rsidRPr="006E547E" w:rsidRDefault="00B35625" w:rsidP="002D21CE">
      <w:pPr>
        <w:pStyle w:val="NormBull"/>
      </w:pPr>
      <w:r w:rsidRPr="006E547E">
        <w:t>dummy arguments to ensure that array shape information is passed to all procedures where needed, and can be used to dimension local automatic arrays.</w:t>
      </w:r>
    </w:p>
    <w:p w:rsidR="00B35625" w:rsidRPr="006E547E" w:rsidRDefault="00B35625" w:rsidP="002D21CE">
      <w:pPr>
        <w:pStyle w:val="NormBull"/>
      </w:pPr>
      <w:r w:rsidRPr="006E547E">
        <w:t>Use allocatable arrays where array operations involving differently-sized arrays might occur so the left-hand side array is reallocated as needed.</w:t>
      </w:r>
    </w:p>
    <w:p w:rsidR="00B35625" w:rsidRPr="006E547E" w:rsidRDefault="00B35625" w:rsidP="002D21CE">
      <w:pPr>
        <w:pStyle w:val="NormBull"/>
      </w:pPr>
      <w:r w:rsidRPr="006E547E">
        <w:t>Use allocatable character variables where assignment of strings of widely-varying sizes is expected so the left-hand side character variable is re</w:t>
      </w:r>
      <w:r w:rsidRPr="006E547E">
        <w:softHyphen/>
        <w:t>allocated as needed.</w:t>
      </w:r>
    </w:p>
    <w:p w:rsidR="00B35625" w:rsidRPr="006E547E" w:rsidRDefault="00B35625" w:rsidP="002D21CE">
      <w:pPr>
        <w:pStyle w:val="NormBull"/>
      </w:pPr>
      <w:r w:rsidRPr="006E547E">
        <w:t>Use intrinsic assignment rather than explicit loops to assign data to statically-sized character variables so the truncate-or-blank-fill seman</w:t>
      </w:r>
      <w:r w:rsidRPr="006E547E">
        <w:softHyphen/>
        <w:t>tic protects against storing outside the assigned variable.</w:t>
      </w:r>
    </w:p>
    <w:p w:rsidR="00B35625" w:rsidRDefault="00B35625" w:rsidP="002D21CE">
      <w:pPr>
        <w:pStyle w:val="Heading2"/>
        <w:rPr>
          <w:rFonts w:eastAsia="Times New Roman"/>
        </w:rPr>
      </w:pPr>
      <w:bookmarkStart w:id="6476" w:name="_Toc358896844"/>
      <w:r>
        <w:rPr>
          <w:rFonts w:eastAsia="Times New Roman"/>
        </w:rPr>
        <w:t>I.10 Unchecked Array Indexing [XYZ]</w:t>
      </w:r>
      <w:bookmarkEnd w:id="6476"/>
      <w:r>
        <w:rPr>
          <w:rFonts w:eastAsia="Times New Roman"/>
        </w:rPr>
        <w:t xml:space="preserve"> </w:t>
      </w:r>
    </w:p>
    <w:p w:rsidR="00B35625" w:rsidRDefault="00B35625" w:rsidP="002D21CE">
      <w:pPr>
        <w:pStyle w:val="Heading3"/>
        <w:rPr>
          <w:rFonts w:eastAsia="Times New Roman"/>
          <w:sz w:val="31"/>
        </w:rPr>
      </w:pPr>
      <w:r>
        <w:rPr>
          <w:rFonts w:eastAsia="Times New Roman"/>
        </w:rPr>
        <w:t>I.10.1 Applicability to language</w:t>
      </w:r>
    </w:p>
    <w:p w:rsidR="00B35625" w:rsidRDefault="00B35625" w:rsidP="002D21CE">
      <w:pPr>
        <w:rPr>
          <w:rFonts w:eastAsia="Times New Roman"/>
        </w:rPr>
      </w:pPr>
      <w:r>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p>
    <w:p w:rsidR="00B35625" w:rsidRDefault="00B35625" w:rsidP="002D21CE">
      <w:pPr>
        <w:rPr>
          <w:rFonts w:eastAsia="Times New Roman"/>
        </w:rPr>
      </w:pPr>
      <w:r>
        <w:rPr>
          <w:rFonts w:eastAsia="Times New Roman"/>
        </w:rPr>
        <w:t>Fortran does not mandate that array sizes be checked during whole-array assignment to a</w:t>
      </w:r>
      <w:r w:rsidR="00BD6B79">
        <w:rPr>
          <w:rFonts w:eastAsia="Times New Roman"/>
        </w:rPr>
        <w:t xml:space="preserve"> </w:t>
      </w:r>
      <w:r>
        <w:rPr>
          <w:rFonts w:eastAsia="Times New Roman"/>
        </w:rPr>
        <w:t>non-allocatable array.</w:t>
      </w:r>
    </w:p>
    <w:p w:rsidR="00B35625" w:rsidRDefault="00B35625" w:rsidP="002D21CE">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w:t>
      </w:r>
    </w:p>
    <w:p w:rsidR="00B35625" w:rsidRDefault="00B35625" w:rsidP="002D21CE">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rsidR="00B35625" w:rsidRDefault="00B35625" w:rsidP="002D21CE">
      <w:pPr>
        <w:rPr>
          <w:rFonts w:eastAsia="Times New Roman"/>
        </w:rPr>
      </w:pPr>
      <w:r>
        <w:rPr>
          <w:rFonts w:eastAsia="Times New Roman"/>
        </w:rPr>
        <w:lastRenderedPageBreak/>
        <w:t>Fortran provides a set of array bounds intrinsic inquiry procedures which can obtain the bounds of arrays where such information is available.</w:t>
      </w:r>
    </w:p>
    <w:p w:rsidR="00B35625" w:rsidRDefault="00B35625" w:rsidP="002D21CE">
      <w:pPr>
        <w:pStyle w:val="Heading3"/>
        <w:rPr>
          <w:rFonts w:eastAsia="Times New Roman"/>
        </w:rPr>
      </w:pPr>
      <w:r>
        <w:rPr>
          <w:rFonts w:eastAsia="Times New Roman"/>
        </w:rPr>
        <w:t>I.10.2 Guidance to language users</w:t>
      </w:r>
    </w:p>
    <w:p w:rsidR="00B35625" w:rsidRPr="006E547E" w:rsidRDefault="00B35625" w:rsidP="002D21CE">
      <w:pPr>
        <w:pStyle w:val="NormBull"/>
      </w:pPr>
      <w:r w:rsidRPr="006E547E">
        <w:t>Ensure that consistent bounds information about each array is available throughout a program.</w:t>
      </w:r>
    </w:p>
    <w:p w:rsidR="00B35625" w:rsidRPr="006E547E" w:rsidRDefault="00B35625" w:rsidP="002D21CE">
      <w:pPr>
        <w:pStyle w:val="NormBull"/>
      </w:pPr>
      <w:r w:rsidRPr="006E547E">
        <w:t>Enable bounds checking throughout development of a code. Disable bounds checking during produ</w:t>
      </w:r>
      <w:r w:rsidRPr="00EE2437">
        <w:t>ction runs only for program units that are critical for performance.</w:t>
      </w:r>
    </w:p>
    <w:p w:rsidR="00B35625" w:rsidRPr="006E547E" w:rsidRDefault="00B35625" w:rsidP="002D21CE">
      <w:pPr>
        <w:pStyle w:val="NormBull"/>
      </w:pPr>
      <w:r w:rsidRPr="006E547E">
        <w:t>Use whole array assignment, operations, and bounds inquiry intrinsics where possible.</w:t>
      </w:r>
    </w:p>
    <w:p w:rsidR="00B35625" w:rsidRPr="006E547E" w:rsidRDefault="00B35625" w:rsidP="002D21CE">
      <w:pPr>
        <w:pStyle w:val="NormBull"/>
      </w:pPr>
      <w:r w:rsidRPr="006E547E">
        <w:t>Obtain array bounds from array inquiry intrinsic procedures wherever needed. Use explicit interfaces and assumed-shape arrays or allocatable arrays as procedure dummy arguments to ensure that array shape information is passed to all procedures where needed, and can be used to dimension local automatic arrays.</w:t>
      </w:r>
    </w:p>
    <w:p w:rsidR="00B35625" w:rsidRPr="002D21CE" w:rsidRDefault="00B35625" w:rsidP="002D21CE">
      <w:pPr>
        <w:pStyle w:val="NormBull"/>
        <w:rPr>
          <w:spacing w:val="3"/>
        </w:rPr>
      </w:pPr>
      <w:r w:rsidRPr="002D21CE">
        <w:rPr>
          <w:spacing w:val="3"/>
        </w:rPr>
        <w:t>Use allocatable arrays where arrays operations involving differently-sized arrays might occur so the left-hand side array is reallocated as needed.</w:t>
      </w:r>
    </w:p>
    <w:p w:rsidR="00B35625" w:rsidRPr="006E547E" w:rsidRDefault="00B35625" w:rsidP="002D21CE">
      <w:pPr>
        <w:pStyle w:val="NormBull"/>
      </w:pPr>
      <w:r w:rsidRPr="006E547E">
        <w:t>Declare the lower bound of each array extent to fit the problem, thus minimizing the use of subscript arithmetic.</w:t>
      </w:r>
    </w:p>
    <w:p w:rsidR="00B35625" w:rsidRPr="006E547E" w:rsidRDefault="00B35625" w:rsidP="002D21CE">
      <w:pPr>
        <w:pStyle w:val="NormBull"/>
      </w:pPr>
      <w:r w:rsidRPr="00EE2437">
        <w:t xml:space="preserve">Arrays can be declared in modules which </w:t>
      </w:r>
      <w:r w:rsidRPr="006E547E">
        <w:t>makes their bounds information available wherever the array is available.</w:t>
      </w:r>
    </w:p>
    <w:p w:rsidR="00B35625" w:rsidRDefault="00B35625" w:rsidP="002D21CE">
      <w:pPr>
        <w:pStyle w:val="Heading2"/>
        <w:rPr>
          <w:rFonts w:eastAsia="Times New Roman"/>
        </w:rPr>
      </w:pPr>
      <w:bookmarkStart w:id="6477" w:name="_Toc358896845"/>
      <w:r>
        <w:rPr>
          <w:rFonts w:eastAsia="Times New Roman"/>
        </w:rPr>
        <w:t>I.11 Unchecked Array Copying [XYW]</w:t>
      </w:r>
      <w:bookmarkEnd w:id="6477"/>
      <w:r>
        <w:rPr>
          <w:rFonts w:eastAsia="Times New Roman"/>
        </w:rPr>
        <w:t xml:space="preserve"> </w:t>
      </w:r>
    </w:p>
    <w:p w:rsidR="00B35625" w:rsidRDefault="00B35625" w:rsidP="002D21CE">
      <w:pPr>
        <w:pStyle w:val="Heading3"/>
        <w:rPr>
          <w:rFonts w:eastAsia="Times New Roman"/>
          <w:sz w:val="31"/>
        </w:rPr>
      </w:pPr>
      <w:r>
        <w:rPr>
          <w:rFonts w:eastAsia="Times New Roman"/>
        </w:rPr>
        <w:t>I.11.1 Applicability to language</w:t>
      </w:r>
    </w:p>
    <w:p w:rsidR="00B35625" w:rsidRDefault="00B35625" w:rsidP="002D21CE">
      <w:pPr>
        <w:rPr>
          <w:rFonts w:eastAsia="Times New Roman"/>
        </w:rPr>
      </w:pPr>
      <w:r>
        <w:rPr>
          <w:rFonts w:eastAsia="Times New Roman"/>
        </w:rPr>
        <w:t>Fortran provides array assignment, so this vulnerability applies.</w:t>
      </w:r>
    </w:p>
    <w:p w:rsidR="00B35625" w:rsidRDefault="00B35625" w:rsidP="002D21CE">
      <w:pPr>
        <w:rPr>
          <w:rFonts w:eastAsia="Times New Roman"/>
        </w:rPr>
      </w:pPr>
      <w:r>
        <w:rPr>
          <w:rFonts w:eastAsia="Times New Roman"/>
        </w:rPr>
        <w:t>An array assignment with shape disagreement is prohibited, but the standard does not require the processor to check for this.</w:t>
      </w:r>
    </w:p>
    <w:p w:rsidR="00B35625" w:rsidRDefault="00B35625" w:rsidP="002D21CE">
      <w:pPr>
        <w:rPr>
          <w:rFonts w:eastAsia="Times New Roman"/>
        </w:rPr>
      </w:pPr>
      <w:r>
        <w:rPr>
          <w:rFonts w:eastAsia="Times New Roman"/>
        </w:rPr>
        <w: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t>
      </w:r>
    </w:p>
    <w:p w:rsidR="00B35625" w:rsidRDefault="00B35625" w:rsidP="002D21CE">
      <w:pPr>
        <w:rPr>
          <w:rFonts w:eastAsia="Times New Roman"/>
        </w:rPr>
      </w:pPr>
      <w:r>
        <w:rPr>
          <w:rFonts w:eastAsia="Times New Roman"/>
        </w:rPr>
        <w: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t>
      </w:r>
      <w:r w:rsidRPr="0071177D">
        <w:rPr>
          <w:rFonts w:ascii="Courier New" w:eastAsia="Courier New" w:hAnsi="Courier New"/>
        </w:rPr>
        <w:t>contiguous</w:t>
      </w:r>
      <w:r w:rsidR="00BD6B79" w:rsidRPr="0071177D">
        <w:rPr>
          <w:rFonts w:eastAsia="Courier New"/>
        </w:rPr>
        <w:t xml:space="preserve"> </w:t>
      </w:r>
      <w:r>
        <w:rPr>
          <w:rFonts w:eastAsia="Times New Roman"/>
        </w:rPr>
        <w:t>attribute.</w:t>
      </w:r>
    </w:p>
    <w:p w:rsidR="00B35625" w:rsidRDefault="00B35625" w:rsidP="002D21CE">
      <w:pPr>
        <w:rPr>
          <w:rFonts w:eastAsia="Times New Roman"/>
          <w:spacing w:val="4"/>
        </w:rPr>
      </w:pPr>
      <w:r>
        <w:rPr>
          <w:rFonts w:eastAsia="Times New Roman"/>
          <w:spacing w:val="4"/>
        </w:rPr>
        <w:t>Fortran provides a set of array bounds intrinsic inquiry procedures which can be used to obtain the bounds of arrays where such information is available.</w:t>
      </w:r>
    </w:p>
    <w:p w:rsidR="00B35625" w:rsidRDefault="00B35625" w:rsidP="002D21CE">
      <w:pPr>
        <w:pStyle w:val="Heading3"/>
        <w:rPr>
          <w:rFonts w:eastAsia="Times New Roman"/>
        </w:rPr>
      </w:pPr>
      <w:r>
        <w:rPr>
          <w:rFonts w:eastAsia="Times New Roman"/>
        </w:rPr>
        <w:t>I.11.2 Guidance to language users</w:t>
      </w:r>
    </w:p>
    <w:p w:rsidR="00B35625" w:rsidRPr="006E547E" w:rsidRDefault="00B35625" w:rsidP="002D21CE">
      <w:pPr>
        <w:pStyle w:val="ListParagraph"/>
        <w:numPr>
          <w:ilvl w:val="0"/>
          <w:numId w:val="522"/>
        </w:numPr>
        <w:rPr>
          <w:rFonts w:eastAsia="Times New Roman"/>
        </w:rPr>
      </w:pPr>
      <w:r w:rsidRPr="006E547E">
        <w:rPr>
          <w:rFonts w:eastAsia="Times New Roman"/>
        </w:rPr>
        <w:t>Ensure that consistent bounds information about each array is available throughout a program.</w:t>
      </w:r>
    </w:p>
    <w:p w:rsidR="00B35625" w:rsidRPr="006E547E" w:rsidRDefault="00B35625" w:rsidP="002D21CE">
      <w:pPr>
        <w:pStyle w:val="ListParagraph"/>
        <w:numPr>
          <w:ilvl w:val="0"/>
          <w:numId w:val="522"/>
        </w:numPr>
        <w:rPr>
          <w:rFonts w:eastAsia="Times New Roman"/>
        </w:rPr>
      </w:pPr>
      <w:r w:rsidRPr="006E547E">
        <w:rPr>
          <w:rFonts w:eastAsia="Times New Roman"/>
        </w:rPr>
        <w:lastRenderedPageBreak/>
        <w:t>Enable bounds checking throughout development of a code. Disable bounds checking during production runs only fo</w:t>
      </w:r>
      <w:r w:rsidRPr="00EE2437">
        <w:rPr>
          <w:rFonts w:eastAsia="Times New Roman"/>
        </w:rPr>
        <w:t>r program units that are critical for performance.</w:t>
      </w:r>
    </w:p>
    <w:p w:rsidR="00B35625" w:rsidRPr="006E547E" w:rsidRDefault="00B35625" w:rsidP="002D21CE">
      <w:pPr>
        <w:pStyle w:val="ListParagraph"/>
        <w:numPr>
          <w:ilvl w:val="0"/>
          <w:numId w:val="522"/>
        </w:numPr>
        <w:rPr>
          <w:rFonts w:eastAsia="Times New Roman"/>
        </w:rPr>
      </w:pPr>
      <w:r w:rsidRPr="006E547E">
        <w:rPr>
          <w:rFonts w:eastAsia="Times New Roman"/>
        </w:rPr>
        <w:t>Use whole array assignment, operations, and bounds inquiry intrinsics where possible.</w:t>
      </w:r>
    </w:p>
    <w:p w:rsidR="00B35625" w:rsidRPr="006E547E" w:rsidRDefault="00B35625" w:rsidP="002D21CE">
      <w:pPr>
        <w:pStyle w:val="ListParagraph"/>
        <w:numPr>
          <w:ilvl w:val="0"/>
          <w:numId w:val="522"/>
        </w:numPr>
        <w:rPr>
          <w:rFonts w:eastAsia="Times New Roman"/>
        </w:rPr>
      </w:pPr>
      <w:r w:rsidRPr="006E547E">
        <w:rPr>
          <w:rFonts w:eastAsia="Times New Roman"/>
        </w:rPr>
        <w: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t>
      </w:r>
    </w:p>
    <w:p w:rsidR="00B35625" w:rsidRPr="002D21CE" w:rsidRDefault="00B35625" w:rsidP="002D21CE">
      <w:pPr>
        <w:pStyle w:val="ListParagraph"/>
        <w:numPr>
          <w:ilvl w:val="0"/>
          <w:numId w:val="522"/>
        </w:numPr>
        <w:rPr>
          <w:rFonts w:eastAsia="Times New Roman"/>
          <w:spacing w:val="3"/>
        </w:rPr>
      </w:pPr>
      <w:r w:rsidRPr="002D21CE">
        <w:rPr>
          <w:rFonts w:eastAsia="Times New Roman"/>
          <w:spacing w:val="3"/>
        </w:rPr>
        <w:t>Use allocatable arrays where arrays operations involving differently-sized arrays might occur so the left-hand side array is reallocated as needed.</w:t>
      </w:r>
    </w:p>
    <w:p w:rsidR="00B35625" w:rsidRDefault="00B35625" w:rsidP="002D21CE">
      <w:pPr>
        <w:pStyle w:val="Heading2"/>
        <w:rPr>
          <w:rFonts w:eastAsia="Times New Roman"/>
        </w:rPr>
      </w:pPr>
      <w:bookmarkStart w:id="6478" w:name="_Toc358896846"/>
      <w:r>
        <w:rPr>
          <w:rFonts w:eastAsia="Times New Roman"/>
        </w:rPr>
        <w:t>I.12 Pointer Casting and Pointer Type Changes [HFC]</w:t>
      </w:r>
      <w:bookmarkEnd w:id="6478"/>
    </w:p>
    <w:p w:rsidR="00B35625" w:rsidRDefault="00B35625" w:rsidP="002D21CE">
      <w:pPr>
        <w:pStyle w:val="Heading3"/>
        <w:rPr>
          <w:rFonts w:eastAsia="Times New Roman"/>
        </w:rPr>
      </w:pPr>
      <w:r>
        <w:rPr>
          <w:rFonts w:eastAsia="Times New Roman"/>
        </w:rPr>
        <w:t>I.12.1 Applicability to language</w:t>
      </w:r>
    </w:p>
    <w:p w:rsidR="00B35625" w:rsidRDefault="00B35625" w:rsidP="002D21CE">
      <w:pPr>
        <w:rPr>
          <w:rFonts w:eastAsia="Times New Roman"/>
        </w:rPr>
      </w:pPr>
      <w:r>
        <w:rPr>
          <w:rFonts w:eastAsia="Times New Roman"/>
        </w:rPr>
        <w:t xml:space="preserve">This vulnerability is not applicable to Fortran in most circumstances. There is no mechanism for associating a data pointer with a procedure pointer. 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construct. These restrictions are enforced during compilation. An unlimited polymorphic pointer can also be assigned to a sequence type or bind(c) type pointer; this is unsafe, and cannot be checked during compilation.</w:t>
      </w:r>
    </w:p>
    <w:p w:rsidR="00B35625" w:rsidRDefault="00B35625" w:rsidP="002D21CE">
      <w:pPr>
        <w:rPr>
          <w:rFonts w:eastAsia="Times New Roman"/>
        </w:rPr>
      </w:pPr>
      <w:r>
        <w:rPr>
          <w:rFonts w:eastAsia="Times New Roman"/>
        </w:rPr>
        <w:t>When an unlimited polymorphic pointer has a target of a sequence type or an interoperable derived type, a type-breaking cast might occur.</w:t>
      </w:r>
    </w:p>
    <w:p w:rsidR="00B35625" w:rsidRDefault="00B35625" w:rsidP="002D21CE">
      <w:pPr>
        <w:rPr>
          <w:rFonts w:eastAsia="Times New Roman"/>
          <w:spacing w:val="7"/>
        </w:rPr>
      </w:pPr>
      <w:r>
        <w:rPr>
          <w:rFonts w:eastAsia="Times New Roman"/>
          <w:spacing w:val="7"/>
        </w:rPr>
        <w:t xml:space="preserve">A pointer appearing as an argument to the intrinsic module procedure </w:t>
      </w:r>
      <w:r w:rsidR="00BD6B79" w:rsidRPr="0071177D">
        <w:rPr>
          <w:rFonts w:ascii="Courier New" w:eastAsia="Times New Roman" w:hAnsi="Courier New" w:cs="Courier New"/>
          <w:spacing w:val="7"/>
        </w:rPr>
        <w:t>c</w:t>
      </w:r>
      <w:r w:rsidR="00BD6B79">
        <w:rPr>
          <w:rFonts w:ascii="Courier New" w:eastAsia="Times New Roman" w:hAnsi="Courier New" w:cs="Courier New"/>
          <w:spacing w:val="7"/>
        </w:rPr>
        <w:t>_</w:t>
      </w:r>
      <w:r w:rsidR="00BD6B79" w:rsidRPr="0071177D">
        <w:rPr>
          <w:rFonts w:ascii="Courier New" w:eastAsia="Times New Roman" w:hAnsi="Courier New" w:cs="Courier New"/>
          <w:spacing w:val="7"/>
        </w:rPr>
        <w:t>f</w:t>
      </w:r>
      <w:r w:rsidR="00BD6B79">
        <w:rPr>
          <w:rFonts w:ascii="Courier New" w:eastAsia="Times New Roman" w:hAnsi="Courier New" w:cs="Courier New"/>
          <w:spacing w:val="7"/>
        </w:rPr>
        <w:t>_</w:t>
      </w:r>
      <w:r w:rsidRPr="0071177D">
        <w:rPr>
          <w:rFonts w:ascii="Courier New" w:eastAsia="Times New Roman" w:hAnsi="Courier New" w:cs="Courier New"/>
          <w:spacing w:val="7"/>
        </w:rPr>
        <w:t>pointer</w:t>
      </w:r>
      <w:r>
        <w:rPr>
          <w:rFonts w:eastAsia="Times New Roman"/>
          <w:spacing w:val="7"/>
          <w:sz w:val="25"/>
        </w:rPr>
        <w:t xml:space="preserve"> </w:t>
      </w:r>
      <w:r>
        <w:rPr>
          <w:rFonts w:eastAsia="Times New Roman"/>
          <w:spacing w:val="7"/>
        </w:rPr>
        <w:t xml:space="preserve">effectively has its type changed to the intrinsic type </w:t>
      </w:r>
      <w:r w:rsidR="00BD6B79" w:rsidRPr="0071177D">
        <w:rPr>
          <w:rFonts w:ascii="Courier New" w:eastAsia="Times New Roman" w:hAnsi="Courier New" w:cs="Courier New"/>
          <w:spacing w:val="7"/>
        </w:rPr>
        <w:t>c</w:t>
      </w:r>
      <w:r w:rsidR="00BD6B79">
        <w:rPr>
          <w:rFonts w:ascii="Courier New" w:eastAsia="Times New Roman" w:hAnsi="Courier New" w:cs="Courier New"/>
          <w:spacing w:val="7"/>
        </w:rPr>
        <w:t>_</w:t>
      </w:r>
      <w:r w:rsidRPr="0071177D">
        <w:rPr>
          <w:rFonts w:ascii="Courier New" w:eastAsia="Times New Roman" w:hAnsi="Courier New" w:cs="Courier New"/>
          <w:spacing w:val="7"/>
        </w:rPr>
        <w:t>ptr</w:t>
      </w:r>
      <w:r>
        <w:rPr>
          <w:rFonts w:eastAsia="Times New Roman"/>
          <w:spacing w:val="7"/>
        </w:rPr>
        <w:t>. Further casts could be made if the pointer is processed by procedures written in a language other than Fortran.</w:t>
      </w:r>
    </w:p>
    <w:p w:rsidR="00B35625" w:rsidRDefault="00B35625" w:rsidP="002D21CE">
      <w:pPr>
        <w:pStyle w:val="Heading3"/>
        <w:rPr>
          <w:rFonts w:eastAsia="Times New Roman"/>
        </w:rPr>
      </w:pPr>
      <w:r>
        <w:rPr>
          <w:rFonts w:eastAsia="Times New Roman"/>
        </w:rPr>
        <w:t>I.12.2 Guidance to language users</w:t>
      </w:r>
    </w:p>
    <w:p w:rsidR="00B35625" w:rsidRPr="006E547E" w:rsidRDefault="00B35625" w:rsidP="002D21CE">
      <w:pPr>
        <w:pStyle w:val="NormBull"/>
      </w:pPr>
      <w:r w:rsidRPr="006E547E">
        <w:t>Avoid C interoperability features in programs that do not interoperate with other languages.</w:t>
      </w:r>
    </w:p>
    <w:p w:rsidR="00B35625" w:rsidRPr="002D21CE" w:rsidRDefault="00B35625" w:rsidP="002D21CE">
      <w:pPr>
        <w:pStyle w:val="NormBull"/>
        <w:rPr>
          <w:spacing w:val="3"/>
        </w:rPr>
      </w:pPr>
      <w:r w:rsidRPr="002D21CE">
        <w:rPr>
          <w:spacing w:val="3"/>
        </w:rPr>
        <w:t>Avoid use of sequence types.</w:t>
      </w:r>
    </w:p>
    <w:p w:rsidR="00B35625" w:rsidRDefault="00B35625" w:rsidP="002D21CE">
      <w:pPr>
        <w:pStyle w:val="Heading2"/>
        <w:rPr>
          <w:rFonts w:eastAsia="Times New Roman"/>
        </w:rPr>
      </w:pPr>
      <w:bookmarkStart w:id="6479" w:name="_Toc358896847"/>
      <w:r>
        <w:rPr>
          <w:rFonts w:eastAsia="Times New Roman"/>
        </w:rPr>
        <w:t>I.13 Pointer Arithmetic [RVG]</w:t>
      </w:r>
      <w:bookmarkEnd w:id="6479"/>
      <w:r>
        <w:rPr>
          <w:rFonts w:eastAsia="Times New Roman"/>
        </w:rPr>
        <w:t xml:space="preserve"> </w:t>
      </w:r>
    </w:p>
    <w:p w:rsidR="00B35625" w:rsidRDefault="00B35625" w:rsidP="002D21CE">
      <w:pPr>
        <w:pStyle w:val="Heading3"/>
        <w:rPr>
          <w:rFonts w:eastAsia="Times New Roman"/>
          <w:sz w:val="31"/>
        </w:rPr>
      </w:pPr>
      <w:r>
        <w:rPr>
          <w:rFonts w:eastAsia="Times New Roman"/>
        </w:rPr>
        <w:t>I.13.1 Applicability to language</w:t>
      </w:r>
    </w:p>
    <w:p w:rsidR="00B35625" w:rsidRDefault="00B35625" w:rsidP="002D21CE">
      <w:pPr>
        <w:spacing w:before="159" w:after="120" w:line="288" w:lineRule="exact"/>
        <w:ind w:left="72" w:right="72"/>
        <w:jc w:val="both"/>
        <w:textAlignment w:val="baseline"/>
        <w:rPr>
          <w:rFonts w:eastAsia="Times New Roman"/>
          <w:color w:val="000000"/>
          <w:sz w:val="24"/>
        </w:rPr>
      </w:pPr>
      <w:r>
        <w:rPr>
          <w:rFonts w:eastAsia="Times New Roman"/>
          <w:color w:val="000000"/>
          <w:sz w:val="24"/>
        </w:rPr>
        <w:t>This vulnerability is not applicable to Fortran. There is no mechanism for pointer arithmetic in Fortran.</w:t>
      </w:r>
    </w:p>
    <w:p w:rsidR="00B35625" w:rsidRDefault="00B35625" w:rsidP="002D21CE">
      <w:pPr>
        <w:pStyle w:val="Heading2"/>
        <w:rPr>
          <w:rFonts w:eastAsia="Times New Roman"/>
        </w:rPr>
      </w:pPr>
      <w:bookmarkStart w:id="6480" w:name="_Toc358896848"/>
      <w:r>
        <w:rPr>
          <w:rFonts w:eastAsia="Times New Roman"/>
        </w:rPr>
        <w:t>I.14 Null Pointer Dereference [XYH]</w:t>
      </w:r>
      <w:bookmarkEnd w:id="6480"/>
      <w:r>
        <w:rPr>
          <w:rFonts w:eastAsia="Times New Roman"/>
        </w:rPr>
        <w:t xml:space="preserve"> </w:t>
      </w:r>
    </w:p>
    <w:p w:rsidR="00B35625" w:rsidRDefault="00B35625" w:rsidP="002D21CE">
      <w:pPr>
        <w:pStyle w:val="Heading3"/>
        <w:rPr>
          <w:rFonts w:eastAsia="Times New Roman"/>
          <w:sz w:val="31"/>
        </w:rPr>
      </w:pPr>
      <w:r>
        <w:rPr>
          <w:rFonts w:eastAsia="Times New Roman"/>
        </w:rPr>
        <w:t>I.14.1 Applicability to language</w:t>
      </w:r>
    </w:p>
    <w:p w:rsidR="00B35625" w:rsidRDefault="00B35625" w:rsidP="002D21CE">
      <w:pPr>
        <w:rPr>
          <w:rFonts w:eastAsia="Times New Roman"/>
        </w:rPr>
      </w:pPr>
      <w:r>
        <w:rPr>
          <w:rFonts w:eastAsia="Times New Roman"/>
        </w:rPr>
        <w:t>A Fortran pointer should not be referenced when its status is disassociated.</w:t>
      </w:r>
    </w:p>
    <w:p w:rsidR="00B35625" w:rsidRDefault="00B35625" w:rsidP="002D21CE">
      <w:pPr>
        <w:rPr>
          <w:rFonts w:eastAsia="Times New Roman"/>
        </w:rPr>
      </w:pPr>
      <w:r>
        <w:rPr>
          <w:rFonts w:eastAsia="Times New Roman"/>
        </w:rPr>
        <w:lastRenderedPageBreak/>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rsidR="00B35625" w:rsidRDefault="00B35625">
      <w:pPr>
        <w:rPr>
          <w:rFonts w:eastAsia="Times New Roman"/>
        </w:rPr>
      </w:pPr>
      <w:r>
        <w:rPr>
          <w:rFonts w:eastAsia="Times New Roman"/>
        </w:rPr>
        <w:t xml:space="preserve">The Fortran intrinsic procedure </w:t>
      </w:r>
      <w:r w:rsidRPr="00CB1F39">
        <w:rPr>
          <w:rFonts w:ascii="Courier New" w:eastAsia="Times New Roman" w:hAnsi="Courier New" w:cs="Courier New"/>
          <w:rPrChange w:id="6481" w:author="John Benito" w:date="2013-08-07T15:52:00Z">
            <w:rPr>
              <w:rFonts w:eastAsia="Times New Roman"/>
              <w:sz w:val="26"/>
            </w:rPr>
          </w:rPrChange>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rsidR="00B35625" w:rsidRDefault="00B35625" w:rsidP="002D21CE">
      <w:pPr>
        <w:rPr>
          <w:rFonts w:eastAsia="Times New Roman"/>
          <w:spacing w:val="4"/>
        </w:rPr>
      </w:pPr>
      <w:r>
        <w:rPr>
          <w:rFonts w:eastAsia="Times New Roman"/>
          <w:spacing w:val="4"/>
        </w:rPr>
        <w:t>Some processors include an optional facility for pointer checking.</w:t>
      </w:r>
    </w:p>
    <w:p w:rsidR="00B35625" w:rsidRDefault="00B35625" w:rsidP="002D21CE">
      <w:pPr>
        <w:pStyle w:val="Heading3"/>
        <w:rPr>
          <w:rFonts w:eastAsia="Times New Roman"/>
        </w:rPr>
      </w:pPr>
      <w:r>
        <w:rPr>
          <w:rFonts w:eastAsia="Times New Roman"/>
        </w:rPr>
        <w:t>I.14.2 Guidance to language users</w:t>
      </w:r>
    </w:p>
    <w:p w:rsidR="00B35625" w:rsidRPr="006E547E" w:rsidRDefault="00B35625" w:rsidP="002D21CE">
      <w:pPr>
        <w:pStyle w:val="NormBull"/>
      </w:pPr>
      <w:r w:rsidRPr="006E547E">
        <w:t>Use compiler options where available to enable pointer checking during development of a code throughout. Disable pointer checking during production runs only for program units that are critical for performance.</w:t>
      </w:r>
    </w:p>
    <w:p w:rsidR="00B35625" w:rsidRPr="00EE2437" w:rsidRDefault="00B35625" w:rsidP="002D21CE">
      <w:pPr>
        <w:pStyle w:val="NormBull"/>
      </w:pPr>
      <w:r w:rsidRPr="006E547E">
        <w:t xml:space="preserve">Use the </w:t>
      </w:r>
      <w:r w:rsidRPr="006E547E">
        <w:rPr>
          <w:sz w:val="26"/>
        </w:rPr>
        <w:t xml:space="preserve">associated </w:t>
      </w:r>
      <w:r w:rsidRPr="006E547E">
        <w:t>intrinsic procedure before referencing a target through the pointer if there is any possibility of it being disassociated.</w:t>
      </w:r>
    </w:p>
    <w:p w:rsidR="00B35625" w:rsidRPr="002D21CE" w:rsidRDefault="00B35625" w:rsidP="002D21CE">
      <w:pPr>
        <w:pStyle w:val="NormBull"/>
        <w:rPr>
          <w:spacing w:val="5"/>
        </w:rPr>
      </w:pPr>
      <w:r w:rsidRPr="002D21CE">
        <w:rPr>
          <w:spacing w:val="5"/>
        </w:rPr>
        <w:t>Associate pointers before referencing them.</w:t>
      </w:r>
    </w:p>
    <w:p w:rsidR="00B35625" w:rsidRPr="002D21CE" w:rsidRDefault="00B35625" w:rsidP="002D21CE">
      <w:pPr>
        <w:pStyle w:val="NormBull"/>
        <w:rPr>
          <w:spacing w:val="6"/>
        </w:rPr>
      </w:pPr>
      <w:r w:rsidRPr="002D21CE">
        <w:rPr>
          <w:spacing w:val="6"/>
        </w:rPr>
        <w:t>Use default initialization in the declarations of pointer components.</w:t>
      </w:r>
    </w:p>
    <w:p w:rsidR="00B35625" w:rsidRPr="006E547E" w:rsidRDefault="00B35625" w:rsidP="002D21CE">
      <w:pPr>
        <w:pStyle w:val="NormBull"/>
      </w:pPr>
      <w:r w:rsidRPr="006E547E">
        <w:t xml:space="preserve">Use initialization in the declarations of all pointers that have the </w:t>
      </w:r>
      <w:r w:rsidRPr="006E547E">
        <w:rPr>
          <w:sz w:val="26"/>
        </w:rPr>
        <w:t xml:space="preserve">save </w:t>
      </w:r>
      <w:r w:rsidRPr="006E547E">
        <w:t>attribute.</w:t>
      </w:r>
    </w:p>
    <w:p w:rsidR="00B35625" w:rsidRDefault="00B35625" w:rsidP="002D21CE">
      <w:pPr>
        <w:pStyle w:val="Heading3"/>
        <w:rPr>
          <w:rFonts w:eastAsia="Times New Roman"/>
        </w:rPr>
      </w:pPr>
      <w:r>
        <w:rPr>
          <w:rFonts w:eastAsia="Times New Roman"/>
        </w:rPr>
        <w:t xml:space="preserve">I.15 Dangling Reference to Heap [XYK] </w:t>
      </w:r>
    </w:p>
    <w:p w:rsidR="00B35625" w:rsidRDefault="00B35625" w:rsidP="002D21CE">
      <w:pPr>
        <w:pStyle w:val="Heading2"/>
        <w:rPr>
          <w:rFonts w:eastAsia="Times New Roman"/>
          <w:sz w:val="31"/>
        </w:rPr>
      </w:pPr>
      <w:bookmarkStart w:id="6482" w:name="_Toc358896849"/>
      <w:r>
        <w:rPr>
          <w:rFonts w:eastAsia="Times New Roman"/>
        </w:rPr>
        <w:t>I.15.1 Applicability to language</w:t>
      </w:r>
      <w:bookmarkEnd w:id="6482"/>
    </w:p>
    <w:p w:rsidR="00B35625" w:rsidRDefault="00B35625" w:rsidP="002D21CE">
      <w:pPr>
        <w:rPr>
          <w:rFonts w:eastAsia="Times New Roman"/>
        </w:rPr>
      </w:pPr>
      <w:r>
        <w:rPr>
          <w:rFonts w:eastAsia="Times New Roman"/>
        </w:rPr>
        <w:t>This vulnerability 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rsidR="00B35625" w:rsidRDefault="00B35625" w:rsidP="002D21CE">
      <w:pPr>
        <w:pStyle w:val="Heading3"/>
        <w:rPr>
          <w:rFonts w:eastAsia="Times New Roman"/>
        </w:rPr>
      </w:pPr>
      <w:del w:id="6483" w:author="John Benito" w:date="2013-08-07T15:52:00Z">
        <w:r w:rsidDel="00CB1F39">
          <w:rPr>
            <w:rFonts w:eastAsia="Times New Roman"/>
          </w:rPr>
          <w:delText>Fortran</w:delText>
        </w:r>
      </w:del>
      <w:ins w:id="6484" w:author="John Benito" w:date="2013-08-07T15:52:00Z">
        <w:r w:rsidR="00CB1F39">
          <w:rPr>
            <w:rFonts w:eastAsia="Times New Roman"/>
          </w:rPr>
          <w:t>I</w:t>
        </w:r>
      </w:ins>
      <w:r>
        <w:rPr>
          <w:rFonts w:eastAsia="Times New Roman"/>
        </w:rPr>
        <w:t>.15.2 Guidance to language users</w:t>
      </w:r>
    </w:p>
    <w:p w:rsidR="00B35625" w:rsidRPr="006E547E" w:rsidRDefault="00B35625" w:rsidP="002D21CE">
      <w:pPr>
        <w:pStyle w:val="NormBull"/>
      </w:pPr>
      <w:r w:rsidRPr="006E547E">
        <w:t>Use allocatable objects in preference to pointer objects whenever the facilities of allocatable objects are sufficient.</w:t>
      </w:r>
    </w:p>
    <w:p w:rsidR="00B35625" w:rsidRPr="002D21CE" w:rsidRDefault="00B35625" w:rsidP="002D21CE">
      <w:pPr>
        <w:pStyle w:val="NormBull"/>
        <w:rPr>
          <w:spacing w:val="4"/>
        </w:rPr>
      </w:pPr>
      <w:r w:rsidRPr="002D21CE">
        <w:rPr>
          <w:spacing w:val="4"/>
        </w:rPr>
        <w:t>Use compiler options where available to detect dangling references.</w:t>
      </w:r>
    </w:p>
    <w:p w:rsidR="00B35625" w:rsidRPr="006E547E" w:rsidRDefault="00B35625" w:rsidP="002D21CE">
      <w:pPr>
        <w:pStyle w:val="NormBull"/>
      </w:pPr>
      <w:r w:rsidRPr="006E547E">
        <w:t>Use compiler options where available to enable pointer checking throughout development of a code. Disable pointer checking during production runs only for program units that are critical for performance.</w:t>
      </w:r>
    </w:p>
    <w:p w:rsidR="00B35625" w:rsidRPr="002D21CE" w:rsidRDefault="00B35625">
      <w:pPr>
        <w:pStyle w:val="NormBull"/>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rsidR="00B35625" w:rsidRPr="006E547E" w:rsidRDefault="00B35625" w:rsidP="002D21CE">
      <w:pPr>
        <w:pStyle w:val="NormBull"/>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rsidR="00B35625" w:rsidRDefault="00B35625" w:rsidP="002D21CE">
      <w:pPr>
        <w:pStyle w:val="Heading2"/>
        <w:rPr>
          <w:rFonts w:eastAsia="Times New Roman"/>
        </w:rPr>
      </w:pPr>
      <w:bookmarkStart w:id="6485" w:name="_Toc358896850"/>
      <w:r>
        <w:rPr>
          <w:rFonts w:eastAsia="Times New Roman"/>
        </w:rPr>
        <w:t>I.16 Arithmetic Wrap-around Error [FIF]</w:t>
      </w:r>
      <w:bookmarkEnd w:id="6485"/>
      <w:r>
        <w:rPr>
          <w:rFonts w:eastAsia="Times New Roman"/>
        </w:rPr>
        <w:t xml:space="preserve"> </w:t>
      </w:r>
    </w:p>
    <w:p w:rsidR="00B35625" w:rsidRDefault="00B35625" w:rsidP="002D21CE">
      <w:pPr>
        <w:pStyle w:val="Heading3"/>
        <w:rPr>
          <w:rFonts w:eastAsia="Times New Roman"/>
          <w:sz w:val="31"/>
        </w:rPr>
      </w:pPr>
      <w:r>
        <w:rPr>
          <w:rFonts w:eastAsia="Times New Roman"/>
        </w:rPr>
        <w:t>I.16.1 Applicability to language</w:t>
      </w:r>
    </w:p>
    <w:p w:rsidR="00B35625" w:rsidRDefault="00B35625" w:rsidP="002D21CE">
      <w:pPr>
        <w:rPr>
          <w:rFonts w:eastAsia="Times New Roman"/>
        </w:rPr>
      </w:pPr>
      <w:r>
        <w:rPr>
          <w:rFonts w:eastAsia="Times New Roman"/>
        </w:rPr>
        <w:t>This vulnerability is applicable to Fortran for integer values. Some processors have an option to detect this vulnerability at run time.</w:t>
      </w:r>
    </w:p>
    <w:p w:rsidR="00B35625" w:rsidRDefault="00B35625" w:rsidP="002D21CE">
      <w:pPr>
        <w:pStyle w:val="Heading3"/>
        <w:rPr>
          <w:rFonts w:eastAsia="Times New Roman"/>
        </w:rPr>
      </w:pPr>
      <w:r>
        <w:rPr>
          <w:rFonts w:eastAsia="Times New Roman"/>
        </w:rPr>
        <w:lastRenderedPageBreak/>
        <w:t>I.16.2 Guidance to language users</w:t>
      </w:r>
    </w:p>
    <w:p w:rsidR="00B35625" w:rsidRPr="006E547E" w:rsidRDefault="00B35625" w:rsidP="002D21CE">
      <w:pPr>
        <w:pStyle w:val="NormBull"/>
      </w:pPr>
      <w:r w:rsidRPr="006E547E">
        <w:t xml:space="preserve">Use the intrinsic procedure </w:t>
      </w:r>
      <w:r w:rsidR="00BD6B79" w:rsidRPr="002D21CE">
        <w:rPr>
          <w:rFonts w:ascii="Courier New" w:hAnsi="Courier New" w:cs="Courier New"/>
        </w:rPr>
        <w:t>selected</w:t>
      </w:r>
      <w:r w:rsidR="00BD6B79">
        <w:rPr>
          <w:rFonts w:ascii="Courier New" w:hAnsi="Courier New" w:cs="Courier New"/>
        </w:rPr>
        <w:t>_</w:t>
      </w:r>
      <w:r w:rsidR="00BD6B79" w:rsidRPr="002D21CE">
        <w:rPr>
          <w:rFonts w:ascii="Courier New" w:hAnsi="Courier New" w:cs="Courier New"/>
        </w:rPr>
        <w:t>int</w:t>
      </w:r>
      <w:r w:rsidR="00BD6B79">
        <w:rPr>
          <w:rFonts w:ascii="Courier New" w:hAnsi="Courier New" w:cs="Courier New"/>
        </w:rPr>
        <w:t>_</w:t>
      </w:r>
      <w:r w:rsidRPr="002D21CE">
        <w:rPr>
          <w:rFonts w:ascii="Courier New" w:hAnsi="Courier New" w:cs="Courier New"/>
        </w:rPr>
        <w:t>kind</w:t>
      </w:r>
      <w:r w:rsidRPr="006E547E">
        <w:rPr>
          <w:sz w:val="26"/>
        </w:rPr>
        <w:t xml:space="preserve"> </w:t>
      </w:r>
      <w:r w:rsidRPr="006E547E">
        <w:t>to select an integer kind value that will be adequate for all anticipated needs.</w:t>
      </w:r>
    </w:p>
    <w:p w:rsidR="00B35625" w:rsidRPr="002D21CE" w:rsidRDefault="00B35625" w:rsidP="002D21CE">
      <w:pPr>
        <w:pStyle w:val="NormBull"/>
      </w:pPr>
      <w:r w:rsidRPr="00EE2437">
        <w:t>Use compiler options where available to detect during execution when an integer value overflows.</w:t>
      </w:r>
    </w:p>
    <w:p w:rsidR="00B35625" w:rsidRDefault="00B35625" w:rsidP="002D21CE">
      <w:pPr>
        <w:pStyle w:val="Heading2"/>
        <w:rPr>
          <w:rFonts w:eastAsia="Times New Roman"/>
        </w:rPr>
      </w:pPr>
      <w:bookmarkStart w:id="6486" w:name="_Toc358896851"/>
      <w:r>
        <w:rPr>
          <w:rFonts w:eastAsia="Times New Roman"/>
        </w:rPr>
        <w:t>I.17 Using Shift Operations for Multiplication and Division [PIK]</w:t>
      </w:r>
      <w:bookmarkEnd w:id="6486"/>
    </w:p>
    <w:p w:rsidR="00B35625" w:rsidRDefault="00B35625" w:rsidP="002D21CE">
      <w:pPr>
        <w:pStyle w:val="Heading3"/>
        <w:rPr>
          <w:rFonts w:eastAsia="Times New Roman"/>
        </w:rPr>
      </w:pPr>
      <w:r>
        <w:rPr>
          <w:rFonts w:eastAsia="Times New Roman"/>
        </w:rPr>
        <w:t>I.17.1 Applicability to language</w:t>
      </w:r>
    </w:p>
    <w:p w:rsidR="00B35625" w:rsidRDefault="00B35625" w:rsidP="002D21CE">
      <w:pPr>
        <w:rPr>
          <w:rFonts w:eastAsia="Times New Roman"/>
        </w:rPr>
      </w:pPr>
      <w:r>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rsidR="00B35625" w:rsidRDefault="00B35625" w:rsidP="002D21CE">
      <w:pPr>
        <w:pStyle w:val="Heading3"/>
        <w:rPr>
          <w:rFonts w:eastAsia="Times New Roman"/>
        </w:rPr>
      </w:pPr>
      <w:r>
        <w:rPr>
          <w:rFonts w:eastAsia="Times New Roman"/>
        </w:rPr>
        <w:t>I.17.2 Guidance to language users</w:t>
      </w:r>
    </w:p>
    <w:p w:rsidR="00B35625" w:rsidRDefault="00B35625" w:rsidP="002D21CE">
      <w:pPr>
        <w:pStyle w:val="NormBull"/>
      </w:pPr>
      <w:r>
        <w:t>Separate integer variables into those on which bit operations are performed and those on which integer arithmetic is performed.</w:t>
      </w:r>
    </w:p>
    <w:p w:rsidR="00B35625" w:rsidRDefault="00B35625" w:rsidP="002D21CE">
      <w:pPr>
        <w:pStyle w:val="NormBull"/>
      </w:pPr>
      <w:r>
        <w:t>Do not use shift intrinsics where integer multiplication or division is intended.</w:t>
      </w:r>
    </w:p>
    <w:p w:rsidR="006E547E" w:rsidRDefault="008F2F13" w:rsidP="002D21CE">
      <w:pPr>
        <w:pStyle w:val="Heading2"/>
        <w:rPr>
          <w:rFonts w:eastAsia="Times New Roman"/>
        </w:rPr>
      </w:pPr>
      <w:bookmarkStart w:id="6487" w:name="_Toc358896852"/>
      <w:r>
        <w:rPr>
          <w:rFonts w:eastAsia="Times New Roman"/>
        </w:rPr>
        <w:t>I</w:t>
      </w:r>
      <w:r w:rsidR="00B35625">
        <w:rPr>
          <w:rFonts w:eastAsia="Times New Roman"/>
        </w:rPr>
        <w:t>.18 Sign Extension Error [XZI]</w:t>
      </w:r>
      <w:bookmarkEnd w:id="6487"/>
      <w:r w:rsidR="00B35625">
        <w:rPr>
          <w:rFonts w:eastAsia="Times New Roman"/>
        </w:rPr>
        <w:t xml:space="preserve"> </w:t>
      </w:r>
    </w:p>
    <w:p w:rsidR="00B35625" w:rsidRDefault="008F2F13" w:rsidP="002D21CE">
      <w:pPr>
        <w:pStyle w:val="Heading3"/>
        <w:rPr>
          <w:rFonts w:eastAsia="Times New Roman"/>
          <w:sz w:val="31"/>
        </w:rPr>
      </w:pPr>
      <w:r>
        <w:rPr>
          <w:rFonts w:eastAsia="Times New Roman"/>
        </w:rPr>
        <w:t>I</w:t>
      </w:r>
      <w:r w:rsidR="00B35625">
        <w:rPr>
          <w:rFonts w:eastAsia="Times New Roman"/>
        </w:rPr>
        <w:t>.18.1 Applicability to language</w:t>
      </w:r>
    </w:p>
    <w:p w:rsidR="00B35625" w:rsidRDefault="00B35625" w:rsidP="002D21CE">
      <w:pPr>
        <w:rPr>
          <w:rFonts w:eastAsia="Times New Roman"/>
        </w:rPr>
      </w:pPr>
      <w:r>
        <w:rPr>
          <w:rFonts w:eastAsia="Times New Roman"/>
        </w:rPr>
        <w:t>This vulnerability is not applicable to Fortran. Fortran does not have unsigned data types. The processor is responsible for converting a value correctly when a smaller size integer’s value is assigned to a larger sized integer variable.</w:t>
      </w:r>
    </w:p>
    <w:p w:rsidR="006E547E" w:rsidRDefault="008F2F13" w:rsidP="002D21CE">
      <w:pPr>
        <w:pStyle w:val="Heading2"/>
        <w:rPr>
          <w:rFonts w:eastAsia="Times New Roman"/>
        </w:rPr>
      </w:pPr>
      <w:bookmarkStart w:id="6488" w:name="_Toc358896853"/>
      <w:r>
        <w:rPr>
          <w:rFonts w:eastAsia="Times New Roman"/>
        </w:rPr>
        <w:t>I</w:t>
      </w:r>
      <w:r w:rsidR="00B35625">
        <w:rPr>
          <w:rFonts w:eastAsia="Times New Roman"/>
        </w:rPr>
        <w:t>.19 Choice of Clear Names [NAI]</w:t>
      </w:r>
      <w:bookmarkEnd w:id="6488"/>
      <w:r w:rsidR="00B35625">
        <w:rPr>
          <w:rFonts w:eastAsia="Times New Roman"/>
        </w:rPr>
        <w:t xml:space="preserve"> </w:t>
      </w:r>
    </w:p>
    <w:p w:rsidR="00B35625" w:rsidRDefault="008F2F13" w:rsidP="002D21CE">
      <w:pPr>
        <w:pStyle w:val="Heading3"/>
        <w:rPr>
          <w:rFonts w:eastAsia="Times New Roman"/>
          <w:sz w:val="31"/>
        </w:rPr>
      </w:pPr>
      <w:r>
        <w:rPr>
          <w:rFonts w:eastAsia="Times New Roman"/>
        </w:rPr>
        <w:t>I</w:t>
      </w:r>
      <w:r w:rsidR="00B35625">
        <w:rPr>
          <w:rFonts w:eastAsia="Times New Roman"/>
        </w:rPr>
        <w:t>.19.1 Applicability to language</w:t>
      </w:r>
    </w:p>
    <w:p w:rsidR="00B35625" w:rsidRDefault="00B35625" w:rsidP="002D21CE">
      <w:pPr>
        <w:rPr>
          <w:rFonts w:eastAsia="Times New Roman"/>
        </w:rPr>
      </w:pPr>
      <w:r>
        <w:rPr>
          <w:rFonts w:eastAsia="Times New Roman"/>
        </w:rPr>
        <w:t>Fortran is a single-case language; upper case and lower case are treated identically by the standard in names.</w:t>
      </w:r>
    </w:p>
    <w:p w:rsidR="00B35625" w:rsidRDefault="00B35625" w:rsidP="002D21CE">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rsidR="00B35625" w:rsidRDefault="00B35625" w:rsidP="002D21CE">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rsidR="00B35625" w:rsidRDefault="00B35625" w:rsidP="002D21CE">
      <w:pPr>
        <w:rPr>
          <w:rFonts w:eastAsia="Times New Roman"/>
          <w:spacing w:val="3"/>
        </w:rPr>
      </w:pPr>
      <w:r>
        <w:rPr>
          <w:rFonts w:eastAsia="Times New Roman"/>
          <w:spacing w:val="3"/>
        </w:rPr>
        <w:t>Fortran has no reserved names. Language keywords are permitted as names.</w:t>
      </w:r>
    </w:p>
    <w:p w:rsidR="00B35625" w:rsidRDefault="008F2F13" w:rsidP="002D21CE">
      <w:pPr>
        <w:pStyle w:val="Heading3"/>
        <w:rPr>
          <w:rFonts w:eastAsia="Times New Roman"/>
        </w:rPr>
      </w:pPr>
      <w:r>
        <w:rPr>
          <w:rFonts w:eastAsia="Times New Roman"/>
        </w:rPr>
        <w:t>I</w:t>
      </w:r>
      <w:r w:rsidR="00B35625">
        <w:rPr>
          <w:rFonts w:eastAsia="Times New Roman"/>
        </w:rPr>
        <w:t>.19.2 Guidance to language users</w:t>
      </w:r>
    </w:p>
    <w:p w:rsidR="00B35625" w:rsidRPr="002D21CE" w:rsidRDefault="00B35625" w:rsidP="002D21CE">
      <w:pPr>
        <w:pStyle w:val="NormBull"/>
      </w:pPr>
      <w:r w:rsidRPr="002D21CE">
        <w:t xml:space="preserve">Declare all variables and use </w:t>
      </w:r>
      <w:r w:rsidRPr="00CB1F39">
        <w:rPr>
          <w:rFonts w:ascii="Courier New" w:hAnsi="Courier New" w:cs="Courier New"/>
          <w:rPrChange w:id="6489" w:author="John Benito" w:date="2013-08-07T15:54:00Z">
            <w:rPr>
              <w:sz w:val="25"/>
            </w:rPr>
          </w:rPrChange>
        </w:rPr>
        <w:t>implicit</w:t>
      </w:r>
      <w:r w:rsidRPr="00CB1F39">
        <w:rPr>
          <w:rPrChange w:id="6490" w:author="John Benito" w:date="2013-08-07T15:54:00Z">
            <w:rPr>
              <w:sz w:val="25"/>
            </w:rPr>
          </w:rPrChange>
        </w:rPr>
        <w:t xml:space="preserve"> </w:t>
      </w:r>
      <w:r w:rsidRPr="00CB1F39">
        <w:rPr>
          <w:rFonts w:ascii="Courier New" w:hAnsi="Courier New" w:cs="Courier New"/>
          <w:rPrChange w:id="6491" w:author="John Benito" w:date="2013-08-07T15:54:00Z">
            <w:rPr>
              <w:sz w:val="25"/>
            </w:rPr>
          </w:rPrChange>
        </w:rPr>
        <w:t>none</w:t>
      </w:r>
      <w:r w:rsidRPr="002D21CE">
        <w:rPr>
          <w:sz w:val="25"/>
        </w:rPr>
        <w:t xml:space="preserve"> </w:t>
      </w:r>
      <w:r w:rsidRPr="002D21CE">
        <w:t>to enforce this.</w:t>
      </w:r>
    </w:p>
    <w:p w:rsidR="00B35625" w:rsidRPr="002D21CE" w:rsidRDefault="00B35625" w:rsidP="002D21CE">
      <w:pPr>
        <w:pStyle w:val="NormBull"/>
        <w:rPr>
          <w:spacing w:val="7"/>
        </w:rPr>
      </w:pPr>
      <w:r w:rsidRPr="002D21CE">
        <w:rPr>
          <w:spacing w:val="7"/>
        </w:rPr>
        <w:t>Do not attempt to distinguish names by case only.</w:t>
      </w:r>
    </w:p>
    <w:p w:rsidR="00B35625" w:rsidRPr="002D21CE" w:rsidRDefault="00B35625" w:rsidP="002D21CE">
      <w:pPr>
        <w:pStyle w:val="NormBull"/>
        <w:rPr>
          <w:spacing w:val="5"/>
        </w:rPr>
      </w:pPr>
      <w:r w:rsidRPr="002D21CE">
        <w:rPr>
          <w:spacing w:val="5"/>
        </w:rPr>
        <w:t>Do not use consecutive underscores in a name.</w:t>
      </w:r>
    </w:p>
    <w:p w:rsidR="00B35625" w:rsidRPr="002D21CE" w:rsidRDefault="00B35625" w:rsidP="002D21CE">
      <w:pPr>
        <w:pStyle w:val="NormBull"/>
        <w:rPr>
          <w:spacing w:val="6"/>
        </w:rPr>
      </w:pPr>
      <w:r w:rsidRPr="002D21CE">
        <w:rPr>
          <w:spacing w:val="6"/>
        </w:rPr>
        <w:lastRenderedPageBreak/>
        <w:t>Do not use keywords as names when there is any possibility of confusion.</w:t>
      </w:r>
    </w:p>
    <w:p w:rsidR="00B35625" w:rsidRDefault="00B35625" w:rsidP="002D21CE">
      <w:pPr>
        <w:pStyle w:val="Heading2"/>
        <w:rPr>
          <w:rFonts w:eastAsia="Times New Roman"/>
        </w:rPr>
      </w:pPr>
      <w:bookmarkStart w:id="6492" w:name="_Toc358896854"/>
      <w:r>
        <w:rPr>
          <w:rFonts w:eastAsia="Times New Roman"/>
        </w:rPr>
        <w:t>I.20 Dead Store [WXQ]</w:t>
      </w:r>
      <w:bookmarkEnd w:id="6492"/>
    </w:p>
    <w:p w:rsidR="00B35625" w:rsidRDefault="00B35625" w:rsidP="002D21CE">
      <w:pPr>
        <w:pStyle w:val="Heading3"/>
        <w:rPr>
          <w:rFonts w:eastAsia="Times New Roman"/>
        </w:rPr>
      </w:pPr>
      <w:r>
        <w:rPr>
          <w:rFonts w:eastAsia="Times New Roman"/>
        </w:rPr>
        <w:t xml:space="preserve">I.20.1 Applicability to language </w:t>
      </w:r>
    </w:p>
    <w:p w:rsidR="00B35625" w:rsidRDefault="00B35625" w:rsidP="002D21CE">
      <w:pPr>
        <w:rPr>
          <w:rFonts w:eastAsia="Times New Roman"/>
          <w:sz w:val="31"/>
        </w:rPr>
      </w:pPr>
      <w:r>
        <w:rPr>
          <w:rFonts w:eastAsia="Times New Roman"/>
        </w:rPr>
        <w:t>Fortran provides assignment so this is applicable.</w:t>
      </w:r>
    </w:p>
    <w:p w:rsidR="00B35625" w:rsidRDefault="00B35625" w:rsidP="002D21CE">
      <w:pPr>
        <w:pStyle w:val="Heading3"/>
        <w:rPr>
          <w:rFonts w:eastAsia="Times New Roman"/>
        </w:rPr>
      </w:pPr>
      <w:r>
        <w:rPr>
          <w:rFonts w:eastAsia="Times New Roman"/>
        </w:rPr>
        <w:t>I.20.2 Guidance to language users</w:t>
      </w:r>
    </w:p>
    <w:p w:rsidR="00B35625" w:rsidRPr="002D21CE" w:rsidRDefault="00B35625" w:rsidP="002D21CE">
      <w:pPr>
        <w:pStyle w:val="NormBull"/>
      </w:pPr>
      <w:r w:rsidRPr="002D21CE">
        <w:t>Use a compiler, or other analysis tool, that provides a warning for this.</w:t>
      </w:r>
    </w:p>
    <w:p w:rsidR="00B35625" w:rsidRPr="002D21CE" w:rsidRDefault="00B35625" w:rsidP="002D21CE">
      <w:pPr>
        <w:pStyle w:val="NormBull"/>
      </w:pPr>
      <w:r w:rsidRPr="002D21CE">
        <w:t>Use the volatile attribute where a variable is assigned a value to communicate with a device or process unknown to the processor.</w:t>
      </w:r>
    </w:p>
    <w:p w:rsidR="00B35625" w:rsidRPr="002D21CE" w:rsidRDefault="00B35625" w:rsidP="002D21CE">
      <w:pPr>
        <w:pStyle w:val="NormBull"/>
        <w:rPr>
          <w:spacing w:val="6"/>
        </w:rPr>
      </w:pPr>
      <w:r w:rsidRPr="002D21CE">
        <w:rPr>
          <w:spacing w:val="6"/>
        </w:rPr>
        <w:t>Do not use similar names in nested scopes.</w:t>
      </w:r>
    </w:p>
    <w:p w:rsidR="00B35625" w:rsidRDefault="00B35625" w:rsidP="002D21CE">
      <w:pPr>
        <w:pStyle w:val="Heading2"/>
        <w:rPr>
          <w:rFonts w:eastAsia="Times New Roman"/>
        </w:rPr>
      </w:pPr>
      <w:bookmarkStart w:id="6493" w:name="_Toc358896855"/>
      <w:r>
        <w:rPr>
          <w:rFonts w:eastAsia="Times New Roman"/>
        </w:rPr>
        <w:t>I.21 Unused Variable [YZS]</w:t>
      </w:r>
      <w:bookmarkEnd w:id="6493"/>
      <w:r>
        <w:rPr>
          <w:rFonts w:eastAsia="Times New Roman"/>
        </w:rPr>
        <w:t xml:space="preserve"> </w:t>
      </w:r>
    </w:p>
    <w:p w:rsidR="00B35625" w:rsidRDefault="00B35625" w:rsidP="002D21CE">
      <w:pPr>
        <w:pStyle w:val="Heading3"/>
        <w:rPr>
          <w:rFonts w:eastAsia="Times New Roman"/>
          <w:sz w:val="31"/>
        </w:rPr>
      </w:pPr>
      <w:r>
        <w:rPr>
          <w:rFonts w:eastAsia="Times New Roman"/>
        </w:rPr>
        <w:t>I.21.1 Applicability to language</w:t>
      </w:r>
    </w:p>
    <w:p w:rsidR="00B35625" w:rsidRDefault="00B35625" w:rsidP="002D21CE">
      <w:pPr>
        <w:rPr>
          <w:rFonts w:eastAsia="Times New Roman"/>
        </w:rPr>
      </w:pPr>
      <w:r>
        <w:rPr>
          <w:rFonts w:eastAsia="Times New Roman"/>
        </w:rPr>
        <w:t>Fortran has separate declaration and use of variables and does not require that all variables declared be used, so this vulnerability applies.</w:t>
      </w:r>
    </w:p>
    <w:p w:rsidR="00B35625" w:rsidRDefault="00B35625" w:rsidP="002D21CE">
      <w:pPr>
        <w:pStyle w:val="Heading3"/>
        <w:rPr>
          <w:rFonts w:eastAsia="Times New Roman"/>
        </w:rPr>
      </w:pPr>
      <w:r>
        <w:rPr>
          <w:rFonts w:eastAsia="Times New Roman"/>
        </w:rPr>
        <w:t>I.21.2 Guidance to language users</w:t>
      </w:r>
    </w:p>
    <w:p w:rsidR="00B35625" w:rsidRPr="002D21CE" w:rsidDel="00CD17A8" w:rsidRDefault="00B35625" w:rsidP="002D21CE">
      <w:pPr>
        <w:pStyle w:val="NormBull"/>
        <w:rPr>
          <w:del w:id="6494" w:author="Clive" w:date="2015-02-18T18:09:00Z"/>
        </w:rPr>
      </w:pPr>
      <w:del w:id="6495" w:author="Clive" w:date="2015-02-18T18:09:00Z">
        <w:r w:rsidRPr="002D21CE" w:rsidDel="00CD17A8">
          <w:delText>Use a processor that can detect a variable that is declared but not used and enable the processor’s option to do so at all times.</w:delText>
        </w:r>
      </w:del>
    </w:p>
    <w:p w:rsidR="00B35625" w:rsidRPr="002D21CE" w:rsidRDefault="00B35625" w:rsidP="002D21CE">
      <w:pPr>
        <w:pStyle w:val="NormBull"/>
      </w:pPr>
      <w:r w:rsidRPr="002D21CE">
        <w:t>Use processor options where available or a static analysis to detect variables to which a value is assigned but are not referenced.</w:t>
      </w:r>
    </w:p>
    <w:p w:rsidR="00B35625" w:rsidRDefault="00440107" w:rsidP="002D21CE">
      <w:pPr>
        <w:pStyle w:val="Heading2"/>
        <w:rPr>
          <w:rFonts w:eastAsia="Times New Roman"/>
        </w:rPr>
      </w:pPr>
      <w:bookmarkStart w:id="6496" w:name="_Toc358896856"/>
      <w:r>
        <w:rPr>
          <w:rFonts w:eastAsia="Times New Roman"/>
        </w:rPr>
        <w:t>I</w:t>
      </w:r>
      <w:r w:rsidR="00B35625">
        <w:rPr>
          <w:rFonts w:eastAsia="Times New Roman"/>
        </w:rPr>
        <w:t>.22 Identifier Name Reuse [YOW]</w:t>
      </w:r>
      <w:bookmarkEnd w:id="6496"/>
    </w:p>
    <w:p w:rsidR="00B35625" w:rsidRDefault="00B35625" w:rsidP="002D21CE">
      <w:pPr>
        <w:pStyle w:val="Heading3"/>
        <w:rPr>
          <w:rFonts w:eastAsia="Times New Roman"/>
        </w:rPr>
      </w:pPr>
      <w:r>
        <w:rPr>
          <w:rFonts w:eastAsia="Times New Roman"/>
        </w:rPr>
        <w:t>I.22.1 Applicability to language</w:t>
      </w:r>
    </w:p>
    <w:p w:rsidR="00B35625" w:rsidRDefault="00B35625" w:rsidP="002D21CE">
      <w:pPr>
        <w:rPr>
          <w:rFonts w:eastAsia="Times New Roman"/>
        </w:rPr>
      </w:pPr>
      <w:r>
        <w:rPr>
          <w:rFonts w:eastAsia="Times New Roman"/>
        </w:rPr>
        <w:t>Fortran has several situations where nested scopes occur. These include:</w:t>
      </w:r>
    </w:p>
    <w:p w:rsidR="00B35625" w:rsidRPr="002D21CE" w:rsidRDefault="00B35625" w:rsidP="002D21CE">
      <w:pPr>
        <w:pStyle w:val="NormBull"/>
      </w:pPr>
      <w:r w:rsidRPr="002D21CE">
        <w:t>Module procedures have a nested scope within their module host.</w:t>
      </w:r>
    </w:p>
    <w:p w:rsidR="00B35625" w:rsidRPr="002D21CE" w:rsidRDefault="00B35625" w:rsidP="002D21CE">
      <w:pPr>
        <w:pStyle w:val="NormBull"/>
        <w:rPr>
          <w:spacing w:val="5"/>
        </w:rPr>
      </w:pPr>
      <w:r w:rsidRPr="002D21CE">
        <w:rPr>
          <w:spacing w:val="5"/>
        </w:rPr>
        <w:t>Internal procedures have a nested scope within their (procedure) host.</w:t>
      </w:r>
    </w:p>
    <w:p w:rsidR="00B35625" w:rsidRPr="002D21CE" w:rsidRDefault="00B35625" w:rsidP="002D21CE">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rsidR="00B35625" w:rsidRPr="002D21CE" w:rsidRDefault="00B35625" w:rsidP="002D21CE">
      <w:pPr>
        <w:pStyle w:val="NormBull"/>
        <w:rPr>
          <w:spacing w:val="7"/>
        </w:rPr>
      </w:pPr>
      <w:r w:rsidRPr="002D21CE">
        <w:rPr>
          <w:spacing w:val="7"/>
        </w:rPr>
        <w:t>An array constructor might have a nested scope.</w:t>
      </w:r>
    </w:p>
    <w:p w:rsidR="00B35625" w:rsidRDefault="00B35625" w:rsidP="002D21CE">
      <w:pPr>
        <w:rPr>
          <w:rFonts w:eastAsia="Times New Roman"/>
        </w:rPr>
      </w:pPr>
      <w:r>
        <w:rPr>
          <w:rFonts w:eastAsia="Times New Roman"/>
        </w:rPr>
        <w:t xml:space="preserve">The index variables of some constructs, such as or </w:t>
      </w:r>
      <w:r>
        <w:rPr>
          <w:rFonts w:eastAsia="Times New Roman"/>
          <w:sz w:val="25"/>
        </w:rPr>
        <w:t xml:space="preserve">do </w:t>
      </w:r>
      <w:r w:rsidRPr="0071177D">
        <w:rPr>
          <w:rFonts w:ascii="Courier New" w:eastAsia="Times New Roman" w:hAnsi="Courier New" w:cs="Courier New"/>
        </w:rPr>
        <w:t>concurrent</w:t>
      </w:r>
      <w:r>
        <w:rPr>
          <w:rFonts w:eastAsia="Times New Roman"/>
        </w:rPr>
        <w:t xml:space="preserve">, </w:t>
      </w:r>
      <w:r w:rsidRPr="0071177D">
        <w:rPr>
          <w:rFonts w:ascii="Courier New" w:eastAsia="Times New Roman" w:hAnsi="Courier New" w:cs="Courier New"/>
        </w:rPr>
        <w:t>forall</w:t>
      </w:r>
      <w:r>
        <w:rPr>
          <w:rFonts w:eastAsia="Times New Roman"/>
        </w:rPr>
        <w:t xml:space="preserve">, or array constructor implied do loops,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00BD7856" w:rsidRPr="0071177D">
        <w:rPr>
          <w:rFonts w:ascii="Courier New" w:eastAsia="Times New Roman" w:hAnsi="Courier New" w:cs="Courier New"/>
        </w:rPr>
        <w:t>select</w:t>
      </w:r>
      <w:r w:rsidR="00FE18BA">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rsidR="00B35625" w:rsidRDefault="00B35625" w:rsidP="002D21CE">
      <w:pPr>
        <w:pStyle w:val="Heading3"/>
        <w:rPr>
          <w:rFonts w:eastAsia="Times New Roman"/>
        </w:rPr>
      </w:pPr>
      <w:r>
        <w:rPr>
          <w:rFonts w:eastAsia="Times New Roman"/>
        </w:rPr>
        <w:t>I.22.2 Guidance to language users</w:t>
      </w:r>
    </w:p>
    <w:p w:rsidR="00B35625" w:rsidRPr="002D21CE" w:rsidRDefault="00B35625" w:rsidP="002D21CE">
      <w:pPr>
        <w:pStyle w:val="NormBull"/>
      </w:pPr>
      <w:r w:rsidRPr="002D21CE">
        <w:t>Do not reuse a name within a nested scope.</w:t>
      </w:r>
    </w:p>
    <w:p w:rsidR="00B35625" w:rsidRPr="002D21CE" w:rsidRDefault="00B35625" w:rsidP="002D21CE">
      <w:pPr>
        <w:pStyle w:val="NormBull"/>
      </w:pPr>
      <w:r w:rsidRPr="002D21CE">
        <w:lastRenderedPageBreak/>
        <w:t>Clearly comment the distinction between similarly-named variables, wherever they occur in nested scopes.</w:t>
      </w:r>
    </w:p>
    <w:p w:rsidR="00B35625" w:rsidRDefault="00B35625" w:rsidP="002D21CE">
      <w:pPr>
        <w:pStyle w:val="Heading2"/>
        <w:rPr>
          <w:rFonts w:eastAsia="Times New Roman"/>
        </w:rPr>
      </w:pPr>
      <w:bookmarkStart w:id="6497" w:name="_Toc358896857"/>
      <w:r>
        <w:rPr>
          <w:rFonts w:eastAsia="Times New Roman"/>
        </w:rPr>
        <w:t>I.23 Namespace Issues [BJL]</w:t>
      </w:r>
      <w:bookmarkEnd w:id="6497"/>
      <w:r>
        <w:rPr>
          <w:rFonts w:eastAsia="Times New Roman"/>
        </w:rPr>
        <w:t xml:space="preserve"> </w:t>
      </w:r>
    </w:p>
    <w:p w:rsidR="00B35625" w:rsidRDefault="00B35625" w:rsidP="002D21CE">
      <w:pPr>
        <w:pStyle w:val="Heading3"/>
        <w:rPr>
          <w:rFonts w:eastAsia="Times New Roman"/>
          <w:sz w:val="31"/>
        </w:rPr>
      </w:pPr>
      <w:r>
        <w:rPr>
          <w:rFonts w:eastAsia="Times New Roman"/>
        </w:rPr>
        <w:t>I.23.1 Applicability to language</w:t>
      </w:r>
    </w:p>
    <w:p w:rsidR="00B35625" w:rsidRDefault="00B35625" w:rsidP="002D21CE">
      <w:pPr>
        <w:rPr>
          <w:rFonts w:eastAsia="Times New Roman"/>
        </w:rPr>
      </w:pPr>
      <w:r>
        <w:rPr>
          <w:rFonts w:eastAsia="Times New Roman"/>
        </w:rPr>
        <w:t>Fortran does not have namespaces. However, when implicit typing is used within a scope, and a module is accessed via use association without an only list, a similar issue could arise.</w:t>
      </w:r>
    </w:p>
    <w:p w:rsidR="00B35625" w:rsidRDefault="00B35625" w:rsidP="002D21CE">
      <w:pPr>
        <w:rPr>
          <w:rFonts w:eastAsia="Times New Roman"/>
        </w:rPr>
      </w:pPr>
      <w:r>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p>
    <w:p w:rsidR="00B35625" w:rsidRDefault="00B35625" w:rsidP="002D21CE">
      <w:pPr>
        <w:pStyle w:val="Heading3"/>
        <w:rPr>
          <w:rFonts w:eastAsia="Times New Roman"/>
        </w:rPr>
      </w:pPr>
      <w:r>
        <w:rPr>
          <w:rFonts w:eastAsia="Times New Roman"/>
        </w:rPr>
        <w:t>I.23.2 Guidance to language users</w:t>
      </w:r>
    </w:p>
    <w:p w:rsidR="00B35625" w:rsidRPr="002D21CE" w:rsidRDefault="00B35625" w:rsidP="002D21CE">
      <w:pPr>
        <w:pStyle w:val="NormBull"/>
      </w:pPr>
      <w:r w:rsidRPr="002D21CE">
        <w:t xml:space="preserve">Never use 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rsidR="00B35625" w:rsidRPr="002D21CE" w:rsidRDefault="00B35625" w:rsidP="002D21CE">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rsidR="00B35625" w:rsidRPr="002D21CE" w:rsidRDefault="00B35625" w:rsidP="002D21CE">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rsidR="00B35625" w:rsidRPr="002D21CE" w:rsidRDefault="00B35625" w:rsidP="002D21CE">
      <w:pPr>
        <w:pStyle w:val="NormBull"/>
        <w:rPr>
          <w:spacing w:val="4"/>
        </w:rPr>
      </w:pPr>
      <w:r w:rsidRPr="002D21CE">
        <w:rPr>
          <w:spacing w:val="4"/>
        </w:rPr>
        <w:t>Use renaming when needed to avoid name collisions.</w:t>
      </w:r>
    </w:p>
    <w:p w:rsidR="00B35625" w:rsidRDefault="00B35625" w:rsidP="002D21CE">
      <w:pPr>
        <w:pStyle w:val="Heading2"/>
        <w:rPr>
          <w:rFonts w:eastAsia="Times New Roman"/>
        </w:rPr>
      </w:pPr>
      <w:bookmarkStart w:id="6498" w:name="_Toc358896858"/>
      <w:r>
        <w:rPr>
          <w:rFonts w:eastAsia="Times New Roman"/>
        </w:rPr>
        <w:t>I.24 Initialization of Variables [LAV]</w:t>
      </w:r>
      <w:bookmarkEnd w:id="6498"/>
      <w:r>
        <w:rPr>
          <w:rFonts w:eastAsia="Times New Roman"/>
        </w:rPr>
        <w:t xml:space="preserve"> </w:t>
      </w:r>
    </w:p>
    <w:p w:rsidR="00B35625" w:rsidRDefault="00B35625" w:rsidP="002D21CE">
      <w:pPr>
        <w:pStyle w:val="Heading3"/>
        <w:rPr>
          <w:rFonts w:eastAsia="Times New Roman"/>
          <w:sz w:val="31"/>
        </w:rPr>
      </w:pPr>
      <w:r>
        <w:rPr>
          <w:rFonts w:eastAsia="Times New Roman"/>
        </w:rPr>
        <w:t>I.24.1 Applicability to language</w:t>
      </w:r>
    </w:p>
    <w:p w:rsidR="00B35625" w:rsidRDefault="00B35625" w:rsidP="002D21CE">
      <w:pPr>
        <w:rPr>
          <w:rFonts w:eastAsia="Times New Roman"/>
        </w:rPr>
      </w:pPr>
      <w:r>
        <w:rPr>
          <w:rFonts w:eastAsia="Times New Roman"/>
        </w:rPr>
        <w:t>The value of a variable that has never been given a value is undefined. It is the programmer’s responsibility to guard against use of uninitialized variables.</w:t>
      </w:r>
    </w:p>
    <w:p w:rsidR="00B35625" w:rsidRDefault="00B35625" w:rsidP="002D21CE">
      <w:pPr>
        <w:pStyle w:val="Heading3"/>
        <w:rPr>
          <w:rFonts w:eastAsia="Times New Roman"/>
        </w:rPr>
      </w:pPr>
      <w:r>
        <w:rPr>
          <w:rFonts w:eastAsia="Times New Roman"/>
        </w:rPr>
        <w:t>I.24.2 Guidance to language users</w:t>
      </w:r>
    </w:p>
    <w:p w:rsidR="00B35625" w:rsidRPr="002D21CE" w:rsidRDefault="00945AB2" w:rsidP="002D21CE">
      <w:pPr>
        <w:pStyle w:val="NormBull"/>
      </w:pPr>
      <w:r w:rsidRPr="002D21CE">
        <w:t>Favor</w:t>
      </w:r>
      <w:r w:rsidR="00B35625" w:rsidRPr="002D21CE">
        <w:t xml:space="preserve"> explicit initialization for objects of intrinsic type and default initialization for objects of derived type. When providing default initialization, provide default values for all components.</w:t>
      </w:r>
    </w:p>
    <w:p w:rsidR="00B35625" w:rsidRPr="002D21CE" w:rsidRDefault="00B35625" w:rsidP="002D21CE">
      <w:pPr>
        <w:pStyle w:val="NormBull"/>
        <w:rPr>
          <w:spacing w:val="5"/>
        </w:rPr>
      </w:pPr>
      <w:r w:rsidRPr="002D21CE">
        <w:rPr>
          <w:spacing w:val="5"/>
        </w:rPr>
        <w:t>Use type value constructors to provide values for all components.</w:t>
      </w:r>
    </w:p>
    <w:p w:rsidR="00B35625" w:rsidRPr="002D21CE" w:rsidRDefault="00B35625" w:rsidP="002D21CE">
      <w:pPr>
        <w:pStyle w:val="NormBull"/>
      </w:pPr>
      <w:r w:rsidRPr="002D21CE">
        <w:t>Use compiler options, where available, to find instances of use of uninitialized variables.</w:t>
      </w:r>
    </w:p>
    <w:p w:rsidR="00B35625" w:rsidRPr="002D21CE" w:rsidRDefault="00B35625" w:rsidP="002D21CE">
      <w:pPr>
        <w:pStyle w:val="NormBull"/>
      </w:pPr>
      <w:r w:rsidRPr="002D21CE">
        <w:t>Use other tools, for example, a debugger or flow analyzer, to detect instances of the use of uninitialized variables.</w:t>
      </w:r>
    </w:p>
    <w:p w:rsidR="00B35625" w:rsidRDefault="00B35625" w:rsidP="002D21CE">
      <w:pPr>
        <w:pStyle w:val="Heading2"/>
        <w:rPr>
          <w:rFonts w:eastAsia="Times New Roman"/>
        </w:rPr>
      </w:pPr>
      <w:bookmarkStart w:id="6499" w:name="_Toc358896859"/>
      <w:r>
        <w:rPr>
          <w:rFonts w:eastAsia="Times New Roman"/>
        </w:rPr>
        <w:t>I.25 Operator Precedence/Order of Evaluation [JCW]</w:t>
      </w:r>
      <w:bookmarkEnd w:id="6499"/>
    </w:p>
    <w:p w:rsidR="00B35625" w:rsidRDefault="00B35625" w:rsidP="002D21CE">
      <w:pPr>
        <w:pStyle w:val="Heading3"/>
        <w:rPr>
          <w:rFonts w:eastAsia="Times New Roman"/>
        </w:rPr>
      </w:pPr>
      <w:r>
        <w:rPr>
          <w:rFonts w:eastAsia="Times New Roman"/>
        </w:rPr>
        <w:t>I.25.1 Applicability to language</w:t>
      </w:r>
    </w:p>
    <w:p w:rsidR="00B35625" w:rsidRDefault="00B35625" w:rsidP="002D21CE">
      <w:pPr>
        <w:rPr>
          <w:rFonts w:eastAsia="Times New Roman"/>
        </w:rPr>
      </w:pPr>
      <w:r>
        <w:rPr>
          <w:rFonts w:eastAsia="Times New Roman"/>
        </w:rPr>
        <w:t xml:space="preserve">Fortran specifies an order of precedence for operators. The order for the intrinsic operators is well known except among the logical operators </w:t>
      </w:r>
      <w:r>
        <w:rPr>
          <w:rFonts w:ascii="Courier New" w:eastAsia="Courier New" w:hAnsi="Courier New"/>
        </w:rPr>
        <w:t>.not.</w:t>
      </w:r>
      <w:r>
        <w:rPr>
          <w:rFonts w:eastAsia="Times New Roman"/>
        </w:rPr>
        <w:t xml:space="preserve">, </w:t>
      </w:r>
      <w:r>
        <w:rPr>
          <w:rFonts w:ascii="Courier New" w:eastAsia="Courier New" w:hAnsi="Courier New"/>
        </w:rPr>
        <w:t>.and.</w:t>
      </w:r>
      <w:r>
        <w:rPr>
          <w:rFonts w:eastAsia="Times New Roman"/>
        </w:rPr>
        <w:t xml:space="preserve">, </w:t>
      </w:r>
      <w:r>
        <w:rPr>
          <w:rFonts w:ascii="Courier New" w:eastAsia="Courier New" w:hAnsi="Courier New"/>
        </w:rPr>
        <w:t>.or.</w:t>
      </w:r>
      <w:r>
        <w:rPr>
          <w:rFonts w:eastAsia="Times New Roman"/>
        </w:rPr>
        <w:t xml:space="preserve">, </w:t>
      </w:r>
      <w:r>
        <w:rPr>
          <w:rFonts w:ascii="Courier New" w:eastAsia="Courier New" w:hAnsi="Courier New"/>
        </w:rPr>
        <w:t>.eqv.</w:t>
      </w:r>
      <w:r>
        <w:rPr>
          <w:rFonts w:eastAsia="Times New Roman"/>
        </w:rPr>
        <w:t xml:space="preserve">, and </w:t>
      </w:r>
      <w:r>
        <w:rPr>
          <w:rFonts w:ascii="Courier New" w:eastAsia="Courier New" w:hAnsi="Courier New"/>
        </w:rPr>
        <w:t>.neqv.</w:t>
      </w:r>
      <w:r>
        <w:rPr>
          <w:rFonts w:eastAsia="Times New Roman"/>
        </w:rPr>
        <w:t xml:space="preserve">. In addition, any monadic defined operator, the intrinsic operator </w:t>
      </w:r>
      <w:r>
        <w:rPr>
          <w:rFonts w:ascii="Courier New" w:eastAsia="Courier New" w:hAnsi="Courier New"/>
        </w:rPr>
        <w:t>//</w:t>
      </w:r>
      <w:r>
        <w:rPr>
          <w:rFonts w:eastAsia="Times New Roman"/>
        </w:rPr>
        <w:t>, and any dyadic defined operator have a position in this order, but these positions are not well known.</w:t>
      </w:r>
    </w:p>
    <w:p w:rsidR="00B35625" w:rsidRDefault="00B35625" w:rsidP="002D21CE">
      <w:pPr>
        <w:pStyle w:val="Heading3"/>
        <w:rPr>
          <w:rFonts w:eastAsia="Times New Roman"/>
        </w:rPr>
      </w:pPr>
      <w:r>
        <w:rPr>
          <w:rFonts w:eastAsia="Times New Roman"/>
        </w:rPr>
        <w:lastRenderedPageBreak/>
        <w:t>I.25.2 Guidance to language users</w:t>
      </w:r>
    </w:p>
    <w:p w:rsidR="00B35625" w:rsidRPr="002D21CE" w:rsidRDefault="00B35625" w:rsidP="002D21CE">
      <w:pPr>
        <w:pStyle w:val="NormBull"/>
      </w:pPr>
      <w:r w:rsidRPr="002D21CE">
        <w:t>Use parentheses and partial-result variables within expressions to avoid any reliance on a precedence that is not well known.</w:t>
      </w:r>
    </w:p>
    <w:p w:rsidR="00B35625" w:rsidRDefault="00B35625" w:rsidP="002D21CE">
      <w:pPr>
        <w:pStyle w:val="Heading2"/>
        <w:rPr>
          <w:rFonts w:eastAsia="Times New Roman"/>
        </w:rPr>
      </w:pPr>
      <w:bookmarkStart w:id="6500" w:name="_Toc358896860"/>
      <w:r>
        <w:rPr>
          <w:rFonts w:eastAsia="Times New Roman"/>
        </w:rPr>
        <w:t>I.26 Side-effects and Order of Evaluation [SAM]</w:t>
      </w:r>
      <w:bookmarkEnd w:id="6500"/>
    </w:p>
    <w:p w:rsidR="00B35625" w:rsidRDefault="00B35625" w:rsidP="002D21CE">
      <w:pPr>
        <w:pStyle w:val="Heading3"/>
        <w:rPr>
          <w:rFonts w:eastAsia="Times New Roman"/>
        </w:rPr>
      </w:pPr>
      <w:r>
        <w:rPr>
          <w:rFonts w:eastAsia="Times New Roman"/>
        </w:rPr>
        <w:t>I.26.1 Applicability to language</w:t>
      </w:r>
    </w:p>
    <w:p w:rsidR="00B35625" w:rsidRDefault="00B35625" w:rsidP="002D21CE">
      <w:pPr>
        <w:rPr>
          <w:rFonts w:eastAsia="Times New Roman"/>
        </w:rPr>
      </w:pPr>
      <w:r>
        <w:rPr>
          <w:rFonts w:eastAsia="Times New Roman"/>
        </w:rPr>
        <w:t xml:space="preserve">Fortran functions are permitted to have side effects, unless the function is declared to have the </w:t>
      </w:r>
      <w:r>
        <w:rPr>
          <w:rFonts w:ascii="Lucida Console" w:eastAsia="Lucida Console" w:hAnsi="Lucida Console"/>
        </w:rPr>
        <w:t xml:space="preserve">pure </w:t>
      </w:r>
      <w:r>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rsidR="00B35625" w:rsidRDefault="00B35625" w:rsidP="002D21CE">
      <w:pPr>
        <w:rPr>
          <w:rFonts w:eastAsia="Times New Roman"/>
        </w:rPr>
      </w:pPr>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rsidR="00B35625" w:rsidRDefault="00B35625" w:rsidP="002D21CE">
      <w:pPr>
        <w:pStyle w:val="Heading3"/>
        <w:rPr>
          <w:rFonts w:eastAsia="Times New Roman"/>
        </w:rPr>
      </w:pPr>
      <w:r>
        <w:rPr>
          <w:rFonts w:eastAsia="Times New Roman"/>
        </w:rPr>
        <w:t>I.26.2 Guidance to language users</w:t>
      </w:r>
    </w:p>
    <w:p w:rsidR="00B35625" w:rsidRPr="002D21CE" w:rsidRDefault="00B35625" w:rsidP="002D21CE">
      <w:pPr>
        <w:pStyle w:val="NormBull"/>
      </w:pPr>
      <w:r w:rsidRPr="002D21CE">
        <w:t>Replace any function with a side effect by a subroutine so that its place in the sequence of computation is certain.</w:t>
      </w:r>
    </w:p>
    <w:p w:rsidR="00B35625" w:rsidRPr="002D21CE" w:rsidRDefault="00B35625" w:rsidP="002D21CE">
      <w:pPr>
        <w:pStyle w:val="NormBull"/>
      </w:pPr>
      <w:r w:rsidRPr="002D21CE">
        <w:t>Assign function values to temporary variables and use the temporary variables in the original expression.</w:t>
      </w:r>
    </w:p>
    <w:p w:rsidR="00B35625" w:rsidRPr="002D21CE" w:rsidRDefault="00B35625" w:rsidP="002D21CE">
      <w:pPr>
        <w:pStyle w:val="NormBull"/>
        <w:rPr>
          <w:spacing w:val="2"/>
        </w:rPr>
      </w:pPr>
      <w:r w:rsidRPr="002D21CE">
        <w:rPr>
          <w:spacing w:val="2"/>
        </w:rPr>
        <w:t xml:space="preserve">Declare a function as </w:t>
      </w:r>
      <w:r w:rsidRPr="002D21CE">
        <w:rPr>
          <w:rFonts w:ascii="Lucida Console" w:eastAsia="Lucida Console" w:hAnsi="Lucida Console"/>
          <w:spacing w:val="2"/>
        </w:rPr>
        <w:t xml:space="preserve">pure </w:t>
      </w:r>
      <w:r w:rsidRPr="002D21CE">
        <w:rPr>
          <w:spacing w:val="2"/>
        </w:rPr>
        <w:t>whenever possible.</w:t>
      </w:r>
    </w:p>
    <w:p w:rsidR="00B35625" w:rsidRDefault="00B35625" w:rsidP="002D21CE">
      <w:pPr>
        <w:pStyle w:val="Heading2"/>
        <w:rPr>
          <w:rFonts w:eastAsia="Times New Roman"/>
        </w:rPr>
      </w:pPr>
      <w:bookmarkStart w:id="6501" w:name="_Toc358896861"/>
      <w:r>
        <w:rPr>
          <w:rFonts w:eastAsia="Times New Roman"/>
        </w:rPr>
        <w:t>I.27 Likely Incorrect Expression [KOA]</w:t>
      </w:r>
      <w:bookmarkEnd w:id="6501"/>
    </w:p>
    <w:p w:rsidR="00B35625" w:rsidRDefault="00B35625" w:rsidP="002D21CE">
      <w:pPr>
        <w:pStyle w:val="Heading3"/>
        <w:rPr>
          <w:rFonts w:eastAsia="Times New Roman"/>
        </w:rPr>
      </w:pPr>
      <w:r>
        <w:rPr>
          <w:rFonts w:eastAsia="Times New Roman"/>
        </w:rPr>
        <w:t>I.27.1 Applicability to language</w:t>
      </w:r>
    </w:p>
    <w:p w:rsidR="00B35625" w:rsidRDefault="00B35625" w:rsidP="002D21CE">
      <w:pPr>
        <w:rPr>
          <w:rFonts w:eastAsia="Times New Roman"/>
        </w:rPr>
      </w:pPr>
      <w:r>
        <w:rPr>
          <w:rFonts w:eastAsia="Times New Roman"/>
        </w:rPr>
        <w:t xml:space="preserve">While Fortran is not as susceptible to this issue as some languages (largely because </w:t>
      </w:r>
      <w:r w:rsidRPr="0071177D">
        <w:rPr>
          <w:rFonts w:ascii="Courier New" w:eastAsia="Times New Roman" w:hAnsi="Courier New" w:cs="Courier New"/>
        </w:rPr>
        <w:t xml:space="preserve">assignment </w:t>
      </w:r>
      <w:r w:rsidRPr="0071177D">
        <w:rPr>
          <w:rFonts w:ascii="Courier New" w:eastAsia="Lucida Console" w:hAnsi="Courier New" w:cs="Courier New"/>
        </w:rPr>
        <w:t>=</w:t>
      </w:r>
      <w:r>
        <w:rPr>
          <w:rFonts w:ascii="Lucida Console" w:eastAsia="Lucida Console" w:hAnsi="Lucida Console"/>
        </w:rPr>
        <w:t xml:space="preserve"> </w:t>
      </w:r>
      <w:r>
        <w:rPr>
          <w:rFonts w:eastAsia="Times New Roman"/>
        </w:rPr>
        <w: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t>
      </w:r>
    </w:p>
    <w:p w:rsidR="00B35625" w:rsidRDefault="00B35625" w:rsidP="002D21CE">
      <w:pPr>
        <w:rPr>
          <w:rFonts w:eastAsia="Times New Roman"/>
        </w:rPr>
      </w:pPr>
      <w:r>
        <w:rPr>
          <w:rFonts w:eastAsia="Times New Roman"/>
        </w:rPr>
        <w:t>Some processors allow a dyadic operator immediately preceding a unary operator, which should be avoided. However, this can be detected by using processor options to detect violations of the standard.</w:t>
      </w:r>
    </w:p>
    <w:p w:rsidR="00B35625" w:rsidRDefault="00B35625" w:rsidP="002D21CE">
      <w:pPr>
        <w:rPr>
          <w:rFonts w:eastAsia="Times New Roman"/>
        </w:rPr>
      </w:pPr>
      <w:r>
        <w:rPr>
          <w:rFonts w:eastAsia="Times New Roman"/>
        </w:rPr>
        <w:t>Fortran is not susceptible to the “dangling else” version of this problem because each construct has a unique end-of-construct statement.</w:t>
      </w:r>
    </w:p>
    <w:p w:rsidR="00B35625" w:rsidRDefault="00B35625" w:rsidP="002D21CE">
      <w:pPr>
        <w:pStyle w:val="Heading3"/>
        <w:rPr>
          <w:rFonts w:eastAsia="Times New Roman"/>
        </w:rPr>
      </w:pPr>
      <w:r>
        <w:rPr>
          <w:rFonts w:eastAsia="Times New Roman"/>
        </w:rPr>
        <w:t>I.27.2 Guidance to language users</w:t>
      </w:r>
    </w:p>
    <w:p w:rsidR="00B35625" w:rsidRPr="002D21CE" w:rsidRDefault="00B35625" w:rsidP="002D21CE">
      <w:pPr>
        <w:pStyle w:val="NormBull"/>
      </w:pPr>
      <w:r w:rsidRPr="002D21CE">
        <w:t>Use an automatic tool to simplify expressions.</w:t>
      </w:r>
    </w:p>
    <w:p w:rsidR="00B35625" w:rsidRPr="002D21CE" w:rsidRDefault="00B35625" w:rsidP="002D21CE">
      <w:pPr>
        <w:pStyle w:val="NormBull"/>
      </w:pPr>
      <w:r w:rsidRPr="002D21CE">
        <w:t>Check for assignment versus pointer assignment carefully when assigning to names having the pointer attribute.</w:t>
      </w:r>
    </w:p>
    <w:p w:rsidR="00B35625" w:rsidRPr="002D21CE" w:rsidRDefault="00B35625" w:rsidP="002D21CE">
      <w:pPr>
        <w:pStyle w:val="NormBull"/>
      </w:pPr>
      <w:r w:rsidRPr="002D21CE">
        <w:t>Use dummy argument intents to assist the processor’s ability to detect such occurrences.</w:t>
      </w:r>
    </w:p>
    <w:p w:rsidR="00945AB2" w:rsidRDefault="00B35625" w:rsidP="002D21CE">
      <w:pPr>
        <w:pStyle w:val="Heading2"/>
        <w:rPr>
          <w:rFonts w:eastAsia="Times New Roman"/>
        </w:rPr>
      </w:pPr>
      <w:bookmarkStart w:id="6502" w:name="_Toc358896862"/>
      <w:r>
        <w:rPr>
          <w:rFonts w:eastAsia="Times New Roman"/>
        </w:rPr>
        <w:lastRenderedPageBreak/>
        <w:t>I.28 Dead and Deactivated Code [XYQ]</w:t>
      </w:r>
      <w:bookmarkEnd w:id="6502"/>
    </w:p>
    <w:p w:rsidR="00B35625" w:rsidRDefault="00B35625" w:rsidP="002D21CE">
      <w:pPr>
        <w:pStyle w:val="Heading3"/>
        <w:rPr>
          <w:rFonts w:eastAsia="Times New Roman"/>
          <w:sz w:val="31"/>
        </w:rPr>
      </w:pPr>
      <w:r>
        <w:rPr>
          <w:rFonts w:eastAsia="Times New Roman"/>
          <w:sz w:val="31"/>
        </w:rPr>
        <w:t xml:space="preserve"> </w:t>
      </w:r>
      <w:r>
        <w:rPr>
          <w:rFonts w:eastAsia="Times New Roman"/>
        </w:rPr>
        <w:t>I.28.1 Applicability to language</w:t>
      </w:r>
    </w:p>
    <w:p w:rsidR="00B35625" w:rsidRDefault="00B35625" w:rsidP="002D21CE">
      <w:pPr>
        <w:rPr>
          <w:rFonts w:eastAsia="Times New Roman"/>
        </w:rPr>
      </w:pPr>
      <w:r>
        <w:rPr>
          <w:rFonts w:eastAsia="Times New Roman"/>
        </w:rPr>
        <w:t>There is no requirement in the Fortran standard for processors to detect code that cannot be executed. It is entirely the task of the programmer to remove such code.</w:t>
      </w:r>
    </w:p>
    <w:p w:rsidR="00B35625" w:rsidRDefault="00B35625" w:rsidP="002D21CE">
      <w:pPr>
        <w:rPr>
          <w:rFonts w:eastAsia="Times New Roman"/>
          <w:spacing w:val="3"/>
        </w:rPr>
      </w:pPr>
      <w:r>
        <w:rPr>
          <w:rFonts w:eastAsia="Times New Roman"/>
          <w:spacing w:val="3"/>
        </w:rPr>
        <w:t>The developer should justify each case of statements not being executed.</w:t>
      </w:r>
    </w:p>
    <w:p w:rsidR="00B35625" w:rsidRDefault="00B35625" w:rsidP="002D21CE">
      <w:pPr>
        <w:rPr>
          <w:rFonts w:eastAsia="Times New Roman"/>
        </w:rPr>
      </w:pPr>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rsidR="00B35625" w:rsidRDefault="00B35625" w:rsidP="002D21CE">
      <w:pPr>
        <w:pStyle w:val="Heading3"/>
        <w:rPr>
          <w:rFonts w:eastAsia="Times New Roman"/>
        </w:rPr>
      </w:pPr>
      <w:r>
        <w:rPr>
          <w:rFonts w:eastAsia="Times New Roman"/>
        </w:rPr>
        <w:t>I.28.2 Guidance to language users</w:t>
      </w:r>
    </w:p>
    <w:p w:rsidR="00B35625" w:rsidRPr="002D21CE" w:rsidRDefault="00B35625" w:rsidP="002D21CE">
      <w:pPr>
        <w:pStyle w:val="NormBull"/>
      </w:pPr>
      <w:r w:rsidRPr="002D21CE">
        <w:t>Use a compiler, or other tool, that can detect dead or deactivated code.</w:t>
      </w:r>
    </w:p>
    <w:p w:rsidR="00B35625" w:rsidRPr="002D21CE" w:rsidRDefault="00B35625" w:rsidP="002D21CE">
      <w:pPr>
        <w:pStyle w:val="NormBull"/>
      </w:pPr>
      <w:r w:rsidRPr="002D21CE">
        <w:t>Use a coverage tool to check that the test suite causes every statement to be executed.</w:t>
      </w:r>
    </w:p>
    <w:p w:rsidR="00B35625" w:rsidRPr="002D21CE" w:rsidRDefault="00B35625" w:rsidP="002D21CE">
      <w:pPr>
        <w:pStyle w:val="NormBull"/>
      </w:pPr>
      <w:r w:rsidRPr="002D21CE">
        <w:t>Use an editor or other tool that can transform a block of code to comments to do so with dead or deactivated code.</w:t>
      </w:r>
    </w:p>
    <w:p w:rsidR="00B35625" w:rsidRPr="002D21CE" w:rsidRDefault="00B35625" w:rsidP="002D21CE">
      <w:pPr>
        <w:pStyle w:val="NormBull"/>
      </w:pPr>
      <w:r w:rsidRPr="002D21CE">
        <w:t>Use a version control tool to maintain older versions of code when needed to preserve development history.</w:t>
      </w:r>
    </w:p>
    <w:p w:rsidR="00945AB2" w:rsidRDefault="00B35625" w:rsidP="002D21CE">
      <w:pPr>
        <w:pStyle w:val="Heading2"/>
        <w:rPr>
          <w:rFonts w:eastAsia="Times New Roman"/>
        </w:rPr>
      </w:pPr>
      <w:bookmarkStart w:id="6503" w:name="_Toc358896863"/>
      <w:r>
        <w:rPr>
          <w:rFonts w:eastAsia="Times New Roman"/>
        </w:rPr>
        <w:t>I.29 Switch Statements and Static Analysis [CLL]</w:t>
      </w:r>
      <w:bookmarkEnd w:id="6503"/>
      <w:r>
        <w:rPr>
          <w:rFonts w:eastAsia="Times New Roman"/>
        </w:rPr>
        <w:t xml:space="preserve"> </w:t>
      </w:r>
    </w:p>
    <w:p w:rsidR="00B35625" w:rsidRDefault="00B35625" w:rsidP="002D21CE">
      <w:pPr>
        <w:pStyle w:val="Heading3"/>
        <w:rPr>
          <w:rFonts w:eastAsia="Times New Roman"/>
          <w:sz w:val="31"/>
        </w:rPr>
      </w:pPr>
      <w:r>
        <w:rPr>
          <w:rFonts w:eastAsia="Times New Roman"/>
        </w:rPr>
        <w:t>I.29.1 Applicability to language</w:t>
      </w:r>
    </w:p>
    <w:p w:rsidR="00B35625" w:rsidRDefault="00B35625" w:rsidP="002D21CE">
      <w:pPr>
        <w:rPr>
          <w:rFonts w:eastAsia="Times New Roman"/>
        </w:rPr>
      </w:pPr>
      <w:r>
        <w:rPr>
          <w:rFonts w:eastAsia="Times New Roman"/>
        </w:rPr>
        <w:t xml:space="preserve">Fortran has a </w:t>
      </w:r>
      <w:r w:rsidRPr="00CB1F39">
        <w:rPr>
          <w:rFonts w:ascii="Courier New" w:eastAsia="Times New Roman" w:hAnsi="Courier New" w:cs="Courier New"/>
          <w:rPrChange w:id="6504" w:author="John Benito" w:date="2013-08-07T15:55:00Z">
            <w:rPr>
              <w:rFonts w:eastAsia="Times New Roman"/>
            </w:rPr>
          </w:rPrChange>
        </w:rPr>
        <w:t>select</w:t>
      </w:r>
      <w:r>
        <w:rPr>
          <w:rFonts w:eastAsia="Times New Roman"/>
        </w:rPr>
        <w:t xml:space="preserve"> </w:t>
      </w:r>
      <w:r w:rsidRPr="00CB1F39">
        <w:rPr>
          <w:rFonts w:ascii="Courier New" w:eastAsia="Times New Roman" w:hAnsi="Courier New" w:cs="Courier New"/>
          <w:rPrChange w:id="6505" w:author="John Benito" w:date="2013-08-07T15:55:00Z">
            <w:rPr>
              <w:rFonts w:eastAsia="Times New Roman"/>
            </w:rPr>
          </w:rPrChange>
        </w:rPr>
        <w:t>case</w:t>
      </w:r>
      <w:r>
        <w:rPr>
          <w:rFonts w:eastAsia="Times New Roman"/>
        </w:rPr>
        <w:t xml:space="preserve"> construct, but control never flows from one alternative to another.</w:t>
      </w:r>
    </w:p>
    <w:p w:rsidR="00B35625" w:rsidRDefault="00B35625" w:rsidP="002D21CE">
      <w:pPr>
        <w:rPr>
          <w:rFonts w:eastAsia="Times New Roman"/>
        </w:rPr>
      </w:pPr>
      <w:r>
        <w:rPr>
          <w:rFonts w:eastAsia="Times New Roman"/>
        </w:rPr>
        <w:t xml:space="preserve">Fortran has a computed </w:t>
      </w:r>
      <w:r w:rsidRPr="00CB1F39">
        <w:rPr>
          <w:rFonts w:ascii="Courier New" w:eastAsia="Times New Roman" w:hAnsi="Courier New" w:cs="Courier New"/>
          <w:rPrChange w:id="6506" w:author="John Benito" w:date="2013-08-07T15:55:00Z">
            <w:rPr>
              <w:rFonts w:eastAsia="Times New Roman"/>
            </w:rPr>
          </w:rPrChange>
        </w:rPr>
        <w:t>go</w:t>
      </w:r>
      <w:r>
        <w:rPr>
          <w:rFonts w:eastAsia="Times New Roman"/>
        </w:rPr>
        <w:t xml:space="preserve"> </w:t>
      </w:r>
      <w:r w:rsidRPr="00CB1F39">
        <w:rPr>
          <w:rFonts w:ascii="Courier New" w:eastAsia="Times New Roman" w:hAnsi="Courier New" w:cs="Courier New"/>
          <w:rPrChange w:id="6507" w:author="John Benito" w:date="2013-08-07T15:55:00Z">
            <w:rPr>
              <w:rFonts w:eastAsia="Times New Roman"/>
            </w:rPr>
          </w:rPrChange>
        </w:rPr>
        <w:t>to</w:t>
      </w:r>
      <w:r>
        <w:rPr>
          <w:rFonts w:eastAsia="Times New Roman"/>
        </w:rPr>
        <w:t xml:space="preserve"> statement that allows control to flow from one alternative to another, and allows other unexpected flow of control.</w:t>
      </w:r>
    </w:p>
    <w:p w:rsidR="00B35625" w:rsidRDefault="00B35625" w:rsidP="002D21CE">
      <w:pPr>
        <w:pStyle w:val="Heading3"/>
        <w:rPr>
          <w:rFonts w:eastAsia="Times New Roman"/>
        </w:rPr>
      </w:pPr>
      <w:r>
        <w:rPr>
          <w:rFonts w:eastAsia="Times New Roman"/>
        </w:rPr>
        <w:t>I.29.2 Guidance to language users</w:t>
      </w:r>
    </w:p>
    <w:p w:rsidR="00B35625" w:rsidRPr="002D21CE" w:rsidRDefault="00B35625" w:rsidP="002D21CE">
      <w:pPr>
        <w:pStyle w:val="NormBull"/>
      </w:pPr>
      <w:r w:rsidRPr="002D21CE">
        <w:t>Cover cases that are expected never to occur with a case default clause to ensure that unexpected cases are detected and processed, perhaps emitting an error message.</w:t>
      </w:r>
    </w:p>
    <w:p w:rsidR="00B35625" w:rsidRPr="002D21CE" w:rsidRDefault="00B35625" w:rsidP="002D21CE">
      <w:pPr>
        <w:pStyle w:val="NormBull"/>
        <w:rPr>
          <w:spacing w:val="9"/>
        </w:rPr>
      </w:pPr>
      <w:r w:rsidRPr="002D21CE">
        <w:rPr>
          <w:spacing w:val="9"/>
        </w:rPr>
        <w:t xml:space="preserve">Avoid the use of computed </w:t>
      </w:r>
      <w:r w:rsidRPr="0071177D">
        <w:rPr>
          <w:rFonts w:ascii="Courier New" w:hAnsi="Courier New" w:cs="Courier New"/>
          <w:spacing w:val="9"/>
        </w:rPr>
        <w:t>go</w:t>
      </w:r>
      <w:r w:rsidRPr="00CB1F39">
        <w:rPr>
          <w:rPrChange w:id="6508" w:author="John Benito" w:date="2013-08-07T15:55:00Z">
            <w:rPr>
              <w:rFonts w:ascii="Courier New" w:hAnsi="Courier New" w:cs="Courier New"/>
              <w:spacing w:val="9"/>
            </w:rPr>
          </w:rPrChange>
        </w:rPr>
        <w:t xml:space="preserve"> </w:t>
      </w:r>
      <w:r w:rsidRPr="0071177D">
        <w:rPr>
          <w:rFonts w:ascii="Courier New" w:hAnsi="Courier New" w:cs="Courier New"/>
          <w:spacing w:val="9"/>
        </w:rPr>
        <w:t>to</w:t>
      </w:r>
      <w:r w:rsidRPr="002D21CE">
        <w:rPr>
          <w:spacing w:val="9"/>
        </w:rPr>
        <w:t xml:space="preserve"> statements.</w:t>
      </w:r>
    </w:p>
    <w:p w:rsidR="00B35625" w:rsidRDefault="00B35625" w:rsidP="002D21CE">
      <w:pPr>
        <w:pStyle w:val="Heading2"/>
        <w:rPr>
          <w:rFonts w:eastAsia="Times New Roman"/>
        </w:rPr>
      </w:pPr>
      <w:bookmarkStart w:id="6509" w:name="_Toc358896864"/>
      <w:r>
        <w:rPr>
          <w:rFonts w:eastAsia="Times New Roman"/>
        </w:rPr>
        <w:t>I.30 Demarcation of Control Flow [EOJ]</w:t>
      </w:r>
      <w:bookmarkEnd w:id="6509"/>
      <w:r>
        <w:rPr>
          <w:rFonts w:eastAsia="Times New Roman"/>
        </w:rPr>
        <w:t xml:space="preserve"> </w:t>
      </w:r>
    </w:p>
    <w:p w:rsidR="00B35625" w:rsidRDefault="00B35625" w:rsidP="002D21CE">
      <w:pPr>
        <w:pStyle w:val="Heading3"/>
        <w:rPr>
          <w:rFonts w:eastAsia="Times New Roman"/>
          <w:sz w:val="31"/>
        </w:rPr>
      </w:pPr>
      <w:r>
        <w:rPr>
          <w:rFonts w:eastAsia="Times New Roman"/>
        </w:rPr>
        <w:t>I.30.1 Applicability to language</w:t>
      </w:r>
    </w:p>
    <w:p w:rsidR="00B35625" w:rsidRDefault="00B35625" w:rsidP="002D21CE">
      <w:pPr>
        <w:rPr>
          <w:rFonts w:eastAsia="Times New Roman"/>
        </w:rPr>
      </w:pPr>
      <w:r>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rsidR="00B35625" w:rsidRDefault="00B35625" w:rsidP="002D21CE">
      <w:pPr>
        <w:rPr>
          <w:rFonts w:eastAsia="Times New Roman"/>
          <w:spacing w:val="5"/>
        </w:rPr>
      </w:pPr>
      <w:r>
        <w:rPr>
          <w:rFonts w:eastAsia="Times New Roman"/>
          <w:spacing w:val="5"/>
        </w:rPr>
        <w:t>There are archaic forms of loops and choices that should be avoided.</w:t>
      </w:r>
    </w:p>
    <w:p w:rsidR="00B35625" w:rsidRDefault="00B35625" w:rsidP="002D21CE">
      <w:pPr>
        <w:pStyle w:val="Heading3"/>
        <w:rPr>
          <w:rFonts w:eastAsia="Times New Roman"/>
        </w:rPr>
      </w:pPr>
      <w:r>
        <w:rPr>
          <w:rFonts w:eastAsia="Times New Roman"/>
        </w:rPr>
        <w:lastRenderedPageBreak/>
        <w:t>I.30.2 Guidance to language users</w:t>
      </w:r>
    </w:p>
    <w:p w:rsidR="00B35625" w:rsidRPr="002D21CE" w:rsidRDefault="00B35625" w:rsidP="002D21CE">
      <w:pPr>
        <w:pStyle w:val="NormBull"/>
      </w:pPr>
      <w:r w:rsidRPr="002D21CE">
        <w:t>Use the block form of the do-loop, together with cycle and exit state</w:t>
      </w:r>
      <w:r w:rsidRPr="002D21CE">
        <w:softHyphen/>
        <w:t>ments, rather than the non-block do-loop.</w:t>
      </w:r>
    </w:p>
    <w:p w:rsidR="00B35625" w:rsidRPr="002D21CE" w:rsidRDefault="00B35625" w:rsidP="002D21CE">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rsidR="00B35625" w:rsidRPr="002D21CE" w:rsidRDefault="00B35625" w:rsidP="002D21CE">
      <w:pPr>
        <w:pStyle w:val="NormBull"/>
      </w:pPr>
      <w:r w:rsidRPr="002D21CE">
        <w:t>Use names on block constructs to provide matching of initial statement and end statement for each construct.</w:t>
      </w:r>
    </w:p>
    <w:p w:rsidR="00B35625" w:rsidRDefault="00B35625" w:rsidP="002D21CE">
      <w:pPr>
        <w:pStyle w:val="Heading2"/>
        <w:rPr>
          <w:rFonts w:eastAsia="Times New Roman"/>
        </w:rPr>
      </w:pPr>
      <w:bookmarkStart w:id="6510" w:name="_Toc358896865"/>
      <w:r>
        <w:rPr>
          <w:rFonts w:eastAsia="Times New Roman"/>
        </w:rPr>
        <w:t>I.31 Loop Control Variables [TEX]</w:t>
      </w:r>
      <w:bookmarkEnd w:id="6510"/>
    </w:p>
    <w:p w:rsidR="00B35625" w:rsidRDefault="00B35625" w:rsidP="002D21CE">
      <w:pPr>
        <w:pStyle w:val="Heading3"/>
        <w:rPr>
          <w:rFonts w:eastAsia="Times New Roman"/>
          <w:sz w:val="31"/>
        </w:rPr>
      </w:pPr>
      <w:r>
        <w:rPr>
          <w:rFonts w:eastAsia="Times New Roman"/>
        </w:rPr>
        <w:t>I.31.1 Applicability to language</w:t>
      </w:r>
    </w:p>
    <w:p w:rsidR="00B35625" w:rsidRDefault="00B35625" w:rsidP="002D21CE">
      <w:pPr>
        <w:rPr>
          <w:rFonts w:eastAsia="Times New Roman"/>
        </w:rPr>
      </w:pPr>
      <w:r>
        <w:rPr>
          <w:rFonts w:eastAsia="Times New Roman"/>
        </w:rPr>
        <w:t xml:space="preserve">A Fortran enumerated </w:t>
      </w:r>
      <w:r w:rsidRPr="0071177D">
        <w:rPr>
          <w:rFonts w:ascii="Courier New" w:eastAsia="Times New Roman" w:hAnsi="Courier New" w:cs="Courier New"/>
        </w:rPr>
        <w:t>do</w:t>
      </w:r>
      <w:r>
        <w:rPr>
          <w:rFonts w:eastAsia="Times New Roman"/>
          <w:sz w:val="25"/>
        </w:rPr>
        <w:t xml:space="preserve"> </w:t>
      </w:r>
      <w:r>
        <w:rPr>
          <w:rFonts w:eastAsia="Times New Roman"/>
        </w:rPr>
        <w:t>loop 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rsidR="00B35625" w:rsidRDefault="00B35625" w:rsidP="002D21CE">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p>
    <w:p w:rsidR="00B35625" w:rsidRDefault="00B35625" w:rsidP="002D21CE">
      <w:pPr>
        <w:pStyle w:val="Heading3"/>
        <w:rPr>
          <w:rFonts w:eastAsia="Times New Roman"/>
        </w:rPr>
      </w:pPr>
      <w:r>
        <w:rPr>
          <w:rFonts w:eastAsia="Times New Roman"/>
        </w:rPr>
        <w:t>I.31.2 Guidance to language users</w:t>
      </w:r>
    </w:p>
    <w:p w:rsidR="00B35625" w:rsidRPr="002D21CE" w:rsidRDefault="00B35625" w:rsidP="002D21CE">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rsidR="00B35625" w:rsidRPr="002D21CE" w:rsidRDefault="00B35625" w:rsidP="002D21CE">
      <w:pPr>
        <w:pStyle w:val="NormBull"/>
      </w:pPr>
      <w:r w:rsidRPr="002D21CE">
        <w:t xml:space="preserve">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2D21CE">
        <w:rPr>
          <w:sz w:val="25"/>
        </w:rPr>
        <w:t xml:space="preserve">value </w:t>
      </w:r>
      <w:r w:rsidRPr="002D21CE">
        <w:t>dummy argument.</w:t>
      </w:r>
    </w:p>
    <w:p w:rsidR="00B35625" w:rsidRDefault="00B35625" w:rsidP="002D21CE">
      <w:pPr>
        <w:pStyle w:val="Heading2"/>
        <w:rPr>
          <w:rFonts w:eastAsia="Times New Roman"/>
        </w:rPr>
      </w:pPr>
      <w:bookmarkStart w:id="6511" w:name="_Toc358896866"/>
      <w:r>
        <w:rPr>
          <w:rFonts w:eastAsia="Times New Roman"/>
        </w:rPr>
        <w:t>I.32 Off-by-one Error [XZH]</w:t>
      </w:r>
      <w:bookmarkEnd w:id="6511"/>
      <w:r>
        <w:rPr>
          <w:rFonts w:eastAsia="Times New Roman"/>
        </w:rPr>
        <w:t xml:space="preserve"> </w:t>
      </w:r>
    </w:p>
    <w:p w:rsidR="00B35625" w:rsidRDefault="00B35625" w:rsidP="002D21CE">
      <w:pPr>
        <w:pStyle w:val="Heading3"/>
        <w:rPr>
          <w:rFonts w:eastAsia="Times New Roman"/>
          <w:sz w:val="31"/>
        </w:rPr>
      </w:pPr>
      <w:r>
        <w:rPr>
          <w:rFonts w:eastAsia="Times New Roman"/>
        </w:rPr>
        <w:t>I.32.1 Applicability to language</w:t>
      </w:r>
    </w:p>
    <w:p w:rsidR="00B35625" w:rsidRDefault="00B35625" w:rsidP="002D21CE">
      <w:pPr>
        <w:rPr>
          <w:rFonts w:eastAsia="Times New Roman"/>
        </w:rPr>
      </w:pPr>
      <w:r>
        <w:rPr>
          <w:rFonts w:eastAsia="Times New Roman"/>
        </w:rPr>
        <w:t>Fortran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rsidR="00B35625" w:rsidRDefault="00B35625" w:rsidP="002D21CE">
      <w:pPr>
        <w:rPr>
          <w:rFonts w:eastAsia="Times New Roman"/>
          <w:spacing w:val="4"/>
        </w:rPr>
      </w:pPr>
      <w:r>
        <w:rPr>
          <w:rFonts w:eastAsia="Times New Roman"/>
          <w:spacing w:val="4"/>
        </w:rPr>
        <w:t>This vulnerability is applicable to a mixed-language program containing both Fortran and C, since arrays in C always have the lower bound 0, and it might reduce the overall amount of explicit subscript arithmetic to declare the Fortran arrays with lower bounds of zero when they would otherwise be given different lower bounds.</w:t>
      </w:r>
    </w:p>
    <w:p w:rsidR="00B35625" w:rsidRDefault="00B35625" w:rsidP="002D21CE">
      <w:pPr>
        <w:pStyle w:val="Heading3"/>
        <w:rPr>
          <w:rFonts w:eastAsia="Times New Roman"/>
        </w:rPr>
      </w:pPr>
      <w:r>
        <w:rPr>
          <w:rFonts w:eastAsia="Times New Roman"/>
        </w:rPr>
        <w:t>I.32.2 Guidance to language users</w:t>
      </w:r>
    </w:p>
    <w:p w:rsidR="00B35625" w:rsidRPr="002D21CE" w:rsidRDefault="00B35625" w:rsidP="002D21CE">
      <w:pPr>
        <w:pStyle w:val="NormBull"/>
      </w:pPr>
      <w:r w:rsidRPr="002D21CE">
        <w:t>Declare array bounds to fit the natural bounds of the problem.</w:t>
      </w:r>
    </w:p>
    <w:p w:rsidR="00B35625" w:rsidRPr="002D21CE" w:rsidRDefault="00B35625" w:rsidP="002D21CE">
      <w:pPr>
        <w:pStyle w:val="NormBull"/>
      </w:pPr>
      <w:r w:rsidRPr="002D21CE">
        <w:t xml:space="preserve">Declare interoperable arrays with the lower bound 0 so that the subscript values correspond between </w:t>
      </w:r>
      <w:r w:rsidRPr="002D21CE">
        <w:lastRenderedPageBreak/>
        <w:t>languages, where doing so reduces the overall amount of explicit subscript arithmetic.</w:t>
      </w:r>
    </w:p>
    <w:p w:rsidR="00B35625" w:rsidRDefault="00B35625" w:rsidP="002D21CE">
      <w:pPr>
        <w:pStyle w:val="Heading2"/>
        <w:rPr>
          <w:rFonts w:eastAsia="Times New Roman"/>
        </w:rPr>
      </w:pPr>
      <w:bookmarkStart w:id="6512" w:name="_Toc358896867"/>
      <w:r>
        <w:rPr>
          <w:rFonts w:eastAsia="Times New Roman"/>
        </w:rPr>
        <w:t>I.33 Structured Programming [EWD]</w:t>
      </w:r>
      <w:bookmarkEnd w:id="6512"/>
      <w:r>
        <w:rPr>
          <w:rFonts w:eastAsia="Times New Roman"/>
        </w:rPr>
        <w:t xml:space="preserve"> </w:t>
      </w:r>
    </w:p>
    <w:p w:rsidR="00B35625" w:rsidRDefault="00B35625" w:rsidP="002D21CE">
      <w:pPr>
        <w:pStyle w:val="Heading3"/>
        <w:rPr>
          <w:rFonts w:eastAsia="Times New Roman"/>
          <w:sz w:val="31"/>
        </w:rPr>
      </w:pPr>
      <w:r>
        <w:rPr>
          <w:rFonts w:eastAsia="Times New Roman"/>
        </w:rPr>
        <w:t>I.33.1 Applicability to language</w:t>
      </w:r>
    </w:p>
    <w:p w:rsidR="00B35625" w:rsidRDefault="00B35625" w:rsidP="002D21CE">
      <w:pPr>
        <w:rPr>
          <w:rFonts w:eastAsia="Times New Roman"/>
        </w:rPr>
      </w:pPr>
      <w:r>
        <w:rPr>
          <w:rFonts w:eastAsia="Times New Roman"/>
        </w:rPr>
        <w:t>As the first language to be formally standardized, Fortran has older constructs that allow an unstructured programming style to be employed.</w:t>
      </w:r>
    </w:p>
    <w:p w:rsidR="00B35625" w:rsidRDefault="00B35625" w:rsidP="002D21CE">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rsidR="00B35625" w:rsidRDefault="00B35625" w:rsidP="002D21CE">
      <w:pPr>
        <w:rPr>
          <w:rFonts w:eastAsia="Times New Roman"/>
        </w:rPr>
      </w:pPr>
      <w:r>
        <w:rPr>
          <w:rFonts w:eastAsia="Times New Roman"/>
        </w:rPr>
        <w:t>Automatic tools are the preferred method of refactoring unstructured code. Only where automatic tools are unable to do so should refactoring be done manually.</w:t>
      </w:r>
    </w:p>
    <w:p w:rsidR="00B35625" w:rsidRDefault="00B35625" w:rsidP="002D21CE">
      <w:pPr>
        <w:rPr>
          <w:rFonts w:eastAsia="Times New Roman"/>
        </w:rPr>
      </w:pPr>
      <w:r>
        <w:rPr>
          <w:rFonts w:eastAsia="Times New Roman"/>
        </w:rPr>
        <w:t>Refactoring efforts should always be thoroughly checked by testing of the new code.</w:t>
      </w:r>
    </w:p>
    <w:p w:rsidR="00B35625" w:rsidRDefault="00B35625" w:rsidP="002D21CE">
      <w:pPr>
        <w:pStyle w:val="Heading3"/>
        <w:rPr>
          <w:rFonts w:eastAsia="Times New Roman"/>
        </w:rPr>
      </w:pPr>
      <w:r>
        <w:rPr>
          <w:rFonts w:eastAsia="Times New Roman"/>
        </w:rPr>
        <w:t>I.33.2 Guidance to language users</w:t>
      </w:r>
    </w:p>
    <w:p w:rsidR="00B35625" w:rsidRPr="002D21CE" w:rsidRDefault="00B35625" w:rsidP="002D21CE">
      <w:pPr>
        <w:pStyle w:val="NormBull"/>
      </w:pPr>
      <w:r w:rsidRPr="002D21CE">
        <w:t>Use a tool to automatically refactor unstructured code.</w:t>
      </w:r>
    </w:p>
    <w:p w:rsidR="00B35625" w:rsidRPr="002D21CE" w:rsidRDefault="00B35625" w:rsidP="002D21CE">
      <w:pPr>
        <w:pStyle w:val="NormBull"/>
      </w:pPr>
      <w:r w:rsidRPr="002D21CE">
        <w:t>Replace unstructured code manually with modern structured alternatives only where automatic tools are unable to do so.</w:t>
      </w:r>
    </w:p>
    <w:p w:rsidR="00B35625" w:rsidRPr="002D21CE" w:rsidRDefault="00B35625" w:rsidP="002D21CE">
      <w:pPr>
        <w:pStyle w:val="NormBull"/>
      </w:pPr>
      <w:r w:rsidRPr="002D21CE">
        <w:t>Use the compiler or other tool to detect archaic usage.</w:t>
      </w:r>
    </w:p>
    <w:p w:rsidR="00B35625" w:rsidRDefault="00B35625" w:rsidP="002D21CE">
      <w:pPr>
        <w:pStyle w:val="Heading2"/>
        <w:rPr>
          <w:rFonts w:eastAsia="Times New Roman"/>
        </w:rPr>
      </w:pPr>
      <w:bookmarkStart w:id="6513" w:name="_Toc358896868"/>
      <w:r>
        <w:rPr>
          <w:rFonts w:eastAsia="Times New Roman"/>
        </w:rPr>
        <w:t>I.34 Passing Parameters and Return Values [CSJ]</w:t>
      </w:r>
      <w:bookmarkEnd w:id="6513"/>
      <w:r>
        <w:rPr>
          <w:rFonts w:eastAsia="Times New Roman"/>
        </w:rPr>
        <w:t xml:space="preserve"> </w:t>
      </w:r>
    </w:p>
    <w:p w:rsidR="00B35625" w:rsidRDefault="00B35625" w:rsidP="002D21CE">
      <w:pPr>
        <w:pStyle w:val="Heading3"/>
        <w:rPr>
          <w:rFonts w:eastAsia="Times New Roman"/>
          <w:sz w:val="31"/>
        </w:rPr>
      </w:pPr>
      <w:r>
        <w:rPr>
          <w:rFonts w:eastAsia="Times New Roman"/>
        </w:rPr>
        <w:t>I.34.1 Applicability to language</w:t>
      </w:r>
    </w:p>
    <w:p w:rsidR="00B35625" w:rsidRDefault="00B35625" w:rsidP="002D21CE">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rsidR="00B35625" w:rsidRDefault="00B35625" w:rsidP="002D21CE">
      <w:pPr>
        <w:rPr>
          <w:rFonts w:eastAsia="Times New Roman"/>
          <w:spacing w:val="4"/>
        </w:rPr>
      </w:pPr>
      <w:r>
        <w:rPr>
          <w:rFonts w:eastAsia="Times New Roman"/>
          <w:spacing w:val="4"/>
        </w:rPr>
        <w:t>More restrictive rules apply to coarrays and to arrays with the contiguous attribute. Rules for procedures declared to have a C binding follow the rules of C.</w:t>
      </w:r>
    </w:p>
    <w:p w:rsidR="00B35625" w:rsidRDefault="00B35625" w:rsidP="002D21CE">
      <w:pPr>
        <w:rPr>
          <w:rFonts w:eastAsia="Times New Roman"/>
          <w:spacing w:val="3"/>
        </w:rPr>
      </w:pPr>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rsidR="00B35625" w:rsidRDefault="00B35625" w:rsidP="002D21CE">
      <w:pPr>
        <w:pStyle w:val="Heading3"/>
        <w:rPr>
          <w:rFonts w:eastAsia="Times New Roman"/>
        </w:rPr>
      </w:pPr>
      <w:r>
        <w:rPr>
          <w:rFonts w:eastAsia="Times New Roman"/>
        </w:rPr>
        <w:t>I.34.2 Guidance to language users</w:t>
      </w:r>
    </w:p>
    <w:p w:rsidR="00B35625" w:rsidRPr="002D21CE" w:rsidRDefault="00B35625" w:rsidP="002D21CE">
      <w:pPr>
        <w:pStyle w:val="NormBull"/>
      </w:pPr>
      <w:r w:rsidRPr="002D21CE">
        <w:t>Specify explicit interfaces by placing procedures in modules where the procedure is to be used in more than one scope, or by using internal procedures where the procedure is to be used in one scope only.</w:t>
      </w:r>
    </w:p>
    <w:p w:rsidR="00B35625" w:rsidRPr="002D21CE" w:rsidRDefault="00B35625" w:rsidP="002D21CE">
      <w:pPr>
        <w:pStyle w:val="NormBull"/>
        <w:rPr>
          <w:spacing w:val="5"/>
        </w:rPr>
      </w:pPr>
      <w:r w:rsidRPr="002D21CE">
        <w:rPr>
          <w:spacing w:val="5"/>
        </w:rPr>
        <w:t>Specify argument intents to allow further checking of argument usage.</w:t>
      </w:r>
    </w:p>
    <w:p w:rsidR="00B35625" w:rsidRPr="002D21CE" w:rsidRDefault="00B35625" w:rsidP="002D21CE">
      <w:pPr>
        <w:pStyle w:val="NormBull"/>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xml:space="preserve">) for procedures where possible for greater clarity of the programmer’s </w:t>
      </w:r>
      <w:r w:rsidRPr="002D21CE">
        <w:lastRenderedPageBreak/>
        <w:t>intentions.</w:t>
      </w:r>
    </w:p>
    <w:p w:rsidR="00B35625" w:rsidRPr="002D21CE" w:rsidRDefault="00B35625" w:rsidP="002D21CE">
      <w:pPr>
        <w:pStyle w:val="NormBull"/>
      </w:pPr>
      <w:r w:rsidRPr="002D21CE">
        <w:t>Use a compiler or other tool to automatically create explicit interfaces for external procedures.</w:t>
      </w:r>
    </w:p>
    <w:p w:rsidR="00B35625" w:rsidRDefault="00B35625" w:rsidP="002D21CE">
      <w:pPr>
        <w:pStyle w:val="Heading2"/>
        <w:rPr>
          <w:rFonts w:eastAsia="Times New Roman"/>
        </w:rPr>
      </w:pPr>
      <w:bookmarkStart w:id="6514" w:name="_Toc358896869"/>
      <w:r>
        <w:rPr>
          <w:rFonts w:eastAsia="Times New Roman"/>
        </w:rPr>
        <w:t>I.35 Dangling References to Stack Frames [DCM]</w:t>
      </w:r>
      <w:bookmarkEnd w:id="6514"/>
      <w:r>
        <w:rPr>
          <w:rFonts w:eastAsia="Times New Roman"/>
        </w:rPr>
        <w:t xml:space="preserve"> </w:t>
      </w:r>
    </w:p>
    <w:p w:rsidR="00B35625" w:rsidRDefault="00B35625" w:rsidP="002D21CE">
      <w:pPr>
        <w:pStyle w:val="Heading3"/>
        <w:rPr>
          <w:rFonts w:eastAsia="Times New Roman"/>
          <w:sz w:val="31"/>
        </w:rPr>
      </w:pPr>
      <w:r>
        <w:rPr>
          <w:rFonts w:eastAsia="Times New Roman"/>
        </w:rPr>
        <w:t>I.35.1 Applicability to language</w:t>
      </w:r>
    </w:p>
    <w:p w:rsidR="00B35625" w:rsidRDefault="00B35625" w:rsidP="002D21CE">
      <w:pPr>
        <w:rPr>
          <w:rFonts w:eastAsia="Times New Roman"/>
        </w:rPr>
      </w:pPr>
      <w:r>
        <w:rPr>
          <w:rFonts w:eastAsia="Times New Roman"/>
        </w:rPr>
        <w:t xml:space="preserve">A Fortran pointer is vulnerable to this issue when a local target does not have the </w:t>
      </w:r>
      <w:r w:rsidRPr="0071177D">
        <w:rPr>
          <w:rFonts w:ascii="Courier New" w:eastAsia="Courier New" w:hAnsi="Courier New"/>
        </w:rPr>
        <w:t>save</w:t>
      </w:r>
      <w:r>
        <w:rPr>
          <w:rFonts w:ascii="Courier New" w:eastAsia="Courier New" w:hAnsi="Courier New"/>
          <w:sz w:val="23"/>
        </w:rPr>
        <w:t xml:space="preserve"> </w:t>
      </w:r>
      <w:r>
        <w:rPr>
          <w:rFonts w:eastAsia="Times New Roman"/>
        </w:rPr>
        <w:t>attribute and the pointer has a lifetime longer than the target. However, the intended functionality is often available with allocatables, which do not suffer from this vulnerability. The Fortran standard explicitly states that the lifetime of an allocatable function result extends to its use in the expression that invoked the call.</w:t>
      </w:r>
    </w:p>
    <w:p w:rsidR="00B35625" w:rsidRDefault="00B35625" w:rsidP="002D21CE">
      <w:pPr>
        <w:pStyle w:val="Heading3"/>
        <w:rPr>
          <w:rFonts w:eastAsia="Times New Roman"/>
        </w:rPr>
      </w:pPr>
      <w:r>
        <w:rPr>
          <w:rFonts w:eastAsia="Times New Roman"/>
        </w:rPr>
        <w:t>I.35.2 Guidance to language users</w:t>
      </w:r>
    </w:p>
    <w:p w:rsidR="00B35625" w:rsidRPr="002D21CE" w:rsidRDefault="00B35625" w:rsidP="002D21CE">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rsidR="00B35625" w:rsidRPr="002D21CE" w:rsidRDefault="00B35625" w:rsidP="002D21CE">
      <w:pPr>
        <w:pStyle w:val="NormBull"/>
      </w:pPr>
      <w:r w:rsidRPr="002D21CE">
        <w:t xml:space="preserve">Use </w:t>
      </w:r>
      <w:r w:rsidRPr="0071177D">
        <w:rPr>
          <w:rFonts w:asciiTheme="minorHAnsi" w:eastAsia="Courier New" w:hAnsiTheme="minorHAnsi"/>
        </w:rPr>
        <w:t>allocatable</w:t>
      </w:r>
      <w:r w:rsidRPr="002D21CE">
        <w:rPr>
          <w:rFonts w:ascii="Courier New" w:eastAsia="Courier New" w:hAnsi="Courier New"/>
          <w:sz w:val="23"/>
        </w:rPr>
        <w:t xml:space="preserve"> </w:t>
      </w:r>
      <w:r w:rsidRPr="002D21CE">
        <w:t>variables in preference to pointers wherever they provide sufficient functionality.</w:t>
      </w:r>
    </w:p>
    <w:p w:rsidR="00B35625" w:rsidRDefault="00B35625" w:rsidP="002D21CE">
      <w:pPr>
        <w:pStyle w:val="Heading2"/>
        <w:rPr>
          <w:rFonts w:eastAsia="Times New Roman"/>
        </w:rPr>
      </w:pPr>
      <w:bookmarkStart w:id="6515" w:name="_Toc358896870"/>
      <w:r>
        <w:rPr>
          <w:rFonts w:eastAsia="Times New Roman"/>
        </w:rPr>
        <w:t>I.36 Subprogram Signature Mismatch [OTR]</w:t>
      </w:r>
      <w:bookmarkEnd w:id="6515"/>
      <w:r>
        <w:rPr>
          <w:rFonts w:eastAsia="Times New Roman"/>
        </w:rPr>
        <w:t xml:space="preserve"> </w:t>
      </w:r>
    </w:p>
    <w:p w:rsidR="00B35625" w:rsidRDefault="00B35625" w:rsidP="002D21CE">
      <w:pPr>
        <w:pStyle w:val="Heading3"/>
        <w:rPr>
          <w:rFonts w:eastAsia="Times New Roman"/>
          <w:sz w:val="31"/>
        </w:rPr>
      </w:pPr>
      <w:r>
        <w:rPr>
          <w:rFonts w:eastAsia="Times New Roman"/>
        </w:rPr>
        <w:t>I.36.1 Applicability to language</w:t>
      </w:r>
    </w:p>
    <w:p w:rsidR="00B35625" w:rsidRDefault="00B35625" w:rsidP="002D21CE">
      <w:pPr>
        <w:rPr>
          <w:rFonts w:eastAsia="Times New Roman"/>
        </w:rPr>
      </w:pPr>
      <w:r>
        <w:rPr>
          <w:rFonts w:eastAsia="Times New Roman"/>
        </w:rPr>
        <w:t>The Fortran term denoting a procedure’s signature is its interface.</w:t>
      </w:r>
    </w:p>
    <w:p w:rsidR="00B35625" w:rsidRDefault="00B35625" w:rsidP="002D21CE">
      <w:pPr>
        <w:rPr>
          <w:rFonts w:eastAsia="Times New Roman"/>
        </w:rPr>
      </w:pPr>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p>
    <w:p w:rsidR="00B35625" w:rsidRDefault="00B35625" w:rsidP="002D21CE">
      <w:pPr>
        <w:rPr>
          <w:rFonts w:eastAsia="Times New Roman"/>
        </w:rPr>
      </w:pPr>
      <w:r>
        <w:rPr>
          <w:rFonts w:eastAsia="Times New Roman"/>
        </w:rPr>
        <w:t>Explicit interfaces are provided automatically for intrinsic procedures or when procedures are placed in modules or are internal procedures within other procedures.</w:t>
      </w:r>
    </w:p>
    <w:p w:rsidR="00B35625" w:rsidRDefault="00B35625" w:rsidP="002D21CE">
      <w:pPr>
        <w:pStyle w:val="Heading3"/>
        <w:rPr>
          <w:rFonts w:eastAsia="Times New Roman"/>
        </w:rPr>
      </w:pPr>
      <w:r>
        <w:rPr>
          <w:rFonts w:eastAsia="Times New Roman"/>
        </w:rPr>
        <w:t>I.36.2 Guidance to language users</w:t>
      </w:r>
    </w:p>
    <w:p w:rsidR="00B35625" w:rsidRPr="002D21CE" w:rsidRDefault="00B35625" w:rsidP="002D21CE">
      <w:pPr>
        <w:pStyle w:val="NormBull"/>
      </w:pPr>
      <w:r w:rsidRPr="002D21CE">
        <w:t>Use explicit interfaces, preferably by placing procedures inside a module or another procedure.</w:t>
      </w:r>
    </w:p>
    <w:p w:rsidR="00B35625" w:rsidRPr="002D21CE" w:rsidRDefault="00B35625" w:rsidP="002D21CE">
      <w:pPr>
        <w:pStyle w:val="NormBull"/>
      </w:pPr>
      <w:r w:rsidRPr="002D21CE">
        <w:t>Use a processor that checks all interfaces, especially if this can be checked during compilation with no execution overhead.</w:t>
      </w:r>
    </w:p>
    <w:p w:rsidR="00B35625" w:rsidRPr="002D21CE" w:rsidRDefault="00B35625" w:rsidP="002D21CE">
      <w:pPr>
        <w:pStyle w:val="NormBull"/>
      </w:pPr>
      <w:r w:rsidRPr="002D21CE">
        <w:t>Use a processor or other tool to create explicit interface bodies for external procedures.</w:t>
      </w:r>
    </w:p>
    <w:p w:rsidR="00B35625" w:rsidRDefault="00B35625" w:rsidP="002D21CE">
      <w:pPr>
        <w:pStyle w:val="Heading2"/>
        <w:rPr>
          <w:rFonts w:eastAsia="Times New Roman"/>
        </w:rPr>
      </w:pPr>
      <w:bookmarkStart w:id="6516" w:name="_Toc358896871"/>
      <w:r>
        <w:rPr>
          <w:rFonts w:eastAsia="Times New Roman"/>
        </w:rPr>
        <w:t>I.37 Recursion [GDL]</w:t>
      </w:r>
      <w:bookmarkEnd w:id="6516"/>
      <w:r>
        <w:rPr>
          <w:rFonts w:eastAsia="Times New Roman"/>
        </w:rPr>
        <w:t xml:space="preserve"> </w:t>
      </w:r>
    </w:p>
    <w:p w:rsidR="00B35625" w:rsidRDefault="00B35625" w:rsidP="002D21CE">
      <w:pPr>
        <w:pStyle w:val="Heading3"/>
        <w:rPr>
          <w:rFonts w:eastAsia="Times New Roman"/>
          <w:sz w:val="31"/>
        </w:rPr>
      </w:pPr>
      <w:r>
        <w:rPr>
          <w:rFonts w:eastAsia="Times New Roman"/>
        </w:rPr>
        <w:t>I.37.1 Applicability to language</w:t>
      </w:r>
    </w:p>
    <w:p w:rsidR="00B35625" w:rsidRDefault="00B35625" w:rsidP="002D21CE">
      <w:pPr>
        <w:rPr>
          <w:rFonts w:eastAsia="Times New Roman"/>
        </w:rPr>
      </w:pPr>
      <w:r>
        <w:rPr>
          <w:rFonts w:eastAsia="Times New Roman"/>
        </w:rPr>
        <w:t xml:space="preserve">Fortran supports recursion, so this vulnerability applies. Possibly recursive procedures are marked with the </w:t>
      </w:r>
      <w:r w:rsidRPr="0071177D">
        <w:rPr>
          <w:rFonts w:ascii="Courier New" w:eastAsia="Lucida Console" w:hAnsi="Courier New" w:cs="Courier New"/>
        </w:rPr>
        <w:t>recursive</w:t>
      </w:r>
      <w:r>
        <w:rPr>
          <w:rFonts w:ascii="Lucida Console" w:eastAsia="Lucida Console" w:hAnsi="Lucida Console"/>
          <w:sz w:val="21"/>
        </w:rPr>
        <w:t xml:space="preserve"> </w:t>
      </w:r>
      <w:r>
        <w:rPr>
          <w:rFonts w:eastAsia="Times New Roman"/>
        </w:rPr>
        <w:t>attribute, thereby leaving some documentation of the programmer’s intentions.</w:t>
      </w:r>
    </w:p>
    <w:p w:rsidR="00B35625" w:rsidRDefault="00B35625" w:rsidP="002D21CE">
      <w:pPr>
        <w:rPr>
          <w:rFonts w:eastAsia="Times New Roman"/>
        </w:rPr>
      </w:pPr>
      <w:r>
        <w:rPr>
          <w:rFonts w:eastAsia="Times New Roman"/>
        </w:rPr>
        <w:t>Recursive calculations are attractive in some situations due to their close resemblance to the most compact mathematical formula of the quantity to be computed.</w:t>
      </w:r>
    </w:p>
    <w:p w:rsidR="00B35625" w:rsidRDefault="00B35625" w:rsidP="002D21CE">
      <w:pPr>
        <w:pStyle w:val="Heading3"/>
        <w:rPr>
          <w:rFonts w:eastAsia="Times New Roman"/>
        </w:rPr>
      </w:pPr>
      <w:r>
        <w:rPr>
          <w:rFonts w:eastAsia="Times New Roman"/>
        </w:rPr>
        <w:lastRenderedPageBreak/>
        <w:t>I.37.2 Guidance to language users</w:t>
      </w:r>
    </w:p>
    <w:p w:rsidR="00B35625" w:rsidRPr="002D21CE" w:rsidRDefault="00B35625" w:rsidP="002D21CE">
      <w:pPr>
        <w:pStyle w:val="NormBull"/>
      </w:pPr>
      <w:r w:rsidRPr="002D21CE">
        <w:t>Prefer iteration to recursion, unless it can be proved that the depth of recursion can never be large.</w:t>
      </w:r>
    </w:p>
    <w:p w:rsidR="00B35625" w:rsidRDefault="00B35625" w:rsidP="002D21CE">
      <w:pPr>
        <w:pStyle w:val="Heading2"/>
        <w:rPr>
          <w:rFonts w:eastAsia="Times New Roman"/>
        </w:rPr>
      </w:pPr>
      <w:bookmarkStart w:id="6517" w:name="_Toc358896872"/>
      <w:r>
        <w:rPr>
          <w:rFonts w:eastAsia="Times New Roman"/>
        </w:rPr>
        <w:t>I.38 Ignored Error Status and Unhandled Exceptions [OYB]</w:t>
      </w:r>
      <w:bookmarkEnd w:id="6517"/>
    </w:p>
    <w:p w:rsidR="00B35625" w:rsidRDefault="00B35625" w:rsidP="002D21CE">
      <w:pPr>
        <w:pStyle w:val="Heading3"/>
        <w:rPr>
          <w:rFonts w:eastAsia="Times New Roman"/>
        </w:rPr>
      </w:pPr>
      <w:r>
        <w:rPr>
          <w:rFonts w:eastAsia="Times New Roman"/>
        </w:rPr>
        <w:t>I.38.1 Applicability to language</w:t>
      </w:r>
    </w:p>
    <w:p w:rsidR="00B35625" w:rsidRDefault="00B35625" w:rsidP="002D21CE">
      <w:pPr>
        <w:rPr>
          <w:rFonts w:eastAsia="Times New Roman"/>
        </w:rPr>
      </w:pPr>
      <w:r>
        <w:rPr>
          <w:rFonts w:eastAsia="Times New Roman"/>
        </w:rPr>
        <w:t>Many Fortran statements and some intrinsic procedures return a status value. In most circumstances, status error values returned from statements that are not received by the invoking program result in the error termination of the program. Some programmers, however, in order to “keep going” accept the status value but do not examine it. This results in a program crash without an explanation when subsequent steps in the program rely upon the previous statements having completed successfully.</w:t>
      </w:r>
    </w:p>
    <w:p w:rsidR="00B35625" w:rsidRDefault="00B35625" w:rsidP="002D21CE">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rsidR="00B35625" w:rsidRDefault="00B35625" w:rsidP="002D21CE">
      <w:pPr>
        <w:rPr>
          <w:rFonts w:eastAsia="Times New Roman"/>
        </w:rPr>
      </w:pPr>
      <w:r>
        <w:rPr>
          <w:rFonts w:eastAsia="Times New Roman"/>
        </w:rPr>
        <w:t>Other than via the IEEE intrinsic modules, Fortran does not support exception handling.</w:t>
      </w:r>
    </w:p>
    <w:p w:rsidR="00B35625" w:rsidRDefault="00B35625" w:rsidP="002D21CE">
      <w:pPr>
        <w:pStyle w:val="Heading3"/>
        <w:rPr>
          <w:rFonts w:eastAsia="Times New Roman"/>
        </w:rPr>
      </w:pPr>
      <w:r>
        <w:rPr>
          <w:rFonts w:eastAsia="Times New Roman"/>
        </w:rPr>
        <w:t>I.38.2 Guidance to language users</w:t>
      </w:r>
    </w:p>
    <w:p w:rsidR="00B35625" w:rsidRPr="002D21CE" w:rsidRDefault="00B35625" w:rsidP="002D21CE">
      <w:pPr>
        <w:pStyle w:val="NormBull"/>
      </w:pPr>
      <w:r w:rsidRPr="002D21CE">
        <w:t xml:space="preserve">Code a status variable for all statements that support one, and examine its value prior to continuing execution </w:t>
      </w:r>
      <w:r w:rsidR="00CC0E7C" w:rsidRPr="002D21CE">
        <w:t>f</w:t>
      </w:r>
      <w:r w:rsidRPr="002D21CE">
        <w:t>or faults that cause termination, provide a message to users of the program, perhaps with the help of the error message generated by the statement whose execution generated the error.</w:t>
      </w:r>
    </w:p>
    <w:p w:rsidR="00B35625" w:rsidRPr="002D21CE" w:rsidRDefault="00B35625" w:rsidP="002D21CE">
      <w:pPr>
        <w:pStyle w:val="NormBull"/>
      </w:pPr>
      <w:r w:rsidRPr="002D21CE">
        <w:t>Appropriately treat all status values that might be returned by an intrinsic procedure or by a library procedure.</w:t>
      </w:r>
    </w:p>
    <w:p w:rsidR="00B35625" w:rsidRDefault="00B35625" w:rsidP="002D21CE">
      <w:pPr>
        <w:pStyle w:val="Heading2"/>
        <w:rPr>
          <w:rFonts w:eastAsia="Times New Roman"/>
        </w:rPr>
      </w:pPr>
      <w:bookmarkStart w:id="6518" w:name="_Toc358896873"/>
      <w:r>
        <w:rPr>
          <w:rFonts w:eastAsia="Times New Roman"/>
        </w:rPr>
        <w:t>I.39 Termination Strategy [REU]</w:t>
      </w:r>
      <w:bookmarkEnd w:id="6518"/>
      <w:r>
        <w:rPr>
          <w:rFonts w:eastAsia="Times New Roman"/>
        </w:rPr>
        <w:t xml:space="preserve"> </w:t>
      </w:r>
    </w:p>
    <w:p w:rsidR="00B35625" w:rsidRDefault="00B35625" w:rsidP="002D21CE">
      <w:pPr>
        <w:pStyle w:val="Heading3"/>
        <w:rPr>
          <w:rFonts w:eastAsia="Times New Roman"/>
          <w:sz w:val="31"/>
        </w:rPr>
      </w:pPr>
      <w:r>
        <w:rPr>
          <w:rFonts w:eastAsia="Times New Roman"/>
        </w:rPr>
        <w:t>I.39.1 Applicability to language</w:t>
      </w:r>
    </w:p>
    <w:p w:rsidR="00B35625" w:rsidRDefault="00B35625" w:rsidP="002D21CE">
      <w:pPr>
        <w:rPr>
          <w:rFonts w:eastAsia="Times New Roman"/>
        </w:rPr>
      </w:pPr>
      <w:r>
        <w:rPr>
          <w:rFonts w:eastAsia="Times New Roman"/>
        </w:rPr>
        <w:t>Fortran distinguishes between normal termination (</w:t>
      </w:r>
      <w:r w:rsidRPr="0071177D">
        <w:rPr>
          <w:rFonts w:ascii="Courier New" w:eastAsia="Times New Roman" w:hAnsi="Courier New" w:cs="Courier New"/>
        </w:rPr>
        <w:t>stop</w:t>
      </w:r>
      <w:r>
        <w:rPr>
          <w:rFonts w:eastAsia="Times New Roman"/>
          <w:sz w:val="25"/>
        </w:rPr>
        <w:t xml:space="preserve"> </w:t>
      </w:r>
      <w:r>
        <w:rPr>
          <w:rFonts w:eastAsia="Times New Roman"/>
        </w:rPr>
        <w:t xml:space="preserve">or </w:t>
      </w:r>
      <w:r w:rsidRPr="0071177D">
        <w:rPr>
          <w:rFonts w:ascii="Courier New" w:eastAsia="Times New Roman" w:hAnsi="Courier New" w:cs="Courier New"/>
        </w:rPr>
        <w:t>end</w:t>
      </w:r>
      <w:r w:rsidRPr="00DF259D">
        <w:rPr>
          <w:rPrChange w:id="6519" w:author="John Benito" w:date="2013-08-07T16:23:00Z">
            <w:rPr>
              <w:rFonts w:ascii="Courier New" w:eastAsia="Times New Roman" w:hAnsi="Courier New" w:cs="Courier New"/>
            </w:rPr>
          </w:rPrChange>
        </w:rPr>
        <w:t xml:space="preserve"> </w:t>
      </w:r>
      <w:r w:rsidRPr="0071177D">
        <w:rPr>
          <w:rFonts w:ascii="Courier New" w:eastAsia="Times New Roman" w:hAnsi="Courier New" w:cs="Courier New"/>
        </w:rPr>
        <w:t>program</w:t>
      </w:r>
      <w:r>
        <w:rPr>
          <w:rFonts w:eastAsia="Times New Roman"/>
        </w:rPr>
        <w:t>) and error termination (</w:t>
      </w:r>
      <w:r w:rsidRPr="0071177D">
        <w:rPr>
          <w:rFonts w:ascii="Courier New" w:eastAsia="Times New Roman" w:hAnsi="Courier New" w:cs="Courier New"/>
        </w:rPr>
        <w:t>error</w:t>
      </w:r>
      <w:r w:rsidRPr="00DF259D">
        <w:rPr>
          <w:rPrChange w:id="6520" w:author="John Benito" w:date="2013-08-07T16:23:00Z">
            <w:rPr>
              <w:rFonts w:eastAsia="Times New Roman"/>
              <w:sz w:val="25"/>
            </w:rPr>
          </w:rPrChange>
        </w:rPr>
        <w:t xml:space="preserve"> </w:t>
      </w:r>
      <w:r w:rsidRPr="0071177D">
        <w:rPr>
          <w:rFonts w:ascii="Courier New" w:eastAsia="Times New Roman" w:hAnsi="Courier New" w:cs="Courier New"/>
        </w:rPr>
        <w:t>stop</w:t>
      </w:r>
      <w:r>
        <w:rPr>
          <w:rFonts w:eastAsia="Times New Roman"/>
        </w:rPr>
        <w: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t>
      </w:r>
    </w:p>
    <w:p w:rsidR="00B35625" w:rsidRDefault="00B35625" w:rsidP="002D21CE">
      <w:pPr>
        <w:rPr>
          <w:rFonts w:eastAsia="Times New Roman"/>
          <w:spacing w:val="8"/>
        </w:rPr>
      </w:pPr>
      <w:r>
        <w:rPr>
          <w:rFonts w:eastAsia="Times New Roman"/>
          <w:spacing w:val="8"/>
        </w:rPr>
        <w:t>Therefore, there are three options available to a Fortran program. First, it can detect an error locally and handle it; second, it can detect an error and halt one image; and third, it can detect an error and signal all images to halt.</w:t>
      </w:r>
    </w:p>
    <w:p w:rsidR="00B35625" w:rsidRDefault="00B35625" w:rsidP="002D21CE">
      <w:pPr>
        <w:pStyle w:val="Heading3"/>
        <w:rPr>
          <w:rFonts w:eastAsia="Times New Roman"/>
        </w:rPr>
      </w:pPr>
      <w:r>
        <w:rPr>
          <w:rFonts w:eastAsia="Times New Roman"/>
        </w:rPr>
        <w:t>I.39.2 Guidance to language users</w:t>
      </w:r>
    </w:p>
    <w:p w:rsidR="00B35625" w:rsidRPr="0071177D" w:rsidRDefault="00B35625" w:rsidP="002D21CE">
      <w:pPr>
        <w:pStyle w:val="NormBull"/>
        <w:rPr>
          <w:rFonts w:asciiTheme="minorHAnsi" w:hAnsiTheme="minorHAnsi"/>
        </w:rPr>
      </w:pPr>
      <w:r w:rsidRPr="0071177D">
        <w:rPr>
          <w:rFonts w:asciiTheme="minorHAnsi" w:hAnsiTheme="minorHAnsi"/>
        </w:rPr>
        <w:t>Decide upon a strategy for handling errors, and consistently use it across all portions of the program.</w:t>
      </w:r>
    </w:p>
    <w:p w:rsidR="00B35625" w:rsidRPr="0071177D" w:rsidRDefault="00B35625">
      <w:pPr>
        <w:pStyle w:val="NormBull"/>
      </w:pPr>
      <w:r w:rsidRPr="0071177D">
        <w:t xml:space="preserve">Use </w:t>
      </w:r>
      <w:r w:rsidRPr="00DF259D">
        <w:rPr>
          <w:rFonts w:ascii="Courier New" w:hAnsi="Courier New" w:cs="Courier New"/>
          <w:rPrChange w:id="6521" w:author="John Benito" w:date="2013-08-07T16:24:00Z">
            <w:rPr/>
          </w:rPrChange>
        </w:rPr>
        <w:t>stop</w:t>
      </w:r>
      <w:r w:rsidRPr="0071177D">
        <w:t xml:space="preserve"> or </w:t>
      </w:r>
      <w:r w:rsidRPr="00DF259D">
        <w:rPr>
          <w:rFonts w:ascii="Courier New" w:hAnsi="Courier New" w:cs="Courier New"/>
          <w:rPrChange w:id="6522" w:author="John Benito" w:date="2013-08-07T16:24:00Z">
            <w:rPr/>
          </w:rPrChange>
        </w:rPr>
        <w:t>error</w:t>
      </w:r>
      <w:r w:rsidRPr="0071177D">
        <w:t xml:space="preserve"> </w:t>
      </w:r>
      <w:r w:rsidRPr="00DF259D">
        <w:rPr>
          <w:rFonts w:ascii="Courier New" w:hAnsi="Courier New" w:cs="Courier New"/>
          <w:rPrChange w:id="6523" w:author="John Benito" w:date="2013-08-07T16:24:00Z">
            <w:rPr/>
          </w:rPrChange>
        </w:rPr>
        <w:t>stop</w:t>
      </w:r>
      <w:r w:rsidRPr="0071177D">
        <w:t xml:space="preserve"> as appropriate.</w:t>
      </w:r>
    </w:p>
    <w:p w:rsidR="00B35625" w:rsidRDefault="00B35625" w:rsidP="002D21CE">
      <w:pPr>
        <w:pStyle w:val="Heading2"/>
        <w:rPr>
          <w:rFonts w:eastAsia="Times New Roman"/>
        </w:rPr>
      </w:pPr>
      <w:bookmarkStart w:id="6524" w:name="_Toc358896874"/>
      <w:r>
        <w:rPr>
          <w:rFonts w:eastAsia="Times New Roman"/>
        </w:rPr>
        <w:lastRenderedPageBreak/>
        <w:t>I.40 Type-breaking Reinterpretation of Data [AMV]</w:t>
      </w:r>
      <w:bookmarkEnd w:id="6524"/>
    </w:p>
    <w:p w:rsidR="00B35625" w:rsidRDefault="00B35625" w:rsidP="002D21CE">
      <w:pPr>
        <w:pStyle w:val="Heading3"/>
        <w:rPr>
          <w:rFonts w:eastAsia="Times New Roman"/>
        </w:rPr>
      </w:pPr>
      <w:r>
        <w:rPr>
          <w:rFonts w:eastAsia="Times New Roman"/>
        </w:rPr>
        <w:t>I.40.1 Applicability to language</w:t>
      </w:r>
    </w:p>
    <w:p w:rsidR="00B35625" w:rsidRDefault="00B35625" w:rsidP="002D21CE">
      <w:pPr>
        <w:rPr>
          <w:rFonts w:eastAsia="Times New Roman"/>
        </w:rPr>
      </w:pPr>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rsidR="00B35625" w:rsidRDefault="00B35625" w:rsidP="002D21CE">
      <w:pPr>
        <w:pStyle w:val="Heading3"/>
        <w:rPr>
          <w:rFonts w:eastAsia="Times New Roman"/>
        </w:rPr>
      </w:pPr>
      <w:r>
        <w:rPr>
          <w:rFonts w:eastAsia="Times New Roman"/>
        </w:rPr>
        <w:t>I.40.2 Guidance to language users</w:t>
      </w:r>
    </w:p>
    <w:p w:rsidR="00B35625" w:rsidRPr="002D21CE" w:rsidRDefault="00B35625" w:rsidP="002D21CE">
      <w:pPr>
        <w:pStyle w:val="NormBull"/>
      </w:pPr>
      <w:r w:rsidRPr="002D21CE">
        <w:t>Do not use common to share data. Use modules instead.</w:t>
      </w:r>
    </w:p>
    <w:p w:rsidR="00B35625" w:rsidRPr="002D21CE" w:rsidRDefault="00B35625" w:rsidP="002D21CE">
      <w:pPr>
        <w:pStyle w:val="NormBull"/>
        <w:rPr>
          <w:spacing w:val="6"/>
        </w:rPr>
      </w:pPr>
      <w:r w:rsidRPr="002D21CE">
        <w:rPr>
          <w:spacing w:val="6"/>
        </w:rPr>
        <w:t>Do not use equivalence to save storage space. Use allocatable data instead.</w:t>
      </w:r>
    </w:p>
    <w:p w:rsidR="00B35625" w:rsidRPr="002D21CE" w:rsidRDefault="00B35625" w:rsidP="002D21CE">
      <w:pPr>
        <w:pStyle w:val="NormBull"/>
      </w:pPr>
      <w:r w:rsidRPr="002D21CE">
        <w:t>Avoid use of the transfer intrinsic unless its use is unavoidable, and then document the use carefully.</w:t>
      </w:r>
    </w:p>
    <w:p w:rsidR="00B35625" w:rsidRPr="002D21CE" w:rsidRDefault="00B35625" w:rsidP="002D21CE">
      <w:pPr>
        <w:pStyle w:val="NormBull"/>
      </w:pPr>
      <w:r w:rsidRPr="002D21CE">
        <w:t>Use compiler options where available to detect violation of the rules for common and equivalence.</w:t>
      </w:r>
    </w:p>
    <w:p w:rsidR="00B35625" w:rsidRDefault="00B35625" w:rsidP="00B35625">
      <w:pPr>
        <w:pStyle w:val="Heading2"/>
        <w:rPr>
          <w:rFonts w:eastAsia="Times New Roman"/>
        </w:rPr>
      </w:pPr>
      <w:bookmarkStart w:id="6525" w:name="_Toc358896875"/>
      <w:r>
        <w:rPr>
          <w:rFonts w:eastAsia="Times New Roman"/>
        </w:rPr>
        <w:t>I.41 Memory Leak [XYL]</w:t>
      </w:r>
      <w:bookmarkEnd w:id="6525"/>
    </w:p>
    <w:p w:rsidR="00B35625" w:rsidRDefault="00B35625" w:rsidP="00B35625">
      <w:pPr>
        <w:pStyle w:val="Heading3"/>
        <w:rPr>
          <w:rFonts w:eastAsia="Times New Roman"/>
        </w:rPr>
      </w:pPr>
      <w:r>
        <w:rPr>
          <w:rFonts w:eastAsia="Times New Roman"/>
        </w:rPr>
        <w:t>I.41.1 Applicability to language</w:t>
      </w:r>
    </w:p>
    <w:p w:rsidR="00B35625" w:rsidRDefault="00B35625" w:rsidP="002D21CE">
      <w:pPr>
        <w:rPr>
          <w:rFonts w:eastAsia="Times New Roman"/>
        </w:rPr>
      </w:pPr>
      <w:r>
        <w:rPr>
          <w:rFonts w:eastAsia="Times New Roman"/>
        </w:rPr>
        <w:t>The misuse of pointers in Fortran can cause a memory leak. However, the intended functionality is often available with allocatables, which do not suffer from this vulnerability.</w:t>
      </w:r>
    </w:p>
    <w:p w:rsidR="00B35625" w:rsidRDefault="00B35625" w:rsidP="00B35625">
      <w:pPr>
        <w:pStyle w:val="Heading3"/>
        <w:rPr>
          <w:rFonts w:eastAsia="Times New Roman"/>
        </w:rPr>
      </w:pPr>
      <w:r>
        <w:rPr>
          <w:rFonts w:eastAsia="Times New Roman"/>
        </w:rPr>
        <w:t>I.41.2 Guidance to language users</w:t>
      </w:r>
    </w:p>
    <w:p w:rsidR="00B35625" w:rsidRDefault="00B35625" w:rsidP="00B35625">
      <w:pPr>
        <w:numPr>
          <w:ilvl w:val="0"/>
          <w:numId w:val="515"/>
        </w:numPr>
        <w:tabs>
          <w:tab w:val="clear" w:pos="288"/>
          <w:tab w:val="left" w:pos="720"/>
        </w:tabs>
        <w:spacing w:before="257" w:after="0" w:line="289" w:lineRule="exact"/>
        <w:ind w:right="72" w:hanging="288"/>
        <w:textAlignment w:val="baseline"/>
        <w:rPr>
          <w:rFonts w:eastAsia="Times New Roman"/>
          <w:color w:val="000000"/>
          <w:sz w:val="24"/>
        </w:rPr>
      </w:pPr>
      <w:r>
        <w:rPr>
          <w:rFonts w:eastAsia="Times New Roman"/>
          <w:color w:val="000000"/>
          <w:sz w:val="24"/>
        </w:rPr>
        <w:t xml:space="preserve">Use </w:t>
      </w:r>
      <w:r w:rsidRPr="0071177D">
        <w:rPr>
          <w:rFonts w:eastAsia="Times New Roman"/>
          <w:color w:val="000000"/>
          <w:sz w:val="24"/>
          <w:szCs w:val="24"/>
        </w:rPr>
        <w:t>allocatable</w:t>
      </w:r>
      <w:r>
        <w:rPr>
          <w:rFonts w:eastAsia="Times New Roman"/>
          <w:color w:val="000000"/>
          <w:sz w:val="25"/>
        </w:rPr>
        <w:t xml:space="preserve"> </w:t>
      </w:r>
      <w:r>
        <w:rPr>
          <w:rFonts w:eastAsia="Times New Roman"/>
          <w:color w:val="000000"/>
          <w:sz w:val="24"/>
        </w:rPr>
        <w:t xml:space="preserve">data items rather than </w:t>
      </w:r>
      <w:r>
        <w:rPr>
          <w:rFonts w:eastAsia="Times New Roman"/>
          <w:color w:val="000000"/>
          <w:sz w:val="25"/>
        </w:rPr>
        <w:t xml:space="preserve">pointer </w:t>
      </w:r>
      <w:r>
        <w:rPr>
          <w:rFonts w:eastAsia="Times New Roman"/>
          <w:color w:val="000000"/>
          <w:sz w:val="24"/>
        </w:rPr>
        <w:t>data items whenever possible.</w:t>
      </w:r>
    </w:p>
    <w:p w:rsidR="00B35625" w:rsidRDefault="00B35625" w:rsidP="00B35625">
      <w:pPr>
        <w:numPr>
          <w:ilvl w:val="0"/>
          <w:numId w:val="515"/>
        </w:numPr>
        <w:tabs>
          <w:tab w:val="clear" w:pos="288"/>
          <w:tab w:val="left" w:pos="720"/>
        </w:tabs>
        <w:spacing w:after="0" w:line="289" w:lineRule="exact"/>
        <w:ind w:right="72" w:hanging="288"/>
        <w:textAlignment w:val="baseline"/>
        <w:rPr>
          <w:rFonts w:eastAsia="Times New Roman"/>
          <w:color w:val="000000"/>
          <w:sz w:val="24"/>
        </w:rPr>
      </w:pPr>
      <w:r>
        <w:rPr>
          <w:rFonts w:eastAsia="Times New Roman"/>
          <w:color w:val="000000"/>
          <w:sz w:val="24"/>
        </w:rPr>
        <w:t xml:space="preserve">Use </w:t>
      </w:r>
      <w:r>
        <w:rPr>
          <w:rFonts w:eastAsia="Times New Roman"/>
          <w:color w:val="000000"/>
          <w:sz w:val="25"/>
        </w:rPr>
        <w:t xml:space="preserve">final </w:t>
      </w:r>
      <w:r>
        <w:rPr>
          <w:rFonts w:eastAsia="Times New Roman"/>
          <w:color w:val="000000"/>
          <w:sz w:val="24"/>
        </w:rPr>
        <w:t>routines to free memory resources allocated to a data item of derived type.</w:t>
      </w:r>
    </w:p>
    <w:p w:rsidR="00B35625" w:rsidRDefault="00B35625" w:rsidP="00B35625">
      <w:pPr>
        <w:numPr>
          <w:ilvl w:val="0"/>
          <w:numId w:val="515"/>
        </w:numPr>
        <w:tabs>
          <w:tab w:val="clear" w:pos="288"/>
          <w:tab w:val="left" w:pos="720"/>
        </w:tabs>
        <w:spacing w:after="0" w:line="289" w:lineRule="exact"/>
        <w:ind w:right="72" w:hanging="288"/>
        <w:textAlignment w:val="baseline"/>
        <w:rPr>
          <w:rFonts w:eastAsia="Times New Roman"/>
          <w:color w:val="000000"/>
          <w:spacing w:val="6"/>
          <w:sz w:val="24"/>
        </w:rPr>
      </w:pPr>
      <w:r>
        <w:rPr>
          <w:rFonts w:eastAsia="Times New Roman"/>
          <w:color w:val="000000"/>
          <w:spacing w:val="6"/>
          <w:sz w:val="24"/>
        </w:rPr>
        <w:t>Use a tool during testing to detect memory leaks.</w:t>
      </w:r>
    </w:p>
    <w:p w:rsidR="00B35625" w:rsidRDefault="00B35625" w:rsidP="00B35625">
      <w:pPr>
        <w:pStyle w:val="Heading2"/>
        <w:rPr>
          <w:rFonts w:eastAsia="Times New Roman"/>
        </w:rPr>
      </w:pPr>
      <w:bookmarkStart w:id="6526" w:name="_Toc358896876"/>
      <w:r>
        <w:rPr>
          <w:rFonts w:eastAsia="Times New Roman"/>
        </w:rPr>
        <w:t>I.42 Templates and Generics [SYM]</w:t>
      </w:r>
      <w:bookmarkEnd w:id="6526"/>
      <w:r>
        <w:rPr>
          <w:rFonts w:eastAsia="Times New Roman"/>
        </w:rPr>
        <w:t xml:space="preserve"> </w:t>
      </w:r>
    </w:p>
    <w:p w:rsidR="00B35625" w:rsidRDefault="00B35625" w:rsidP="00B35625">
      <w:pPr>
        <w:pStyle w:val="Heading3"/>
        <w:rPr>
          <w:rFonts w:eastAsia="Times New Roman"/>
          <w:sz w:val="31"/>
        </w:rPr>
      </w:pPr>
      <w:r>
        <w:rPr>
          <w:rFonts w:eastAsia="Times New Roman"/>
        </w:rPr>
        <w:t>I.42.1 Applicability to language</w:t>
      </w:r>
    </w:p>
    <w:p w:rsidR="00B35625" w:rsidRDefault="00B35625" w:rsidP="002D21CE">
      <w:pPr>
        <w:rPr>
          <w:rFonts w:eastAsia="Times New Roman"/>
        </w:rPr>
      </w:pPr>
      <w:r>
        <w:rPr>
          <w:rFonts w:eastAsia="Times New Roman"/>
        </w:rPr>
        <w:t>Fortran does not support templates or generics, so this vulnerability does not apply.</w:t>
      </w:r>
    </w:p>
    <w:p w:rsidR="00B35625" w:rsidRDefault="00B35625" w:rsidP="00B35625">
      <w:pPr>
        <w:pStyle w:val="Heading2"/>
        <w:rPr>
          <w:rFonts w:eastAsia="Times New Roman"/>
        </w:rPr>
      </w:pPr>
      <w:bookmarkStart w:id="6527" w:name="_Toc358896877"/>
      <w:r>
        <w:rPr>
          <w:rFonts w:eastAsia="Times New Roman"/>
        </w:rPr>
        <w:t>I.43 Inheritance [RIP]</w:t>
      </w:r>
      <w:bookmarkEnd w:id="6527"/>
      <w:r>
        <w:rPr>
          <w:rFonts w:eastAsia="Times New Roman"/>
        </w:rPr>
        <w:t xml:space="preserve"> </w:t>
      </w:r>
    </w:p>
    <w:p w:rsidR="00B35625" w:rsidRDefault="00B35625" w:rsidP="00B35625">
      <w:pPr>
        <w:pStyle w:val="Heading3"/>
        <w:rPr>
          <w:rFonts w:eastAsia="Times New Roman"/>
          <w:sz w:val="31"/>
        </w:rPr>
      </w:pPr>
      <w:r>
        <w:rPr>
          <w:rFonts w:eastAsia="Times New Roman"/>
        </w:rPr>
        <w:t>I.43.1 Applicability to language</w:t>
      </w:r>
    </w:p>
    <w:p w:rsidR="00B35625" w:rsidRDefault="00B35625" w:rsidP="002D21CE">
      <w:pPr>
        <w:rPr>
          <w:rFonts w:eastAsia="Times New Roman"/>
        </w:rPr>
      </w:pPr>
      <w:r>
        <w:rPr>
          <w:rFonts w:eastAsia="Times New Roman"/>
        </w:rPr>
        <w:t>Fortran supports inheritance so this vulnerability applies.</w:t>
      </w:r>
    </w:p>
    <w:p w:rsidR="00B35625" w:rsidRDefault="00B35625" w:rsidP="002D21CE">
      <w:pPr>
        <w:rPr>
          <w:rFonts w:eastAsia="Times New Roman"/>
        </w:rPr>
      </w:pPr>
      <w:r>
        <w:rPr>
          <w:rFonts w:eastAsia="Times New Roman"/>
        </w:rPr>
        <w:t>Fortran supports single inheritance only, so the complexities associated with multiple inheritance do not apply.</w:t>
      </w:r>
    </w:p>
    <w:p w:rsidR="00B35625" w:rsidRDefault="00B35625" w:rsidP="00B35625">
      <w:pPr>
        <w:pStyle w:val="Heading3"/>
        <w:rPr>
          <w:rFonts w:eastAsia="Times New Roman"/>
        </w:rPr>
      </w:pPr>
      <w:r>
        <w:rPr>
          <w:rFonts w:eastAsia="Times New Roman"/>
        </w:rPr>
        <w:t>I.43.2 Guidance to language users</w:t>
      </w:r>
    </w:p>
    <w:p w:rsidR="00B35625" w:rsidRPr="002D21CE" w:rsidRDefault="00B35625" w:rsidP="002D21CE">
      <w:pPr>
        <w:pStyle w:val="NormBull"/>
      </w:pPr>
      <w:r w:rsidRPr="002D21CE">
        <w:t xml:space="preserve">Declare a type-bound procedure to be </w:t>
      </w:r>
      <w:r w:rsidRPr="0071177D">
        <w:rPr>
          <w:rFonts w:ascii="Courier New" w:hAnsi="Courier New" w:cs="Courier New"/>
        </w:rPr>
        <w:t>non overridable</w:t>
      </w:r>
      <w:r w:rsidRPr="002D21CE">
        <w:rPr>
          <w:sz w:val="25"/>
        </w:rPr>
        <w:t xml:space="preserve"> </w:t>
      </w:r>
      <w:r w:rsidRPr="002D21CE">
        <w:t>when neces</w:t>
      </w:r>
      <w:r w:rsidRPr="002D21CE">
        <w:softHyphen/>
        <w:t>sary to ensure that it is not overridden.</w:t>
      </w:r>
    </w:p>
    <w:p w:rsidR="00B35625" w:rsidRPr="002D21CE" w:rsidRDefault="00B35625" w:rsidP="002D21CE">
      <w:pPr>
        <w:pStyle w:val="NormBull"/>
      </w:pPr>
      <w:r w:rsidRPr="002D21CE">
        <w:t xml:space="preserve">Provide a private component to store the version control identifier of the derived type, together with an </w:t>
      </w:r>
      <w:r w:rsidRPr="002D21CE">
        <w:lastRenderedPageBreak/>
        <w:t>accessor routine.</w:t>
      </w:r>
    </w:p>
    <w:p w:rsidR="00B35625" w:rsidRDefault="00B35625" w:rsidP="00B35625">
      <w:pPr>
        <w:pStyle w:val="Heading2"/>
        <w:rPr>
          <w:rFonts w:eastAsia="Times New Roman"/>
        </w:rPr>
      </w:pPr>
      <w:bookmarkStart w:id="6528" w:name="_Toc358896878"/>
      <w:r>
        <w:rPr>
          <w:rFonts w:eastAsia="Times New Roman"/>
        </w:rPr>
        <w:t>I.44 Extra Intrinsics [LRM]</w:t>
      </w:r>
      <w:bookmarkEnd w:id="6528"/>
      <w:r>
        <w:rPr>
          <w:rFonts w:eastAsia="Times New Roman"/>
        </w:rPr>
        <w:t xml:space="preserve"> </w:t>
      </w:r>
    </w:p>
    <w:p w:rsidR="00B35625" w:rsidRDefault="00B35625" w:rsidP="00B35625">
      <w:pPr>
        <w:pStyle w:val="Heading3"/>
        <w:rPr>
          <w:rFonts w:eastAsia="Times New Roman"/>
          <w:sz w:val="31"/>
        </w:rPr>
      </w:pPr>
      <w:r>
        <w:rPr>
          <w:rFonts w:eastAsia="Times New Roman"/>
        </w:rPr>
        <w:t>I.44.1 Applicability to language</w:t>
      </w:r>
    </w:p>
    <w:p w:rsidR="00B35625" w:rsidRDefault="00B35625" w:rsidP="002D21CE">
      <w:pPr>
        <w:rPr>
          <w:rFonts w:eastAsia="Times New Roman"/>
        </w:rPr>
      </w:pPr>
      <w:r>
        <w:rPr>
          <w:rFonts w:eastAsia="Times New Roman"/>
        </w:rPr>
        <w:t>Fortran permits a processor to supply extra intrinsic procedures.</w:t>
      </w:r>
    </w:p>
    <w:p w:rsidR="00B35625" w:rsidRDefault="00B35625" w:rsidP="002D21CE">
      <w:pPr>
        <w:rPr>
          <w:rFonts w:eastAsia="Times New Roman"/>
        </w:rPr>
      </w:pPr>
      <w:r>
        <w:rPr>
          <w:rFonts w:eastAsia="Times New Roman"/>
        </w:rPr>
        <w:t>The processor that provides extra intrinsic procedures might be standard-conforming; the program that uses one is not.</w:t>
      </w:r>
    </w:p>
    <w:p w:rsidR="00B35625" w:rsidRDefault="00B35625" w:rsidP="002D21CE">
      <w:pPr>
        <w:pStyle w:val="Heading3"/>
        <w:rPr>
          <w:rFonts w:eastAsia="Times New Roman"/>
        </w:rPr>
      </w:pPr>
      <w:r>
        <w:rPr>
          <w:rFonts w:eastAsia="Times New Roman"/>
        </w:rPr>
        <w:t>I.44.2 Guidance to language users</w:t>
      </w:r>
    </w:p>
    <w:p w:rsidR="00B35625" w:rsidRPr="002D21CE" w:rsidRDefault="00B35625" w:rsidP="002D21CE">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rsidR="00B35625" w:rsidRPr="002D21CE" w:rsidRDefault="00B35625" w:rsidP="002D21CE">
      <w:pPr>
        <w:pStyle w:val="NormBull"/>
        <w:rPr>
          <w:spacing w:val="3"/>
        </w:rPr>
      </w:pPr>
      <w:r w:rsidRPr="002D21CE">
        <w:rPr>
          <w:spacing w:val="3"/>
        </w:rPr>
        <w:t>Use compiler options to detect use of non-standard intrinsic procedures.</w:t>
      </w:r>
    </w:p>
    <w:p w:rsidR="00B35625" w:rsidRDefault="00B35625" w:rsidP="00B35625">
      <w:pPr>
        <w:pStyle w:val="Heading2"/>
        <w:rPr>
          <w:rFonts w:eastAsia="Times New Roman"/>
        </w:rPr>
      </w:pPr>
      <w:bookmarkStart w:id="6529" w:name="_Toc358896879"/>
      <w:r>
        <w:rPr>
          <w:rFonts w:eastAsia="Times New Roman"/>
        </w:rPr>
        <w:t>I.45 Argument Passing to Library Functions [TRJ]</w:t>
      </w:r>
      <w:bookmarkEnd w:id="6529"/>
      <w:r>
        <w:rPr>
          <w:rFonts w:eastAsia="Times New Roman"/>
        </w:rPr>
        <w:t xml:space="preserve"> </w:t>
      </w:r>
    </w:p>
    <w:p w:rsidR="00B35625" w:rsidRDefault="00B35625" w:rsidP="00B35625">
      <w:pPr>
        <w:pStyle w:val="Heading3"/>
        <w:rPr>
          <w:rFonts w:eastAsia="Times New Roman"/>
          <w:sz w:val="31"/>
        </w:rPr>
      </w:pPr>
      <w:r>
        <w:rPr>
          <w:rFonts w:eastAsia="Times New Roman"/>
        </w:rPr>
        <w:t>I.45.1 Applicability to language</w:t>
      </w:r>
    </w:p>
    <w:p w:rsidR="00B35625" w:rsidRDefault="00B35625">
      <w:r>
        <w:t xml:space="preserve">Fortran allows use of libraries so this </w:t>
      </w:r>
      <w:r w:rsidRPr="00D745E3">
        <w:t>vulnerability</w:t>
      </w:r>
      <w:r>
        <w:t xml:space="preserve"> applies. </w:t>
      </w:r>
    </w:p>
    <w:p w:rsidR="00B35625" w:rsidRDefault="00B35625" w:rsidP="00B35625">
      <w:pPr>
        <w:pStyle w:val="Heading3"/>
        <w:rPr>
          <w:rFonts w:eastAsia="Times New Roman"/>
          <w:sz w:val="24"/>
        </w:rPr>
      </w:pPr>
      <w:r>
        <w:rPr>
          <w:rFonts w:eastAsia="Times New Roman"/>
        </w:rPr>
        <w:t>I.45.2 Guidance to language users</w:t>
      </w:r>
    </w:p>
    <w:p w:rsidR="00B35625" w:rsidRPr="002D21CE" w:rsidRDefault="00B35625" w:rsidP="002D21CE">
      <w:pPr>
        <w:pStyle w:val="NormBull"/>
      </w:pPr>
      <w:r w:rsidRPr="002D21CE">
        <w:t>Use libraries from reputable sources with reliable documentation and understand the documentation to appreciate the range of acceptable input.</w:t>
      </w:r>
    </w:p>
    <w:p w:rsidR="00B35625" w:rsidRPr="002D21CE" w:rsidRDefault="00B35625" w:rsidP="002D21CE">
      <w:pPr>
        <w:pStyle w:val="NormBull"/>
        <w:rPr>
          <w:spacing w:val="5"/>
        </w:rPr>
      </w:pPr>
      <w:r w:rsidRPr="002D21CE">
        <w:rPr>
          <w:spacing w:val="5"/>
        </w:rPr>
        <w:t>Verify arguments to library procedures when their validity is in doubt.</w:t>
      </w:r>
    </w:p>
    <w:p w:rsidR="00B35625" w:rsidRPr="002D21CE" w:rsidRDefault="00B35625" w:rsidP="002D21CE">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rsidR="00B35625" w:rsidRPr="002D21CE" w:rsidRDefault="00B35625" w:rsidP="002D21CE">
      <w:pPr>
        <w:pStyle w:val="NormBull"/>
      </w:pPr>
      <w:r w:rsidRPr="002D21CE">
        <w:t>Provide explicit interfaces for library procedures. If the library provides a module containing interface bodies, use the module.</w:t>
      </w:r>
    </w:p>
    <w:p w:rsidR="00B35625" w:rsidRDefault="00B35625" w:rsidP="00B35625">
      <w:pPr>
        <w:pStyle w:val="Heading2"/>
        <w:rPr>
          <w:rFonts w:eastAsia="Times New Roman"/>
        </w:rPr>
      </w:pPr>
      <w:bookmarkStart w:id="6530" w:name="_Toc358896880"/>
      <w:r>
        <w:rPr>
          <w:rFonts w:eastAsia="Times New Roman"/>
        </w:rPr>
        <w:t>I.46 Inter-language Calling [DJS]</w:t>
      </w:r>
      <w:bookmarkEnd w:id="6530"/>
      <w:r>
        <w:rPr>
          <w:rFonts w:eastAsia="Times New Roman"/>
        </w:rPr>
        <w:t xml:space="preserve"> </w:t>
      </w:r>
    </w:p>
    <w:p w:rsidR="00B35625" w:rsidRDefault="00B35625" w:rsidP="00B35625">
      <w:pPr>
        <w:pStyle w:val="Heading3"/>
        <w:rPr>
          <w:rFonts w:eastAsia="Times New Roman"/>
          <w:sz w:val="31"/>
        </w:rPr>
      </w:pPr>
      <w:r>
        <w:rPr>
          <w:rFonts w:eastAsia="Times New Roman"/>
        </w:rPr>
        <w:t>I.46.1 Applicability to language</w:t>
      </w:r>
    </w:p>
    <w:p w:rsidR="00B35625" w:rsidRDefault="00B35625" w:rsidP="002D21CE">
      <w:pPr>
        <w:rPr>
          <w:rFonts w:eastAsia="Times New Roman"/>
        </w:rPr>
      </w:pPr>
      <w:r>
        <w:rPr>
          <w:rFonts w:eastAsia="Times New Roman"/>
        </w:rPr>
        <w:t>Fortran supports interoperating with functions and data that can be specified by means of the C programming language. The facilities limit the interactions and thereby limit the extent of this vulnerability.</w:t>
      </w:r>
    </w:p>
    <w:p w:rsidR="00B35625" w:rsidRDefault="00B35625" w:rsidP="00B35625">
      <w:pPr>
        <w:pStyle w:val="Heading3"/>
        <w:rPr>
          <w:rFonts w:eastAsia="Times New Roman"/>
        </w:rPr>
      </w:pPr>
      <w:r>
        <w:rPr>
          <w:rFonts w:eastAsia="Times New Roman"/>
        </w:rPr>
        <w:t>I.46.2 Guidance to language users</w:t>
      </w:r>
    </w:p>
    <w:p w:rsidR="00B35625" w:rsidRPr="002D21CE" w:rsidRDefault="00B35625" w:rsidP="002D21CE">
      <w:pPr>
        <w:pStyle w:val="NormBull"/>
      </w:pPr>
      <w:r w:rsidRPr="002D21CE">
        <w:t>Correctly identify the companion processor, including any options af</w:t>
      </w:r>
      <w:del w:id="6531" w:author="John Benito" w:date="2013-08-07T16:25:00Z">
        <w:r w:rsidRPr="002D21CE" w:rsidDel="00DF259D">
          <w:softHyphen/>
        </w:r>
      </w:del>
      <w:r w:rsidRPr="002D21CE">
        <w:t>fecting its types.</w:t>
      </w:r>
    </w:p>
    <w:p w:rsidR="00B35625" w:rsidRPr="002D21CE" w:rsidRDefault="00B35625" w:rsidP="002D21CE">
      <w:pPr>
        <w:pStyle w:val="NormBull"/>
      </w:pPr>
      <w:r w:rsidRPr="002D21CE">
        <w:t xml:space="preserve">Use the </w:t>
      </w:r>
      <w:del w:id="6532" w:author="John Benito" w:date="2013-08-07T16:25:00Z">
        <w:r w:rsidRPr="0071177D" w:rsidDel="00DF259D">
          <w:rPr>
            <w:rFonts w:ascii="Courier New" w:hAnsi="Courier New" w:cs="Courier New"/>
          </w:rPr>
          <w:delText xml:space="preserve">iso </w:delText>
        </w:r>
      </w:del>
      <w:ins w:id="6533" w:author="John Benito" w:date="2013-08-07T16:25:00Z">
        <w:r w:rsidR="00DF259D" w:rsidRPr="0071177D">
          <w:rPr>
            <w:rFonts w:ascii="Courier New" w:hAnsi="Courier New" w:cs="Courier New"/>
          </w:rPr>
          <w:t>iso</w:t>
        </w:r>
        <w:r w:rsidR="00DF259D">
          <w:rPr>
            <w:rFonts w:ascii="Courier New" w:hAnsi="Courier New" w:cs="Courier New"/>
          </w:rPr>
          <w:t>_</w:t>
        </w:r>
      </w:ins>
      <w:del w:id="6534" w:author="John Benito" w:date="2013-08-07T16:25:00Z">
        <w:r w:rsidRPr="0071177D" w:rsidDel="00DF259D">
          <w:rPr>
            <w:rFonts w:ascii="Courier New" w:hAnsi="Courier New" w:cs="Courier New"/>
          </w:rPr>
          <w:delText xml:space="preserve">c </w:delText>
        </w:r>
      </w:del>
      <w:ins w:id="6535" w:author="John Benito" w:date="2013-08-07T16:25:00Z">
        <w:r w:rsidR="00DF259D" w:rsidRPr="0071177D">
          <w:rPr>
            <w:rFonts w:ascii="Courier New" w:hAnsi="Courier New" w:cs="Courier New"/>
          </w:rPr>
          <w:t>c</w:t>
        </w:r>
        <w:r w:rsidR="00DF259D">
          <w:rPr>
            <w:rFonts w:ascii="Courier New" w:hAnsi="Courier New" w:cs="Courier New"/>
          </w:rPr>
          <w:t>_</w:t>
        </w:r>
      </w:ins>
      <w:r w:rsidRPr="0071177D">
        <w:rPr>
          <w:rFonts w:ascii="Courier New" w:hAnsi="Courier New" w:cs="Courier New"/>
        </w:rPr>
        <w:t>binding</w:t>
      </w:r>
      <w:r w:rsidRPr="002D21CE">
        <w:rPr>
          <w:sz w:val="25"/>
        </w:rPr>
        <w:t xml:space="preserve"> </w:t>
      </w:r>
      <w:r w:rsidRPr="002D21CE">
        <w:t>module, and use the correct constants therein to specify the type kind values needed.</w:t>
      </w:r>
    </w:p>
    <w:p w:rsidR="00B35625" w:rsidRPr="002D21CE" w:rsidRDefault="00B35625" w:rsidP="002D21CE">
      <w:pPr>
        <w:pStyle w:val="NormBull"/>
        <w:rPr>
          <w:spacing w:val="8"/>
        </w:rPr>
      </w:pPr>
      <w:r w:rsidRPr="002D21CE">
        <w:rPr>
          <w:spacing w:val="8"/>
        </w:rPr>
        <w:t xml:space="preserve">Use the </w:t>
      </w:r>
      <w:r w:rsidRPr="0071177D">
        <w:rPr>
          <w:rFonts w:ascii="Courier New" w:hAnsi="Courier New" w:cs="Courier New"/>
          <w:spacing w:val="8"/>
        </w:rPr>
        <w:t>value</w:t>
      </w:r>
      <w:r w:rsidRPr="002D21CE">
        <w:rPr>
          <w:spacing w:val="8"/>
          <w:sz w:val="25"/>
        </w:rPr>
        <w:t xml:space="preserve"> </w:t>
      </w:r>
      <w:r w:rsidRPr="002D21CE">
        <w:rPr>
          <w:spacing w:val="8"/>
        </w:rPr>
        <w:t>attribute as needed for dummy arguments.</w:t>
      </w:r>
    </w:p>
    <w:p w:rsidR="00B35625" w:rsidRDefault="00B35625" w:rsidP="00B35625">
      <w:pPr>
        <w:pStyle w:val="Heading2"/>
        <w:rPr>
          <w:rFonts w:eastAsia="Times New Roman"/>
        </w:rPr>
      </w:pPr>
      <w:bookmarkStart w:id="6536" w:name="_Toc358896881"/>
      <w:r>
        <w:rPr>
          <w:rFonts w:eastAsia="Times New Roman"/>
        </w:rPr>
        <w:lastRenderedPageBreak/>
        <w:t>I.47 Dynamically-linked Code and Self-modifying Code [NYY]</w:t>
      </w:r>
      <w:bookmarkEnd w:id="6536"/>
    </w:p>
    <w:p w:rsidR="00B35625" w:rsidRDefault="00B35625" w:rsidP="00B35625">
      <w:pPr>
        <w:pStyle w:val="Heading3"/>
        <w:rPr>
          <w:rFonts w:eastAsia="Times New Roman"/>
        </w:rPr>
      </w:pPr>
      <w:r>
        <w:rPr>
          <w:rFonts w:eastAsia="Times New Roman"/>
        </w:rPr>
        <w:t>I.47.1 Applicability to language</w:t>
      </w:r>
    </w:p>
    <w:p w:rsidR="00B35625" w:rsidRDefault="00B35625" w:rsidP="002D21CE">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rsidR="00B35625" w:rsidRDefault="00B35625" w:rsidP="00B35625">
      <w:pPr>
        <w:pStyle w:val="Heading3"/>
        <w:rPr>
          <w:rFonts w:eastAsia="Times New Roman"/>
        </w:rPr>
      </w:pPr>
      <w:r>
        <w:rPr>
          <w:rFonts w:eastAsia="Times New Roman"/>
        </w:rPr>
        <w:t>I.47.2 Guidance to language users</w:t>
      </w:r>
    </w:p>
    <w:p w:rsidR="00B35625" w:rsidRPr="002D21CE" w:rsidRDefault="00B35625" w:rsidP="002D21CE">
      <w:pPr>
        <w:pStyle w:val="NormBull"/>
      </w:pPr>
      <w:r w:rsidRPr="002D21CE">
        <w:t>Use compiler options to effect a static link.</w:t>
      </w:r>
    </w:p>
    <w:p w:rsidR="00B35625" w:rsidRDefault="00B35625" w:rsidP="00B35625">
      <w:pPr>
        <w:pStyle w:val="Heading2"/>
        <w:rPr>
          <w:rFonts w:eastAsia="Times New Roman"/>
        </w:rPr>
      </w:pPr>
      <w:bookmarkStart w:id="6537" w:name="_Toc358896882"/>
      <w:r>
        <w:rPr>
          <w:rFonts w:eastAsia="Times New Roman"/>
        </w:rPr>
        <w:t>I.48 Library Signature [NSQ]</w:t>
      </w:r>
      <w:bookmarkEnd w:id="6537"/>
    </w:p>
    <w:p w:rsidR="00B35625" w:rsidRDefault="00B35625" w:rsidP="00B35625">
      <w:pPr>
        <w:pStyle w:val="Heading3"/>
        <w:rPr>
          <w:rFonts w:eastAsia="Times New Roman"/>
        </w:rPr>
      </w:pPr>
      <w:r>
        <w:rPr>
          <w:rFonts w:eastAsia="Times New Roman"/>
        </w:rPr>
        <w:t>I.48.1 Applicability to language</w:t>
      </w:r>
    </w:p>
    <w:p w:rsidR="00B35625" w:rsidRDefault="00B35625" w:rsidP="002D21CE">
      <w:pPr>
        <w:rPr>
          <w:rFonts w:eastAsia="Times New Roman"/>
        </w:rPr>
      </w:pPr>
      <w:r>
        <w:rPr>
          <w:rFonts w:eastAsia="Times New Roman"/>
        </w:rPr>
        <w:t>Fortran allows the use of libraries, so this vulnerability applies.</w:t>
      </w:r>
    </w:p>
    <w:p w:rsidR="00B35625" w:rsidRDefault="00B35625" w:rsidP="00B35625">
      <w:pPr>
        <w:pStyle w:val="Heading3"/>
        <w:rPr>
          <w:rFonts w:eastAsia="Times New Roman"/>
        </w:rPr>
      </w:pPr>
      <w:r>
        <w:rPr>
          <w:rFonts w:eastAsia="Times New Roman"/>
        </w:rPr>
        <w:t>I.48.2 Guidance to language users</w:t>
      </w:r>
    </w:p>
    <w:p w:rsidR="00B35625" w:rsidRPr="002D21CE" w:rsidRDefault="00B35625" w:rsidP="002D21CE">
      <w:pPr>
        <w:pStyle w:val="NormBull"/>
      </w:pPr>
      <w:r w:rsidRPr="002D21CE">
        <w:t>Use explicit interfaces for the library code if they are available. Avoid libraries that do not provide explicit interfaces.</w:t>
      </w:r>
    </w:p>
    <w:p w:rsidR="00B35625" w:rsidRPr="002D21CE" w:rsidRDefault="00B35625" w:rsidP="002D21CE">
      <w:pPr>
        <w:pStyle w:val="NormBull"/>
      </w:pPr>
      <w:r w:rsidRPr="002D21CE">
        <w:t>Carefully construct explicit interfaces for the library procedures where library modules are not provided.</w:t>
      </w:r>
    </w:p>
    <w:p w:rsidR="00B35625" w:rsidRPr="002D21CE" w:rsidRDefault="00B35625" w:rsidP="002D21CE">
      <w:pPr>
        <w:pStyle w:val="NormBull"/>
      </w:pPr>
      <w:r w:rsidRPr="002D21CE">
        <w:t>Prefer libraries that provide procedures as module procedures rather than as external procedures.</w:t>
      </w:r>
    </w:p>
    <w:p w:rsidR="00B35625" w:rsidRDefault="00B35625" w:rsidP="00B35625">
      <w:pPr>
        <w:pStyle w:val="Heading2"/>
        <w:rPr>
          <w:rFonts w:eastAsia="Times New Roman"/>
        </w:rPr>
      </w:pPr>
      <w:bookmarkStart w:id="6538" w:name="_Toc358896883"/>
      <w:r>
        <w:rPr>
          <w:rFonts w:eastAsia="Times New Roman"/>
        </w:rPr>
        <w:t>I.49 Unanticipated Exceptions from Library Routines [HJW]</w:t>
      </w:r>
      <w:bookmarkEnd w:id="6538"/>
    </w:p>
    <w:p w:rsidR="00B35625" w:rsidRDefault="00B35625" w:rsidP="00B35625">
      <w:pPr>
        <w:pStyle w:val="Heading3"/>
        <w:rPr>
          <w:rFonts w:eastAsia="Times New Roman"/>
        </w:rPr>
      </w:pPr>
      <w:r>
        <w:rPr>
          <w:rFonts w:eastAsia="Times New Roman"/>
        </w:rPr>
        <w:t>I.49.1 Applicability to language</w:t>
      </w:r>
    </w:p>
    <w:p w:rsidR="00B35625" w:rsidRDefault="00B35625" w:rsidP="002D21CE">
      <w:pPr>
        <w:rPr>
          <w:rFonts w:eastAsia="Times New Roman"/>
        </w:rPr>
      </w:pPr>
      <w:r>
        <w:rPr>
          <w:rFonts w:eastAsia="Times New Roman"/>
        </w:rPr>
        <w:t>Fortran allows the use of libraries so this vulnerability applies.</w:t>
      </w:r>
    </w:p>
    <w:p w:rsidR="00B35625" w:rsidRDefault="00B35625" w:rsidP="00B35625">
      <w:pPr>
        <w:pStyle w:val="Heading3"/>
        <w:rPr>
          <w:rFonts w:eastAsia="Times New Roman"/>
          <w:sz w:val="24"/>
        </w:rPr>
      </w:pPr>
      <w:r>
        <w:rPr>
          <w:rFonts w:eastAsia="Times New Roman"/>
        </w:rPr>
        <w:t>I.49.2 Guidance to language users</w:t>
      </w:r>
    </w:p>
    <w:p w:rsidR="00B35625" w:rsidRPr="002D21CE" w:rsidRDefault="00B35625" w:rsidP="002D21CE">
      <w:pPr>
        <w:pStyle w:val="NormBull"/>
      </w:pPr>
      <w:r w:rsidRPr="002D21CE">
        <w:t>Check any return flags present and, if an error is indicated, take appropriate actions when calling a library procedure.</w:t>
      </w:r>
    </w:p>
    <w:p w:rsidR="00B35625" w:rsidRDefault="00B35625" w:rsidP="00B35625">
      <w:pPr>
        <w:pStyle w:val="Heading2"/>
        <w:rPr>
          <w:rFonts w:eastAsia="Times New Roman"/>
        </w:rPr>
      </w:pPr>
      <w:bookmarkStart w:id="6539" w:name="_Toc358896884"/>
      <w:r>
        <w:rPr>
          <w:rFonts w:eastAsia="Times New Roman"/>
        </w:rPr>
        <w:t>I.50 Pre-processor Directives [NMP]</w:t>
      </w:r>
      <w:bookmarkEnd w:id="6539"/>
      <w:r>
        <w:rPr>
          <w:rFonts w:eastAsia="Times New Roman"/>
        </w:rPr>
        <w:t xml:space="preserve"> </w:t>
      </w:r>
    </w:p>
    <w:p w:rsidR="00B35625" w:rsidRDefault="00B35625" w:rsidP="00B35625">
      <w:pPr>
        <w:pStyle w:val="Heading3"/>
        <w:rPr>
          <w:rFonts w:eastAsia="Times New Roman"/>
          <w:sz w:val="31"/>
        </w:rPr>
      </w:pPr>
      <w:r>
        <w:rPr>
          <w:rFonts w:eastAsia="Times New Roman"/>
        </w:rPr>
        <w:t>I.50.1 Applicability to language</w:t>
      </w:r>
    </w:p>
    <w:p w:rsidR="00B35625" w:rsidRDefault="00B35625" w:rsidP="002D21CE">
      <w:pPr>
        <w:rPr>
          <w:rFonts w:eastAsia="Times New Roman"/>
        </w:rPr>
      </w:pPr>
      <w:r>
        <w:rPr>
          <w:rFonts w:eastAsia="Times New Roman"/>
        </w:rPr>
        <w:t xml:space="preserve">The Fortran standard does not include pre-processing, so this vulnerability does not apply to standard programs. However, some Fortran programmers employ the C pre-processor </w:t>
      </w:r>
      <w:r w:rsidRPr="0071177D">
        <w:rPr>
          <w:rFonts w:ascii="Courier New" w:eastAsia="Lucida Console" w:hAnsi="Courier New" w:cs="Courier New"/>
        </w:rPr>
        <w:t>cpp</w:t>
      </w:r>
      <w:r>
        <w:rPr>
          <w:rFonts w:eastAsia="Times New Roman"/>
        </w:rPr>
        <w:t>, or other pre-processors.</w:t>
      </w:r>
    </w:p>
    <w:p w:rsidR="00B35625" w:rsidRDefault="00B35625" w:rsidP="002D21CE">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r w:rsidRPr="0071177D">
        <w:rPr>
          <w:rFonts w:ascii="Courier New" w:eastAsia="Lucida Console" w:hAnsi="Courier New" w:cs="Courier New"/>
          <w:spacing w:val="4"/>
        </w:rPr>
        <w:t>cpp</w:t>
      </w:r>
      <w:r>
        <w:rPr>
          <w:rFonts w:eastAsia="Times New Roman"/>
          <w:spacing w:val="4"/>
        </w:rPr>
        <w:t xml:space="preserve">. Unless a Fortran-aware version of </w:t>
      </w:r>
      <w:r w:rsidRPr="0071177D">
        <w:rPr>
          <w:rFonts w:ascii="Courier New" w:eastAsia="Lucida Console" w:hAnsi="Courier New" w:cs="Courier New"/>
          <w:spacing w:val="4"/>
        </w:rPr>
        <w:t>cpp</w:t>
      </w:r>
      <w:r>
        <w:rPr>
          <w:rFonts w:ascii="Lucida Console" w:eastAsia="Lucida Console" w:hAnsi="Lucida Console"/>
          <w:spacing w:val="4"/>
        </w:rPr>
        <w:t xml:space="preserve"> </w:t>
      </w:r>
      <w:r>
        <w:rPr>
          <w:rFonts w:eastAsia="Times New Roman"/>
          <w:spacing w:val="4"/>
        </w:rPr>
        <w:t>is used, unexpected results, not always easily detected, can occur.</w:t>
      </w:r>
    </w:p>
    <w:p w:rsidR="00B35625" w:rsidRDefault="00B35625" w:rsidP="002D21CE">
      <w:pPr>
        <w:rPr>
          <w:rFonts w:eastAsia="Times New Roman"/>
        </w:rPr>
      </w:pPr>
      <w:r>
        <w:rPr>
          <w:rFonts w:eastAsia="Times New Roman"/>
        </w:rPr>
        <w:lastRenderedPageBreak/>
        <w:t>Other pre-processors might or might not be aware of Fortran source code properties. Not all pre-processors have a Fortran-aware mode that could be used to reduce the probability of erroneous results.</w:t>
      </w:r>
    </w:p>
    <w:p w:rsidR="00B35625" w:rsidRDefault="00B35625" w:rsidP="00B35625">
      <w:pPr>
        <w:pStyle w:val="Heading3"/>
        <w:rPr>
          <w:rFonts w:eastAsia="Times New Roman"/>
        </w:rPr>
      </w:pPr>
      <w:r>
        <w:rPr>
          <w:rFonts w:eastAsia="Times New Roman"/>
        </w:rPr>
        <w:t>I.50.2 Guidance to language users</w:t>
      </w:r>
    </w:p>
    <w:p w:rsidR="00B35625" w:rsidRPr="002D21CE" w:rsidRDefault="00B35625" w:rsidP="002D21CE">
      <w:pPr>
        <w:pStyle w:val="NormBull"/>
      </w:pPr>
      <w:r w:rsidRPr="002D21CE">
        <w:t xml:space="preserve">Avoid use of the C pre-processor </w:t>
      </w:r>
      <w:r w:rsidRPr="0071177D">
        <w:rPr>
          <w:rFonts w:ascii="Courier New" w:eastAsia="Lucida Console" w:hAnsi="Courier New" w:cs="Courier New"/>
        </w:rPr>
        <w:t>cpp</w:t>
      </w:r>
      <w:r w:rsidRPr="002D21CE">
        <w:t>.</w:t>
      </w:r>
    </w:p>
    <w:p w:rsidR="00B35625" w:rsidRPr="002D21CE" w:rsidRDefault="00B35625" w:rsidP="002D21CE">
      <w:pPr>
        <w:pStyle w:val="NormBull"/>
      </w:pPr>
      <w:r w:rsidRPr="002D21CE">
        <w:t>Avoid pre-processors generally. Where deemed necessary, a Fortran mode should be set.</w:t>
      </w:r>
    </w:p>
    <w:p w:rsidR="00B35625" w:rsidRPr="002D21CE" w:rsidRDefault="00B35625" w:rsidP="002D21CE">
      <w:pPr>
        <w:pStyle w:val="NormBull"/>
      </w:pPr>
      <w:r w:rsidRPr="002D21CE">
        <w:t>Use processor-specific modules in place of pre-processing wherever possible.</w:t>
      </w:r>
    </w:p>
    <w:p w:rsidR="00B35625" w:rsidRDefault="00B35625" w:rsidP="00B35625">
      <w:pPr>
        <w:pStyle w:val="Heading2"/>
        <w:rPr>
          <w:rFonts w:eastAsia="Times New Roman"/>
        </w:rPr>
      </w:pPr>
      <w:bookmarkStart w:id="6540" w:name="_Toc358896885"/>
      <w:r>
        <w:rPr>
          <w:rFonts w:eastAsia="Times New Roman"/>
        </w:rPr>
        <w:t>I.51 Suppression of Language-defined Run-time Checking [MXB]</w:t>
      </w:r>
      <w:bookmarkEnd w:id="6540"/>
    </w:p>
    <w:p w:rsidR="00B35625" w:rsidRDefault="00B35625" w:rsidP="00B35625">
      <w:pPr>
        <w:pStyle w:val="Heading3"/>
        <w:rPr>
          <w:rFonts w:eastAsia="Times New Roman"/>
        </w:rPr>
      </w:pPr>
      <w:r>
        <w:rPr>
          <w:rFonts w:eastAsia="Times New Roman"/>
        </w:rPr>
        <w:t>I.51.1 Applicability to language</w:t>
      </w:r>
    </w:p>
    <w:p w:rsidR="00B35625" w:rsidRDefault="00B35625" w:rsidP="002D21CE">
      <w:pPr>
        <w:rPr>
          <w:rFonts w:eastAsia="Times New Roman"/>
        </w:rPr>
      </w:pPr>
      <w:r>
        <w:rPr>
          <w:rFonts w:eastAsia="Times New Roman"/>
        </w:rPr>
        <w:t>The Fortran standard has many requirements that cannot be statically checked. While many processors provide options for run-time checking, the standard does not require that any such checks be provided.</w:t>
      </w:r>
    </w:p>
    <w:p w:rsidR="00B35625" w:rsidRDefault="00B35625" w:rsidP="00B35625">
      <w:pPr>
        <w:pStyle w:val="Heading3"/>
        <w:rPr>
          <w:rFonts w:eastAsia="Times New Roman"/>
        </w:rPr>
      </w:pPr>
      <w:r>
        <w:rPr>
          <w:rFonts w:eastAsia="Times New Roman"/>
        </w:rPr>
        <w:t>I.51.2 Guidance to language users</w:t>
      </w:r>
    </w:p>
    <w:p w:rsidR="00B35625" w:rsidRPr="002D21CE" w:rsidRDefault="00B35625" w:rsidP="002D21CE">
      <w:pPr>
        <w:pStyle w:val="NormBull"/>
      </w:pPr>
      <w:r w:rsidRPr="002D21CE">
        <w:t>Use all run-time checks that are available during development.</w:t>
      </w:r>
    </w:p>
    <w:p w:rsidR="00B35625" w:rsidRPr="002D21CE" w:rsidRDefault="00B35625" w:rsidP="002D21CE">
      <w:pPr>
        <w:pStyle w:val="NormBull"/>
      </w:pPr>
      <w:r w:rsidRPr="002D21CE">
        <w:t>Use all run-time checks that are available during production running, except where performance is critical.</w:t>
      </w:r>
    </w:p>
    <w:p w:rsidR="00B35625" w:rsidRPr="002D21CE" w:rsidRDefault="00B35625" w:rsidP="002D21CE">
      <w:pPr>
        <w:pStyle w:val="NormBull"/>
      </w:pPr>
      <w:r w:rsidRPr="002D21CE">
        <w:t>Use several processors during development to check as many conditions as possible.</w:t>
      </w:r>
    </w:p>
    <w:p w:rsidR="00B35625" w:rsidRDefault="00B35625" w:rsidP="00B35625">
      <w:pPr>
        <w:pStyle w:val="Heading2"/>
        <w:rPr>
          <w:rFonts w:eastAsia="Times New Roman"/>
        </w:rPr>
      </w:pPr>
      <w:bookmarkStart w:id="6541" w:name="_Toc358896886"/>
      <w:r>
        <w:rPr>
          <w:rFonts w:eastAsia="Times New Roman"/>
        </w:rPr>
        <w:t>I.52 Provision of Inherently Unsafe Operations [SKL]</w:t>
      </w:r>
      <w:bookmarkEnd w:id="6541"/>
    </w:p>
    <w:p w:rsidR="00B35625" w:rsidRDefault="00B35625" w:rsidP="00B35625">
      <w:pPr>
        <w:pStyle w:val="Heading3"/>
        <w:rPr>
          <w:rFonts w:eastAsia="Times New Roman"/>
        </w:rPr>
      </w:pPr>
      <w:r>
        <w:rPr>
          <w:rFonts w:eastAsia="Times New Roman"/>
        </w:rPr>
        <w:t>I.52.1 Applicability to language</w:t>
      </w:r>
    </w:p>
    <w:p w:rsidR="00B35625" w:rsidRDefault="00B35625" w:rsidP="002D21CE">
      <w:pPr>
        <w:rPr>
          <w:rFonts w:eastAsia="Times New Roman"/>
        </w:rPr>
      </w:pPr>
      <w:r>
        <w:rPr>
          <w:rFonts w:eastAsia="Times New Roman"/>
        </w:rPr>
        <w:t>The types of actual arguments and corresponding dummy arguments are required to agree, but few processors check this unless the procedure has an explicit interface.</w:t>
      </w:r>
    </w:p>
    <w:p w:rsidR="00B35625" w:rsidRDefault="00B35625" w:rsidP="002D21CE">
      <w:pPr>
        <w:rPr>
          <w:rFonts w:eastAsia="Times New Roman"/>
          <w:spacing w:val="6"/>
        </w:rPr>
      </w:pPr>
      <w:r>
        <w:rPr>
          <w:rFonts w:eastAsia="Times New Roman"/>
          <w:spacing w:val="6"/>
        </w:rPr>
        <w:t>The intrinsic function transfer provides the facility to transform an object of one type to an object of another type that has the same physical representation.</w:t>
      </w:r>
    </w:p>
    <w:p w:rsidR="00B35625" w:rsidRDefault="00B35625" w:rsidP="002D21CE">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rsidR="00B35625" w:rsidRDefault="00B35625" w:rsidP="002D21CE">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p>
    <w:p w:rsidR="00B35625" w:rsidRDefault="00B35625" w:rsidP="00B35625">
      <w:pPr>
        <w:pStyle w:val="Heading3"/>
        <w:rPr>
          <w:rFonts w:eastAsia="Times New Roman"/>
        </w:rPr>
      </w:pPr>
      <w:r>
        <w:rPr>
          <w:rFonts w:eastAsia="Times New Roman"/>
        </w:rPr>
        <w:t>I.52.2 Guidance to language users</w:t>
      </w:r>
    </w:p>
    <w:p w:rsidR="00B35625" w:rsidRPr="002D21CE" w:rsidRDefault="00B35625" w:rsidP="002D21CE">
      <w:pPr>
        <w:pStyle w:val="NormBull"/>
      </w:pPr>
      <w:r w:rsidRPr="002D21CE">
        <w:t>Provide an explicit interface for each external procedure or replace the procedure by an internal or module procedure.</w:t>
      </w:r>
    </w:p>
    <w:p w:rsidR="00B35625" w:rsidRPr="002D21CE" w:rsidRDefault="00B35625" w:rsidP="002D21CE">
      <w:pPr>
        <w:pStyle w:val="NormBull"/>
        <w:rPr>
          <w:spacing w:val="9"/>
        </w:rPr>
      </w:pPr>
      <w:r w:rsidRPr="002D21CE">
        <w:rPr>
          <w:spacing w:val="9"/>
        </w:rPr>
        <w:t>Avoid the use of the intrinsic function transfer.</w:t>
      </w:r>
    </w:p>
    <w:p w:rsidR="00B35625" w:rsidRPr="002D21CE" w:rsidRDefault="00B35625" w:rsidP="002D21CE">
      <w:pPr>
        <w:pStyle w:val="NormBull"/>
        <w:rPr>
          <w:spacing w:val="6"/>
        </w:rPr>
      </w:pPr>
      <w:r w:rsidRPr="002D21CE">
        <w:rPr>
          <w:spacing w:val="6"/>
        </w:rPr>
        <w:t>Avoid the use of common and equivalence.</w:t>
      </w:r>
    </w:p>
    <w:p w:rsidR="00B35625" w:rsidRPr="002D21CE" w:rsidRDefault="00B35625" w:rsidP="002D21CE">
      <w:pPr>
        <w:pStyle w:val="NormBull"/>
      </w:pPr>
      <w:r w:rsidRPr="002D21CE">
        <w:t xml:space="preserve">Use the compiler or other automatic tool for checking the types of the arguments in calls between </w:t>
      </w:r>
      <w:r w:rsidRPr="002D21CE">
        <w:lastRenderedPageBreak/>
        <w:t>Fortran and C, make use of them during development and in production running except where performance would be severely affected.</w:t>
      </w:r>
    </w:p>
    <w:p w:rsidR="00B35625" w:rsidRDefault="00B35625" w:rsidP="00B35625">
      <w:pPr>
        <w:pStyle w:val="Heading2"/>
        <w:rPr>
          <w:rFonts w:eastAsia="Times New Roman"/>
        </w:rPr>
      </w:pPr>
      <w:bookmarkStart w:id="6542" w:name="_Toc358896887"/>
      <w:r>
        <w:rPr>
          <w:rFonts w:eastAsia="Times New Roman"/>
        </w:rPr>
        <w:t>I.53 Obscure Language Features [BRS]</w:t>
      </w:r>
      <w:bookmarkEnd w:id="6542"/>
      <w:r>
        <w:rPr>
          <w:rFonts w:eastAsia="Times New Roman"/>
        </w:rPr>
        <w:t xml:space="preserve"> </w:t>
      </w:r>
    </w:p>
    <w:p w:rsidR="00B35625" w:rsidRDefault="00B35625" w:rsidP="00B35625">
      <w:pPr>
        <w:pStyle w:val="Heading3"/>
        <w:rPr>
          <w:rFonts w:eastAsia="Times New Roman"/>
        </w:rPr>
      </w:pPr>
      <w:r>
        <w:rPr>
          <w:rFonts w:eastAsia="Times New Roman"/>
        </w:rPr>
        <w:t>I.53.1 Applicability to language</w:t>
      </w:r>
    </w:p>
    <w:p w:rsidR="00B35625" w:rsidRDefault="00B35625" w:rsidP="002D21CE">
      <w:pPr>
        <w:rPr>
          <w:rFonts w:eastAsia="Times New Roman"/>
        </w:rPr>
      </w:pPr>
      <w:r>
        <w:rPr>
          <w:rFonts w:eastAsia="Times New Roman"/>
        </w:rPr>
        <w:t xml:space="preserve">Any use of deleted and obsolescent features, see </w:t>
      </w:r>
      <w:r w:rsidR="00A419B2" w:rsidRPr="0071177D">
        <w:rPr>
          <w:rStyle w:val="hyperChar"/>
          <w:rFonts w:eastAsiaTheme="minorEastAsia"/>
        </w:rPr>
        <w:fldChar w:fldCharType="begin"/>
      </w:r>
      <w:r w:rsidR="00A419B2" w:rsidRPr="0071177D">
        <w:rPr>
          <w:rStyle w:val="hyperChar"/>
          <w:rFonts w:eastAsiaTheme="minorEastAsia"/>
        </w:rPr>
        <w:instrText xml:space="preserve"> REF _Ref356978411 \h </w:instrText>
      </w:r>
      <w:r w:rsidR="00A419B2">
        <w:rPr>
          <w:rStyle w:val="hyperChar"/>
          <w:rFonts w:eastAsiaTheme="minorEastAsia"/>
        </w:rPr>
        <w:instrText xml:space="preserve"> \* MERGEFORMAT </w:instrText>
      </w:r>
      <w:r w:rsidR="00A419B2" w:rsidRPr="0071177D">
        <w:rPr>
          <w:rStyle w:val="hyperChar"/>
          <w:rFonts w:eastAsiaTheme="minorEastAsia"/>
        </w:rPr>
      </w:r>
      <w:r w:rsidR="00A419B2" w:rsidRPr="0071177D">
        <w:rPr>
          <w:rStyle w:val="hyperChar"/>
          <w:rFonts w:eastAsiaTheme="minorEastAsia"/>
        </w:rPr>
        <w:fldChar w:fldCharType="separate"/>
      </w:r>
      <w:ins w:id="6543" w:author="John Benito" w:date="2013-08-08T08:10:00Z">
        <w:r w:rsidR="009D2A05" w:rsidRPr="009D2A05">
          <w:rPr>
            <w:rStyle w:val="hyperChar"/>
            <w:rFonts w:eastAsiaTheme="minorEastAsia"/>
            <w:rPrChange w:id="6544" w:author="John Benito" w:date="2013-08-08T08:10:00Z">
              <w:rPr>
                <w:rFonts w:eastAsia="Times New Roman"/>
              </w:rPr>
            </w:rPrChange>
          </w:rPr>
          <w:t>I.57 Deprecated Language Features [MEM]</w:t>
        </w:r>
      </w:ins>
      <w:del w:id="6545" w:author="John Benito" w:date="2013-06-13T14:17:00Z">
        <w:r w:rsidR="00A419B2" w:rsidRPr="0071177D" w:rsidDel="008A2FD1">
          <w:rPr>
            <w:rStyle w:val="hyperChar"/>
            <w:rFonts w:eastAsiaTheme="minorEastAsia"/>
          </w:rPr>
          <w:delText>I.57 Deprecated Language Features [MEM]</w:delText>
        </w:r>
      </w:del>
      <w:r w:rsidR="00A419B2" w:rsidRPr="0071177D">
        <w:rPr>
          <w:rStyle w:val="hyperChar"/>
          <w:rFonts w:eastAsiaTheme="minorEastAsia"/>
        </w:rPr>
        <w:fldChar w:fldCharType="end"/>
      </w:r>
      <w:r>
        <w:rPr>
          <w:rFonts w:eastAsia="Times New Roman"/>
        </w:rPr>
        <w:t>, might produce semantic results not in accord with the modern programmer’s expectations. They might be beyond the knowledge of modern code reviewers.</w:t>
      </w:r>
    </w:p>
    <w:p w:rsidR="00B35625" w:rsidRDefault="00B35625" w:rsidP="002D21CE">
      <w:pPr>
        <w:rPr>
          <w:rFonts w:eastAsia="Times New Roman"/>
        </w:rPr>
      </w:pPr>
      <w:r>
        <w:rPr>
          <w:rFonts w:eastAsia="Times New Roman"/>
        </w:rPr>
        <w:t>Variables can be storage associated through the use of common and equivalence. Defining the value of one alters the value of the other. They might be of dif</w:t>
      </w:r>
      <w:r>
        <w:rPr>
          <w:rFonts w:eastAsia="Times New Roman"/>
        </w:rPr>
        <w:softHyphen/>
        <w:t>ferent types, in which case defining the value of one causes the value of the other to become undefined.</w:t>
      </w:r>
    </w:p>
    <w:p w:rsidR="00B35625" w:rsidRDefault="00B35625" w:rsidP="002D21CE">
      <w:pPr>
        <w:rPr>
          <w:rFonts w:eastAsia="Times New Roman"/>
        </w:rPr>
      </w:pPr>
      <w:r>
        <w:rPr>
          <w:rFonts w:eastAsia="Times New Roman"/>
        </w:rPr>
        <w:t>Supplying an initial value for a local variable implies that it has the save attribute, which might be unexpected by the developer.</w:t>
      </w:r>
    </w:p>
    <w:p w:rsidR="00B35625" w:rsidRDefault="00B35625" w:rsidP="002D21CE">
      <w:pPr>
        <w:rPr>
          <w:rFonts w:eastAsia="Times New Roman"/>
        </w:rPr>
      </w:pPr>
      <w:r>
        <w:rPr>
          <w:rFonts w:eastAsia="Times New Roman"/>
        </w:rPr>
        <w:t>If implicit typing is used, a simple spelling error might unexpectedly introduce a new name. The intended effect on the given variable will be lost without any processor diagnostic.</w:t>
      </w:r>
    </w:p>
    <w:p w:rsidR="00B35625" w:rsidRDefault="00B35625" w:rsidP="00B35625">
      <w:pPr>
        <w:pStyle w:val="Heading3"/>
        <w:rPr>
          <w:rFonts w:eastAsia="Times New Roman"/>
        </w:rPr>
      </w:pPr>
      <w:r>
        <w:rPr>
          <w:rFonts w:eastAsia="Times New Roman"/>
        </w:rPr>
        <w:t>I.53.2 Guidance to language users</w:t>
      </w:r>
    </w:p>
    <w:p w:rsidR="00B35625" w:rsidRPr="002D21CE" w:rsidRDefault="00B35625" w:rsidP="002D21CE">
      <w:pPr>
        <w:pStyle w:val="NormBull"/>
      </w:pPr>
      <w:r w:rsidRPr="002D21CE">
        <w:t>Use the processor to detect and identify obsolescent or deleted features and replace them by better methods.</w:t>
      </w:r>
    </w:p>
    <w:p w:rsidR="00B35625" w:rsidRPr="002D21CE" w:rsidRDefault="00B35625" w:rsidP="002D21CE">
      <w:pPr>
        <w:pStyle w:val="NormBull"/>
        <w:rPr>
          <w:spacing w:val="6"/>
        </w:rPr>
      </w:pPr>
      <w:r w:rsidRPr="002D21CE">
        <w:rPr>
          <w:spacing w:val="6"/>
        </w:rPr>
        <w:t>Avoid the use of common and equivalence.</w:t>
      </w:r>
    </w:p>
    <w:p w:rsidR="00B35625" w:rsidRPr="002D21CE" w:rsidRDefault="00B35625" w:rsidP="002D21CE">
      <w:pPr>
        <w:pStyle w:val="NormBull"/>
        <w:rPr>
          <w:spacing w:val="7"/>
        </w:rPr>
      </w:pPr>
      <w:r w:rsidRPr="002D21CE">
        <w:rPr>
          <w:spacing w:val="7"/>
        </w:rPr>
        <w:t>Specify the save attribute when supplying an initial value.</w:t>
      </w:r>
    </w:p>
    <w:p w:rsidR="00B35625" w:rsidRPr="002D21CE" w:rsidRDefault="00B35625" w:rsidP="002D21CE">
      <w:pPr>
        <w:pStyle w:val="NormBull"/>
        <w:rPr>
          <w:spacing w:val="10"/>
        </w:rPr>
      </w:pPr>
      <w:r w:rsidRPr="002D21CE">
        <w:rPr>
          <w:spacing w:val="10"/>
        </w:rPr>
        <w:t>Use implicit none to require explicit declarations.</w:t>
      </w:r>
    </w:p>
    <w:p w:rsidR="00B35625" w:rsidRDefault="00B35625" w:rsidP="00B35625">
      <w:pPr>
        <w:pStyle w:val="Heading2"/>
        <w:rPr>
          <w:rFonts w:eastAsia="Times New Roman"/>
        </w:rPr>
      </w:pPr>
      <w:bookmarkStart w:id="6546" w:name="_Toc358896888"/>
      <w:r>
        <w:rPr>
          <w:rFonts w:eastAsia="Times New Roman"/>
        </w:rPr>
        <w:t>I.54 Unspecified Behaviour [BQF]</w:t>
      </w:r>
      <w:bookmarkEnd w:id="6546"/>
    </w:p>
    <w:p w:rsidR="00B35625" w:rsidRDefault="00B35625" w:rsidP="00B35625">
      <w:pPr>
        <w:pStyle w:val="Heading3"/>
        <w:rPr>
          <w:rFonts w:eastAsia="Times New Roman"/>
        </w:rPr>
      </w:pPr>
      <w:r>
        <w:rPr>
          <w:rFonts w:eastAsia="Times New Roman"/>
        </w:rPr>
        <w:t>I.54.1 Applicability to language</w:t>
      </w:r>
    </w:p>
    <w:p w:rsidR="00B35625" w:rsidRDefault="00B35625" w:rsidP="002D21CE">
      <w:pPr>
        <w:rPr>
          <w:rFonts w:eastAsia="Times New Roman"/>
        </w:rPr>
      </w:pPr>
      <w:r>
        <w:rPr>
          <w:rFonts w:eastAsia="Times New Roman"/>
        </w:rPr>
        <w:t>This vulnerability is described by Implementation-defined Behaviour [FAB].</w:t>
      </w:r>
    </w:p>
    <w:p w:rsidR="00B35625" w:rsidRDefault="00B35625" w:rsidP="00B35625">
      <w:pPr>
        <w:pStyle w:val="Heading2"/>
        <w:rPr>
          <w:rFonts w:eastAsia="Times New Roman"/>
        </w:rPr>
      </w:pPr>
      <w:bookmarkStart w:id="6547" w:name="_Toc358896889"/>
      <w:r>
        <w:rPr>
          <w:rFonts w:eastAsia="Times New Roman"/>
        </w:rPr>
        <w:t>I.55 Undefined Behaviour [EWF]</w:t>
      </w:r>
      <w:bookmarkEnd w:id="6547"/>
      <w:r>
        <w:rPr>
          <w:rFonts w:eastAsia="Times New Roman"/>
        </w:rPr>
        <w:t xml:space="preserve"> </w:t>
      </w:r>
    </w:p>
    <w:p w:rsidR="00B35625" w:rsidRDefault="00B35625" w:rsidP="00B35625">
      <w:pPr>
        <w:pStyle w:val="Heading3"/>
        <w:rPr>
          <w:rFonts w:eastAsia="Times New Roman"/>
          <w:sz w:val="31"/>
        </w:rPr>
      </w:pPr>
      <w:r>
        <w:rPr>
          <w:rFonts w:eastAsia="Times New Roman"/>
        </w:rPr>
        <w:t>I.55.1 Applicability to language</w:t>
      </w:r>
    </w:p>
    <w:p w:rsidR="00B35625" w:rsidRDefault="00B35625" w:rsidP="002D21CE">
      <w:pPr>
        <w:rPr>
          <w:rFonts w:eastAsia="Times New Roman"/>
        </w:rPr>
      </w:pPr>
      <w:r>
        <w:rPr>
          <w:rFonts w:eastAsia="Times New Roman"/>
        </w:rPr>
        <w:t>A Fortran processor is unconstrained unless the program uses only those forms and relations specified by the Fortran standard, and gives them the meaning described therein.</w:t>
      </w:r>
    </w:p>
    <w:p w:rsidR="00B35625" w:rsidRDefault="00B35625" w:rsidP="002D21CE">
      <w:pPr>
        <w:rPr>
          <w:rFonts w:eastAsia="Times New Roman"/>
          <w:spacing w:val="5"/>
        </w:rPr>
      </w:pPr>
      <w:r>
        <w:rPr>
          <w:rFonts w:eastAsia="Times New Roman"/>
          <w:spacing w:val="5"/>
        </w:rPr>
        <w:t>The behaviour of non-standard code can change between processors.</w:t>
      </w:r>
    </w:p>
    <w:p w:rsidR="00B35625" w:rsidRDefault="00B35625" w:rsidP="002D21CE">
      <w:pPr>
        <w:rPr>
          <w:rFonts w:eastAsia="Times New Roman"/>
        </w:rPr>
      </w:pPr>
      <w:r>
        <w:rPr>
          <w:rFonts w:eastAsia="Times New Roman"/>
        </w:rPr>
        <w:t>A processor is permitted to provide additional intrinsic procedures. One of these might be invoked instead of an intended external procedure with the same name.</w:t>
      </w:r>
    </w:p>
    <w:p w:rsidR="00B35625" w:rsidRDefault="00B35625" w:rsidP="00B35625">
      <w:pPr>
        <w:pStyle w:val="Heading3"/>
        <w:rPr>
          <w:rFonts w:eastAsia="Times New Roman"/>
        </w:rPr>
      </w:pPr>
      <w:r>
        <w:rPr>
          <w:rFonts w:eastAsia="Times New Roman"/>
        </w:rPr>
        <w:lastRenderedPageBreak/>
        <w:t>I.55.2 Guidance to language users</w:t>
      </w:r>
    </w:p>
    <w:p w:rsidR="00B35625" w:rsidRPr="002D21CE" w:rsidRDefault="00B35625" w:rsidP="002D21CE">
      <w:pPr>
        <w:pStyle w:val="NormBull"/>
      </w:pPr>
      <w:r w:rsidRPr="002D21CE">
        <w:t>Use processor options to detect and report use of non-standard features.</w:t>
      </w:r>
    </w:p>
    <w:p w:rsidR="00B35625" w:rsidRPr="002D21CE" w:rsidRDefault="00B35625" w:rsidP="002D21CE">
      <w:pPr>
        <w:pStyle w:val="NormBull"/>
      </w:pPr>
      <w:r w:rsidRPr="002D21CE">
        <w:t>Obtain diagnostics from more than one source, for example, use code checking tools.</w:t>
      </w:r>
    </w:p>
    <w:p w:rsidR="00B35625" w:rsidRPr="002D21CE" w:rsidRDefault="00B35625" w:rsidP="002D21CE">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rsidR="00B35625" w:rsidRPr="002D21CE" w:rsidRDefault="00B35625" w:rsidP="002D21CE">
      <w:pPr>
        <w:pStyle w:val="NormBull"/>
        <w:rPr>
          <w:spacing w:val="5"/>
        </w:rPr>
      </w:pPr>
      <w:r w:rsidRPr="002D21CE">
        <w:rPr>
          <w:spacing w:val="5"/>
        </w:rPr>
        <w:t>Avoid use of non-standard intrinsic procedures.</w:t>
      </w:r>
    </w:p>
    <w:p w:rsidR="00B35625" w:rsidRPr="002D21CE" w:rsidRDefault="00B35625" w:rsidP="002D21CE">
      <w:pPr>
        <w:pStyle w:val="NormBull"/>
      </w:pPr>
      <w:r w:rsidRPr="002D21CE">
        <w:t xml:space="preserve">Specific the </w:t>
      </w:r>
      <w:r w:rsidRPr="002D21CE">
        <w:rPr>
          <w:rFonts w:ascii="Courier New" w:eastAsia="Courier New" w:hAnsi="Courier New"/>
        </w:rPr>
        <w:t xml:space="preserve">intrinsic </w:t>
      </w:r>
      <w:r w:rsidRPr="002D21CE">
        <w:t>attribute for all non-standard intrinsic procedures.</w:t>
      </w:r>
    </w:p>
    <w:p w:rsidR="00B35625" w:rsidRDefault="00B35625" w:rsidP="00B35625">
      <w:pPr>
        <w:pStyle w:val="Heading2"/>
        <w:rPr>
          <w:rFonts w:eastAsia="Times New Roman"/>
        </w:rPr>
      </w:pPr>
      <w:bookmarkStart w:id="6548" w:name="_Toc358896890"/>
      <w:r>
        <w:rPr>
          <w:rFonts w:eastAsia="Times New Roman"/>
        </w:rPr>
        <w:t>I.56 Implementation-defined Behaviour [FAB]</w:t>
      </w:r>
      <w:bookmarkEnd w:id="6548"/>
      <w:r>
        <w:rPr>
          <w:rFonts w:eastAsia="Times New Roman"/>
        </w:rPr>
        <w:t xml:space="preserve"> </w:t>
      </w:r>
    </w:p>
    <w:p w:rsidR="00B35625" w:rsidRDefault="00B35625" w:rsidP="00B35625">
      <w:pPr>
        <w:pStyle w:val="Heading3"/>
        <w:rPr>
          <w:rFonts w:eastAsia="Times New Roman"/>
          <w:sz w:val="31"/>
        </w:rPr>
      </w:pPr>
      <w:r>
        <w:rPr>
          <w:rFonts w:eastAsia="Times New Roman"/>
        </w:rPr>
        <w:t>I.56.1 Applicability to language</w:t>
      </w:r>
    </w:p>
    <w:p w:rsidR="00B35625" w:rsidRDefault="00B35625" w:rsidP="002D21CE">
      <w:pPr>
        <w:rPr>
          <w:rFonts w:eastAsia="Times New Roman"/>
        </w:rPr>
      </w:pPr>
      <w:r>
        <w:rPr>
          <w:rFonts w:eastAsia="Times New Roman"/>
        </w:rPr>
        <w:t>Implementation-defined behaviour is known within the Fortran standard as processor-dependent. Annex A.2 of ISO/IEC 1539-1 (2010) contains a list of processor dependencies.</w:t>
      </w:r>
    </w:p>
    <w:p w:rsidR="00B35625" w:rsidRDefault="00B35625" w:rsidP="002D21CE">
      <w:pPr>
        <w:rPr>
          <w:rFonts w:eastAsia="Times New Roman"/>
        </w:rPr>
      </w:pPr>
      <w:r>
        <w:rPr>
          <w:rFonts w:eastAsia="Times New Roman"/>
        </w:rPr>
        <w:t>Different processors might process processor dependencies differently. Relying on one behaviour is not guaranteed by the Fortran standard.</w:t>
      </w:r>
    </w:p>
    <w:p w:rsidR="00B35625" w:rsidRDefault="00B35625" w:rsidP="002D21CE">
      <w:pPr>
        <w:rPr>
          <w:rFonts w:eastAsia="Times New Roman"/>
        </w:rPr>
      </w:pPr>
      <w:r>
        <w:rPr>
          <w:rFonts w:eastAsia="Times New Roman"/>
        </w:rPr>
        <w:t>Reliance on one behaviour where the standard explicitly allows several is not portable. The behaviour is liable to change between different processors.</w:t>
      </w:r>
    </w:p>
    <w:p w:rsidR="00B35625" w:rsidRDefault="00B35625" w:rsidP="00B35625">
      <w:pPr>
        <w:pStyle w:val="Heading3"/>
        <w:rPr>
          <w:rFonts w:eastAsia="Times New Roman"/>
        </w:rPr>
      </w:pPr>
      <w:r>
        <w:rPr>
          <w:rFonts w:eastAsia="Times New Roman"/>
        </w:rPr>
        <w:t>I.56.2 Guidance to language users</w:t>
      </w:r>
    </w:p>
    <w:p w:rsidR="00B35625" w:rsidRPr="002D21CE" w:rsidRDefault="00B35625" w:rsidP="002D21CE">
      <w:pPr>
        <w:pStyle w:val="NormBull"/>
      </w:pPr>
      <w:r w:rsidRPr="002D21CE">
        <w:t>Do not rely on the behaviour of processor dependencies. See Annex A.2 of ISO/IEC 1539-1 (2010) for a complete list.</w:t>
      </w:r>
    </w:p>
    <w:p w:rsidR="00B35625" w:rsidRDefault="00B35625" w:rsidP="00B35625">
      <w:pPr>
        <w:pStyle w:val="Heading2"/>
        <w:rPr>
          <w:rFonts w:eastAsia="Times New Roman"/>
        </w:rPr>
      </w:pPr>
      <w:bookmarkStart w:id="6549" w:name="_Ref356978411"/>
      <w:bookmarkStart w:id="6550" w:name="_Toc358896891"/>
      <w:r>
        <w:rPr>
          <w:rFonts w:eastAsia="Times New Roman"/>
        </w:rPr>
        <w:t>I.57 Deprecated Language Features [MEM]</w:t>
      </w:r>
      <w:bookmarkEnd w:id="6549"/>
      <w:bookmarkEnd w:id="6550"/>
      <w:r>
        <w:rPr>
          <w:rFonts w:eastAsia="Times New Roman"/>
        </w:rPr>
        <w:t xml:space="preserve"> </w:t>
      </w:r>
    </w:p>
    <w:p w:rsidR="00B35625" w:rsidRDefault="00B35625" w:rsidP="00B35625">
      <w:pPr>
        <w:pStyle w:val="Heading3"/>
        <w:rPr>
          <w:rFonts w:eastAsia="Times New Roman"/>
          <w:sz w:val="31"/>
        </w:rPr>
      </w:pPr>
      <w:r>
        <w:rPr>
          <w:rFonts w:eastAsia="Times New Roman"/>
        </w:rPr>
        <w:t>I.57.1 Applicability to language</w:t>
      </w:r>
    </w:p>
    <w:p w:rsidR="00B35625" w:rsidRDefault="00B35625" w:rsidP="002D21CE">
      <w:pPr>
        <w:rPr>
          <w:rFonts w:eastAsia="Times New Roman"/>
        </w:rPr>
      </w:pPr>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rsidR="00B35625" w:rsidRDefault="00B35625" w:rsidP="00B35625">
      <w:pPr>
        <w:pStyle w:val="Heading3"/>
        <w:rPr>
          <w:rFonts w:eastAsia="Times New Roman"/>
        </w:rPr>
      </w:pPr>
      <w:r>
        <w:rPr>
          <w:rFonts w:eastAsia="Times New Roman"/>
        </w:rPr>
        <w:t>I.57.2 Guidance to language users</w:t>
      </w:r>
    </w:p>
    <w:p w:rsidR="00B35625" w:rsidRPr="002D21CE" w:rsidRDefault="00B35625" w:rsidP="002D21CE">
      <w:pPr>
        <w:pStyle w:val="NormBull"/>
      </w:pPr>
      <w:r w:rsidRPr="002D21CE">
        <w:t>Use the processor to detect and identify obsolescent or deleted features and replace them by better methods.</w:t>
      </w:r>
    </w:p>
    <w:p w:rsidR="00B35625" w:rsidRDefault="00B35625" w:rsidP="00B35625">
      <w:pPr>
        <w:pStyle w:val="Heading2"/>
        <w:rPr>
          <w:rFonts w:eastAsia="Times New Roman"/>
        </w:rPr>
      </w:pPr>
      <w:bookmarkStart w:id="6551" w:name="_Toc358896892"/>
      <w:r>
        <w:rPr>
          <w:rFonts w:eastAsia="Times New Roman"/>
        </w:rPr>
        <w:lastRenderedPageBreak/>
        <w:t>I.58 Implications for Standardization</w:t>
      </w:r>
      <w:bookmarkEnd w:id="6551"/>
      <w:r>
        <w:rPr>
          <w:rFonts w:eastAsia="Times New Roman"/>
        </w:rPr>
        <w:t xml:space="preserve"> </w:t>
      </w:r>
    </w:p>
    <w:p w:rsidR="00B35625" w:rsidRDefault="00B35625" w:rsidP="00B35625">
      <w:pPr>
        <w:pStyle w:val="Heading3"/>
        <w:rPr>
          <w:rFonts w:eastAsia="Times New Roman"/>
          <w:sz w:val="31"/>
        </w:rPr>
      </w:pPr>
      <w:r>
        <w:rPr>
          <w:rFonts w:eastAsia="Times New Roman"/>
        </w:rPr>
        <w:t>I.58.1 Implications for Standardization</w:t>
      </w:r>
    </w:p>
    <w:p w:rsidR="00B35625" w:rsidRDefault="00B35625" w:rsidP="002D21CE">
      <w:pPr>
        <w:rPr>
          <w:rFonts w:eastAsia="Times New Roman"/>
        </w:rPr>
      </w:pPr>
      <w:r>
        <w:rPr>
          <w:rFonts w:eastAsia="Times New Roman"/>
        </w:rPr>
        <w:t>Future standardization efforts should consider:</w:t>
      </w:r>
    </w:p>
    <w:p w:rsidR="00B35625" w:rsidRPr="002D21CE" w:rsidRDefault="00B35625" w:rsidP="002D21CE">
      <w:pPr>
        <w:pStyle w:val="NormBull"/>
      </w:pPr>
      <w:r w:rsidRPr="002D21CE">
        <w:t>Requiring that processors have the ability to detect and report the occurrence within a submitted program unit of integer overflows during program execution.</w:t>
      </w:r>
    </w:p>
    <w:p w:rsidR="00B35625" w:rsidRPr="002D21CE" w:rsidRDefault="00B35625" w:rsidP="002D21CE">
      <w:pPr>
        <w:pStyle w:val="NormBull"/>
      </w:pPr>
      <w:r w:rsidRPr="002D21CE">
        <w:t>Requiring that processors have the ability to detect and report the occurrence within a submitted program unit of out-of-bounds subscripts and array-shape mismatches in assignment statements during program execution.</w:t>
      </w:r>
    </w:p>
    <w:p w:rsidR="00B35625" w:rsidRPr="002D21CE" w:rsidRDefault="00B35625" w:rsidP="002D21CE">
      <w:pPr>
        <w:pStyle w:val="NormBull"/>
      </w:pPr>
      <w:r w:rsidRPr="002D21CE">
        <w:t>Requiring that processors have the ability to detect and report the occurrence within a submitted program unit of invalid pointer references during program execution.</w:t>
      </w:r>
    </w:p>
    <w:p w:rsidR="00B35625" w:rsidRPr="002D21CE" w:rsidRDefault="00B35625" w:rsidP="002D21CE">
      <w:pPr>
        <w:pStyle w:val="NormBull"/>
      </w:pPr>
      <w:r w:rsidRPr="002D21CE">
        <w:t>Requiring that processors have the ability to detect and report the occurrence within a submitted program unit of an invalid use of character constants as format specifiers.</w:t>
      </w:r>
    </w:p>
    <w:p w:rsidR="00B35625" w:rsidRPr="002D21CE" w:rsidRDefault="00B35625" w:rsidP="002D21CE">
      <w:pPr>
        <w:pStyle w:val="NormBull"/>
      </w:pPr>
      <w:r w:rsidRPr="002D21CE">
        <w:t>Requiring that processors have the ability to detect and report the occurrence within a submitted program unit of tests for equality between two objects of type real or complex.</w:t>
      </w:r>
    </w:p>
    <w:p w:rsidR="00B35625" w:rsidRPr="002D21CE" w:rsidRDefault="00B35625" w:rsidP="002D21CE">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rsidR="00B35625" w:rsidRPr="002D21CE" w:rsidRDefault="00B35625" w:rsidP="002D21CE">
      <w:pPr>
        <w:pStyle w:val="NormBull"/>
      </w:pPr>
      <w:r w:rsidRPr="002D21CE">
        <w:t>Requiring that processors have the ability to detect and report the occurrence within a submitted program unit of the reuse of a name within a nested scope.</w:t>
      </w:r>
    </w:p>
    <w:p w:rsidR="00B35625" w:rsidRPr="002D21CE" w:rsidRDefault="00B35625" w:rsidP="002D21CE">
      <w:pPr>
        <w:pStyle w:val="NormBull"/>
      </w:pPr>
      <w:r w:rsidRPr="002D21CE">
        <w:t>Providing a means to specify explicitly a limited set of entities to be accessed by host association.</w:t>
      </w:r>
    </w:p>
    <w:p w:rsidR="00B35625" w:rsidRPr="002D21CE" w:rsidRDefault="00B35625" w:rsidP="002D21CE">
      <w:pPr>
        <w:pStyle w:val="NormBull"/>
        <w:rPr>
          <w:spacing w:val="5"/>
        </w:rPr>
      </w:pPr>
      <w:r w:rsidRPr="002D21CE">
        <w:rPr>
          <w:spacing w:val="5"/>
        </w:rPr>
        <w:t>Identifying, deprecating, and replacing features whose use is problematic where there is a safer and clearer alternative in the modern revisions of the language or in current practice in other languages.</w:t>
      </w:r>
    </w:p>
    <w:p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rsidR="001610CB" w:rsidRDefault="00A32382" w:rsidP="00B13ECD">
      <w:pPr>
        <w:pStyle w:val="Heading1"/>
        <w:spacing w:before="0" w:after="360"/>
        <w:jc w:val="center"/>
      </w:pPr>
      <w:bookmarkStart w:id="6552" w:name="_Toc358896893"/>
      <w:r>
        <w:lastRenderedPageBreak/>
        <w:t>Bibliography</w:t>
      </w:r>
      <w:bookmarkEnd w:id="6147"/>
      <w:bookmarkEnd w:id="6148"/>
      <w:bookmarkEnd w:id="6552"/>
    </w:p>
    <w:p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rsidR="00646404" w:rsidRPr="0007501B" w:rsidRDefault="00646404">
      <w:pPr>
        <w:pStyle w:val="Bibliography1"/>
        <w:rPr>
          <w:iCs/>
        </w:rPr>
      </w:pPr>
      <w:r>
        <w:t>[4]</w:t>
      </w:r>
      <w:r>
        <w:tab/>
        <w:t>ISO/IEC 9899:</w:t>
      </w:r>
      <w:r w:rsidR="002A2884">
        <w:t>201</w:t>
      </w:r>
      <w:r>
        <w:t xml:space="preserve">1, </w:t>
      </w:r>
      <w:r w:rsidR="00734588" w:rsidRPr="00B13ECD">
        <w:rPr>
          <w:i/>
        </w:rPr>
        <w:t>Information technology</w:t>
      </w:r>
      <w:r w:rsidR="00734588">
        <w:t xml:space="preserve"> — </w:t>
      </w:r>
      <w:r>
        <w:rPr>
          <w:i/>
        </w:rPr>
        <w:t xml:space="preserve">Programming languages </w:t>
      </w:r>
      <w:r>
        <w:rPr>
          <w:i/>
          <w:iCs/>
        </w:rPr>
        <w:t xml:space="preserve">— </w:t>
      </w:r>
      <w:r w:rsidR="0007501B">
        <w:rPr>
          <w:iCs/>
        </w:rPr>
        <w:t>C</w:t>
      </w:r>
    </w:p>
    <w:p w:rsidR="00646404" w:rsidRDefault="00646404">
      <w:pPr>
        <w:pStyle w:val="Bibliography1"/>
        <w:rPr>
          <w:i/>
          <w:iCs/>
        </w:rPr>
      </w:pPr>
      <w:r>
        <w:rPr>
          <w:iCs/>
        </w:rPr>
        <w:t>[5]</w:t>
      </w:r>
      <w:r>
        <w:rPr>
          <w:iCs/>
        </w:rPr>
        <w:tab/>
        <w:t>ISO/IEC 9899:</w:t>
      </w:r>
      <w:r w:rsidR="004A155C">
        <w:rPr>
          <w:iCs/>
        </w:rPr>
        <w:t>2011</w:t>
      </w:r>
      <w:r>
        <w:rPr>
          <w:iCs/>
        </w:rPr>
        <w:t>/Cor.1:</w:t>
      </w:r>
      <w:r w:rsidR="004A155C">
        <w:rPr>
          <w:iCs/>
        </w:rPr>
        <w:t>2012</w:t>
      </w:r>
      <w:r>
        <w:rPr>
          <w:iCs/>
        </w:rPr>
        <w:t xml:space="preserve">, </w:t>
      </w:r>
      <w:r>
        <w:rPr>
          <w:i/>
          <w:iCs/>
        </w:rPr>
        <w:t>Technical Corrigendum 1</w:t>
      </w:r>
    </w:p>
    <w:p w:rsidR="00644B6E" w:rsidRDefault="00644B6E">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rsidR="00644B6E" w:rsidRDefault="00644B6E" w:rsidP="00B35625">
      <w:pPr>
        <w:pStyle w:val="Bibliography1"/>
      </w:pPr>
      <w:r>
        <w:rPr>
          <w:iCs/>
        </w:rPr>
        <w:t>[7]</w:t>
      </w:r>
      <w:r>
        <w:rPr>
          <w:iCs/>
        </w:rPr>
        <w:tab/>
      </w:r>
      <w:r>
        <w:t xml:space="preserve">ISO/IEC/IEEE 60559:2011, </w:t>
      </w:r>
      <w:r w:rsidRPr="00BD4F96">
        <w:rPr>
          <w:i/>
        </w:rPr>
        <w:t>Information technology – Microprocessor Systems – Floating-Point arithmetic</w:t>
      </w:r>
    </w:p>
    <w:p w:rsidR="0007501B" w:rsidRDefault="0007501B">
      <w:pPr>
        <w:pStyle w:val="Bibliography1"/>
        <w:rPr>
          <w:iCs/>
        </w:rPr>
      </w:pPr>
      <w:r>
        <w:rPr>
          <w:iCs/>
        </w:rPr>
        <w:t>[8]</w:t>
      </w:r>
      <w:r>
        <w:rPr>
          <w:iCs/>
        </w:rPr>
        <w:tab/>
        <w:t>ISO/IEC 1539-1:20</w:t>
      </w:r>
      <w:r w:rsidR="00EC6FBB">
        <w:rPr>
          <w:iCs/>
        </w:rPr>
        <w:t>10</w:t>
      </w:r>
      <w:r>
        <w:rPr>
          <w:iCs/>
        </w:rPr>
        <w:t xml:space="preserve">, </w:t>
      </w:r>
      <w:r w:rsidR="00EB5EBE">
        <w:rPr>
          <w:i/>
          <w:iCs/>
        </w:rPr>
        <w:t xml:space="preserve">Information technology — </w:t>
      </w:r>
      <w:r>
        <w:rPr>
          <w:i/>
          <w:iCs/>
        </w:rPr>
        <w:t xml:space="preserve">Programming languages — </w:t>
      </w:r>
      <w:r>
        <w:rPr>
          <w:iCs/>
        </w:rPr>
        <w:t>Fortran</w:t>
      </w:r>
      <w:r w:rsidR="00EB5EBE">
        <w:rPr>
          <w:iCs/>
        </w:rPr>
        <w:t xml:space="preserve"> — Part 1: Base </w:t>
      </w:r>
      <w:r w:rsidR="00734588">
        <w:rPr>
          <w:iCs/>
        </w:rPr>
        <w:t>language</w:t>
      </w:r>
    </w:p>
    <w:p w:rsidR="0007501B" w:rsidRDefault="0007501B">
      <w:pPr>
        <w:pStyle w:val="Bibliography1"/>
        <w:rPr>
          <w:iCs/>
        </w:rPr>
      </w:pPr>
      <w:r>
        <w:rPr>
          <w:iCs/>
        </w:rPr>
        <w:t>[9]</w:t>
      </w:r>
      <w:r>
        <w:rPr>
          <w:iCs/>
        </w:rPr>
        <w:tab/>
        <w:t xml:space="preserve">ISO/IEC 8652:1995, </w:t>
      </w:r>
      <w:r w:rsidR="00EB5EBE">
        <w:rPr>
          <w:i/>
          <w:iCs/>
        </w:rPr>
        <w:t xml:space="preserve">Information technology — </w:t>
      </w:r>
      <w:r>
        <w:rPr>
          <w:i/>
          <w:iCs/>
        </w:rPr>
        <w:t xml:space="preserve">Programming languages — </w:t>
      </w:r>
      <w:r>
        <w:rPr>
          <w:iCs/>
        </w:rPr>
        <w:t>Ada</w:t>
      </w:r>
    </w:p>
    <w:p w:rsidR="0007501B" w:rsidRDefault="0007501B">
      <w:pPr>
        <w:pStyle w:val="Bibliography1"/>
        <w:rPr>
          <w:iCs/>
        </w:rPr>
      </w:pPr>
      <w:r>
        <w:rPr>
          <w:iCs/>
        </w:rPr>
        <w:t>[10]</w:t>
      </w:r>
      <w:r>
        <w:rPr>
          <w:iCs/>
        </w:rPr>
        <w:tab/>
        <w:t>ISO/IEC 14882:</w:t>
      </w:r>
      <w:r w:rsidR="00D37FF9">
        <w:rPr>
          <w:iCs/>
        </w:rPr>
        <w:t>2011</w:t>
      </w:r>
      <w:r>
        <w:rPr>
          <w:iCs/>
        </w:rPr>
        <w:t xml:space="preserve">, </w:t>
      </w:r>
      <w:r w:rsidR="00734588" w:rsidRPr="00B13ECD">
        <w:rPr>
          <w:i/>
          <w:iCs/>
        </w:rPr>
        <w:t>Information technology</w:t>
      </w:r>
      <w:r w:rsidR="00734588">
        <w:rPr>
          <w:iCs/>
        </w:rPr>
        <w:t xml:space="preserve"> — </w:t>
      </w:r>
      <w:r>
        <w:rPr>
          <w:i/>
          <w:iCs/>
        </w:rPr>
        <w:t xml:space="preserve">Programming languages — </w:t>
      </w:r>
      <w:r>
        <w:rPr>
          <w:iCs/>
        </w:rPr>
        <w:t>C++</w:t>
      </w:r>
    </w:p>
    <w:p w:rsidR="00F97AE5" w:rsidRDefault="00F97AE5" w:rsidP="00F97AE5">
      <w:pPr>
        <w:pStyle w:val="Bibliography1"/>
      </w:pPr>
      <w:r>
        <w:t>[11]</w:t>
      </w:r>
      <w:r>
        <w:tab/>
        <w:t xml:space="preserve">R. Seacord, </w:t>
      </w:r>
      <w:r w:rsidR="0025282A" w:rsidRPr="0025282A">
        <w:rPr>
          <w:i/>
        </w:rPr>
        <w:t>The CERT C Secure Coding Standard</w:t>
      </w:r>
      <w:r>
        <w:t>. Boston,MA: Addison-Westley, 2008.</w:t>
      </w:r>
    </w:p>
    <w:p w:rsidR="00F97AE5" w:rsidRDefault="00F97AE5" w:rsidP="002A757C">
      <w:pPr>
        <w:pStyle w:val="Bibliography1"/>
        <w:autoSpaceDE w:val="0"/>
      </w:pPr>
      <w:r>
        <w:t>[12]</w:t>
      </w:r>
      <w:r>
        <w:tab/>
        <w:t xml:space="preserve">Motor Industry Software Reliability Association. </w:t>
      </w:r>
      <w:r>
        <w:rPr>
          <w:i/>
          <w:iCs/>
        </w:rPr>
        <w:t>Guidelines for the Use of the C Language in Vehicle Based Software</w:t>
      </w:r>
      <w:r>
        <w:t xml:space="preserve">, </w:t>
      </w:r>
      <w:r w:rsidR="008F2F13">
        <w:t xml:space="preserve">2012 </w:t>
      </w:r>
      <w:r>
        <w:t>(</w:t>
      </w:r>
      <w:r w:rsidR="008F2F13">
        <w:t xml:space="preserve">third </w:t>
      </w:r>
      <w:r>
        <w:t>edition</w:t>
      </w:r>
      <w:r w:rsidR="0025282A" w:rsidRPr="0025282A">
        <w:rPr>
          <w:sz w:val="20"/>
          <w:szCs w:val="15"/>
        </w:rPr>
        <w:t>)</w:t>
      </w:r>
      <w:r w:rsidR="002A757C">
        <w:rPr>
          <w:rFonts w:ascii="ZWAdobeF" w:hAnsi="ZWAdobeF" w:cs="ZWAdobeF"/>
          <w:sz w:val="2"/>
          <w:szCs w:val="2"/>
        </w:rPr>
        <w:t>16F</w:t>
      </w:r>
      <w:r>
        <w:rPr>
          <w:rStyle w:val="FootnoteReference"/>
        </w:rPr>
        <w:footnoteReference w:id="19"/>
      </w:r>
      <w:r>
        <w:t>.</w:t>
      </w:r>
    </w:p>
    <w:p w:rsidR="00F97AE5" w:rsidRPr="0007501B" w:rsidRDefault="00F97AE5" w:rsidP="00F97AE5">
      <w:pPr>
        <w:pStyle w:val="Bibliography1"/>
      </w:pPr>
      <w:r>
        <w:t>[13]</w:t>
      </w:r>
      <w:r>
        <w:tab/>
        <w:t>ISO/IEC TR24731</w:t>
      </w:r>
      <w:r w:rsidR="00EB5EBE">
        <w:t>–</w:t>
      </w:r>
      <w:r>
        <w:t xml:space="preserve">1, </w:t>
      </w:r>
      <w:r w:rsidR="00EB5EBE">
        <w:rPr>
          <w:i/>
        </w:rPr>
        <w:t xml:space="preserve">Information technology — Programming languages, their environments and system software interfaces — </w:t>
      </w:r>
      <w:r>
        <w:rPr>
          <w:i/>
        </w:rPr>
        <w:t xml:space="preserve">Extensions to the C </w:t>
      </w:r>
      <w:r w:rsidR="00EB5EBE">
        <w:rPr>
          <w:i/>
        </w:rPr>
        <w:t>l</w:t>
      </w:r>
      <w:r>
        <w:rPr>
          <w:i/>
        </w:rPr>
        <w:t xml:space="preserve">ibrary — Part </w:t>
      </w:r>
      <w:r w:rsidR="00EB5EBE">
        <w:rPr>
          <w:i/>
        </w:rPr>
        <w:t>1</w:t>
      </w:r>
      <w:r>
        <w:rPr>
          <w:i/>
        </w:rPr>
        <w:t>: Bounds-checking interfaces</w:t>
      </w:r>
    </w:p>
    <w:p w:rsidR="00A32382" w:rsidRPr="003E4B94" w:rsidRDefault="00A32382" w:rsidP="0007501B">
      <w:pPr>
        <w:pStyle w:val="Bibliography1"/>
        <w:ind w:left="0" w:firstLine="0"/>
        <w:rPr>
          <w:sz w:val="19"/>
          <w:szCs w:val="19"/>
        </w:rPr>
      </w:pPr>
      <w:r>
        <w:t>[</w:t>
      </w:r>
      <w:r w:rsidR="00F97AE5">
        <w:t>1</w:t>
      </w:r>
      <w:r>
        <w:t>4]</w:t>
      </w:r>
      <w:r>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rsidR="00A32382" w:rsidRDefault="00A32382" w:rsidP="00E1401B">
      <w:pPr>
        <w:pStyle w:val="Bibliography1"/>
      </w:pPr>
      <w:r>
        <w:t>[</w:t>
      </w:r>
      <w:r w:rsidR="00F97AE5">
        <w:t>1</w:t>
      </w:r>
      <w:r>
        <w:t>5]</w:t>
      </w:r>
      <w:r>
        <w:tab/>
        <w:t>Joint Strike Fighter Air Vehicle: C++ Coding Standards for the System Development and Demonstration Program. Lockheed Martin Corporation. December 2005.</w:t>
      </w:r>
    </w:p>
    <w:p w:rsidR="00F97AE5" w:rsidRDefault="00F97AE5" w:rsidP="00F97AE5">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rsidR="00F97AE5" w:rsidRDefault="00F97AE5" w:rsidP="00F97AE5">
      <w:pPr>
        <w:pStyle w:val="Bibliography1"/>
      </w:pPr>
      <w:r>
        <w:t>[17]</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rsidR="00F97AE5" w:rsidRPr="00B12C6A" w:rsidRDefault="00F97AE5" w:rsidP="00F97AE5">
      <w:pPr>
        <w:pStyle w:val="Bibliography1"/>
      </w:pPr>
      <w:r>
        <w:t>[18]</w:t>
      </w:r>
      <w:r>
        <w:tab/>
        <w:t>L. Hatton, Safer C: developing software for high-integrity and safety-critical systems. McGraw-Hill 1995</w:t>
      </w:r>
    </w:p>
    <w:p w:rsidR="00A32382" w:rsidRPr="00EB5EBE" w:rsidRDefault="00A32382" w:rsidP="00A32382">
      <w:pPr>
        <w:pStyle w:val="Bibliography1"/>
        <w:rPr>
          <w:i/>
        </w:rPr>
      </w:pPr>
      <w:r>
        <w:lastRenderedPageBreak/>
        <w:t>[</w:t>
      </w:r>
      <w:r w:rsidR="00F97AE5">
        <w:t>19</w:t>
      </w:r>
      <w:r>
        <w:t>]</w:t>
      </w:r>
      <w:r>
        <w:tab/>
        <w:t xml:space="preserve">ISO/IEC 15291:1999, </w:t>
      </w:r>
      <w:r w:rsidR="0025282A" w:rsidRPr="0025282A">
        <w:rPr>
          <w:i/>
        </w:rPr>
        <w:t>Information technology — Programming languages — Ada Semantic Interface Specification (ASIS)</w:t>
      </w:r>
    </w:p>
    <w:p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rsidR="00A32382" w:rsidRDefault="00A32382" w:rsidP="00A32382">
      <w:pPr>
        <w:pStyle w:val="Bibliography1"/>
      </w:pPr>
      <w:r>
        <w:t>[</w:t>
      </w:r>
      <w:r w:rsidR="00F97AE5">
        <w:t>21</w:t>
      </w:r>
      <w:r>
        <w:t>]</w:t>
      </w:r>
      <w:r>
        <w:tab/>
        <w:t>IEC 61508: Parts 1-7, Functional safety: safety-related systems. 1998. (Part 3 is concerned with software).</w:t>
      </w:r>
    </w:p>
    <w:p w:rsidR="00A32382" w:rsidRDefault="00A32382" w:rsidP="00A32382">
      <w:pPr>
        <w:pStyle w:val="Bibliography1"/>
      </w:pPr>
      <w:r>
        <w:t>[</w:t>
      </w:r>
      <w:r w:rsidR="00F97AE5">
        <w:t>22</w:t>
      </w:r>
      <w:r>
        <w:t>]</w:t>
      </w:r>
      <w:r>
        <w:tab/>
        <w:t>ISO/IEC 15408: 1999 Information technology. Security techniques. Evaluation criteria for IT security.</w:t>
      </w:r>
    </w:p>
    <w:p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rsidR="00A32382" w:rsidRDefault="00A32382" w:rsidP="00A32382">
      <w:pPr>
        <w:pStyle w:val="Bibliography1"/>
      </w:pPr>
      <w:r>
        <w:t>[</w:t>
      </w:r>
      <w:r w:rsidR="00F97AE5">
        <w:t>25</w:t>
      </w:r>
      <w:r>
        <w:t>]</w:t>
      </w:r>
      <w:r>
        <w:tab/>
        <w:t xml:space="preserve">Steve Christy, </w:t>
      </w:r>
      <w:r>
        <w:rPr>
          <w:i/>
        </w:rPr>
        <w:t>Vulnerability Type Distributions in CVE</w:t>
      </w:r>
      <w:r>
        <w:t>, V1.0, 2006/10/04</w:t>
      </w:r>
    </w:p>
    <w:p w:rsidR="005E35D3" w:rsidRPr="005E35D3" w:rsidRDefault="005E35D3" w:rsidP="005E35D3">
      <w:pPr>
        <w:pStyle w:val="Bibliography1"/>
      </w:pPr>
      <w:r w:rsidRPr="005E35D3">
        <w:t>[</w:t>
      </w:r>
      <w:r w:rsidR="00F97AE5">
        <w:t>26</w:t>
      </w:r>
      <w:r w:rsidR="009A1E54">
        <w:t>]</w:t>
      </w:r>
      <w:r w:rsidR="009A1E54">
        <w:tab/>
      </w:r>
      <w:r w:rsidRPr="005E35D3">
        <w:rPr>
          <w:i/>
        </w:rPr>
        <w:t>ARIANE 5: Flight 501 Failure</w:t>
      </w:r>
      <w:r w:rsidRPr="005E35D3">
        <w:t xml:space="preserve">, Report by the Inquiry Board, July 19, 1996 </w:t>
      </w:r>
      <w:hyperlink r:id="rId48" w:history="1">
        <w:r w:rsidRPr="005E35D3">
          <w:rPr>
            <w:rStyle w:val="Hyperlink"/>
          </w:rPr>
          <w:t>http://esamultimedia.esa.int/docs/esa-x-1819eng.pdf</w:t>
        </w:r>
      </w:hyperlink>
      <w:r w:rsidRPr="005E35D3">
        <w:t xml:space="preserve"> </w:t>
      </w:r>
    </w:p>
    <w:p w:rsidR="00737DBE" w:rsidRPr="00737DBE" w:rsidRDefault="00B6475C" w:rsidP="00737DBE">
      <w:pPr>
        <w:pStyle w:val="Bibliography1"/>
        <w:rPr>
          <w:iCs/>
        </w:rPr>
      </w:pPr>
      <w:r>
        <w:rPr>
          <w:iCs/>
        </w:rPr>
        <w:t>[2</w:t>
      </w:r>
      <w:r w:rsidR="00E06693">
        <w:rPr>
          <w:iCs/>
        </w:rPr>
        <w:t>7</w:t>
      </w:r>
      <w:r w:rsidR="00DA464A">
        <w:rPr>
          <w:iCs/>
        </w:rPr>
        <w:t>]</w:t>
      </w:r>
      <w:r w:rsidR="00DA464A">
        <w:rPr>
          <w:iCs/>
        </w:rPr>
        <w:tab/>
      </w:r>
      <w:r w:rsidR="00737DBE" w:rsidRPr="00737DBE">
        <w:rPr>
          <w:iCs/>
        </w:rPr>
        <w:t xml:space="preserve">Hogaboom, Richard, </w:t>
      </w:r>
      <w:r w:rsidR="00737DBE" w:rsidRPr="00737DBE">
        <w:rPr>
          <w:i/>
          <w:iCs/>
        </w:rPr>
        <w:t>A Generic API Bit Manipulation in C</w:t>
      </w:r>
      <w:r w:rsidR="00737DBE" w:rsidRPr="00737DBE">
        <w:rPr>
          <w:iCs/>
        </w:rPr>
        <w:t xml:space="preserve">, Embedded Systems Programming, Vol 12, No 7, July 1999 </w:t>
      </w:r>
      <w:hyperlink r:id="rId49" w:history="1">
        <w:r w:rsidR="00737DBE" w:rsidRPr="00737DBE">
          <w:rPr>
            <w:rStyle w:val="Hyperlink"/>
            <w:iCs/>
          </w:rPr>
          <w:t>http://www.embedded.com/1999/9907/9907feat2.htm</w:t>
        </w:r>
      </w:hyperlink>
    </w:p>
    <w:p w:rsidR="00612C10" w:rsidRDefault="00B6475C" w:rsidP="00737DBE">
      <w:pPr>
        <w:pStyle w:val="Bibliography1"/>
      </w:pPr>
      <w:r>
        <w:t>[2</w:t>
      </w:r>
      <w:r w:rsidR="00E06693">
        <w:t>8</w:t>
      </w:r>
      <w:r w:rsidR="00737DBE">
        <w:t>]</w:t>
      </w:r>
      <w:r w:rsidR="00DA464A">
        <w:tab/>
      </w:r>
      <w:r w:rsidR="00612C10" w:rsidRPr="000F6B54">
        <w:t>Carlo Ghezzi and Mehdi Jazayeri, Programming Language Concepts, 3</w:t>
      </w:r>
      <w:r w:rsidR="00612C10" w:rsidRPr="000F6B54">
        <w:rPr>
          <w:vertAlign w:val="superscript"/>
        </w:rPr>
        <w:t>rd</w:t>
      </w:r>
      <w:r w:rsidR="00612C10" w:rsidRPr="000F6B54">
        <w:t xml:space="preserve"> edition, ISBN-0-471-10426-4, John Wiley &amp; Sons, 1998</w:t>
      </w:r>
    </w:p>
    <w:p w:rsidR="00DA464A" w:rsidRPr="00E1401B" w:rsidRDefault="00B6475C" w:rsidP="00DA464A">
      <w:pPr>
        <w:pStyle w:val="Bibliography1"/>
      </w:pPr>
      <w:r>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50"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rsidR="00DA464A" w:rsidRPr="00B7795D" w:rsidRDefault="00B6475C" w:rsidP="00DA464A">
      <w:pPr>
        <w:pStyle w:val="Bibliography1"/>
      </w:pPr>
      <w:r>
        <w:t>[3</w:t>
      </w:r>
      <w:r w:rsidR="00E06693">
        <w:t>0</w:t>
      </w:r>
      <w:r w:rsidR="00DA464A">
        <w:t>]</w:t>
      </w:r>
      <w:r w:rsidR="00DA464A">
        <w:tab/>
      </w:r>
      <w:r w:rsidR="00DA464A" w:rsidRPr="00B7795D">
        <w:t xml:space="preserve">Seacord, R. </w:t>
      </w:r>
      <w:r w:rsidR="00DA464A" w:rsidRPr="00B7795D">
        <w:rPr>
          <w:i/>
          <w:iCs/>
        </w:rPr>
        <w:t>Secure Coding in C and C++</w:t>
      </w:r>
      <w:r w:rsidR="00DA464A" w:rsidRPr="00B7795D">
        <w:t xml:space="preserve">. Boston, MA: Addison-Wesley, 2005. See </w:t>
      </w:r>
      <w:hyperlink r:id="rId51" w:history="1">
        <w:r w:rsidR="00DA464A" w:rsidRPr="00B7795D">
          <w:rPr>
            <w:rStyle w:val="Hyperlink"/>
          </w:rPr>
          <w:t>http://www.cert.org/books/secure-coding</w:t>
        </w:r>
      </w:hyperlink>
      <w:r w:rsidR="00DA464A" w:rsidRPr="00B7795D">
        <w:t xml:space="preserve"> for news and errata.</w:t>
      </w:r>
      <w:r w:rsidR="00DA464A" w:rsidRPr="00B7795D" w:rsidDel="00C8322A">
        <w:t xml:space="preserve"> </w:t>
      </w:r>
    </w:p>
    <w:p w:rsidR="00DA464A" w:rsidRDefault="00B6475C" w:rsidP="00436E81">
      <w:pPr>
        <w:pStyle w:val="Bibliography1"/>
      </w:pPr>
      <w:r>
        <w:t>[</w:t>
      </w:r>
      <w:r w:rsidR="00E06693">
        <w:t>31</w:t>
      </w:r>
      <w:r w:rsidR="00DA464A">
        <w:t>]</w:t>
      </w:r>
      <w:r w:rsidR="00DA464A">
        <w:tab/>
      </w:r>
      <w:r w:rsidR="00DA464A" w:rsidRPr="00B7795D">
        <w:t xml:space="preserve">John David N. Dionisio. Type Checking.  </w:t>
      </w:r>
      <w:hyperlink r:id="rId52" w:history="1">
        <w:r w:rsidR="00DA464A" w:rsidRPr="00B7795D">
          <w:rPr>
            <w:rStyle w:val="Hyperlink"/>
          </w:rPr>
          <w:t>http://myweb.lmu.edu/dondi/share/pl/type-checking-v02.pdf</w:t>
        </w:r>
      </w:hyperlink>
    </w:p>
    <w:p w:rsidR="00DA464A" w:rsidRPr="00B7795D" w:rsidRDefault="00DA464A" w:rsidP="00DA464A">
      <w:pPr>
        <w:pStyle w:val="Bibliography1"/>
      </w:pPr>
      <w:r w:rsidRPr="00B7795D">
        <w:t>[</w:t>
      </w:r>
      <w:r w:rsidR="00E06693">
        <w:t>3</w:t>
      </w:r>
      <w:r w:rsidR="00436E81">
        <w:t>2</w:t>
      </w:r>
      <w:r>
        <w:t>]</w:t>
      </w:r>
      <w:r>
        <w:tab/>
      </w:r>
      <w:r w:rsidRPr="00B7795D">
        <w:t>MISRA Limited. "</w:t>
      </w:r>
      <w:hyperlink r:id="rId53" w:history="1">
        <w:r w:rsidRPr="00B7795D">
          <w:rPr>
            <w:rStyle w:val="Hyperlink"/>
          </w:rPr>
          <w:t>MISRA C</w:t>
        </w:r>
      </w:hyperlink>
      <w:r w:rsidRPr="00B7795D">
        <w:t xml:space="preserve">: </w:t>
      </w:r>
      <w:del w:id="6553" w:author="John Benito" w:date="2013-08-07T15:02:00Z">
        <w:r w:rsidRPr="00B7795D" w:rsidDel="00037007">
          <w:delText xml:space="preserve">2004 </w:delText>
        </w:r>
      </w:del>
      <w:ins w:id="6554" w:author="John Benito" w:date="2013-08-07T15:02:00Z">
        <w:r w:rsidR="00037007" w:rsidRPr="00B7795D">
          <w:t>20</w:t>
        </w:r>
        <w:r w:rsidR="00037007">
          <w:t>12</w:t>
        </w:r>
        <w:r w:rsidR="00037007" w:rsidRPr="00B7795D">
          <w:t xml:space="preserve"> </w:t>
        </w:r>
      </w:ins>
      <w:r w:rsidRPr="00B7795D">
        <w:t xml:space="preserve">Guidelines for the Use of the C Language in Critical Systems." Warwickshire, UK: MIRA Limited, </w:t>
      </w:r>
      <w:del w:id="6555" w:author="John Benito" w:date="2013-08-08T08:02:00Z">
        <w:r w:rsidRPr="00B7795D" w:rsidDel="00307E92">
          <w:delText xml:space="preserve">October </w:delText>
        </w:r>
      </w:del>
      <w:ins w:id="6556" w:author="John Benito" w:date="2013-08-08T08:02:00Z">
        <w:r w:rsidR="00307E92">
          <w:t>March</w:t>
        </w:r>
        <w:r w:rsidR="00307E92" w:rsidRPr="00B7795D">
          <w:t xml:space="preserve"> </w:t>
        </w:r>
      </w:ins>
      <w:r w:rsidRPr="00B7795D">
        <w:t>20</w:t>
      </w:r>
      <w:ins w:id="6557" w:author="John Benito" w:date="2013-08-08T08:02:00Z">
        <w:r w:rsidR="00307E92">
          <w:t>13</w:t>
        </w:r>
      </w:ins>
      <w:del w:id="6558" w:author="John Benito" w:date="2013-08-08T08:02:00Z">
        <w:r w:rsidRPr="00B7795D" w:rsidDel="00307E92">
          <w:delText>04</w:delText>
        </w:r>
      </w:del>
      <w:r w:rsidRPr="00B7795D">
        <w:t xml:space="preserve"> (ISBN </w:t>
      </w:r>
      <w:ins w:id="6559" w:author="John Benito" w:date="2013-08-08T08:03:00Z">
        <w:r w:rsidR="00307E92">
          <w:t>978-1-906400-10-1 and 978-1-906400-11-8</w:t>
        </w:r>
      </w:ins>
      <w:del w:id="6560" w:author="John Benito" w:date="2013-08-08T08:03:00Z">
        <w:r w:rsidRPr="00B7795D" w:rsidDel="00307E92">
          <w:delText>095241564X</w:delText>
        </w:r>
      </w:del>
      <w:r w:rsidRPr="00B7795D">
        <w:t>).</w:t>
      </w:r>
    </w:p>
    <w:p w:rsidR="00DA464A" w:rsidRPr="00DA464A" w:rsidRDefault="00436E81" w:rsidP="005E35D3">
      <w:pPr>
        <w:pStyle w:val="Bibliography1"/>
      </w:pPr>
      <w:r>
        <w:t>[</w:t>
      </w:r>
      <w:r w:rsidR="00F97AE5">
        <w:t>33</w:t>
      </w:r>
      <w:r w:rsidR="005E35D3">
        <w:t>]</w:t>
      </w:r>
      <w:r w:rsidR="005E35D3">
        <w:tab/>
      </w:r>
      <w:r w:rsidR="00DA464A">
        <w:t>The Common Weakness Enumeration (CWE) Initiative, MITRE Corporation, (</w:t>
      </w:r>
      <w:hyperlink r:id="rId54" w:history="1">
        <w:r w:rsidR="00DA464A" w:rsidRPr="00BF68F7">
          <w:rPr>
            <w:rStyle w:val="Hyperlink"/>
          </w:rPr>
          <w:t>http://cwe.mitre.org/</w:t>
        </w:r>
      </w:hyperlink>
      <w:r w:rsidR="00DA464A">
        <w:t>)</w:t>
      </w:r>
    </w:p>
    <w:p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55" w:history="1">
        <w:r w:rsidR="00896FE0" w:rsidRPr="00044A93">
          <w:rPr>
            <w:rStyle w:val="Hyperlink"/>
          </w:rPr>
          <w:t>http://www.nsc.liu.se/wg25/book</w:t>
        </w:r>
      </w:hyperlink>
    </w:p>
    <w:p w:rsidR="00896FE0" w:rsidRPr="00044A93" w:rsidRDefault="005E35D3" w:rsidP="005E35D3">
      <w:pPr>
        <w:pStyle w:val="Bibliography1"/>
      </w:pPr>
      <w:r>
        <w:lastRenderedPageBreak/>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56" w:history="1">
        <w:r w:rsidR="00896FE0" w:rsidRPr="00044A93">
          <w:rPr>
            <w:rStyle w:val="Hyperlink"/>
          </w:rPr>
          <w:t>http://archive.gao.gov/t2pbat6/145960.pdf</w:t>
        </w:r>
      </w:hyperlink>
    </w:p>
    <w:p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57" w:history="1">
        <w:r w:rsidR="00896FE0" w:rsidRPr="00044A93">
          <w:rPr>
            <w:rStyle w:val="HTMLTypewriter"/>
            <w:rFonts w:ascii="Arial" w:hAnsi="Arial"/>
            <w:color w:val="0000FF"/>
            <w:u w:val="single"/>
          </w:rPr>
          <w:t>http://www.siam.org/siamnews/general/patriot.htm</w:t>
        </w:r>
      </w:hyperlink>
    </w:p>
    <w:p w:rsidR="00F97AE5" w:rsidRDefault="005E35D3" w:rsidP="005E35D3">
      <w:pPr>
        <w:pStyle w:val="Bibliography1"/>
      </w:pPr>
      <w:r>
        <w:rPr>
          <w:lang w:val="fr-FR"/>
        </w:rPr>
        <w:t>[</w:t>
      </w:r>
      <w:r w:rsidR="00F97AE5">
        <w:rPr>
          <w:lang w:val="fr-FR"/>
        </w:rPr>
        <w:t>40</w:t>
      </w:r>
      <w:r>
        <w:rPr>
          <w:lang w:val="fr-FR"/>
        </w:rPr>
        <w:t>]</w:t>
      </w:r>
      <w:r>
        <w:rPr>
          <w:lang w:val="fr-FR"/>
        </w:rPr>
        <w:tab/>
      </w:r>
      <w:r w:rsidR="00DA464A" w:rsidRPr="00B7795D">
        <w:rPr>
          <w:lang w:val="fr-FR"/>
        </w:rPr>
        <w:t xml:space="preserve">CERT. </w:t>
      </w:r>
      <w:r w:rsidR="00DA464A" w:rsidRPr="00B7795D">
        <w:rPr>
          <w:i/>
        </w:rPr>
        <w:t>CERT C++ Secure Coding Standard</w:t>
      </w:r>
      <w:r w:rsidR="00DA464A" w:rsidRPr="00B7795D">
        <w:t>. </w:t>
      </w:r>
      <w:r w:rsidR="00BF68F7">
        <w:t xml:space="preserve"> </w:t>
      </w:r>
      <w:hyperlink r:id="rId58" w:history="1">
        <w:r w:rsidR="00DA464A" w:rsidRPr="00BF68F7">
          <w:rPr>
            <w:rStyle w:val="Hyperlink"/>
            <w:lang w:val="fr-FR"/>
          </w:rPr>
          <w:t>https://www.securecoding.cert.org/</w:t>
        </w:r>
        <w:r w:rsidR="00BF68F7" w:rsidRPr="00BF68F7">
          <w:rPr>
            <w:rStyle w:val="Hyperlink"/>
            <w:lang w:val="fr-FR"/>
          </w:rPr>
          <w:t>confluence/pages/viewpage.action?pageId=637</w:t>
        </w:r>
      </w:hyperlink>
      <w:r w:rsidR="00BF68F7">
        <w:rPr>
          <w:lang w:val="fr-FR"/>
        </w:rPr>
        <w:t xml:space="preserve"> (2009</w:t>
      </w:r>
      <w:r w:rsidR="00DA464A" w:rsidRPr="00B7795D">
        <w:rPr>
          <w:lang w:val="fr-FR"/>
        </w:rPr>
        <w:t>).</w:t>
      </w:r>
      <w:r w:rsidR="00DA464A" w:rsidRPr="00B7795D" w:rsidDel="00E23D59">
        <w:rPr>
          <w:i/>
          <w:lang w:val="fr-FR"/>
        </w:rPr>
        <w:t xml:space="preserve"> </w:t>
      </w:r>
    </w:p>
    <w:p w:rsidR="00F97AE5" w:rsidRPr="00F97AE5" w:rsidRDefault="00F97AE5" w:rsidP="005E35D3">
      <w:pPr>
        <w:pStyle w:val="Bibliography1"/>
        <w:rPr>
          <w:i/>
          <w:lang w:val="fr-FR"/>
        </w:rPr>
      </w:pPr>
      <w:r>
        <w:t>[41]</w:t>
      </w:r>
      <w:r>
        <w:tab/>
        <w:t xml:space="preserve">Holzmann, Garard J., Computer, vol. 39, no. 6, pp 95-97, Jun., 2006, </w:t>
      </w:r>
      <w:r>
        <w:rPr>
          <w:i/>
        </w:rPr>
        <w:t>The Power of 10: Rules for Developing Safety-Critical Code</w:t>
      </w:r>
    </w:p>
    <w:p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59" w:history="1">
        <w:r w:rsidRPr="00AF6F54">
          <w:rPr>
            <w:rStyle w:val="Hyperlink"/>
          </w:rPr>
          <w:t>http://www.adaic.org/docs/95style/95style.pdf</w:t>
        </w:r>
      </w:hyperlink>
    </w:p>
    <w:p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rsidR="00741C0D" w:rsidRDefault="00741C0D" w:rsidP="00B13ECD">
      <w:pPr>
        <w:spacing w:after="240"/>
        <w:ind w:left="630" w:hanging="720"/>
      </w:pPr>
      <w:r>
        <w:br w:type="page"/>
      </w:r>
    </w:p>
    <w:p w:rsidR="001610CB" w:rsidRDefault="00650C36">
      <w:pPr>
        <w:pStyle w:val="Heading1"/>
        <w:jc w:val="center"/>
      </w:pPr>
      <w:bookmarkStart w:id="6561" w:name="_Toc358896894"/>
      <w:r w:rsidRPr="00AB6756">
        <w:lastRenderedPageBreak/>
        <w:t>Index</w:t>
      </w:r>
      <w:bookmarkEnd w:id="6561"/>
    </w:p>
    <w:p w:rsidR="001610CB" w:rsidRDefault="001610CB"/>
    <w:p w:rsidR="008A2FD1" w:rsidRDefault="003E6398" w:rsidP="008216A8">
      <w:pPr>
        <w:pStyle w:val="Bibliography1"/>
        <w:rPr>
          <w:ins w:id="6562" w:author="John Benito" w:date="2013-06-13T14:17:00Z"/>
          <w:noProof/>
        </w:rPr>
        <w:sectPr w:rsidR="008A2FD1" w:rsidSect="009D2A05">
          <w:footerReference w:type="even" r:id="rId60"/>
          <w:footerReference w:type="default" r:id="rId61"/>
          <w:headerReference w:type="first" r:id="rId62"/>
          <w:footerReference w:type="first" r:id="rId6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rsidR="008A2FD1" w:rsidRDefault="008A2FD1">
      <w:pPr>
        <w:pStyle w:val="IndexHeading"/>
        <w:keepNext/>
        <w:tabs>
          <w:tab w:val="right" w:pos="4735"/>
        </w:tabs>
        <w:rPr>
          <w:ins w:id="6565" w:author="John Benito" w:date="2013-06-13T14:17:00Z"/>
          <w:rFonts w:cstheme="minorBidi"/>
          <w:b/>
          <w:bCs/>
          <w:noProof/>
        </w:rPr>
      </w:pPr>
      <w:ins w:id="6566" w:author="John Benito" w:date="2013-06-13T14:17:00Z">
        <w:r>
          <w:rPr>
            <w:noProof/>
          </w:rPr>
          <w:lastRenderedPageBreak/>
          <w:t xml:space="preserve"> </w:t>
        </w:r>
      </w:ins>
    </w:p>
    <w:p w:rsidR="008A2FD1" w:rsidRDefault="008A2FD1">
      <w:pPr>
        <w:pStyle w:val="Index1"/>
        <w:tabs>
          <w:tab w:val="right" w:pos="4735"/>
        </w:tabs>
        <w:rPr>
          <w:ins w:id="6567" w:author="John Benito" w:date="2013-06-13T14:17:00Z"/>
          <w:noProof/>
        </w:rPr>
      </w:pPr>
      <w:ins w:id="6568" w:author="John Benito" w:date="2013-06-13T14:17:00Z">
        <w:r>
          <w:rPr>
            <w:noProof/>
          </w:rPr>
          <w:t>Ada, 13, 59, 63, 73, 76</w:t>
        </w:r>
      </w:ins>
    </w:p>
    <w:p w:rsidR="008A2FD1" w:rsidRDefault="008A2FD1">
      <w:pPr>
        <w:pStyle w:val="Index1"/>
        <w:tabs>
          <w:tab w:val="right" w:pos="4735"/>
        </w:tabs>
        <w:rPr>
          <w:ins w:id="6569" w:author="John Benito" w:date="2013-06-13T14:17:00Z"/>
          <w:noProof/>
        </w:rPr>
      </w:pPr>
      <w:ins w:id="6570" w:author="John Benito" w:date="2013-06-13T14:17:00Z">
        <w:r>
          <w:rPr>
            <w:noProof/>
          </w:rPr>
          <w:t>AMV – Type-breaking Reinterpretation of Data, 72</w:t>
        </w:r>
      </w:ins>
    </w:p>
    <w:p w:rsidR="008A2FD1" w:rsidRDefault="008A2FD1">
      <w:pPr>
        <w:pStyle w:val="Index1"/>
        <w:tabs>
          <w:tab w:val="right" w:pos="4735"/>
        </w:tabs>
        <w:rPr>
          <w:ins w:id="6571" w:author="John Benito" w:date="2013-06-13T14:17:00Z"/>
          <w:noProof/>
        </w:rPr>
      </w:pPr>
      <w:ins w:id="6572" w:author="John Benito" w:date="2013-06-13T14:17:00Z">
        <w:r w:rsidRPr="007922B9">
          <w:rPr>
            <w:i/>
            <w:noProof/>
          </w:rPr>
          <w:t>API</w:t>
        </w:r>
      </w:ins>
    </w:p>
    <w:p w:rsidR="008A2FD1" w:rsidRDefault="008A2FD1">
      <w:pPr>
        <w:pStyle w:val="Index2"/>
        <w:tabs>
          <w:tab w:val="right" w:pos="4735"/>
        </w:tabs>
        <w:rPr>
          <w:ins w:id="6573" w:author="John Benito" w:date="2013-06-13T14:17:00Z"/>
          <w:noProof/>
        </w:rPr>
      </w:pPr>
      <w:ins w:id="6574" w:author="John Benito" w:date="2013-06-13T14:17:00Z">
        <w:r>
          <w:rPr>
            <w:noProof/>
          </w:rPr>
          <w:t>Application Programming Interface, 16</w:t>
        </w:r>
      </w:ins>
    </w:p>
    <w:p w:rsidR="008A2FD1" w:rsidRDefault="008A2FD1">
      <w:pPr>
        <w:pStyle w:val="Index1"/>
        <w:tabs>
          <w:tab w:val="right" w:pos="4735"/>
        </w:tabs>
        <w:rPr>
          <w:ins w:id="6575" w:author="John Benito" w:date="2013-06-13T14:17:00Z"/>
          <w:noProof/>
        </w:rPr>
      </w:pPr>
      <w:ins w:id="6576" w:author="John Benito" w:date="2013-06-13T14:17:00Z">
        <w:r>
          <w:rPr>
            <w:noProof/>
          </w:rPr>
          <w:t>APL, 48</w:t>
        </w:r>
      </w:ins>
    </w:p>
    <w:p w:rsidR="008A2FD1" w:rsidRDefault="008A2FD1">
      <w:pPr>
        <w:pStyle w:val="Index1"/>
        <w:tabs>
          <w:tab w:val="right" w:pos="4735"/>
        </w:tabs>
        <w:rPr>
          <w:ins w:id="6577" w:author="John Benito" w:date="2013-06-13T14:17:00Z"/>
          <w:noProof/>
        </w:rPr>
      </w:pPr>
      <w:ins w:id="6578" w:author="John Benito" w:date="2013-06-13T14:17:00Z">
        <w:r>
          <w:rPr>
            <w:noProof/>
          </w:rPr>
          <w:t>Apple</w:t>
        </w:r>
      </w:ins>
    </w:p>
    <w:p w:rsidR="008A2FD1" w:rsidRDefault="008A2FD1">
      <w:pPr>
        <w:pStyle w:val="Index2"/>
        <w:tabs>
          <w:tab w:val="right" w:pos="4735"/>
        </w:tabs>
        <w:rPr>
          <w:ins w:id="6579" w:author="John Benito" w:date="2013-06-13T14:17:00Z"/>
          <w:noProof/>
        </w:rPr>
      </w:pPr>
      <w:ins w:id="6580" w:author="John Benito" w:date="2013-06-13T14:17:00Z">
        <w:r>
          <w:rPr>
            <w:noProof/>
          </w:rPr>
          <w:t>OS X, 120</w:t>
        </w:r>
      </w:ins>
    </w:p>
    <w:p w:rsidR="008A2FD1" w:rsidRDefault="008A2FD1">
      <w:pPr>
        <w:pStyle w:val="Index1"/>
        <w:tabs>
          <w:tab w:val="right" w:pos="4735"/>
        </w:tabs>
        <w:rPr>
          <w:ins w:id="6581" w:author="John Benito" w:date="2013-06-13T14:17:00Z"/>
          <w:noProof/>
        </w:rPr>
      </w:pPr>
      <w:ins w:id="6582" w:author="John Benito" w:date="2013-06-13T14:17:00Z">
        <w:r w:rsidRPr="007922B9">
          <w:rPr>
            <w:i/>
            <w:noProof/>
          </w:rPr>
          <w:t>application vulnerabilities</w:t>
        </w:r>
        <w:r>
          <w:rPr>
            <w:noProof/>
          </w:rPr>
          <w:t>, 9</w:t>
        </w:r>
      </w:ins>
    </w:p>
    <w:p w:rsidR="008A2FD1" w:rsidRDefault="008A2FD1">
      <w:pPr>
        <w:pStyle w:val="Index1"/>
        <w:tabs>
          <w:tab w:val="right" w:pos="4735"/>
        </w:tabs>
        <w:rPr>
          <w:ins w:id="6583" w:author="John Benito" w:date="2013-06-13T14:17:00Z"/>
          <w:noProof/>
        </w:rPr>
      </w:pPr>
      <w:ins w:id="6584" w:author="John Benito" w:date="2013-06-13T14:17:00Z">
        <w:r>
          <w:rPr>
            <w:noProof/>
          </w:rPr>
          <w:t>Application Vulnerabilities</w:t>
        </w:r>
      </w:ins>
    </w:p>
    <w:p w:rsidR="008A2FD1" w:rsidRDefault="008A2FD1">
      <w:pPr>
        <w:pStyle w:val="Index2"/>
        <w:tabs>
          <w:tab w:val="right" w:pos="4735"/>
        </w:tabs>
        <w:rPr>
          <w:ins w:id="6585" w:author="John Benito" w:date="2013-06-13T14:17:00Z"/>
          <w:noProof/>
        </w:rPr>
      </w:pPr>
      <w:ins w:id="6586" w:author="John Benito" w:date="2013-06-13T14:17:00Z">
        <w:r>
          <w:rPr>
            <w:noProof/>
          </w:rPr>
          <w:t>Adherence to Least Privilege [XYN], 113</w:t>
        </w:r>
      </w:ins>
    </w:p>
    <w:p w:rsidR="008A2FD1" w:rsidRDefault="008A2FD1">
      <w:pPr>
        <w:pStyle w:val="Index2"/>
        <w:tabs>
          <w:tab w:val="right" w:pos="4735"/>
        </w:tabs>
        <w:rPr>
          <w:ins w:id="6587" w:author="John Benito" w:date="2013-06-13T14:17:00Z"/>
          <w:noProof/>
        </w:rPr>
      </w:pPr>
      <w:ins w:id="6588" w:author="John Benito" w:date="2013-06-13T14:17:00Z">
        <w:r>
          <w:rPr>
            <w:noProof/>
          </w:rPr>
          <w:t>Authentication Logic Error [XZO], 135</w:t>
        </w:r>
      </w:ins>
    </w:p>
    <w:p w:rsidR="008A2FD1" w:rsidRDefault="008A2FD1">
      <w:pPr>
        <w:pStyle w:val="Index2"/>
        <w:tabs>
          <w:tab w:val="right" w:pos="4735"/>
        </w:tabs>
        <w:rPr>
          <w:ins w:id="6589" w:author="John Benito" w:date="2013-06-13T14:17:00Z"/>
          <w:noProof/>
        </w:rPr>
      </w:pPr>
      <w:ins w:id="6590" w:author="John Benito" w:date="2013-06-13T14:17:00Z">
        <w:r>
          <w:rPr>
            <w:noProof/>
          </w:rPr>
          <w:t>Cross-site Scripting [XYT], 125</w:t>
        </w:r>
      </w:ins>
    </w:p>
    <w:p w:rsidR="008A2FD1" w:rsidRDefault="008A2FD1">
      <w:pPr>
        <w:pStyle w:val="Index2"/>
        <w:tabs>
          <w:tab w:val="right" w:pos="4735"/>
        </w:tabs>
        <w:rPr>
          <w:ins w:id="6591" w:author="John Benito" w:date="2013-06-13T14:17:00Z"/>
          <w:noProof/>
        </w:rPr>
      </w:pPr>
      <w:ins w:id="6592" w:author="John Benito" w:date="2013-06-13T14:17:00Z">
        <w:r>
          <w:rPr>
            <w:noProof/>
          </w:rPr>
          <w:t>Discrepancy Information Leak [XZL], 129</w:t>
        </w:r>
      </w:ins>
    </w:p>
    <w:p w:rsidR="008A2FD1" w:rsidRDefault="008A2FD1">
      <w:pPr>
        <w:pStyle w:val="Index2"/>
        <w:tabs>
          <w:tab w:val="right" w:pos="4735"/>
        </w:tabs>
        <w:rPr>
          <w:ins w:id="6593" w:author="John Benito" w:date="2013-06-13T14:17:00Z"/>
          <w:noProof/>
        </w:rPr>
      </w:pPr>
      <w:ins w:id="6594" w:author="John Benito" w:date="2013-06-13T14:17:00Z">
        <w:r>
          <w:rPr>
            <w:noProof/>
          </w:rPr>
          <w:t>Distinguished Values in Data Types [KLK], 112</w:t>
        </w:r>
      </w:ins>
    </w:p>
    <w:p w:rsidR="008A2FD1" w:rsidRDefault="008A2FD1">
      <w:pPr>
        <w:pStyle w:val="Index2"/>
        <w:tabs>
          <w:tab w:val="right" w:pos="4735"/>
        </w:tabs>
        <w:rPr>
          <w:ins w:id="6595" w:author="John Benito" w:date="2013-06-13T14:17:00Z"/>
          <w:noProof/>
        </w:rPr>
      </w:pPr>
      <w:ins w:id="6596" w:author="John Benito" w:date="2013-06-13T14:17:00Z">
        <w:r>
          <w:rPr>
            <w:noProof/>
            <w:lang w:eastAsia="ja-JP"/>
          </w:rPr>
          <w:t>Download of Code Without Integrity Check [DLB]</w:t>
        </w:r>
        <w:r>
          <w:rPr>
            <w:noProof/>
          </w:rPr>
          <w:t>, 137</w:t>
        </w:r>
      </w:ins>
    </w:p>
    <w:p w:rsidR="008A2FD1" w:rsidRDefault="008A2FD1">
      <w:pPr>
        <w:pStyle w:val="Index2"/>
        <w:tabs>
          <w:tab w:val="right" w:pos="4735"/>
        </w:tabs>
        <w:rPr>
          <w:ins w:id="6597" w:author="John Benito" w:date="2013-06-13T14:17:00Z"/>
          <w:noProof/>
        </w:rPr>
      </w:pPr>
      <w:ins w:id="6598" w:author="John Benito" w:date="2013-06-13T14:17:00Z">
        <w:r>
          <w:rPr>
            <w:noProof/>
          </w:rPr>
          <w:t>Executing or Loading Untrusted Code [XYS], 116</w:t>
        </w:r>
      </w:ins>
    </w:p>
    <w:p w:rsidR="008A2FD1" w:rsidRDefault="008A2FD1">
      <w:pPr>
        <w:pStyle w:val="Index2"/>
        <w:tabs>
          <w:tab w:val="right" w:pos="4735"/>
        </w:tabs>
        <w:rPr>
          <w:ins w:id="6599" w:author="John Benito" w:date="2013-06-13T14:17:00Z"/>
          <w:noProof/>
        </w:rPr>
      </w:pPr>
      <w:ins w:id="6600" w:author="John Benito" w:date="2013-06-13T14:17:00Z">
        <w:r>
          <w:rPr>
            <w:noProof/>
          </w:rPr>
          <w:t>Hard-coded Password [XYP], 136</w:t>
        </w:r>
      </w:ins>
    </w:p>
    <w:p w:rsidR="008A2FD1" w:rsidRDefault="008A2FD1">
      <w:pPr>
        <w:pStyle w:val="Index2"/>
        <w:tabs>
          <w:tab w:val="right" w:pos="4735"/>
        </w:tabs>
        <w:rPr>
          <w:ins w:id="6601" w:author="John Benito" w:date="2013-06-13T14:17:00Z"/>
          <w:noProof/>
        </w:rPr>
      </w:pPr>
      <w:ins w:id="6602" w:author="John Benito" w:date="2013-06-13T14:17:00Z">
        <w:r w:rsidRPr="007922B9">
          <w:rPr>
            <w:rFonts w:eastAsia="MS PGothic"/>
            <w:noProof/>
            <w:lang w:eastAsia="ja-JP"/>
          </w:rPr>
          <w:t>Improper Restriction of Excessive Authentication Attempts [WPL]</w:t>
        </w:r>
        <w:r>
          <w:rPr>
            <w:noProof/>
          </w:rPr>
          <w:t>, 140</w:t>
        </w:r>
      </w:ins>
    </w:p>
    <w:p w:rsidR="008A2FD1" w:rsidRDefault="008A2FD1">
      <w:pPr>
        <w:pStyle w:val="Index2"/>
        <w:tabs>
          <w:tab w:val="right" w:pos="4735"/>
        </w:tabs>
        <w:rPr>
          <w:ins w:id="6603" w:author="John Benito" w:date="2013-06-13T14:17:00Z"/>
          <w:noProof/>
        </w:rPr>
      </w:pPr>
      <w:ins w:id="6604" w:author="John Benito" w:date="2013-06-13T14:17:00Z">
        <w:r>
          <w:rPr>
            <w:noProof/>
          </w:rPr>
          <w:t>Improperly Verified Signature [XZR], 128</w:t>
        </w:r>
      </w:ins>
    </w:p>
    <w:p w:rsidR="008A2FD1" w:rsidRDefault="008A2FD1">
      <w:pPr>
        <w:pStyle w:val="Index2"/>
        <w:tabs>
          <w:tab w:val="right" w:pos="4735"/>
        </w:tabs>
        <w:rPr>
          <w:ins w:id="6605" w:author="John Benito" w:date="2013-06-13T14:17:00Z"/>
          <w:noProof/>
        </w:rPr>
      </w:pPr>
      <w:ins w:id="6606" w:author="John Benito" w:date="2013-06-13T14:17:00Z">
        <w:r w:rsidRPr="007922B9">
          <w:rPr>
            <w:rFonts w:eastAsia="MS PGothic"/>
            <w:noProof/>
            <w:lang w:eastAsia="ja-JP"/>
          </w:rPr>
          <w:t>Inclusion of Functionality from Untrusted Control Sphere [DHU]</w:t>
        </w:r>
        <w:r>
          <w:rPr>
            <w:noProof/>
          </w:rPr>
          <w:t>, 139</w:t>
        </w:r>
      </w:ins>
    </w:p>
    <w:p w:rsidR="008A2FD1" w:rsidRDefault="008A2FD1">
      <w:pPr>
        <w:pStyle w:val="Index2"/>
        <w:tabs>
          <w:tab w:val="right" w:pos="4735"/>
        </w:tabs>
        <w:rPr>
          <w:ins w:id="6607" w:author="John Benito" w:date="2013-06-13T14:17:00Z"/>
          <w:noProof/>
        </w:rPr>
      </w:pPr>
      <w:ins w:id="6608" w:author="John Benito" w:date="2013-06-13T14:17:00Z">
        <w:r>
          <w:rPr>
            <w:noProof/>
            <w:lang w:eastAsia="ja-JP"/>
          </w:rPr>
          <w:t>Incorrect Authorization [BJE]</w:t>
        </w:r>
        <w:r>
          <w:rPr>
            <w:noProof/>
          </w:rPr>
          <w:t>, 138</w:t>
        </w:r>
      </w:ins>
    </w:p>
    <w:p w:rsidR="008A2FD1" w:rsidRDefault="008A2FD1">
      <w:pPr>
        <w:pStyle w:val="Index2"/>
        <w:tabs>
          <w:tab w:val="right" w:pos="4735"/>
        </w:tabs>
        <w:rPr>
          <w:ins w:id="6609" w:author="John Benito" w:date="2013-06-13T14:17:00Z"/>
          <w:noProof/>
        </w:rPr>
      </w:pPr>
      <w:ins w:id="6610" w:author="John Benito" w:date="2013-06-13T14:17:00Z">
        <w:r>
          <w:rPr>
            <w:noProof/>
          </w:rPr>
          <w:t>Injection [RST], 122</w:t>
        </w:r>
      </w:ins>
    </w:p>
    <w:p w:rsidR="008A2FD1" w:rsidRDefault="008A2FD1">
      <w:pPr>
        <w:pStyle w:val="Index2"/>
        <w:tabs>
          <w:tab w:val="right" w:pos="4735"/>
        </w:tabs>
        <w:rPr>
          <w:ins w:id="6611" w:author="John Benito" w:date="2013-06-13T14:17:00Z"/>
          <w:noProof/>
        </w:rPr>
      </w:pPr>
      <w:ins w:id="6612" w:author="John Benito" w:date="2013-06-13T14:17:00Z">
        <w:r>
          <w:rPr>
            <w:noProof/>
          </w:rPr>
          <w:t>Insufficiently Protected Credentials [XYM], 133</w:t>
        </w:r>
      </w:ins>
    </w:p>
    <w:p w:rsidR="008A2FD1" w:rsidRDefault="008A2FD1">
      <w:pPr>
        <w:pStyle w:val="Index2"/>
        <w:tabs>
          <w:tab w:val="right" w:pos="4735"/>
        </w:tabs>
        <w:rPr>
          <w:ins w:id="6613" w:author="John Benito" w:date="2013-06-13T14:17:00Z"/>
          <w:noProof/>
        </w:rPr>
      </w:pPr>
      <w:ins w:id="6614" w:author="John Benito" w:date="2013-06-13T14:17:00Z">
        <w:r>
          <w:rPr>
            <w:noProof/>
          </w:rPr>
          <w:t>Memory Locking [XZX], 117</w:t>
        </w:r>
      </w:ins>
    </w:p>
    <w:p w:rsidR="008A2FD1" w:rsidRDefault="008A2FD1">
      <w:pPr>
        <w:pStyle w:val="Index2"/>
        <w:tabs>
          <w:tab w:val="right" w:pos="4735"/>
        </w:tabs>
        <w:rPr>
          <w:ins w:id="6615" w:author="John Benito" w:date="2013-06-13T14:17:00Z"/>
          <w:noProof/>
        </w:rPr>
      </w:pPr>
      <w:ins w:id="6616" w:author="John Benito" w:date="2013-06-13T14:17:00Z">
        <w:r>
          <w:rPr>
            <w:noProof/>
          </w:rPr>
          <w:t>Missing or Inconsistent Access Control [XZN], 134</w:t>
        </w:r>
      </w:ins>
    </w:p>
    <w:p w:rsidR="008A2FD1" w:rsidRDefault="008A2FD1">
      <w:pPr>
        <w:pStyle w:val="Index2"/>
        <w:tabs>
          <w:tab w:val="right" w:pos="4735"/>
        </w:tabs>
        <w:rPr>
          <w:ins w:id="6617" w:author="John Benito" w:date="2013-06-13T14:17:00Z"/>
          <w:noProof/>
        </w:rPr>
      </w:pPr>
      <w:ins w:id="6618" w:author="John Benito" w:date="2013-06-13T14:17:00Z">
        <w:r>
          <w:rPr>
            <w:noProof/>
          </w:rPr>
          <w:t>Missing Required Cryptographic Step [XZS], 133</w:t>
        </w:r>
      </w:ins>
    </w:p>
    <w:p w:rsidR="008A2FD1" w:rsidRDefault="008A2FD1">
      <w:pPr>
        <w:pStyle w:val="Index2"/>
        <w:tabs>
          <w:tab w:val="right" w:pos="4735"/>
        </w:tabs>
        <w:rPr>
          <w:ins w:id="6619" w:author="John Benito" w:date="2013-06-13T14:17:00Z"/>
          <w:noProof/>
        </w:rPr>
      </w:pPr>
      <w:ins w:id="6620" w:author="John Benito" w:date="2013-06-13T14:17:00Z">
        <w:r>
          <w:rPr>
            <w:noProof/>
          </w:rPr>
          <w:t>Path Traversal [EWR], 130</w:t>
        </w:r>
      </w:ins>
    </w:p>
    <w:p w:rsidR="008A2FD1" w:rsidRDefault="008A2FD1">
      <w:pPr>
        <w:pStyle w:val="Index2"/>
        <w:tabs>
          <w:tab w:val="right" w:pos="4735"/>
        </w:tabs>
        <w:rPr>
          <w:ins w:id="6621" w:author="John Benito" w:date="2013-06-13T14:17:00Z"/>
          <w:noProof/>
        </w:rPr>
      </w:pPr>
      <w:ins w:id="6622" w:author="John Benito" w:date="2013-06-13T14:17:00Z">
        <w:r>
          <w:rPr>
            <w:noProof/>
          </w:rPr>
          <w:t>Privilege Sandbox Issues [XYO], 114</w:t>
        </w:r>
      </w:ins>
    </w:p>
    <w:p w:rsidR="008A2FD1" w:rsidRDefault="008A2FD1">
      <w:pPr>
        <w:pStyle w:val="Index2"/>
        <w:tabs>
          <w:tab w:val="right" w:pos="4735"/>
        </w:tabs>
        <w:rPr>
          <w:ins w:id="6623" w:author="John Benito" w:date="2013-06-13T14:17:00Z"/>
          <w:noProof/>
        </w:rPr>
      </w:pPr>
      <w:ins w:id="6624" w:author="John Benito" w:date="2013-06-13T14:17:00Z">
        <w:r>
          <w:rPr>
            <w:noProof/>
          </w:rPr>
          <w:t>Resource Exhaustion [XZP], 118</w:t>
        </w:r>
      </w:ins>
    </w:p>
    <w:p w:rsidR="008A2FD1" w:rsidRDefault="008A2FD1">
      <w:pPr>
        <w:pStyle w:val="Index2"/>
        <w:tabs>
          <w:tab w:val="right" w:pos="4735"/>
        </w:tabs>
        <w:rPr>
          <w:ins w:id="6625" w:author="John Benito" w:date="2013-06-13T14:17:00Z"/>
          <w:noProof/>
        </w:rPr>
      </w:pPr>
      <w:ins w:id="6626" w:author="John Benito" w:date="2013-06-13T14:17:00Z">
        <w:r>
          <w:rPr>
            <w:noProof/>
          </w:rPr>
          <w:t>Resource Names [HTS], 120</w:t>
        </w:r>
      </w:ins>
    </w:p>
    <w:p w:rsidR="008A2FD1" w:rsidRDefault="008A2FD1">
      <w:pPr>
        <w:pStyle w:val="Index2"/>
        <w:tabs>
          <w:tab w:val="right" w:pos="4735"/>
        </w:tabs>
        <w:rPr>
          <w:ins w:id="6627" w:author="John Benito" w:date="2013-06-13T14:17:00Z"/>
          <w:noProof/>
        </w:rPr>
      </w:pPr>
      <w:ins w:id="6628" w:author="John Benito" w:date="2013-06-13T14:17:00Z">
        <w:r>
          <w:rPr>
            <w:noProof/>
          </w:rPr>
          <w:t>Sensitive Information Uncleared Before Use [XZK], 130</w:t>
        </w:r>
      </w:ins>
    </w:p>
    <w:p w:rsidR="008A2FD1" w:rsidRDefault="008A2FD1">
      <w:pPr>
        <w:pStyle w:val="Index2"/>
        <w:tabs>
          <w:tab w:val="right" w:pos="4735"/>
        </w:tabs>
        <w:rPr>
          <w:ins w:id="6629" w:author="John Benito" w:date="2013-06-13T14:17:00Z"/>
          <w:noProof/>
        </w:rPr>
      </w:pPr>
      <w:ins w:id="6630" w:author="John Benito" w:date="2013-06-13T14:17:00Z">
        <w:r>
          <w:rPr>
            <w:noProof/>
          </w:rPr>
          <w:t>Unquoted Search Path or Element [XZQ], 127</w:t>
        </w:r>
      </w:ins>
    </w:p>
    <w:p w:rsidR="008A2FD1" w:rsidRDefault="008A2FD1">
      <w:pPr>
        <w:pStyle w:val="Index2"/>
        <w:tabs>
          <w:tab w:val="right" w:pos="4735"/>
        </w:tabs>
        <w:rPr>
          <w:ins w:id="6631" w:author="John Benito" w:date="2013-06-13T14:17:00Z"/>
          <w:noProof/>
        </w:rPr>
      </w:pPr>
      <w:ins w:id="6632" w:author="John Benito" w:date="2013-06-13T14:17:00Z">
        <w:r>
          <w:rPr>
            <w:noProof/>
          </w:rPr>
          <w:t>Unrestricted File Upload [CBF], 119</w:t>
        </w:r>
      </w:ins>
    </w:p>
    <w:p w:rsidR="008A2FD1" w:rsidRDefault="008A2FD1">
      <w:pPr>
        <w:pStyle w:val="Index2"/>
        <w:tabs>
          <w:tab w:val="right" w:pos="4735"/>
        </w:tabs>
        <w:rPr>
          <w:ins w:id="6633" w:author="John Benito" w:date="2013-06-13T14:17:00Z"/>
          <w:noProof/>
        </w:rPr>
      </w:pPr>
      <w:ins w:id="6634" w:author="John Benito" w:date="2013-06-13T14:17:00Z">
        <w:r>
          <w:rPr>
            <w:noProof/>
          </w:rPr>
          <w:t>Unspecified Functionality [BVQ], 111</w:t>
        </w:r>
      </w:ins>
    </w:p>
    <w:p w:rsidR="008A2FD1" w:rsidRDefault="008A2FD1">
      <w:pPr>
        <w:pStyle w:val="Index2"/>
        <w:tabs>
          <w:tab w:val="right" w:pos="4735"/>
        </w:tabs>
        <w:rPr>
          <w:ins w:id="6635" w:author="John Benito" w:date="2013-06-13T14:17:00Z"/>
          <w:noProof/>
        </w:rPr>
      </w:pPr>
      <w:ins w:id="6636" w:author="John Benito" w:date="2013-06-13T14:17:00Z">
        <w:r w:rsidRPr="007922B9">
          <w:rPr>
            <w:rFonts w:eastAsia="MS PGothic"/>
            <w:noProof/>
            <w:lang w:eastAsia="ja-JP"/>
          </w:rPr>
          <w:t>URL Redirection to Untrusted Site ('Open Redirect') [PYQ]</w:t>
        </w:r>
        <w:r>
          <w:rPr>
            <w:noProof/>
          </w:rPr>
          <w:t>, 140</w:t>
        </w:r>
      </w:ins>
    </w:p>
    <w:p w:rsidR="008A2FD1" w:rsidRDefault="008A2FD1">
      <w:pPr>
        <w:pStyle w:val="Index2"/>
        <w:tabs>
          <w:tab w:val="right" w:pos="4735"/>
        </w:tabs>
        <w:rPr>
          <w:ins w:id="6637" w:author="John Benito" w:date="2013-06-13T14:17:00Z"/>
          <w:noProof/>
        </w:rPr>
      </w:pPr>
      <w:ins w:id="6638" w:author="John Benito" w:date="2013-06-13T14:17:00Z">
        <w:r w:rsidRPr="007922B9">
          <w:rPr>
            <w:rFonts w:eastAsia="MS PGothic"/>
            <w:noProof/>
            <w:lang w:eastAsia="ja-JP"/>
          </w:rPr>
          <w:t>Use of a One-Way Hash without a Salt [MVX]</w:t>
        </w:r>
        <w:r>
          <w:rPr>
            <w:noProof/>
          </w:rPr>
          <w:t>, 141</w:t>
        </w:r>
      </w:ins>
    </w:p>
    <w:p w:rsidR="008A2FD1" w:rsidRDefault="008A2FD1">
      <w:pPr>
        <w:pStyle w:val="Index1"/>
        <w:tabs>
          <w:tab w:val="right" w:pos="4735"/>
        </w:tabs>
        <w:rPr>
          <w:ins w:id="6639" w:author="John Benito" w:date="2013-06-13T14:17:00Z"/>
          <w:noProof/>
        </w:rPr>
      </w:pPr>
      <w:ins w:id="6640" w:author="John Benito" w:date="2013-06-13T14:17:00Z">
        <w:r>
          <w:rPr>
            <w:noProof/>
          </w:rPr>
          <w:t>application</w:t>
        </w:r>
        <w:r w:rsidRPr="007922B9">
          <w:rPr>
            <w:b/>
            <w:noProof/>
          </w:rPr>
          <w:t xml:space="preserve"> </w:t>
        </w:r>
        <w:r>
          <w:rPr>
            <w:noProof/>
          </w:rPr>
          <w:t>vulnerability, 5</w:t>
        </w:r>
      </w:ins>
    </w:p>
    <w:p w:rsidR="008A2FD1" w:rsidRDefault="008A2FD1">
      <w:pPr>
        <w:pStyle w:val="Index1"/>
        <w:tabs>
          <w:tab w:val="right" w:pos="4735"/>
        </w:tabs>
        <w:rPr>
          <w:ins w:id="6641" w:author="John Benito" w:date="2013-06-13T14:17:00Z"/>
          <w:noProof/>
        </w:rPr>
      </w:pPr>
      <w:ins w:id="6642" w:author="John Benito" w:date="2013-06-13T14:17:00Z">
        <w:r>
          <w:rPr>
            <w:noProof/>
          </w:rPr>
          <w:t>Ariane 5, 21</w:t>
        </w:r>
      </w:ins>
    </w:p>
    <w:p w:rsidR="008A2FD1" w:rsidRDefault="008A2FD1">
      <w:pPr>
        <w:pStyle w:val="IndexHeading"/>
        <w:keepNext/>
        <w:tabs>
          <w:tab w:val="right" w:pos="4735"/>
        </w:tabs>
        <w:rPr>
          <w:ins w:id="6643" w:author="John Benito" w:date="2013-06-13T14:17:00Z"/>
          <w:rFonts w:cstheme="minorBidi"/>
          <w:b/>
          <w:bCs/>
          <w:noProof/>
        </w:rPr>
      </w:pPr>
      <w:ins w:id="6644" w:author="John Benito" w:date="2013-06-13T14:17:00Z">
        <w:r>
          <w:rPr>
            <w:noProof/>
          </w:rPr>
          <w:t xml:space="preserve"> </w:t>
        </w:r>
      </w:ins>
    </w:p>
    <w:p w:rsidR="008A2FD1" w:rsidRDefault="008A2FD1">
      <w:pPr>
        <w:pStyle w:val="Index1"/>
        <w:tabs>
          <w:tab w:val="right" w:pos="4735"/>
        </w:tabs>
        <w:rPr>
          <w:ins w:id="6645" w:author="John Benito" w:date="2013-06-13T14:17:00Z"/>
          <w:noProof/>
        </w:rPr>
      </w:pPr>
      <w:ins w:id="6646" w:author="John Benito" w:date="2013-06-13T14:17:00Z">
        <w:r>
          <w:rPr>
            <w:noProof/>
          </w:rPr>
          <w:t>bitwise operators, 48</w:t>
        </w:r>
      </w:ins>
    </w:p>
    <w:p w:rsidR="008A2FD1" w:rsidRDefault="008A2FD1">
      <w:pPr>
        <w:pStyle w:val="Index1"/>
        <w:tabs>
          <w:tab w:val="right" w:pos="4735"/>
        </w:tabs>
        <w:rPr>
          <w:ins w:id="6647" w:author="John Benito" w:date="2013-06-13T14:17:00Z"/>
          <w:noProof/>
        </w:rPr>
      </w:pPr>
      <w:ins w:id="6648" w:author="John Benito" w:date="2013-06-13T14:17:00Z">
        <w:r>
          <w:rPr>
            <w:noProof/>
            <w:lang w:eastAsia="ja-JP"/>
          </w:rPr>
          <w:lastRenderedPageBreak/>
          <w:t>BJE – Incorrect Authorization</w:t>
        </w:r>
        <w:r>
          <w:rPr>
            <w:noProof/>
          </w:rPr>
          <w:t>, 138</w:t>
        </w:r>
      </w:ins>
    </w:p>
    <w:p w:rsidR="008A2FD1" w:rsidRDefault="008A2FD1">
      <w:pPr>
        <w:pStyle w:val="Index1"/>
        <w:tabs>
          <w:tab w:val="right" w:pos="4735"/>
        </w:tabs>
        <w:rPr>
          <w:ins w:id="6649" w:author="John Benito" w:date="2013-06-13T14:17:00Z"/>
          <w:noProof/>
        </w:rPr>
      </w:pPr>
      <w:ins w:id="6650" w:author="John Benito" w:date="2013-06-13T14:17:00Z">
        <w:r>
          <w:rPr>
            <w:noProof/>
          </w:rPr>
          <w:t>BJL – Namespace Issues, 43</w:t>
        </w:r>
      </w:ins>
    </w:p>
    <w:p w:rsidR="008A2FD1" w:rsidRDefault="008A2FD1">
      <w:pPr>
        <w:pStyle w:val="Index1"/>
        <w:tabs>
          <w:tab w:val="right" w:pos="4735"/>
        </w:tabs>
        <w:rPr>
          <w:ins w:id="6651" w:author="John Benito" w:date="2013-06-13T14:17:00Z"/>
          <w:noProof/>
        </w:rPr>
      </w:pPr>
      <w:ins w:id="6652" w:author="John Benito" w:date="2013-06-13T14:17:00Z">
        <w:r w:rsidRPr="007922B9">
          <w:rPr>
            <w:i/>
            <w:noProof/>
          </w:rPr>
          <w:t>black-list</w:t>
        </w:r>
        <w:r>
          <w:rPr>
            <w:noProof/>
          </w:rPr>
          <w:t>, 120, 124</w:t>
        </w:r>
      </w:ins>
    </w:p>
    <w:p w:rsidR="008A2FD1" w:rsidRDefault="008A2FD1">
      <w:pPr>
        <w:pStyle w:val="Index1"/>
        <w:tabs>
          <w:tab w:val="right" w:pos="4735"/>
        </w:tabs>
        <w:rPr>
          <w:ins w:id="6653" w:author="John Benito" w:date="2013-06-13T14:17:00Z"/>
          <w:noProof/>
        </w:rPr>
      </w:pPr>
      <w:ins w:id="6654" w:author="John Benito" w:date="2013-06-13T14:17:00Z">
        <w:r>
          <w:rPr>
            <w:noProof/>
          </w:rPr>
          <w:t>BQF – Unspecified Behaviour, 92, 94, 95</w:t>
        </w:r>
      </w:ins>
    </w:p>
    <w:p w:rsidR="008A2FD1" w:rsidRDefault="008A2FD1">
      <w:pPr>
        <w:pStyle w:val="Index1"/>
        <w:tabs>
          <w:tab w:val="right" w:pos="4735"/>
        </w:tabs>
        <w:rPr>
          <w:ins w:id="6655" w:author="John Benito" w:date="2013-06-13T14:17:00Z"/>
          <w:noProof/>
        </w:rPr>
      </w:pPr>
      <w:ins w:id="6656" w:author="John Benito" w:date="2013-06-13T14:17:00Z">
        <w:r w:rsidRPr="007922B9">
          <w:rPr>
            <w:rFonts w:ascii="Courier New" w:hAnsi="Courier New" w:cs="Courier New"/>
            <w:noProof/>
          </w:rPr>
          <w:t>break</w:t>
        </w:r>
        <w:r>
          <w:rPr>
            <w:noProof/>
          </w:rPr>
          <w:t>, 60</w:t>
        </w:r>
      </w:ins>
    </w:p>
    <w:p w:rsidR="008A2FD1" w:rsidRDefault="008A2FD1">
      <w:pPr>
        <w:pStyle w:val="Index1"/>
        <w:tabs>
          <w:tab w:val="right" w:pos="4735"/>
        </w:tabs>
        <w:rPr>
          <w:ins w:id="6657" w:author="John Benito" w:date="2013-06-13T14:17:00Z"/>
          <w:noProof/>
        </w:rPr>
      </w:pPr>
      <w:ins w:id="6658" w:author="John Benito" w:date="2013-06-13T14:17:00Z">
        <w:r>
          <w:rPr>
            <w:noProof/>
          </w:rPr>
          <w:t>BRS – Obscure Language Features, 91</w:t>
        </w:r>
      </w:ins>
    </w:p>
    <w:p w:rsidR="008A2FD1" w:rsidRDefault="008A2FD1">
      <w:pPr>
        <w:pStyle w:val="Index1"/>
        <w:tabs>
          <w:tab w:val="right" w:pos="4735"/>
        </w:tabs>
        <w:rPr>
          <w:ins w:id="6659" w:author="John Benito" w:date="2013-06-13T14:17:00Z"/>
          <w:noProof/>
        </w:rPr>
      </w:pPr>
      <w:ins w:id="6660" w:author="John Benito" w:date="2013-06-13T14:17:00Z">
        <w:r>
          <w:rPr>
            <w:noProof/>
          </w:rPr>
          <w:t>buffer boundary violation, 23</w:t>
        </w:r>
      </w:ins>
    </w:p>
    <w:p w:rsidR="008A2FD1" w:rsidRDefault="008A2FD1">
      <w:pPr>
        <w:pStyle w:val="Index1"/>
        <w:tabs>
          <w:tab w:val="right" w:pos="4735"/>
        </w:tabs>
        <w:rPr>
          <w:ins w:id="6661" w:author="John Benito" w:date="2013-06-13T14:17:00Z"/>
          <w:noProof/>
        </w:rPr>
      </w:pPr>
      <w:ins w:id="6662" w:author="John Benito" w:date="2013-06-13T14:17:00Z">
        <w:r>
          <w:rPr>
            <w:noProof/>
          </w:rPr>
          <w:t>buffer overflow, 23, 26</w:t>
        </w:r>
      </w:ins>
    </w:p>
    <w:p w:rsidR="008A2FD1" w:rsidRDefault="008A2FD1">
      <w:pPr>
        <w:pStyle w:val="Index1"/>
        <w:tabs>
          <w:tab w:val="right" w:pos="4735"/>
        </w:tabs>
        <w:rPr>
          <w:ins w:id="6663" w:author="John Benito" w:date="2013-06-13T14:17:00Z"/>
          <w:noProof/>
        </w:rPr>
      </w:pPr>
      <w:ins w:id="6664" w:author="John Benito" w:date="2013-06-13T14:17:00Z">
        <w:r>
          <w:rPr>
            <w:noProof/>
          </w:rPr>
          <w:t>buffer underwrite, 23</w:t>
        </w:r>
      </w:ins>
    </w:p>
    <w:p w:rsidR="008A2FD1" w:rsidRDefault="008A2FD1">
      <w:pPr>
        <w:pStyle w:val="Index1"/>
        <w:tabs>
          <w:tab w:val="right" w:pos="4735"/>
        </w:tabs>
        <w:rPr>
          <w:ins w:id="6665" w:author="John Benito" w:date="2013-06-13T14:17:00Z"/>
          <w:noProof/>
        </w:rPr>
      </w:pPr>
      <w:ins w:id="6666" w:author="John Benito" w:date="2013-06-13T14:17:00Z">
        <w:r>
          <w:rPr>
            <w:noProof/>
          </w:rPr>
          <w:t>BVQ – Unspecified Functionality, 111</w:t>
        </w:r>
      </w:ins>
    </w:p>
    <w:p w:rsidR="008A2FD1" w:rsidRDefault="008A2FD1">
      <w:pPr>
        <w:pStyle w:val="IndexHeading"/>
        <w:keepNext/>
        <w:tabs>
          <w:tab w:val="right" w:pos="4735"/>
        </w:tabs>
        <w:rPr>
          <w:ins w:id="6667" w:author="John Benito" w:date="2013-06-13T14:17:00Z"/>
          <w:rFonts w:cstheme="minorBidi"/>
          <w:b/>
          <w:bCs/>
          <w:noProof/>
        </w:rPr>
      </w:pPr>
      <w:ins w:id="6668" w:author="John Benito" w:date="2013-06-13T14:17:00Z">
        <w:r>
          <w:rPr>
            <w:noProof/>
          </w:rPr>
          <w:t xml:space="preserve"> </w:t>
        </w:r>
      </w:ins>
    </w:p>
    <w:p w:rsidR="008A2FD1" w:rsidRDefault="008A2FD1">
      <w:pPr>
        <w:pStyle w:val="Index1"/>
        <w:tabs>
          <w:tab w:val="right" w:pos="4735"/>
        </w:tabs>
        <w:rPr>
          <w:ins w:id="6669" w:author="John Benito" w:date="2013-06-13T14:17:00Z"/>
          <w:noProof/>
        </w:rPr>
      </w:pPr>
      <w:ins w:id="6670" w:author="John Benito" w:date="2013-06-13T14:17:00Z">
        <w:r>
          <w:rPr>
            <w:noProof/>
          </w:rPr>
          <w:t>C, 22, 48, 50, 51, 58, 60, 63, 73</w:t>
        </w:r>
      </w:ins>
    </w:p>
    <w:p w:rsidR="008A2FD1" w:rsidRDefault="008A2FD1">
      <w:pPr>
        <w:pStyle w:val="Index1"/>
        <w:tabs>
          <w:tab w:val="right" w:pos="4735"/>
        </w:tabs>
        <w:rPr>
          <w:ins w:id="6671" w:author="John Benito" w:date="2013-06-13T14:17:00Z"/>
          <w:noProof/>
        </w:rPr>
      </w:pPr>
      <w:ins w:id="6672" w:author="John Benito" w:date="2013-06-13T14:17:00Z">
        <w:r>
          <w:rPr>
            <w:noProof/>
          </w:rPr>
          <w:t>C++, 48, 51, 58, 63, 73, 76, 86</w:t>
        </w:r>
      </w:ins>
    </w:p>
    <w:p w:rsidR="008A2FD1" w:rsidRDefault="008A2FD1">
      <w:pPr>
        <w:pStyle w:val="Index1"/>
        <w:tabs>
          <w:tab w:val="right" w:pos="4735"/>
        </w:tabs>
        <w:rPr>
          <w:ins w:id="6673" w:author="John Benito" w:date="2013-06-13T14:17:00Z"/>
          <w:noProof/>
        </w:rPr>
      </w:pPr>
      <w:ins w:id="6674" w:author="John Benito" w:date="2013-06-13T14:17:00Z">
        <w:r>
          <w:rPr>
            <w:noProof/>
          </w:rPr>
          <w:t>C11, 192</w:t>
        </w:r>
      </w:ins>
    </w:p>
    <w:p w:rsidR="008A2FD1" w:rsidRDefault="008A2FD1">
      <w:pPr>
        <w:pStyle w:val="Index1"/>
        <w:tabs>
          <w:tab w:val="right" w:pos="4735"/>
        </w:tabs>
        <w:rPr>
          <w:ins w:id="6675" w:author="John Benito" w:date="2013-06-13T14:17:00Z"/>
          <w:noProof/>
        </w:rPr>
      </w:pPr>
      <w:ins w:id="6676" w:author="John Benito" w:date="2013-06-13T14:17:00Z">
        <w:r w:rsidRPr="007922B9">
          <w:rPr>
            <w:i/>
            <w:noProof/>
          </w:rPr>
          <w:t>call by copy</w:t>
        </w:r>
        <w:r>
          <w:rPr>
            <w:noProof/>
          </w:rPr>
          <w:t>, 61</w:t>
        </w:r>
      </w:ins>
    </w:p>
    <w:p w:rsidR="008A2FD1" w:rsidRDefault="008A2FD1">
      <w:pPr>
        <w:pStyle w:val="Index1"/>
        <w:tabs>
          <w:tab w:val="right" w:pos="4735"/>
        </w:tabs>
        <w:rPr>
          <w:ins w:id="6677" w:author="John Benito" w:date="2013-06-13T14:17:00Z"/>
          <w:noProof/>
        </w:rPr>
      </w:pPr>
      <w:ins w:id="6678" w:author="John Benito" w:date="2013-06-13T14:17:00Z">
        <w:r w:rsidRPr="007922B9">
          <w:rPr>
            <w:i/>
            <w:noProof/>
          </w:rPr>
          <w:t>call by name</w:t>
        </w:r>
        <w:r>
          <w:rPr>
            <w:noProof/>
          </w:rPr>
          <w:t>, 61</w:t>
        </w:r>
      </w:ins>
    </w:p>
    <w:p w:rsidR="008A2FD1" w:rsidRDefault="008A2FD1">
      <w:pPr>
        <w:pStyle w:val="Index1"/>
        <w:tabs>
          <w:tab w:val="right" w:pos="4735"/>
        </w:tabs>
        <w:rPr>
          <w:ins w:id="6679" w:author="John Benito" w:date="2013-06-13T14:17:00Z"/>
          <w:noProof/>
        </w:rPr>
      </w:pPr>
      <w:ins w:id="6680" w:author="John Benito" w:date="2013-06-13T14:17:00Z">
        <w:r w:rsidRPr="007922B9">
          <w:rPr>
            <w:i/>
            <w:noProof/>
          </w:rPr>
          <w:t>call by reference</w:t>
        </w:r>
        <w:r>
          <w:rPr>
            <w:noProof/>
          </w:rPr>
          <w:t>, 61</w:t>
        </w:r>
      </w:ins>
    </w:p>
    <w:p w:rsidR="008A2FD1" w:rsidRDefault="008A2FD1">
      <w:pPr>
        <w:pStyle w:val="Index1"/>
        <w:tabs>
          <w:tab w:val="right" w:pos="4735"/>
        </w:tabs>
        <w:rPr>
          <w:ins w:id="6681" w:author="John Benito" w:date="2013-06-13T14:17:00Z"/>
          <w:noProof/>
        </w:rPr>
      </w:pPr>
      <w:ins w:id="6682" w:author="John Benito" w:date="2013-06-13T14:17:00Z">
        <w:r w:rsidRPr="007922B9">
          <w:rPr>
            <w:i/>
            <w:noProof/>
          </w:rPr>
          <w:t>call by result</w:t>
        </w:r>
        <w:r>
          <w:rPr>
            <w:noProof/>
          </w:rPr>
          <w:t>, 61</w:t>
        </w:r>
      </w:ins>
    </w:p>
    <w:p w:rsidR="008A2FD1" w:rsidRDefault="008A2FD1">
      <w:pPr>
        <w:pStyle w:val="Index1"/>
        <w:tabs>
          <w:tab w:val="right" w:pos="4735"/>
        </w:tabs>
        <w:rPr>
          <w:ins w:id="6683" w:author="John Benito" w:date="2013-06-13T14:17:00Z"/>
          <w:noProof/>
        </w:rPr>
      </w:pPr>
      <w:ins w:id="6684" w:author="John Benito" w:date="2013-06-13T14:17:00Z">
        <w:r w:rsidRPr="007922B9">
          <w:rPr>
            <w:i/>
            <w:noProof/>
          </w:rPr>
          <w:t>call by value</w:t>
        </w:r>
        <w:r>
          <w:rPr>
            <w:noProof/>
          </w:rPr>
          <w:t>, 61</w:t>
        </w:r>
      </w:ins>
    </w:p>
    <w:p w:rsidR="008A2FD1" w:rsidRDefault="008A2FD1">
      <w:pPr>
        <w:pStyle w:val="Index1"/>
        <w:tabs>
          <w:tab w:val="right" w:pos="4735"/>
        </w:tabs>
        <w:rPr>
          <w:ins w:id="6685" w:author="John Benito" w:date="2013-06-13T14:17:00Z"/>
          <w:noProof/>
        </w:rPr>
      </w:pPr>
      <w:ins w:id="6686" w:author="John Benito" w:date="2013-06-13T14:17:00Z">
        <w:r w:rsidRPr="007922B9">
          <w:rPr>
            <w:i/>
            <w:noProof/>
          </w:rPr>
          <w:t>call by value-result</w:t>
        </w:r>
        <w:r>
          <w:rPr>
            <w:noProof/>
          </w:rPr>
          <w:t>, 61</w:t>
        </w:r>
      </w:ins>
    </w:p>
    <w:p w:rsidR="008A2FD1" w:rsidRDefault="008A2FD1">
      <w:pPr>
        <w:pStyle w:val="Index1"/>
        <w:tabs>
          <w:tab w:val="right" w:pos="4735"/>
        </w:tabs>
        <w:rPr>
          <w:ins w:id="6687" w:author="John Benito" w:date="2013-06-13T14:17:00Z"/>
          <w:noProof/>
        </w:rPr>
      </w:pPr>
      <w:ins w:id="6688" w:author="John Benito" w:date="2013-06-13T14:17:00Z">
        <w:r>
          <w:rPr>
            <w:noProof/>
          </w:rPr>
          <w:t>CBF – Unrestricted File Upload, 119</w:t>
        </w:r>
      </w:ins>
    </w:p>
    <w:p w:rsidR="008A2FD1" w:rsidRDefault="008A2FD1">
      <w:pPr>
        <w:pStyle w:val="Index1"/>
        <w:tabs>
          <w:tab w:val="right" w:pos="4735"/>
        </w:tabs>
        <w:rPr>
          <w:ins w:id="6689" w:author="John Benito" w:date="2013-06-13T14:17:00Z"/>
          <w:noProof/>
        </w:rPr>
      </w:pPr>
      <w:ins w:id="6690" w:author="John Benito" w:date="2013-06-13T14:17:00Z">
        <w:r>
          <w:rPr>
            <w:noProof/>
          </w:rPr>
          <w:t>CCB – Enumerator Issues, 18</w:t>
        </w:r>
      </w:ins>
    </w:p>
    <w:p w:rsidR="008A2FD1" w:rsidRDefault="008A2FD1">
      <w:pPr>
        <w:pStyle w:val="Index1"/>
        <w:tabs>
          <w:tab w:val="right" w:pos="4735"/>
        </w:tabs>
        <w:rPr>
          <w:ins w:id="6691" w:author="John Benito" w:date="2013-06-13T14:17:00Z"/>
          <w:noProof/>
        </w:rPr>
      </w:pPr>
      <w:ins w:id="6692" w:author="John Benito" w:date="2013-06-13T14:17:00Z">
        <w:r>
          <w:rPr>
            <w:noProof/>
          </w:rPr>
          <w:t>CGA – Concurrency – Activation, 98</w:t>
        </w:r>
      </w:ins>
    </w:p>
    <w:p w:rsidR="008A2FD1" w:rsidRDefault="008A2FD1">
      <w:pPr>
        <w:pStyle w:val="Index1"/>
        <w:tabs>
          <w:tab w:val="right" w:pos="4735"/>
        </w:tabs>
        <w:rPr>
          <w:ins w:id="6693" w:author="John Benito" w:date="2013-06-13T14:17:00Z"/>
          <w:noProof/>
        </w:rPr>
      </w:pPr>
      <w:ins w:id="6694" w:author="John Benito" w:date="2013-06-13T14:17:00Z">
        <w:r w:rsidRPr="007922B9">
          <w:rPr>
            <w:noProof/>
            <w:lang w:val="en-CA"/>
          </w:rPr>
          <w:t>CGM – Protocol Lock Errors</w:t>
        </w:r>
        <w:r>
          <w:rPr>
            <w:noProof/>
          </w:rPr>
          <w:t>, 105</w:t>
        </w:r>
      </w:ins>
    </w:p>
    <w:p w:rsidR="008A2FD1" w:rsidRDefault="008A2FD1">
      <w:pPr>
        <w:pStyle w:val="Index1"/>
        <w:tabs>
          <w:tab w:val="right" w:pos="4735"/>
        </w:tabs>
        <w:rPr>
          <w:ins w:id="6695" w:author="John Benito" w:date="2013-06-13T14:17:00Z"/>
          <w:noProof/>
        </w:rPr>
      </w:pPr>
      <w:ins w:id="6696" w:author="John Benito" w:date="2013-06-13T14:17:00Z">
        <w:r w:rsidRPr="007922B9">
          <w:rPr>
            <w:noProof/>
            <w:lang w:val="en-CA"/>
          </w:rPr>
          <w:t>CGS – Concurrency – Premature Termination</w:t>
        </w:r>
        <w:r>
          <w:rPr>
            <w:noProof/>
          </w:rPr>
          <w:t>, 103</w:t>
        </w:r>
      </w:ins>
    </w:p>
    <w:p w:rsidR="008A2FD1" w:rsidRDefault="008A2FD1">
      <w:pPr>
        <w:pStyle w:val="Index1"/>
        <w:tabs>
          <w:tab w:val="right" w:pos="4735"/>
        </w:tabs>
        <w:rPr>
          <w:ins w:id="6697" w:author="John Benito" w:date="2013-06-13T14:17:00Z"/>
          <w:noProof/>
        </w:rPr>
      </w:pPr>
      <w:ins w:id="6698" w:author="John Benito" w:date="2013-06-13T14:17:00Z">
        <w:r w:rsidRPr="007922B9">
          <w:rPr>
            <w:noProof/>
            <w:lang w:val="en-CA"/>
          </w:rPr>
          <w:t>CGT - Concurrency – Directed termination</w:t>
        </w:r>
        <w:r>
          <w:rPr>
            <w:noProof/>
          </w:rPr>
          <w:t>, 100</w:t>
        </w:r>
      </w:ins>
    </w:p>
    <w:p w:rsidR="008A2FD1" w:rsidRDefault="008A2FD1">
      <w:pPr>
        <w:pStyle w:val="Index1"/>
        <w:tabs>
          <w:tab w:val="right" w:pos="4735"/>
        </w:tabs>
        <w:rPr>
          <w:ins w:id="6699" w:author="John Benito" w:date="2013-06-13T14:17:00Z"/>
          <w:noProof/>
        </w:rPr>
      </w:pPr>
      <w:ins w:id="6700" w:author="John Benito" w:date="2013-06-13T14:17:00Z">
        <w:r>
          <w:rPr>
            <w:noProof/>
          </w:rPr>
          <w:t>CGX – Concurrent Data Access, 101</w:t>
        </w:r>
      </w:ins>
    </w:p>
    <w:p w:rsidR="008A2FD1" w:rsidRDefault="008A2FD1">
      <w:pPr>
        <w:pStyle w:val="Index1"/>
        <w:tabs>
          <w:tab w:val="right" w:pos="4735"/>
        </w:tabs>
        <w:rPr>
          <w:ins w:id="6701" w:author="John Benito" w:date="2013-06-13T14:17:00Z"/>
          <w:noProof/>
        </w:rPr>
      </w:pPr>
      <w:ins w:id="6702" w:author="John Benito" w:date="2013-06-13T14:17:00Z">
        <w:r w:rsidRPr="007922B9">
          <w:rPr>
            <w:noProof/>
            <w:lang w:val="en-CA"/>
          </w:rPr>
          <w:t>CGY – Inadequately Secure Communication of Shared Resources</w:t>
        </w:r>
        <w:r>
          <w:rPr>
            <w:noProof/>
          </w:rPr>
          <w:t>, 107</w:t>
        </w:r>
      </w:ins>
    </w:p>
    <w:p w:rsidR="008A2FD1" w:rsidRDefault="008A2FD1">
      <w:pPr>
        <w:pStyle w:val="Index1"/>
        <w:tabs>
          <w:tab w:val="right" w:pos="4735"/>
        </w:tabs>
        <w:rPr>
          <w:ins w:id="6703" w:author="John Benito" w:date="2013-06-13T14:17:00Z"/>
          <w:noProof/>
        </w:rPr>
      </w:pPr>
      <w:ins w:id="6704" w:author="John Benito" w:date="2013-06-13T14:17:00Z">
        <w:r w:rsidRPr="007922B9">
          <w:rPr>
            <w:rFonts w:cs="Arial-BoldMT"/>
            <w:bCs/>
            <w:noProof/>
          </w:rPr>
          <w:t xml:space="preserve">CJM </w:t>
        </w:r>
        <w:r>
          <w:rPr>
            <w:noProof/>
          </w:rPr>
          <w:t>– String Termination, 22</w:t>
        </w:r>
      </w:ins>
    </w:p>
    <w:p w:rsidR="008A2FD1" w:rsidRDefault="008A2FD1">
      <w:pPr>
        <w:pStyle w:val="Index1"/>
        <w:tabs>
          <w:tab w:val="right" w:pos="4735"/>
        </w:tabs>
        <w:rPr>
          <w:ins w:id="6705" w:author="John Benito" w:date="2013-06-13T14:17:00Z"/>
          <w:noProof/>
        </w:rPr>
      </w:pPr>
      <w:ins w:id="6706" w:author="John Benito" w:date="2013-06-13T14:17:00Z">
        <w:r>
          <w:rPr>
            <w:noProof/>
          </w:rPr>
          <w:t>CLL – Switch Statements and Static Analysis, 54</w:t>
        </w:r>
      </w:ins>
    </w:p>
    <w:p w:rsidR="008A2FD1" w:rsidRDefault="008A2FD1">
      <w:pPr>
        <w:pStyle w:val="Index1"/>
        <w:tabs>
          <w:tab w:val="right" w:pos="4735"/>
        </w:tabs>
        <w:rPr>
          <w:ins w:id="6707" w:author="John Benito" w:date="2013-06-13T14:17:00Z"/>
          <w:noProof/>
        </w:rPr>
      </w:pPr>
      <w:ins w:id="6708" w:author="John Benito" w:date="2013-06-13T14:17:00Z">
        <w:r>
          <w:rPr>
            <w:noProof/>
          </w:rPr>
          <w:t>concurrency, 2</w:t>
        </w:r>
      </w:ins>
    </w:p>
    <w:p w:rsidR="008A2FD1" w:rsidRDefault="008A2FD1">
      <w:pPr>
        <w:pStyle w:val="Index1"/>
        <w:tabs>
          <w:tab w:val="right" w:pos="4735"/>
        </w:tabs>
        <w:rPr>
          <w:ins w:id="6709" w:author="John Benito" w:date="2013-06-13T14:17:00Z"/>
          <w:noProof/>
        </w:rPr>
      </w:pPr>
      <w:ins w:id="6710" w:author="John Benito" w:date="2013-06-13T14:17:00Z">
        <w:r w:rsidRPr="007922B9">
          <w:rPr>
            <w:rFonts w:ascii="Courier New" w:hAnsi="Courier New" w:cs="Courier New"/>
            <w:noProof/>
          </w:rPr>
          <w:t>continue</w:t>
        </w:r>
        <w:r>
          <w:rPr>
            <w:noProof/>
          </w:rPr>
          <w:t>, 60</w:t>
        </w:r>
      </w:ins>
    </w:p>
    <w:p w:rsidR="008A2FD1" w:rsidRDefault="008A2FD1">
      <w:pPr>
        <w:pStyle w:val="Index1"/>
        <w:tabs>
          <w:tab w:val="right" w:pos="4735"/>
        </w:tabs>
        <w:rPr>
          <w:ins w:id="6711" w:author="John Benito" w:date="2013-06-13T14:17:00Z"/>
          <w:noProof/>
        </w:rPr>
      </w:pPr>
      <w:ins w:id="6712" w:author="John Benito" w:date="2013-06-13T14:17:00Z">
        <w:r>
          <w:rPr>
            <w:noProof/>
          </w:rPr>
          <w:t>cryptologic, 71, 128</w:t>
        </w:r>
      </w:ins>
    </w:p>
    <w:p w:rsidR="008A2FD1" w:rsidRDefault="008A2FD1">
      <w:pPr>
        <w:pStyle w:val="Index1"/>
        <w:tabs>
          <w:tab w:val="right" w:pos="4735"/>
        </w:tabs>
        <w:rPr>
          <w:ins w:id="6713" w:author="John Benito" w:date="2013-06-13T14:17:00Z"/>
          <w:noProof/>
        </w:rPr>
      </w:pPr>
      <w:ins w:id="6714" w:author="John Benito" w:date="2013-06-13T14:17:00Z">
        <w:r>
          <w:rPr>
            <w:noProof/>
          </w:rPr>
          <w:t>CSJ – Passing Parameters and Return Values, 61, 82</w:t>
        </w:r>
      </w:ins>
    </w:p>
    <w:p w:rsidR="008A2FD1" w:rsidRDefault="008A2FD1">
      <w:pPr>
        <w:pStyle w:val="IndexHeading"/>
        <w:keepNext/>
        <w:tabs>
          <w:tab w:val="right" w:pos="4735"/>
        </w:tabs>
        <w:rPr>
          <w:ins w:id="6715" w:author="John Benito" w:date="2013-06-13T14:17:00Z"/>
          <w:rFonts w:cstheme="minorBidi"/>
          <w:b/>
          <w:bCs/>
          <w:noProof/>
        </w:rPr>
      </w:pPr>
      <w:ins w:id="6716" w:author="John Benito" w:date="2013-06-13T14:17:00Z">
        <w:r>
          <w:rPr>
            <w:noProof/>
          </w:rPr>
          <w:t xml:space="preserve"> </w:t>
        </w:r>
      </w:ins>
    </w:p>
    <w:p w:rsidR="008A2FD1" w:rsidRDefault="008A2FD1">
      <w:pPr>
        <w:pStyle w:val="Index1"/>
        <w:tabs>
          <w:tab w:val="right" w:pos="4735"/>
        </w:tabs>
        <w:rPr>
          <w:ins w:id="6717" w:author="John Benito" w:date="2013-06-13T14:17:00Z"/>
          <w:noProof/>
        </w:rPr>
      </w:pPr>
      <w:ins w:id="6718" w:author="John Benito" w:date="2013-06-13T14:17:00Z">
        <w:r>
          <w:rPr>
            <w:noProof/>
          </w:rPr>
          <w:t>dangling reference, 31</w:t>
        </w:r>
      </w:ins>
    </w:p>
    <w:p w:rsidR="008A2FD1" w:rsidRDefault="008A2FD1">
      <w:pPr>
        <w:pStyle w:val="Index1"/>
        <w:tabs>
          <w:tab w:val="right" w:pos="4735"/>
        </w:tabs>
        <w:rPr>
          <w:ins w:id="6719" w:author="John Benito" w:date="2013-06-13T14:17:00Z"/>
          <w:noProof/>
        </w:rPr>
      </w:pPr>
      <w:ins w:id="6720" w:author="John Benito" w:date="2013-06-13T14:17:00Z">
        <w:r>
          <w:rPr>
            <w:noProof/>
          </w:rPr>
          <w:t>DCM – Dangling References to Stack Frames, 63</w:t>
        </w:r>
      </w:ins>
    </w:p>
    <w:p w:rsidR="008A2FD1" w:rsidRDefault="008A2FD1">
      <w:pPr>
        <w:pStyle w:val="Index1"/>
        <w:tabs>
          <w:tab w:val="right" w:pos="4735"/>
        </w:tabs>
        <w:rPr>
          <w:ins w:id="6721" w:author="John Benito" w:date="2013-06-13T14:17:00Z"/>
          <w:noProof/>
        </w:rPr>
      </w:pPr>
      <w:ins w:id="6722" w:author="John Benito" w:date="2013-06-13T14:17:00Z">
        <w:r>
          <w:rPr>
            <w:noProof/>
          </w:rPr>
          <w:t>Deactivated code, 53</w:t>
        </w:r>
      </w:ins>
    </w:p>
    <w:p w:rsidR="008A2FD1" w:rsidRDefault="008A2FD1">
      <w:pPr>
        <w:pStyle w:val="Index1"/>
        <w:tabs>
          <w:tab w:val="right" w:pos="4735"/>
        </w:tabs>
        <w:rPr>
          <w:ins w:id="6723" w:author="John Benito" w:date="2013-06-13T14:17:00Z"/>
          <w:noProof/>
        </w:rPr>
      </w:pPr>
      <w:ins w:id="6724" w:author="John Benito" w:date="2013-06-13T14:17:00Z">
        <w:r>
          <w:rPr>
            <w:noProof/>
          </w:rPr>
          <w:t>Dead code, 53</w:t>
        </w:r>
      </w:ins>
    </w:p>
    <w:p w:rsidR="008A2FD1" w:rsidRDefault="008A2FD1">
      <w:pPr>
        <w:pStyle w:val="Index1"/>
        <w:tabs>
          <w:tab w:val="right" w:pos="4735"/>
        </w:tabs>
        <w:rPr>
          <w:ins w:id="6725" w:author="John Benito" w:date="2013-06-13T14:17:00Z"/>
          <w:noProof/>
        </w:rPr>
      </w:pPr>
      <w:ins w:id="6726" w:author="John Benito" w:date="2013-06-13T14:17:00Z">
        <w:r w:rsidRPr="007922B9">
          <w:rPr>
            <w:i/>
            <w:noProof/>
            <w:lang w:val="en-CA"/>
          </w:rPr>
          <w:t>deadlock</w:t>
        </w:r>
        <w:r>
          <w:rPr>
            <w:noProof/>
          </w:rPr>
          <w:t>, 106</w:t>
        </w:r>
      </w:ins>
    </w:p>
    <w:p w:rsidR="008A2FD1" w:rsidRDefault="008A2FD1">
      <w:pPr>
        <w:pStyle w:val="Index1"/>
        <w:tabs>
          <w:tab w:val="right" w:pos="4735"/>
        </w:tabs>
        <w:rPr>
          <w:ins w:id="6727" w:author="John Benito" w:date="2013-06-13T14:17:00Z"/>
          <w:noProof/>
        </w:rPr>
      </w:pPr>
      <w:ins w:id="6728" w:author="John Benito" w:date="2013-06-13T14:17:00Z">
        <w:r w:rsidRPr="007922B9">
          <w:rPr>
            <w:rFonts w:eastAsia="MS PGothic"/>
            <w:noProof/>
            <w:lang w:eastAsia="ja-JP"/>
          </w:rPr>
          <w:t>DHU – Inclusion of Functionality from Untrusted Control Sphere</w:t>
        </w:r>
        <w:r>
          <w:rPr>
            <w:noProof/>
          </w:rPr>
          <w:t>, 139</w:t>
        </w:r>
      </w:ins>
    </w:p>
    <w:p w:rsidR="008A2FD1" w:rsidRDefault="008A2FD1">
      <w:pPr>
        <w:pStyle w:val="Index1"/>
        <w:tabs>
          <w:tab w:val="right" w:pos="4735"/>
        </w:tabs>
        <w:rPr>
          <w:ins w:id="6729" w:author="John Benito" w:date="2013-06-13T14:17:00Z"/>
          <w:noProof/>
        </w:rPr>
      </w:pPr>
      <w:ins w:id="6730" w:author="John Benito" w:date="2013-06-13T14:17:00Z">
        <w:r>
          <w:rPr>
            <w:noProof/>
          </w:rPr>
          <w:t>Diffie-Hellman-style, 136</w:t>
        </w:r>
      </w:ins>
    </w:p>
    <w:p w:rsidR="008A2FD1" w:rsidRDefault="008A2FD1">
      <w:pPr>
        <w:pStyle w:val="Index1"/>
        <w:tabs>
          <w:tab w:val="right" w:pos="4735"/>
        </w:tabs>
        <w:rPr>
          <w:ins w:id="6731" w:author="John Benito" w:date="2013-06-13T14:17:00Z"/>
          <w:noProof/>
        </w:rPr>
      </w:pPr>
      <w:ins w:id="6732" w:author="John Benito" w:date="2013-06-13T14:17:00Z">
        <w:r w:rsidRPr="007922B9">
          <w:rPr>
            <w:noProof/>
            <w:lang w:val="en-GB"/>
          </w:rPr>
          <w:t>digital signature</w:t>
        </w:r>
        <w:r>
          <w:rPr>
            <w:noProof/>
          </w:rPr>
          <w:t>, 84</w:t>
        </w:r>
      </w:ins>
    </w:p>
    <w:p w:rsidR="008A2FD1" w:rsidRDefault="008A2FD1">
      <w:pPr>
        <w:pStyle w:val="Index1"/>
        <w:tabs>
          <w:tab w:val="right" w:pos="4735"/>
        </w:tabs>
        <w:rPr>
          <w:ins w:id="6733" w:author="John Benito" w:date="2013-06-13T14:17:00Z"/>
          <w:noProof/>
        </w:rPr>
      </w:pPr>
      <w:ins w:id="6734" w:author="John Benito" w:date="2013-06-13T14:17:00Z">
        <w:r>
          <w:rPr>
            <w:noProof/>
          </w:rPr>
          <w:t>DJS – Inter-language Calling, 81</w:t>
        </w:r>
      </w:ins>
    </w:p>
    <w:p w:rsidR="008A2FD1" w:rsidRDefault="008A2FD1">
      <w:pPr>
        <w:pStyle w:val="Index1"/>
        <w:tabs>
          <w:tab w:val="right" w:pos="4735"/>
        </w:tabs>
        <w:rPr>
          <w:ins w:id="6735" w:author="John Benito" w:date="2013-06-13T14:17:00Z"/>
          <w:noProof/>
        </w:rPr>
      </w:pPr>
      <w:ins w:id="6736" w:author="John Benito" w:date="2013-06-13T14:17:00Z">
        <w:r>
          <w:rPr>
            <w:noProof/>
          </w:rPr>
          <w:lastRenderedPageBreak/>
          <w:t>DLB – Download of Code Without Integrity Check, 137</w:t>
        </w:r>
      </w:ins>
    </w:p>
    <w:p w:rsidR="008A2FD1" w:rsidRDefault="008A2FD1">
      <w:pPr>
        <w:pStyle w:val="Index1"/>
        <w:tabs>
          <w:tab w:val="right" w:pos="4735"/>
        </w:tabs>
        <w:rPr>
          <w:ins w:id="6737" w:author="John Benito" w:date="2013-06-13T14:17:00Z"/>
          <w:noProof/>
        </w:rPr>
      </w:pPr>
      <w:ins w:id="6738" w:author="John Benito" w:date="2013-06-13T14:17:00Z">
        <w:r w:rsidRPr="007922B9">
          <w:rPr>
            <w:i/>
            <w:noProof/>
          </w:rPr>
          <w:t>DoS</w:t>
        </w:r>
      </w:ins>
    </w:p>
    <w:p w:rsidR="008A2FD1" w:rsidRDefault="008A2FD1">
      <w:pPr>
        <w:pStyle w:val="Index2"/>
        <w:tabs>
          <w:tab w:val="right" w:pos="4735"/>
        </w:tabs>
        <w:rPr>
          <w:ins w:id="6739" w:author="John Benito" w:date="2013-06-13T14:17:00Z"/>
          <w:noProof/>
        </w:rPr>
      </w:pPr>
      <w:ins w:id="6740" w:author="John Benito" w:date="2013-06-13T14:17:00Z">
        <w:r>
          <w:rPr>
            <w:noProof/>
          </w:rPr>
          <w:t>Denial of Service, 118</w:t>
        </w:r>
      </w:ins>
    </w:p>
    <w:p w:rsidR="008A2FD1" w:rsidRDefault="008A2FD1">
      <w:pPr>
        <w:pStyle w:val="Index1"/>
        <w:tabs>
          <w:tab w:val="right" w:pos="4735"/>
        </w:tabs>
        <w:rPr>
          <w:ins w:id="6741" w:author="John Benito" w:date="2013-06-13T14:17:00Z"/>
          <w:noProof/>
        </w:rPr>
      </w:pPr>
      <w:ins w:id="6742" w:author="John Benito" w:date="2013-06-13T14:17:00Z">
        <w:r w:rsidRPr="007922B9">
          <w:rPr>
            <w:rFonts w:cs="ArialMT"/>
            <w:noProof/>
            <w:color w:val="000000"/>
          </w:rPr>
          <w:t>dynamically linked</w:t>
        </w:r>
        <w:r>
          <w:rPr>
            <w:noProof/>
          </w:rPr>
          <w:t>, 83</w:t>
        </w:r>
      </w:ins>
    </w:p>
    <w:p w:rsidR="008A2FD1" w:rsidRDefault="008A2FD1">
      <w:pPr>
        <w:pStyle w:val="IndexHeading"/>
        <w:keepNext/>
        <w:tabs>
          <w:tab w:val="right" w:pos="4735"/>
        </w:tabs>
        <w:rPr>
          <w:ins w:id="6743" w:author="John Benito" w:date="2013-06-13T14:17:00Z"/>
          <w:rFonts w:cstheme="minorBidi"/>
          <w:b/>
          <w:bCs/>
          <w:noProof/>
        </w:rPr>
      </w:pPr>
      <w:ins w:id="6744" w:author="John Benito" w:date="2013-06-13T14:17:00Z">
        <w:r>
          <w:rPr>
            <w:noProof/>
          </w:rPr>
          <w:t xml:space="preserve"> </w:t>
        </w:r>
      </w:ins>
    </w:p>
    <w:p w:rsidR="008A2FD1" w:rsidRDefault="008A2FD1">
      <w:pPr>
        <w:pStyle w:val="Index1"/>
        <w:tabs>
          <w:tab w:val="right" w:pos="4735"/>
        </w:tabs>
        <w:rPr>
          <w:ins w:id="6745" w:author="John Benito" w:date="2013-06-13T14:17:00Z"/>
          <w:noProof/>
        </w:rPr>
      </w:pPr>
      <w:ins w:id="6746" w:author="John Benito" w:date="2013-06-13T14:17:00Z">
        <w:r>
          <w:rPr>
            <w:noProof/>
          </w:rPr>
          <w:t>EFS – Use of unchecked data from an uncontrolled or tainted source, 109</w:t>
        </w:r>
      </w:ins>
    </w:p>
    <w:p w:rsidR="008A2FD1" w:rsidRDefault="008A2FD1">
      <w:pPr>
        <w:pStyle w:val="Index1"/>
        <w:tabs>
          <w:tab w:val="right" w:pos="4735"/>
        </w:tabs>
        <w:rPr>
          <w:ins w:id="6747" w:author="John Benito" w:date="2013-06-13T14:17:00Z"/>
          <w:noProof/>
        </w:rPr>
      </w:pPr>
      <w:ins w:id="6748" w:author="John Benito" w:date="2013-06-13T14:17:00Z">
        <w:r w:rsidRPr="007922B9">
          <w:rPr>
            <w:bCs/>
            <w:noProof/>
          </w:rPr>
          <w:t>encryption</w:t>
        </w:r>
        <w:r>
          <w:rPr>
            <w:noProof/>
          </w:rPr>
          <w:t>, 128, 133</w:t>
        </w:r>
      </w:ins>
    </w:p>
    <w:p w:rsidR="008A2FD1" w:rsidRDefault="008A2FD1">
      <w:pPr>
        <w:pStyle w:val="Index1"/>
        <w:tabs>
          <w:tab w:val="right" w:pos="4735"/>
        </w:tabs>
        <w:rPr>
          <w:ins w:id="6749" w:author="John Benito" w:date="2013-06-13T14:17:00Z"/>
          <w:noProof/>
        </w:rPr>
      </w:pPr>
      <w:ins w:id="6750" w:author="John Benito" w:date="2013-06-13T14:17:00Z">
        <w:r>
          <w:rPr>
            <w:noProof/>
          </w:rPr>
          <w:t>endian</w:t>
        </w:r>
      </w:ins>
    </w:p>
    <w:p w:rsidR="008A2FD1" w:rsidRDefault="008A2FD1">
      <w:pPr>
        <w:pStyle w:val="Index2"/>
        <w:tabs>
          <w:tab w:val="right" w:pos="4735"/>
        </w:tabs>
        <w:rPr>
          <w:ins w:id="6751" w:author="John Benito" w:date="2013-06-13T14:17:00Z"/>
          <w:noProof/>
        </w:rPr>
      </w:pPr>
      <w:ins w:id="6752" w:author="John Benito" w:date="2013-06-13T14:17:00Z">
        <w:r>
          <w:rPr>
            <w:noProof/>
          </w:rPr>
          <w:t>big, 15</w:t>
        </w:r>
      </w:ins>
    </w:p>
    <w:p w:rsidR="008A2FD1" w:rsidRDefault="008A2FD1">
      <w:pPr>
        <w:pStyle w:val="Index2"/>
        <w:tabs>
          <w:tab w:val="right" w:pos="4735"/>
        </w:tabs>
        <w:rPr>
          <w:ins w:id="6753" w:author="John Benito" w:date="2013-06-13T14:17:00Z"/>
          <w:noProof/>
        </w:rPr>
      </w:pPr>
      <w:ins w:id="6754" w:author="John Benito" w:date="2013-06-13T14:17:00Z">
        <w:r>
          <w:rPr>
            <w:noProof/>
          </w:rPr>
          <w:t>little, 15</w:t>
        </w:r>
      </w:ins>
    </w:p>
    <w:p w:rsidR="008A2FD1" w:rsidRDefault="008A2FD1">
      <w:pPr>
        <w:pStyle w:val="Index1"/>
        <w:tabs>
          <w:tab w:val="right" w:pos="4735"/>
        </w:tabs>
        <w:rPr>
          <w:ins w:id="6755" w:author="John Benito" w:date="2013-06-13T14:17:00Z"/>
          <w:noProof/>
        </w:rPr>
      </w:pPr>
      <w:ins w:id="6756" w:author="John Benito" w:date="2013-06-13T14:17:00Z">
        <w:r>
          <w:rPr>
            <w:noProof/>
          </w:rPr>
          <w:t>endianness, 14</w:t>
        </w:r>
      </w:ins>
    </w:p>
    <w:p w:rsidR="008A2FD1" w:rsidRDefault="008A2FD1">
      <w:pPr>
        <w:pStyle w:val="Index1"/>
        <w:tabs>
          <w:tab w:val="right" w:pos="4735"/>
        </w:tabs>
        <w:rPr>
          <w:ins w:id="6757" w:author="John Benito" w:date="2013-06-13T14:17:00Z"/>
          <w:noProof/>
        </w:rPr>
      </w:pPr>
      <w:ins w:id="6758" w:author="John Benito" w:date="2013-06-13T14:17:00Z">
        <w:r w:rsidRPr="007922B9">
          <w:rPr>
            <w:rFonts w:eastAsia="MS Mincho"/>
            <w:noProof/>
            <w:lang w:eastAsia="ar-SA"/>
          </w:rPr>
          <w:t>Enumerations</w:t>
        </w:r>
        <w:r>
          <w:rPr>
            <w:noProof/>
          </w:rPr>
          <w:t>, 18</w:t>
        </w:r>
      </w:ins>
    </w:p>
    <w:p w:rsidR="008A2FD1" w:rsidRDefault="008A2FD1">
      <w:pPr>
        <w:pStyle w:val="Index1"/>
        <w:tabs>
          <w:tab w:val="right" w:pos="4735"/>
        </w:tabs>
        <w:rPr>
          <w:ins w:id="6759" w:author="John Benito" w:date="2013-06-13T14:17:00Z"/>
          <w:noProof/>
        </w:rPr>
      </w:pPr>
      <w:ins w:id="6760" w:author="John Benito" w:date="2013-06-13T14:17:00Z">
        <w:r>
          <w:rPr>
            <w:noProof/>
          </w:rPr>
          <w:t>EOJ – Demarcation of Control Flow, 56</w:t>
        </w:r>
      </w:ins>
    </w:p>
    <w:p w:rsidR="008A2FD1" w:rsidRDefault="008A2FD1">
      <w:pPr>
        <w:pStyle w:val="Index1"/>
        <w:tabs>
          <w:tab w:val="right" w:pos="4735"/>
        </w:tabs>
        <w:rPr>
          <w:ins w:id="6761" w:author="John Benito" w:date="2013-06-13T14:17:00Z"/>
          <w:noProof/>
        </w:rPr>
      </w:pPr>
      <w:ins w:id="6762" w:author="John Benito" w:date="2013-06-13T14:17:00Z">
        <w:r>
          <w:rPr>
            <w:noProof/>
          </w:rPr>
          <w:t>EWD – Structured Programming, 60</w:t>
        </w:r>
      </w:ins>
    </w:p>
    <w:p w:rsidR="008A2FD1" w:rsidRDefault="008A2FD1">
      <w:pPr>
        <w:pStyle w:val="Index1"/>
        <w:tabs>
          <w:tab w:val="right" w:pos="4735"/>
        </w:tabs>
        <w:rPr>
          <w:ins w:id="6763" w:author="John Benito" w:date="2013-06-13T14:17:00Z"/>
          <w:noProof/>
        </w:rPr>
      </w:pPr>
      <w:ins w:id="6764" w:author="John Benito" w:date="2013-06-13T14:17:00Z">
        <w:r w:rsidRPr="007922B9">
          <w:rPr>
            <w:i/>
            <w:noProof/>
            <w:color w:val="0070C0"/>
            <w:u w:val="single"/>
          </w:rPr>
          <w:t>EWF – Undefined Behaviour</w:t>
        </w:r>
        <w:r>
          <w:rPr>
            <w:noProof/>
          </w:rPr>
          <w:t>, 92, 94, 95</w:t>
        </w:r>
      </w:ins>
    </w:p>
    <w:p w:rsidR="008A2FD1" w:rsidRDefault="008A2FD1">
      <w:pPr>
        <w:pStyle w:val="Index1"/>
        <w:tabs>
          <w:tab w:val="right" w:pos="4735"/>
        </w:tabs>
        <w:rPr>
          <w:ins w:id="6765" w:author="John Benito" w:date="2013-06-13T14:17:00Z"/>
          <w:noProof/>
        </w:rPr>
      </w:pPr>
      <w:ins w:id="6766" w:author="John Benito" w:date="2013-06-13T14:17:00Z">
        <w:r w:rsidRPr="007922B9">
          <w:rPr>
            <w:i/>
            <w:noProof/>
            <w:color w:val="0070C0"/>
            <w:u w:val="single"/>
          </w:rPr>
          <w:t>EWR – Path Traversal</w:t>
        </w:r>
        <w:r>
          <w:rPr>
            <w:noProof/>
          </w:rPr>
          <w:t>, 124, 130</w:t>
        </w:r>
      </w:ins>
    </w:p>
    <w:p w:rsidR="008A2FD1" w:rsidRDefault="008A2FD1">
      <w:pPr>
        <w:pStyle w:val="Index1"/>
        <w:tabs>
          <w:tab w:val="right" w:pos="4735"/>
        </w:tabs>
        <w:rPr>
          <w:ins w:id="6767" w:author="John Benito" w:date="2013-06-13T14:17:00Z"/>
          <w:noProof/>
        </w:rPr>
      </w:pPr>
      <w:ins w:id="6768" w:author="John Benito" w:date="2013-06-13T14:17:00Z">
        <w:r>
          <w:rPr>
            <w:noProof/>
          </w:rPr>
          <w:t>exception handler, 86</w:t>
        </w:r>
      </w:ins>
    </w:p>
    <w:p w:rsidR="008A2FD1" w:rsidRDefault="008A2FD1">
      <w:pPr>
        <w:pStyle w:val="IndexHeading"/>
        <w:keepNext/>
        <w:tabs>
          <w:tab w:val="right" w:pos="4735"/>
        </w:tabs>
        <w:rPr>
          <w:ins w:id="6769" w:author="John Benito" w:date="2013-06-13T14:17:00Z"/>
          <w:rFonts w:cstheme="minorBidi"/>
          <w:b/>
          <w:bCs/>
          <w:noProof/>
        </w:rPr>
      </w:pPr>
      <w:ins w:id="6770" w:author="John Benito" w:date="2013-06-13T14:17:00Z">
        <w:r>
          <w:rPr>
            <w:noProof/>
          </w:rPr>
          <w:t xml:space="preserve"> </w:t>
        </w:r>
      </w:ins>
    </w:p>
    <w:p w:rsidR="008A2FD1" w:rsidRDefault="008A2FD1">
      <w:pPr>
        <w:pStyle w:val="Index1"/>
        <w:tabs>
          <w:tab w:val="right" w:pos="4735"/>
        </w:tabs>
        <w:rPr>
          <w:ins w:id="6771" w:author="John Benito" w:date="2013-06-13T14:17:00Z"/>
          <w:noProof/>
        </w:rPr>
      </w:pPr>
      <w:ins w:id="6772" w:author="John Benito" w:date="2013-06-13T14:17:00Z">
        <w:r w:rsidRPr="007922B9">
          <w:rPr>
            <w:i/>
            <w:noProof/>
            <w:color w:val="0070C0"/>
            <w:u w:val="single"/>
          </w:rPr>
          <w:t>FAB – Implementation-defined Behaviour</w:t>
        </w:r>
        <w:r>
          <w:rPr>
            <w:noProof/>
          </w:rPr>
          <w:t>, 92, 94, 95</w:t>
        </w:r>
      </w:ins>
    </w:p>
    <w:p w:rsidR="008A2FD1" w:rsidRDefault="008A2FD1">
      <w:pPr>
        <w:pStyle w:val="Index1"/>
        <w:tabs>
          <w:tab w:val="right" w:pos="4735"/>
        </w:tabs>
        <w:rPr>
          <w:ins w:id="6773" w:author="John Benito" w:date="2013-06-13T14:17:00Z"/>
          <w:noProof/>
        </w:rPr>
      </w:pPr>
      <w:ins w:id="6774" w:author="John Benito" w:date="2013-06-13T14:17:00Z">
        <w:r>
          <w:rPr>
            <w:noProof/>
          </w:rPr>
          <w:t>FIF – Arithmetic Wrap-around Error, 34, 35</w:t>
        </w:r>
      </w:ins>
    </w:p>
    <w:p w:rsidR="008A2FD1" w:rsidRDefault="008A2FD1">
      <w:pPr>
        <w:pStyle w:val="Index1"/>
        <w:tabs>
          <w:tab w:val="right" w:pos="4735"/>
        </w:tabs>
        <w:rPr>
          <w:ins w:id="6775" w:author="John Benito" w:date="2013-06-13T14:17:00Z"/>
          <w:noProof/>
        </w:rPr>
      </w:pPr>
      <w:ins w:id="6776" w:author="John Benito" w:date="2013-06-13T14:17:00Z">
        <w:r>
          <w:rPr>
            <w:noProof/>
          </w:rPr>
          <w:t>FLC – Numeric Conversion Errors, 20</w:t>
        </w:r>
      </w:ins>
    </w:p>
    <w:p w:rsidR="008A2FD1" w:rsidRDefault="008A2FD1">
      <w:pPr>
        <w:pStyle w:val="Index1"/>
        <w:tabs>
          <w:tab w:val="right" w:pos="4735"/>
        </w:tabs>
        <w:rPr>
          <w:ins w:id="6777" w:author="John Benito" w:date="2013-06-13T14:17:00Z"/>
          <w:noProof/>
        </w:rPr>
      </w:pPr>
      <w:ins w:id="6778" w:author="John Benito" w:date="2013-06-13T14:17:00Z">
        <w:r>
          <w:rPr>
            <w:noProof/>
          </w:rPr>
          <w:t>Fortran, 73</w:t>
        </w:r>
      </w:ins>
    </w:p>
    <w:p w:rsidR="008A2FD1" w:rsidRDefault="008A2FD1">
      <w:pPr>
        <w:pStyle w:val="IndexHeading"/>
        <w:keepNext/>
        <w:tabs>
          <w:tab w:val="right" w:pos="4735"/>
        </w:tabs>
        <w:rPr>
          <w:ins w:id="6779" w:author="John Benito" w:date="2013-06-13T14:17:00Z"/>
          <w:rFonts w:cstheme="minorBidi"/>
          <w:b/>
          <w:bCs/>
          <w:noProof/>
        </w:rPr>
      </w:pPr>
      <w:ins w:id="6780" w:author="John Benito" w:date="2013-06-13T14:17:00Z">
        <w:r>
          <w:rPr>
            <w:noProof/>
          </w:rPr>
          <w:t xml:space="preserve"> </w:t>
        </w:r>
      </w:ins>
    </w:p>
    <w:p w:rsidR="008A2FD1" w:rsidRDefault="008A2FD1">
      <w:pPr>
        <w:pStyle w:val="Index1"/>
        <w:tabs>
          <w:tab w:val="right" w:pos="4735"/>
        </w:tabs>
        <w:rPr>
          <w:ins w:id="6781" w:author="John Benito" w:date="2013-06-13T14:17:00Z"/>
          <w:noProof/>
        </w:rPr>
      </w:pPr>
      <w:ins w:id="6782" w:author="John Benito" w:date="2013-06-13T14:17:00Z">
        <w:r>
          <w:rPr>
            <w:noProof/>
          </w:rPr>
          <w:t>GDL – Recursion, 67</w:t>
        </w:r>
      </w:ins>
    </w:p>
    <w:p w:rsidR="008A2FD1" w:rsidRDefault="008A2FD1">
      <w:pPr>
        <w:pStyle w:val="Index1"/>
        <w:tabs>
          <w:tab w:val="right" w:pos="4735"/>
        </w:tabs>
        <w:rPr>
          <w:ins w:id="6783" w:author="John Benito" w:date="2013-06-13T14:17:00Z"/>
          <w:noProof/>
        </w:rPr>
      </w:pPr>
      <w:ins w:id="6784" w:author="John Benito" w:date="2013-06-13T14:17:00Z">
        <w:r>
          <w:rPr>
            <w:noProof/>
          </w:rPr>
          <w:t>generics, 76</w:t>
        </w:r>
      </w:ins>
    </w:p>
    <w:p w:rsidR="008A2FD1" w:rsidRDefault="008A2FD1">
      <w:pPr>
        <w:pStyle w:val="Index1"/>
        <w:tabs>
          <w:tab w:val="right" w:pos="4735"/>
        </w:tabs>
        <w:rPr>
          <w:ins w:id="6785" w:author="John Benito" w:date="2013-06-13T14:17:00Z"/>
          <w:noProof/>
        </w:rPr>
      </w:pPr>
      <w:ins w:id="6786" w:author="John Benito" w:date="2013-06-13T14:17:00Z">
        <w:r>
          <w:rPr>
            <w:noProof/>
          </w:rPr>
          <w:t>GIF, 120</w:t>
        </w:r>
      </w:ins>
    </w:p>
    <w:p w:rsidR="008A2FD1" w:rsidRDefault="008A2FD1">
      <w:pPr>
        <w:pStyle w:val="Index1"/>
        <w:tabs>
          <w:tab w:val="right" w:pos="4735"/>
        </w:tabs>
        <w:rPr>
          <w:ins w:id="6787" w:author="John Benito" w:date="2013-06-13T14:17:00Z"/>
          <w:noProof/>
        </w:rPr>
      </w:pPr>
      <w:ins w:id="6788" w:author="John Benito" w:date="2013-06-13T14:17:00Z">
        <w:r w:rsidRPr="007922B9">
          <w:rPr>
            <w:rFonts w:ascii="Courier New" w:hAnsi="Courier New"/>
            <w:noProof/>
          </w:rPr>
          <w:t>goto</w:t>
        </w:r>
        <w:r>
          <w:rPr>
            <w:noProof/>
          </w:rPr>
          <w:t>, 60</w:t>
        </w:r>
      </w:ins>
    </w:p>
    <w:p w:rsidR="008A2FD1" w:rsidRDefault="008A2FD1">
      <w:pPr>
        <w:pStyle w:val="IndexHeading"/>
        <w:keepNext/>
        <w:tabs>
          <w:tab w:val="right" w:pos="4735"/>
        </w:tabs>
        <w:rPr>
          <w:ins w:id="6789" w:author="John Benito" w:date="2013-06-13T14:17:00Z"/>
          <w:rFonts w:cstheme="minorBidi"/>
          <w:b/>
          <w:bCs/>
          <w:noProof/>
        </w:rPr>
      </w:pPr>
      <w:ins w:id="6790" w:author="John Benito" w:date="2013-06-13T14:17:00Z">
        <w:r>
          <w:rPr>
            <w:noProof/>
          </w:rPr>
          <w:t xml:space="preserve"> </w:t>
        </w:r>
      </w:ins>
    </w:p>
    <w:p w:rsidR="008A2FD1" w:rsidRDefault="008A2FD1">
      <w:pPr>
        <w:pStyle w:val="Index1"/>
        <w:tabs>
          <w:tab w:val="right" w:pos="4735"/>
        </w:tabs>
        <w:rPr>
          <w:ins w:id="6791" w:author="John Benito" w:date="2013-06-13T14:17:00Z"/>
          <w:noProof/>
        </w:rPr>
      </w:pPr>
      <w:ins w:id="6792" w:author="John Benito" w:date="2013-06-13T14:17:00Z">
        <w:r>
          <w:rPr>
            <w:noProof/>
          </w:rPr>
          <w:t>HCB – Buffer Boundary Violation (Buffer Overflow), 23, 82</w:t>
        </w:r>
      </w:ins>
    </w:p>
    <w:p w:rsidR="008A2FD1" w:rsidRDefault="008A2FD1">
      <w:pPr>
        <w:pStyle w:val="Index1"/>
        <w:tabs>
          <w:tab w:val="right" w:pos="4735"/>
        </w:tabs>
        <w:rPr>
          <w:ins w:id="6793" w:author="John Benito" w:date="2013-06-13T14:17:00Z"/>
          <w:noProof/>
        </w:rPr>
      </w:pPr>
      <w:ins w:id="6794" w:author="John Benito" w:date="2013-06-13T14:17:00Z">
        <w:r>
          <w:rPr>
            <w:noProof/>
          </w:rPr>
          <w:t>HFC – Pointer Casting and Pointer Type Changes, 28</w:t>
        </w:r>
      </w:ins>
    </w:p>
    <w:p w:rsidR="008A2FD1" w:rsidRDefault="008A2FD1">
      <w:pPr>
        <w:pStyle w:val="Index1"/>
        <w:tabs>
          <w:tab w:val="right" w:pos="4735"/>
        </w:tabs>
        <w:rPr>
          <w:ins w:id="6795" w:author="John Benito" w:date="2013-06-13T14:17:00Z"/>
          <w:noProof/>
        </w:rPr>
      </w:pPr>
      <w:ins w:id="6796" w:author="John Benito" w:date="2013-06-13T14:17:00Z">
        <w:r>
          <w:rPr>
            <w:noProof/>
          </w:rPr>
          <w:t>HJW – Unanticipated Exceptions from Library Routines, 86</w:t>
        </w:r>
      </w:ins>
    </w:p>
    <w:p w:rsidR="008A2FD1" w:rsidRDefault="008A2FD1">
      <w:pPr>
        <w:pStyle w:val="Index1"/>
        <w:tabs>
          <w:tab w:val="right" w:pos="4735"/>
        </w:tabs>
        <w:rPr>
          <w:ins w:id="6797" w:author="John Benito" w:date="2013-06-13T14:17:00Z"/>
          <w:noProof/>
        </w:rPr>
      </w:pPr>
      <w:ins w:id="6798" w:author="John Benito" w:date="2013-06-13T14:17:00Z">
        <w:r w:rsidRPr="007922B9">
          <w:rPr>
            <w:i/>
            <w:noProof/>
          </w:rPr>
          <w:t>HTML</w:t>
        </w:r>
      </w:ins>
    </w:p>
    <w:p w:rsidR="008A2FD1" w:rsidRDefault="008A2FD1">
      <w:pPr>
        <w:pStyle w:val="Index2"/>
        <w:tabs>
          <w:tab w:val="right" w:pos="4735"/>
        </w:tabs>
        <w:rPr>
          <w:ins w:id="6799" w:author="John Benito" w:date="2013-06-13T14:17:00Z"/>
          <w:noProof/>
        </w:rPr>
      </w:pPr>
      <w:ins w:id="6800" w:author="John Benito" w:date="2013-06-13T14:17:00Z">
        <w:r>
          <w:rPr>
            <w:noProof/>
          </w:rPr>
          <w:t>Hyper Text Markup Language, 124</w:t>
        </w:r>
      </w:ins>
    </w:p>
    <w:p w:rsidR="008A2FD1" w:rsidRDefault="008A2FD1">
      <w:pPr>
        <w:pStyle w:val="Index1"/>
        <w:tabs>
          <w:tab w:val="right" w:pos="4735"/>
        </w:tabs>
        <w:rPr>
          <w:ins w:id="6801" w:author="John Benito" w:date="2013-06-13T14:17:00Z"/>
          <w:noProof/>
        </w:rPr>
      </w:pPr>
      <w:ins w:id="6802" w:author="John Benito" w:date="2013-06-13T14:17:00Z">
        <w:r>
          <w:rPr>
            <w:noProof/>
          </w:rPr>
          <w:t>HTS – Resource Names, 120</w:t>
        </w:r>
      </w:ins>
    </w:p>
    <w:p w:rsidR="008A2FD1" w:rsidRDefault="008A2FD1">
      <w:pPr>
        <w:pStyle w:val="Index1"/>
        <w:tabs>
          <w:tab w:val="right" w:pos="4735"/>
        </w:tabs>
        <w:rPr>
          <w:ins w:id="6803" w:author="John Benito" w:date="2013-06-13T14:17:00Z"/>
          <w:noProof/>
        </w:rPr>
      </w:pPr>
      <w:ins w:id="6804" w:author="John Benito" w:date="2013-06-13T14:17:00Z">
        <w:r w:rsidRPr="007922B9">
          <w:rPr>
            <w:i/>
            <w:noProof/>
          </w:rPr>
          <w:t>HTTP</w:t>
        </w:r>
      </w:ins>
    </w:p>
    <w:p w:rsidR="008A2FD1" w:rsidRDefault="008A2FD1">
      <w:pPr>
        <w:pStyle w:val="Index2"/>
        <w:tabs>
          <w:tab w:val="right" w:pos="4735"/>
        </w:tabs>
        <w:rPr>
          <w:ins w:id="6805" w:author="John Benito" w:date="2013-06-13T14:17:00Z"/>
          <w:noProof/>
        </w:rPr>
      </w:pPr>
      <w:ins w:id="6806" w:author="John Benito" w:date="2013-06-13T14:17:00Z">
        <w:r>
          <w:rPr>
            <w:noProof/>
          </w:rPr>
          <w:t>Hypertext Transfer Protocol, 127</w:t>
        </w:r>
      </w:ins>
    </w:p>
    <w:p w:rsidR="008A2FD1" w:rsidRDefault="008A2FD1">
      <w:pPr>
        <w:pStyle w:val="IndexHeading"/>
        <w:keepNext/>
        <w:tabs>
          <w:tab w:val="right" w:pos="4735"/>
        </w:tabs>
        <w:rPr>
          <w:ins w:id="6807" w:author="John Benito" w:date="2013-06-13T14:17:00Z"/>
          <w:rFonts w:cstheme="minorBidi"/>
          <w:b/>
          <w:bCs/>
          <w:noProof/>
        </w:rPr>
      </w:pPr>
      <w:ins w:id="6808" w:author="John Benito" w:date="2013-06-13T14:17:00Z">
        <w:r>
          <w:rPr>
            <w:noProof/>
          </w:rPr>
          <w:t xml:space="preserve"> </w:t>
        </w:r>
      </w:ins>
    </w:p>
    <w:p w:rsidR="008A2FD1" w:rsidRDefault="008A2FD1">
      <w:pPr>
        <w:pStyle w:val="Index1"/>
        <w:tabs>
          <w:tab w:val="right" w:pos="4735"/>
        </w:tabs>
        <w:rPr>
          <w:ins w:id="6809" w:author="John Benito" w:date="2013-06-13T14:17:00Z"/>
          <w:noProof/>
        </w:rPr>
      </w:pPr>
      <w:ins w:id="6810" w:author="John Benito" w:date="2013-06-13T14:17:00Z">
        <w:r>
          <w:rPr>
            <w:noProof/>
          </w:rPr>
          <w:t>IEC 60559, 16</w:t>
        </w:r>
      </w:ins>
    </w:p>
    <w:p w:rsidR="008A2FD1" w:rsidRDefault="008A2FD1">
      <w:pPr>
        <w:pStyle w:val="Index1"/>
        <w:tabs>
          <w:tab w:val="right" w:pos="4735"/>
        </w:tabs>
        <w:rPr>
          <w:ins w:id="6811" w:author="John Benito" w:date="2013-06-13T14:17:00Z"/>
          <w:noProof/>
        </w:rPr>
      </w:pPr>
      <w:ins w:id="6812" w:author="John Benito" w:date="2013-06-13T14:17:00Z">
        <w:r>
          <w:rPr>
            <w:noProof/>
          </w:rPr>
          <w:t>IEEE 754, 16</w:t>
        </w:r>
      </w:ins>
    </w:p>
    <w:p w:rsidR="008A2FD1" w:rsidRDefault="008A2FD1">
      <w:pPr>
        <w:pStyle w:val="Index1"/>
        <w:tabs>
          <w:tab w:val="right" w:pos="4735"/>
        </w:tabs>
        <w:rPr>
          <w:ins w:id="6813" w:author="John Benito" w:date="2013-06-13T14:17:00Z"/>
          <w:noProof/>
        </w:rPr>
      </w:pPr>
      <w:ins w:id="6814" w:author="John Benito" w:date="2013-06-13T14:17:00Z">
        <w:r>
          <w:rPr>
            <w:noProof/>
          </w:rPr>
          <w:t>IHN –Type System, 12</w:t>
        </w:r>
      </w:ins>
    </w:p>
    <w:p w:rsidR="008A2FD1" w:rsidRDefault="008A2FD1">
      <w:pPr>
        <w:pStyle w:val="Index1"/>
        <w:tabs>
          <w:tab w:val="right" w:pos="4735"/>
        </w:tabs>
        <w:rPr>
          <w:ins w:id="6815" w:author="John Benito" w:date="2013-06-13T14:17:00Z"/>
          <w:noProof/>
        </w:rPr>
      </w:pPr>
      <w:ins w:id="6816" w:author="John Benito" w:date="2013-06-13T14:17:00Z">
        <w:r>
          <w:rPr>
            <w:noProof/>
          </w:rPr>
          <w:t>inheritance, 78</w:t>
        </w:r>
      </w:ins>
    </w:p>
    <w:p w:rsidR="008A2FD1" w:rsidRDefault="008A2FD1">
      <w:pPr>
        <w:pStyle w:val="Index1"/>
        <w:tabs>
          <w:tab w:val="right" w:pos="4735"/>
        </w:tabs>
        <w:rPr>
          <w:ins w:id="6817" w:author="John Benito" w:date="2013-06-13T14:17:00Z"/>
          <w:noProof/>
        </w:rPr>
      </w:pPr>
      <w:ins w:id="6818" w:author="John Benito" w:date="2013-06-13T14:17:00Z">
        <w:r>
          <w:rPr>
            <w:noProof/>
          </w:rPr>
          <w:t>IP address, 119</w:t>
        </w:r>
      </w:ins>
    </w:p>
    <w:p w:rsidR="008A2FD1" w:rsidRDefault="008A2FD1">
      <w:pPr>
        <w:pStyle w:val="IndexHeading"/>
        <w:keepNext/>
        <w:tabs>
          <w:tab w:val="right" w:pos="4735"/>
        </w:tabs>
        <w:rPr>
          <w:ins w:id="6819" w:author="John Benito" w:date="2013-06-13T14:17:00Z"/>
          <w:rFonts w:cstheme="minorBidi"/>
          <w:b/>
          <w:bCs/>
          <w:noProof/>
        </w:rPr>
      </w:pPr>
      <w:ins w:id="6820" w:author="John Benito" w:date="2013-06-13T14:17:00Z">
        <w:r>
          <w:rPr>
            <w:noProof/>
          </w:rPr>
          <w:t xml:space="preserve"> </w:t>
        </w:r>
      </w:ins>
    </w:p>
    <w:p w:rsidR="008A2FD1" w:rsidRDefault="008A2FD1">
      <w:pPr>
        <w:pStyle w:val="Index1"/>
        <w:tabs>
          <w:tab w:val="right" w:pos="4735"/>
        </w:tabs>
        <w:rPr>
          <w:ins w:id="6821" w:author="John Benito" w:date="2013-06-13T14:17:00Z"/>
          <w:noProof/>
        </w:rPr>
      </w:pPr>
      <w:ins w:id="6822" w:author="John Benito" w:date="2013-06-13T14:17:00Z">
        <w:r>
          <w:rPr>
            <w:noProof/>
          </w:rPr>
          <w:t>Java, 18, 50, 52, 76</w:t>
        </w:r>
      </w:ins>
    </w:p>
    <w:p w:rsidR="008A2FD1" w:rsidRDefault="008A2FD1">
      <w:pPr>
        <w:pStyle w:val="Index1"/>
        <w:tabs>
          <w:tab w:val="right" w:pos="4735"/>
        </w:tabs>
        <w:rPr>
          <w:ins w:id="6823" w:author="John Benito" w:date="2013-06-13T14:17:00Z"/>
          <w:noProof/>
        </w:rPr>
      </w:pPr>
      <w:ins w:id="6824" w:author="John Benito" w:date="2013-06-13T14:17:00Z">
        <w:r>
          <w:rPr>
            <w:noProof/>
          </w:rPr>
          <w:t>JavaScript, 125, 126, 127</w:t>
        </w:r>
      </w:ins>
    </w:p>
    <w:p w:rsidR="008A2FD1" w:rsidRDefault="008A2FD1">
      <w:pPr>
        <w:pStyle w:val="Index1"/>
        <w:tabs>
          <w:tab w:val="right" w:pos="4735"/>
        </w:tabs>
        <w:rPr>
          <w:ins w:id="6825" w:author="John Benito" w:date="2013-06-13T14:17:00Z"/>
          <w:noProof/>
        </w:rPr>
      </w:pPr>
      <w:ins w:id="6826" w:author="John Benito" w:date="2013-06-13T14:17:00Z">
        <w:r>
          <w:rPr>
            <w:noProof/>
          </w:rPr>
          <w:t>JCW – Operator Precedence/Order of Evaluation, 47</w:t>
        </w:r>
      </w:ins>
    </w:p>
    <w:p w:rsidR="008A2FD1" w:rsidRDefault="008A2FD1">
      <w:pPr>
        <w:pStyle w:val="IndexHeading"/>
        <w:keepNext/>
        <w:tabs>
          <w:tab w:val="right" w:pos="4735"/>
        </w:tabs>
        <w:rPr>
          <w:ins w:id="6827" w:author="John Benito" w:date="2013-06-13T14:17:00Z"/>
          <w:rFonts w:cstheme="minorBidi"/>
          <w:b/>
          <w:bCs/>
          <w:noProof/>
        </w:rPr>
      </w:pPr>
      <w:ins w:id="6828" w:author="John Benito" w:date="2013-06-13T14:17:00Z">
        <w:r>
          <w:rPr>
            <w:noProof/>
          </w:rPr>
          <w:lastRenderedPageBreak/>
          <w:t xml:space="preserve"> </w:t>
        </w:r>
      </w:ins>
    </w:p>
    <w:p w:rsidR="008A2FD1" w:rsidRDefault="008A2FD1">
      <w:pPr>
        <w:pStyle w:val="Index1"/>
        <w:tabs>
          <w:tab w:val="right" w:pos="4735"/>
        </w:tabs>
        <w:rPr>
          <w:ins w:id="6829" w:author="John Benito" w:date="2013-06-13T14:17:00Z"/>
          <w:noProof/>
        </w:rPr>
      </w:pPr>
      <w:ins w:id="6830" w:author="John Benito" w:date="2013-06-13T14:17:00Z">
        <w:r>
          <w:rPr>
            <w:noProof/>
          </w:rPr>
          <w:t>KLK – Distinguished Values in Data Types, 112</w:t>
        </w:r>
      </w:ins>
    </w:p>
    <w:p w:rsidR="008A2FD1" w:rsidRDefault="008A2FD1">
      <w:pPr>
        <w:pStyle w:val="Index1"/>
        <w:tabs>
          <w:tab w:val="right" w:pos="4735"/>
        </w:tabs>
        <w:rPr>
          <w:ins w:id="6831" w:author="John Benito" w:date="2013-06-13T14:17:00Z"/>
          <w:noProof/>
        </w:rPr>
      </w:pPr>
      <w:ins w:id="6832" w:author="John Benito" w:date="2013-06-13T14:17:00Z">
        <w:r>
          <w:rPr>
            <w:noProof/>
          </w:rPr>
          <w:t>KOA – Likely Incorrect Expression, 50</w:t>
        </w:r>
      </w:ins>
    </w:p>
    <w:p w:rsidR="008A2FD1" w:rsidRDefault="008A2FD1">
      <w:pPr>
        <w:pStyle w:val="IndexHeading"/>
        <w:keepNext/>
        <w:tabs>
          <w:tab w:val="right" w:pos="4735"/>
        </w:tabs>
        <w:rPr>
          <w:ins w:id="6833" w:author="John Benito" w:date="2013-06-13T14:17:00Z"/>
          <w:rFonts w:cstheme="minorBidi"/>
          <w:b/>
          <w:bCs/>
          <w:noProof/>
        </w:rPr>
      </w:pPr>
      <w:ins w:id="6834" w:author="John Benito" w:date="2013-06-13T14:17:00Z">
        <w:r>
          <w:rPr>
            <w:noProof/>
          </w:rPr>
          <w:t xml:space="preserve"> </w:t>
        </w:r>
      </w:ins>
    </w:p>
    <w:p w:rsidR="008A2FD1" w:rsidRDefault="008A2FD1">
      <w:pPr>
        <w:pStyle w:val="Index1"/>
        <w:tabs>
          <w:tab w:val="right" w:pos="4735"/>
        </w:tabs>
        <w:rPr>
          <w:ins w:id="6835" w:author="John Benito" w:date="2013-06-13T14:17:00Z"/>
          <w:noProof/>
        </w:rPr>
      </w:pPr>
      <w:ins w:id="6836" w:author="John Benito" w:date="2013-06-13T14:17:00Z">
        <w:r w:rsidRPr="007922B9">
          <w:rPr>
            <w:i/>
            <w:noProof/>
          </w:rPr>
          <w:t>language vulnerabilities</w:t>
        </w:r>
        <w:r>
          <w:rPr>
            <w:noProof/>
          </w:rPr>
          <w:t>, 9</w:t>
        </w:r>
      </w:ins>
    </w:p>
    <w:p w:rsidR="008A2FD1" w:rsidRDefault="008A2FD1">
      <w:pPr>
        <w:pStyle w:val="Index1"/>
        <w:tabs>
          <w:tab w:val="right" w:pos="4735"/>
        </w:tabs>
        <w:rPr>
          <w:ins w:id="6837" w:author="John Benito" w:date="2013-06-13T14:17:00Z"/>
          <w:noProof/>
        </w:rPr>
      </w:pPr>
      <w:ins w:id="6838" w:author="John Benito" w:date="2013-06-13T14:17:00Z">
        <w:r w:rsidRPr="007922B9">
          <w:rPr>
            <w:i/>
            <w:noProof/>
            <w:color w:val="0070C0"/>
            <w:u w:val="single"/>
          </w:rPr>
          <w:t>Language Vulnerabilities</w:t>
        </w:r>
      </w:ins>
    </w:p>
    <w:p w:rsidR="008A2FD1" w:rsidRDefault="008A2FD1">
      <w:pPr>
        <w:pStyle w:val="Index2"/>
        <w:tabs>
          <w:tab w:val="right" w:pos="4735"/>
        </w:tabs>
        <w:rPr>
          <w:ins w:id="6839" w:author="John Benito" w:date="2013-06-13T14:17:00Z"/>
          <w:noProof/>
        </w:rPr>
      </w:pPr>
      <w:ins w:id="6840" w:author="John Benito" w:date="2013-06-13T14:17:00Z">
        <w:r>
          <w:rPr>
            <w:noProof/>
          </w:rPr>
          <w:t>Argument Passing to Library Functions [TRJ], 80</w:t>
        </w:r>
      </w:ins>
    </w:p>
    <w:p w:rsidR="008A2FD1" w:rsidRDefault="008A2FD1">
      <w:pPr>
        <w:pStyle w:val="Index2"/>
        <w:tabs>
          <w:tab w:val="right" w:pos="4735"/>
        </w:tabs>
        <w:rPr>
          <w:ins w:id="6841" w:author="John Benito" w:date="2013-06-13T14:17:00Z"/>
          <w:noProof/>
        </w:rPr>
      </w:pPr>
      <w:ins w:id="6842" w:author="John Benito" w:date="2013-06-13T14:17:00Z">
        <w:r>
          <w:rPr>
            <w:noProof/>
          </w:rPr>
          <w:t>Arithmetic Wrap-around Error [FIF], 34</w:t>
        </w:r>
      </w:ins>
    </w:p>
    <w:p w:rsidR="008A2FD1" w:rsidRDefault="008A2FD1">
      <w:pPr>
        <w:pStyle w:val="Index2"/>
        <w:tabs>
          <w:tab w:val="right" w:pos="4735"/>
        </w:tabs>
        <w:rPr>
          <w:ins w:id="6843" w:author="John Benito" w:date="2013-06-13T14:17:00Z"/>
          <w:noProof/>
        </w:rPr>
      </w:pPr>
      <w:ins w:id="6844" w:author="John Benito" w:date="2013-06-13T14:17:00Z">
        <w:r>
          <w:rPr>
            <w:noProof/>
          </w:rPr>
          <w:t>Bit Representations [STR], 14</w:t>
        </w:r>
      </w:ins>
    </w:p>
    <w:p w:rsidR="008A2FD1" w:rsidRDefault="008A2FD1">
      <w:pPr>
        <w:pStyle w:val="Index2"/>
        <w:tabs>
          <w:tab w:val="right" w:pos="4735"/>
        </w:tabs>
        <w:rPr>
          <w:ins w:id="6845" w:author="John Benito" w:date="2013-06-13T14:17:00Z"/>
          <w:noProof/>
        </w:rPr>
      </w:pPr>
      <w:ins w:id="6846" w:author="John Benito" w:date="2013-06-13T14:17:00Z">
        <w:r>
          <w:rPr>
            <w:noProof/>
          </w:rPr>
          <w:t>Buffer Boundary Violation (Buffer Overflow) [HCB], 23</w:t>
        </w:r>
      </w:ins>
    </w:p>
    <w:p w:rsidR="008A2FD1" w:rsidRDefault="008A2FD1">
      <w:pPr>
        <w:pStyle w:val="Index2"/>
        <w:tabs>
          <w:tab w:val="right" w:pos="4735"/>
        </w:tabs>
        <w:rPr>
          <w:ins w:id="6847" w:author="John Benito" w:date="2013-06-13T14:17:00Z"/>
          <w:noProof/>
        </w:rPr>
      </w:pPr>
      <w:ins w:id="6848" w:author="John Benito" w:date="2013-06-13T14:17:00Z">
        <w:r>
          <w:rPr>
            <w:noProof/>
          </w:rPr>
          <w:t>Choice of Clear Names [NAI], 37</w:t>
        </w:r>
      </w:ins>
    </w:p>
    <w:p w:rsidR="008A2FD1" w:rsidRDefault="008A2FD1">
      <w:pPr>
        <w:pStyle w:val="Index2"/>
        <w:tabs>
          <w:tab w:val="right" w:pos="4735"/>
        </w:tabs>
        <w:rPr>
          <w:ins w:id="6849" w:author="John Benito" w:date="2013-06-13T14:17:00Z"/>
          <w:noProof/>
        </w:rPr>
      </w:pPr>
      <w:ins w:id="6850" w:author="John Benito" w:date="2013-06-13T14:17:00Z">
        <w:r>
          <w:rPr>
            <w:noProof/>
          </w:rPr>
          <w:t>Concurrency – Activation [CGA], 98</w:t>
        </w:r>
      </w:ins>
    </w:p>
    <w:p w:rsidR="008A2FD1" w:rsidRDefault="008A2FD1">
      <w:pPr>
        <w:pStyle w:val="Index2"/>
        <w:tabs>
          <w:tab w:val="right" w:pos="4735"/>
        </w:tabs>
        <w:rPr>
          <w:ins w:id="6851" w:author="John Benito" w:date="2013-06-13T14:17:00Z"/>
          <w:noProof/>
        </w:rPr>
      </w:pPr>
      <w:ins w:id="6852" w:author="John Benito" w:date="2013-06-13T14:17:00Z">
        <w:r>
          <w:rPr>
            <w:noProof/>
          </w:rPr>
          <w:t>Concurrency – Directed termination [CGT], 100</w:t>
        </w:r>
      </w:ins>
    </w:p>
    <w:p w:rsidR="008A2FD1" w:rsidRDefault="008A2FD1">
      <w:pPr>
        <w:pStyle w:val="Index2"/>
        <w:tabs>
          <w:tab w:val="right" w:pos="4735"/>
        </w:tabs>
        <w:rPr>
          <w:ins w:id="6853" w:author="John Benito" w:date="2013-06-13T14:17:00Z"/>
          <w:noProof/>
        </w:rPr>
      </w:pPr>
      <w:ins w:id="6854" w:author="John Benito" w:date="2013-06-13T14:17:00Z">
        <w:r>
          <w:rPr>
            <w:noProof/>
          </w:rPr>
          <w:t>Concurrency – Premature Termination [CGS], 103</w:t>
        </w:r>
      </w:ins>
    </w:p>
    <w:p w:rsidR="008A2FD1" w:rsidRDefault="008A2FD1">
      <w:pPr>
        <w:pStyle w:val="Index2"/>
        <w:tabs>
          <w:tab w:val="right" w:pos="4735"/>
        </w:tabs>
        <w:rPr>
          <w:ins w:id="6855" w:author="John Benito" w:date="2013-06-13T14:17:00Z"/>
          <w:noProof/>
        </w:rPr>
      </w:pPr>
      <w:ins w:id="6856" w:author="John Benito" w:date="2013-06-13T14:17:00Z">
        <w:r>
          <w:rPr>
            <w:noProof/>
          </w:rPr>
          <w:t>Concurrent Data Access [CGX], 101</w:t>
        </w:r>
      </w:ins>
    </w:p>
    <w:p w:rsidR="008A2FD1" w:rsidRDefault="008A2FD1">
      <w:pPr>
        <w:pStyle w:val="Index2"/>
        <w:tabs>
          <w:tab w:val="right" w:pos="4735"/>
        </w:tabs>
        <w:rPr>
          <w:ins w:id="6857" w:author="John Benito" w:date="2013-06-13T14:17:00Z"/>
          <w:noProof/>
        </w:rPr>
      </w:pPr>
      <w:ins w:id="6858" w:author="John Benito" w:date="2013-06-13T14:17:00Z">
        <w:r>
          <w:rPr>
            <w:noProof/>
          </w:rPr>
          <w:t>Dangling Reference to Heap [XYK], 31</w:t>
        </w:r>
      </w:ins>
    </w:p>
    <w:p w:rsidR="008A2FD1" w:rsidRDefault="008A2FD1">
      <w:pPr>
        <w:pStyle w:val="Index2"/>
        <w:tabs>
          <w:tab w:val="right" w:pos="4735"/>
        </w:tabs>
        <w:rPr>
          <w:ins w:id="6859" w:author="John Benito" w:date="2013-06-13T14:17:00Z"/>
          <w:noProof/>
        </w:rPr>
      </w:pPr>
      <w:ins w:id="6860" w:author="John Benito" w:date="2013-06-13T14:17:00Z">
        <w:r>
          <w:rPr>
            <w:noProof/>
          </w:rPr>
          <w:t>Dangling References to Stack Frames [DCM], 63</w:t>
        </w:r>
      </w:ins>
    </w:p>
    <w:p w:rsidR="008A2FD1" w:rsidRDefault="008A2FD1">
      <w:pPr>
        <w:pStyle w:val="Index2"/>
        <w:tabs>
          <w:tab w:val="right" w:pos="4735"/>
        </w:tabs>
        <w:rPr>
          <w:ins w:id="6861" w:author="John Benito" w:date="2013-06-13T14:17:00Z"/>
          <w:noProof/>
        </w:rPr>
      </w:pPr>
      <w:ins w:id="6862" w:author="John Benito" w:date="2013-06-13T14:17:00Z">
        <w:r>
          <w:rPr>
            <w:noProof/>
          </w:rPr>
          <w:t>Dead and Deactivated Code [XYQ], 52</w:t>
        </w:r>
      </w:ins>
    </w:p>
    <w:p w:rsidR="008A2FD1" w:rsidRDefault="008A2FD1">
      <w:pPr>
        <w:pStyle w:val="Index2"/>
        <w:tabs>
          <w:tab w:val="right" w:pos="4735"/>
        </w:tabs>
        <w:rPr>
          <w:ins w:id="6863" w:author="John Benito" w:date="2013-06-13T14:17:00Z"/>
          <w:noProof/>
        </w:rPr>
      </w:pPr>
      <w:ins w:id="6864" w:author="John Benito" w:date="2013-06-13T14:17:00Z">
        <w:r>
          <w:rPr>
            <w:noProof/>
          </w:rPr>
          <w:t>Dead Store [WXQ], 39</w:t>
        </w:r>
      </w:ins>
    </w:p>
    <w:p w:rsidR="008A2FD1" w:rsidRDefault="008A2FD1">
      <w:pPr>
        <w:pStyle w:val="Index2"/>
        <w:tabs>
          <w:tab w:val="right" w:pos="4735"/>
        </w:tabs>
        <w:rPr>
          <w:ins w:id="6865" w:author="John Benito" w:date="2013-06-13T14:17:00Z"/>
          <w:noProof/>
        </w:rPr>
      </w:pPr>
      <w:ins w:id="6866" w:author="John Benito" w:date="2013-06-13T14:17:00Z">
        <w:r>
          <w:rPr>
            <w:noProof/>
          </w:rPr>
          <w:t>Demarcation of Control Flow [EOJ], 56</w:t>
        </w:r>
      </w:ins>
    </w:p>
    <w:p w:rsidR="008A2FD1" w:rsidRDefault="008A2FD1">
      <w:pPr>
        <w:pStyle w:val="Index2"/>
        <w:tabs>
          <w:tab w:val="right" w:pos="4735"/>
        </w:tabs>
        <w:rPr>
          <w:ins w:id="6867" w:author="John Benito" w:date="2013-06-13T14:17:00Z"/>
          <w:noProof/>
        </w:rPr>
      </w:pPr>
      <w:ins w:id="6868" w:author="John Benito" w:date="2013-06-13T14:17:00Z">
        <w:r>
          <w:rPr>
            <w:noProof/>
          </w:rPr>
          <w:t>Deprecated Language Features [MEM], 97</w:t>
        </w:r>
      </w:ins>
    </w:p>
    <w:p w:rsidR="008A2FD1" w:rsidRDefault="008A2FD1">
      <w:pPr>
        <w:pStyle w:val="Index2"/>
        <w:tabs>
          <w:tab w:val="right" w:pos="4735"/>
        </w:tabs>
        <w:rPr>
          <w:ins w:id="6869" w:author="John Benito" w:date="2013-06-13T14:17:00Z"/>
          <w:noProof/>
        </w:rPr>
      </w:pPr>
      <w:ins w:id="6870" w:author="John Benito" w:date="2013-06-13T14:17:00Z">
        <w:r>
          <w:rPr>
            <w:noProof/>
          </w:rPr>
          <w:t>Dynamically-linked Code and Self-modifying Code [NYY], 83</w:t>
        </w:r>
      </w:ins>
    </w:p>
    <w:p w:rsidR="008A2FD1" w:rsidRDefault="008A2FD1">
      <w:pPr>
        <w:pStyle w:val="Index2"/>
        <w:tabs>
          <w:tab w:val="right" w:pos="4735"/>
        </w:tabs>
        <w:rPr>
          <w:ins w:id="6871" w:author="John Benito" w:date="2013-06-13T14:17:00Z"/>
          <w:noProof/>
        </w:rPr>
      </w:pPr>
      <w:ins w:id="6872" w:author="John Benito" w:date="2013-06-13T14:17:00Z">
        <w:r>
          <w:rPr>
            <w:noProof/>
          </w:rPr>
          <w:t>Enumerator Issues [CCB], 18</w:t>
        </w:r>
      </w:ins>
    </w:p>
    <w:p w:rsidR="008A2FD1" w:rsidRDefault="008A2FD1">
      <w:pPr>
        <w:pStyle w:val="Index2"/>
        <w:tabs>
          <w:tab w:val="right" w:pos="4735"/>
        </w:tabs>
        <w:rPr>
          <w:ins w:id="6873" w:author="John Benito" w:date="2013-06-13T14:17:00Z"/>
          <w:noProof/>
        </w:rPr>
      </w:pPr>
      <w:ins w:id="6874" w:author="John Benito" w:date="2013-06-13T14:17:00Z">
        <w:r>
          <w:rPr>
            <w:noProof/>
          </w:rPr>
          <w:t>Extra Intrinsics [LRM], 79</w:t>
        </w:r>
      </w:ins>
    </w:p>
    <w:p w:rsidR="008A2FD1" w:rsidRDefault="008A2FD1">
      <w:pPr>
        <w:pStyle w:val="Index2"/>
        <w:tabs>
          <w:tab w:val="right" w:pos="4735"/>
        </w:tabs>
        <w:rPr>
          <w:ins w:id="6875" w:author="John Benito" w:date="2013-06-13T14:17:00Z"/>
          <w:noProof/>
        </w:rPr>
      </w:pPr>
      <w:ins w:id="6876" w:author="John Benito" w:date="2013-06-13T14:17:00Z">
        <w:r w:rsidRPr="007922B9">
          <w:rPr>
            <w:i/>
            <w:noProof/>
            <w:color w:val="0070C0"/>
            <w:u w:val="single"/>
          </w:rPr>
          <w:t>Floating-point Arithmetic [PLF]</w:t>
        </w:r>
        <w:r>
          <w:rPr>
            <w:noProof/>
          </w:rPr>
          <w:t>, xvii, 16</w:t>
        </w:r>
      </w:ins>
    </w:p>
    <w:p w:rsidR="008A2FD1" w:rsidRDefault="008A2FD1">
      <w:pPr>
        <w:pStyle w:val="Index2"/>
        <w:tabs>
          <w:tab w:val="right" w:pos="4735"/>
        </w:tabs>
        <w:rPr>
          <w:ins w:id="6877" w:author="John Benito" w:date="2013-06-13T14:17:00Z"/>
          <w:noProof/>
        </w:rPr>
      </w:pPr>
      <w:ins w:id="6878" w:author="John Benito" w:date="2013-06-13T14:17:00Z">
        <w:r>
          <w:rPr>
            <w:noProof/>
          </w:rPr>
          <w:t>Identifier Name Reuse [YOW], 41</w:t>
        </w:r>
      </w:ins>
    </w:p>
    <w:p w:rsidR="008A2FD1" w:rsidRDefault="008A2FD1">
      <w:pPr>
        <w:pStyle w:val="Index2"/>
        <w:tabs>
          <w:tab w:val="right" w:pos="4735"/>
        </w:tabs>
        <w:rPr>
          <w:ins w:id="6879" w:author="John Benito" w:date="2013-06-13T14:17:00Z"/>
          <w:noProof/>
        </w:rPr>
      </w:pPr>
      <w:ins w:id="6880" w:author="John Benito" w:date="2013-06-13T14:17:00Z">
        <w:r>
          <w:rPr>
            <w:noProof/>
          </w:rPr>
          <w:t>Ignored Error Status and Unhandled Exceptions [OYB], 68</w:t>
        </w:r>
      </w:ins>
    </w:p>
    <w:p w:rsidR="008A2FD1" w:rsidRDefault="008A2FD1">
      <w:pPr>
        <w:pStyle w:val="Index2"/>
        <w:tabs>
          <w:tab w:val="right" w:pos="4735"/>
        </w:tabs>
        <w:rPr>
          <w:ins w:id="6881" w:author="John Benito" w:date="2013-06-13T14:17:00Z"/>
          <w:noProof/>
        </w:rPr>
      </w:pPr>
      <w:ins w:id="6882" w:author="John Benito" w:date="2013-06-13T14:17:00Z">
        <w:r>
          <w:rPr>
            <w:noProof/>
          </w:rPr>
          <w:t>Implementation-defined Behaviour [FAB], 95</w:t>
        </w:r>
      </w:ins>
    </w:p>
    <w:p w:rsidR="008A2FD1" w:rsidRDefault="008A2FD1">
      <w:pPr>
        <w:pStyle w:val="Index2"/>
        <w:tabs>
          <w:tab w:val="right" w:pos="4735"/>
        </w:tabs>
        <w:rPr>
          <w:ins w:id="6883" w:author="John Benito" w:date="2013-06-13T14:17:00Z"/>
          <w:noProof/>
        </w:rPr>
      </w:pPr>
      <w:ins w:id="6884" w:author="John Benito" w:date="2013-06-13T14:17:00Z">
        <w:r>
          <w:rPr>
            <w:noProof/>
          </w:rPr>
          <w:t>Inadequately Secure Communication of Shared Resources [CGY], 107</w:t>
        </w:r>
      </w:ins>
    </w:p>
    <w:p w:rsidR="008A2FD1" w:rsidRDefault="008A2FD1">
      <w:pPr>
        <w:pStyle w:val="Index2"/>
        <w:tabs>
          <w:tab w:val="right" w:pos="4735"/>
        </w:tabs>
        <w:rPr>
          <w:ins w:id="6885" w:author="John Benito" w:date="2013-06-13T14:17:00Z"/>
          <w:noProof/>
        </w:rPr>
      </w:pPr>
      <w:ins w:id="6886" w:author="John Benito" w:date="2013-06-13T14:17:00Z">
        <w:r>
          <w:rPr>
            <w:noProof/>
          </w:rPr>
          <w:t>Inheritance [RIP], 78</w:t>
        </w:r>
      </w:ins>
    </w:p>
    <w:p w:rsidR="008A2FD1" w:rsidRDefault="008A2FD1">
      <w:pPr>
        <w:pStyle w:val="Index2"/>
        <w:tabs>
          <w:tab w:val="right" w:pos="4735"/>
        </w:tabs>
        <w:rPr>
          <w:ins w:id="6887" w:author="John Benito" w:date="2013-06-13T14:17:00Z"/>
          <w:noProof/>
        </w:rPr>
      </w:pPr>
      <w:ins w:id="6888" w:author="John Benito" w:date="2013-06-13T14:17:00Z">
        <w:r>
          <w:rPr>
            <w:noProof/>
          </w:rPr>
          <w:t>Initialization of Variables [LAV], 45</w:t>
        </w:r>
      </w:ins>
    </w:p>
    <w:p w:rsidR="008A2FD1" w:rsidRDefault="008A2FD1">
      <w:pPr>
        <w:pStyle w:val="Index2"/>
        <w:tabs>
          <w:tab w:val="right" w:pos="4735"/>
        </w:tabs>
        <w:rPr>
          <w:ins w:id="6889" w:author="John Benito" w:date="2013-06-13T14:17:00Z"/>
          <w:noProof/>
        </w:rPr>
      </w:pPr>
      <w:ins w:id="6890" w:author="John Benito" w:date="2013-06-13T14:17:00Z">
        <w:r>
          <w:rPr>
            <w:noProof/>
          </w:rPr>
          <w:t>Inter-language Calling [DJS], 81</w:t>
        </w:r>
      </w:ins>
    </w:p>
    <w:p w:rsidR="008A2FD1" w:rsidRDefault="008A2FD1">
      <w:pPr>
        <w:pStyle w:val="Index2"/>
        <w:tabs>
          <w:tab w:val="right" w:pos="4735"/>
        </w:tabs>
        <w:rPr>
          <w:ins w:id="6891" w:author="John Benito" w:date="2013-06-13T14:17:00Z"/>
          <w:noProof/>
        </w:rPr>
      </w:pPr>
      <w:ins w:id="6892" w:author="John Benito" w:date="2013-06-13T14:17:00Z">
        <w:r>
          <w:rPr>
            <w:noProof/>
          </w:rPr>
          <w:t>Library Signature [NSQ], 84</w:t>
        </w:r>
      </w:ins>
    </w:p>
    <w:p w:rsidR="008A2FD1" w:rsidRDefault="008A2FD1">
      <w:pPr>
        <w:pStyle w:val="Index2"/>
        <w:tabs>
          <w:tab w:val="right" w:pos="4735"/>
        </w:tabs>
        <w:rPr>
          <w:ins w:id="6893" w:author="John Benito" w:date="2013-06-13T14:17:00Z"/>
          <w:noProof/>
        </w:rPr>
      </w:pPr>
      <w:ins w:id="6894" w:author="John Benito" w:date="2013-06-13T14:17:00Z">
        <w:r>
          <w:rPr>
            <w:noProof/>
          </w:rPr>
          <w:t>Likely Incorrect Expression [KOA], 50</w:t>
        </w:r>
      </w:ins>
    </w:p>
    <w:p w:rsidR="008A2FD1" w:rsidRDefault="008A2FD1">
      <w:pPr>
        <w:pStyle w:val="Index2"/>
        <w:tabs>
          <w:tab w:val="right" w:pos="4735"/>
        </w:tabs>
        <w:rPr>
          <w:ins w:id="6895" w:author="John Benito" w:date="2013-06-13T14:17:00Z"/>
          <w:noProof/>
        </w:rPr>
      </w:pPr>
      <w:ins w:id="6896" w:author="John Benito" w:date="2013-06-13T14:17:00Z">
        <w:r>
          <w:rPr>
            <w:noProof/>
          </w:rPr>
          <w:t>Loop Control Variables [TEX], 57</w:t>
        </w:r>
      </w:ins>
    </w:p>
    <w:p w:rsidR="008A2FD1" w:rsidRDefault="008A2FD1">
      <w:pPr>
        <w:pStyle w:val="Index2"/>
        <w:tabs>
          <w:tab w:val="right" w:pos="4735"/>
        </w:tabs>
        <w:rPr>
          <w:ins w:id="6897" w:author="John Benito" w:date="2013-06-13T14:17:00Z"/>
          <w:noProof/>
        </w:rPr>
      </w:pPr>
      <w:ins w:id="6898" w:author="John Benito" w:date="2013-06-13T14:17:00Z">
        <w:r>
          <w:rPr>
            <w:noProof/>
          </w:rPr>
          <w:t>Memory Leak [XYL], 74</w:t>
        </w:r>
      </w:ins>
    </w:p>
    <w:p w:rsidR="008A2FD1" w:rsidRDefault="008A2FD1">
      <w:pPr>
        <w:pStyle w:val="Index2"/>
        <w:tabs>
          <w:tab w:val="right" w:pos="4735"/>
        </w:tabs>
        <w:rPr>
          <w:ins w:id="6899" w:author="John Benito" w:date="2013-06-13T14:17:00Z"/>
          <w:noProof/>
        </w:rPr>
      </w:pPr>
      <w:ins w:id="6900" w:author="John Benito" w:date="2013-06-13T14:17:00Z">
        <w:r>
          <w:rPr>
            <w:noProof/>
          </w:rPr>
          <w:t>Namespace Issues [BJL], 43</w:t>
        </w:r>
      </w:ins>
    </w:p>
    <w:p w:rsidR="008A2FD1" w:rsidRDefault="008A2FD1">
      <w:pPr>
        <w:pStyle w:val="Index2"/>
        <w:tabs>
          <w:tab w:val="right" w:pos="4735"/>
        </w:tabs>
        <w:rPr>
          <w:ins w:id="6901" w:author="John Benito" w:date="2013-06-13T14:17:00Z"/>
          <w:noProof/>
        </w:rPr>
      </w:pPr>
      <w:ins w:id="6902" w:author="John Benito" w:date="2013-06-13T14:17:00Z">
        <w:r>
          <w:rPr>
            <w:noProof/>
          </w:rPr>
          <w:t>Null Pointer Dereference [XYH], 30</w:t>
        </w:r>
      </w:ins>
    </w:p>
    <w:p w:rsidR="008A2FD1" w:rsidRDefault="008A2FD1">
      <w:pPr>
        <w:pStyle w:val="Index2"/>
        <w:tabs>
          <w:tab w:val="right" w:pos="4735"/>
        </w:tabs>
        <w:rPr>
          <w:ins w:id="6903" w:author="John Benito" w:date="2013-06-13T14:17:00Z"/>
          <w:noProof/>
        </w:rPr>
      </w:pPr>
      <w:ins w:id="6904" w:author="John Benito" w:date="2013-06-13T14:17:00Z">
        <w:r>
          <w:rPr>
            <w:noProof/>
          </w:rPr>
          <w:t>Numeric Conversion Errors [FLC], 20</w:t>
        </w:r>
      </w:ins>
    </w:p>
    <w:p w:rsidR="008A2FD1" w:rsidRDefault="008A2FD1">
      <w:pPr>
        <w:pStyle w:val="Index2"/>
        <w:tabs>
          <w:tab w:val="right" w:pos="4735"/>
        </w:tabs>
        <w:rPr>
          <w:ins w:id="6905" w:author="John Benito" w:date="2013-06-13T14:17:00Z"/>
          <w:noProof/>
        </w:rPr>
      </w:pPr>
      <w:ins w:id="6906" w:author="John Benito" w:date="2013-06-13T14:17:00Z">
        <w:r>
          <w:rPr>
            <w:noProof/>
          </w:rPr>
          <w:t>Obscure Language Features [BRS], 91</w:t>
        </w:r>
      </w:ins>
    </w:p>
    <w:p w:rsidR="008A2FD1" w:rsidRDefault="008A2FD1">
      <w:pPr>
        <w:pStyle w:val="Index2"/>
        <w:tabs>
          <w:tab w:val="right" w:pos="4735"/>
        </w:tabs>
        <w:rPr>
          <w:ins w:id="6907" w:author="John Benito" w:date="2013-06-13T14:17:00Z"/>
          <w:noProof/>
        </w:rPr>
      </w:pPr>
      <w:ins w:id="6908" w:author="John Benito" w:date="2013-06-13T14:17:00Z">
        <w:r>
          <w:rPr>
            <w:noProof/>
          </w:rPr>
          <w:t>Off-by-one Error [XZH], 58</w:t>
        </w:r>
      </w:ins>
    </w:p>
    <w:p w:rsidR="008A2FD1" w:rsidRDefault="008A2FD1">
      <w:pPr>
        <w:pStyle w:val="Index2"/>
        <w:tabs>
          <w:tab w:val="right" w:pos="4735"/>
        </w:tabs>
        <w:rPr>
          <w:ins w:id="6909" w:author="John Benito" w:date="2013-06-13T14:17:00Z"/>
          <w:noProof/>
        </w:rPr>
      </w:pPr>
      <w:ins w:id="6910" w:author="John Benito" w:date="2013-06-13T14:17:00Z">
        <w:r>
          <w:rPr>
            <w:noProof/>
          </w:rPr>
          <w:t>Operator Precedence/Order of Evaluation [JCW], 47</w:t>
        </w:r>
      </w:ins>
    </w:p>
    <w:p w:rsidR="008A2FD1" w:rsidRDefault="008A2FD1">
      <w:pPr>
        <w:pStyle w:val="Index2"/>
        <w:tabs>
          <w:tab w:val="right" w:pos="4735"/>
        </w:tabs>
        <w:rPr>
          <w:ins w:id="6911" w:author="John Benito" w:date="2013-06-13T14:17:00Z"/>
          <w:noProof/>
        </w:rPr>
      </w:pPr>
      <w:ins w:id="6912" w:author="John Benito" w:date="2013-06-13T14:17:00Z">
        <w:r>
          <w:rPr>
            <w:noProof/>
          </w:rPr>
          <w:t>Passing Parameters and Return Values [CSJ], 61, 82</w:t>
        </w:r>
      </w:ins>
    </w:p>
    <w:p w:rsidR="008A2FD1" w:rsidRDefault="008A2FD1">
      <w:pPr>
        <w:pStyle w:val="Index2"/>
        <w:tabs>
          <w:tab w:val="right" w:pos="4735"/>
        </w:tabs>
        <w:rPr>
          <w:ins w:id="6913" w:author="John Benito" w:date="2013-06-13T14:17:00Z"/>
          <w:noProof/>
        </w:rPr>
      </w:pPr>
      <w:ins w:id="6914" w:author="John Benito" w:date="2013-06-13T14:17:00Z">
        <w:r>
          <w:rPr>
            <w:noProof/>
          </w:rPr>
          <w:t>Pointer Arithmetic [RVG], 29</w:t>
        </w:r>
      </w:ins>
    </w:p>
    <w:p w:rsidR="008A2FD1" w:rsidRDefault="008A2FD1">
      <w:pPr>
        <w:pStyle w:val="Index2"/>
        <w:tabs>
          <w:tab w:val="right" w:pos="4735"/>
        </w:tabs>
        <w:rPr>
          <w:ins w:id="6915" w:author="John Benito" w:date="2013-06-13T14:17:00Z"/>
          <w:noProof/>
        </w:rPr>
      </w:pPr>
      <w:ins w:id="6916" w:author="John Benito" w:date="2013-06-13T14:17:00Z">
        <w:r>
          <w:rPr>
            <w:noProof/>
          </w:rPr>
          <w:t>Pointer Casting and Pointer Type Changes [HFC], 28</w:t>
        </w:r>
      </w:ins>
    </w:p>
    <w:p w:rsidR="008A2FD1" w:rsidRDefault="008A2FD1">
      <w:pPr>
        <w:pStyle w:val="Index2"/>
        <w:tabs>
          <w:tab w:val="right" w:pos="4735"/>
        </w:tabs>
        <w:rPr>
          <w:ins w:id="6917" w:author="John Benito" w:date="2013-06-13T14:17:00Z"/>
          <w:noProof/>
        </w:rPr>
      </w:pPr>
      <w:ins w:id="6918" w:author="John Benito" w:date="2013-06-13T14:17:00Z">
        <w:r>
          <w:rPr>
            <w:noProof/>
          </w:rPr>
          <w:lastRenderedPageBreak/>
          <w:t>Pre-processor Directives [NMP], 87</w:t>
        </w:r>
      </w:ins>
    </w:p>
    <w:p w:rsidR="008A2FD1" w:rsidRDefault="008A2FD1">
      <w:pPr>
        <w:pStyle w:val="Index2"/>
        <w:tabs>
          <w:tab w:val="right" w:pos="4735"/>
        </w:tabs>
        <w:rPr>
          <w:ins w:id="6919" w:author="John Benito" w:date="2013-06-13T14:17:00Z"/>
          <w:noProof/>
        </w:rPr>
      </w:pPr>
      <w:ins w:id="6920" w:author="John Benito" w:date="2013-06-13T14:17:00Z">
        <w:r>
          <w:rPr>
            <w:noProof/>
          </w:rPr>
          <w:t>Protocol Lock Errors [CGM], 105</w:t>
        </w:r>
      </w:ins>
    </w:p>
    <w:p w:rsidR="008A2FD1" w:rsidRDefault="008A2FD1">
      <w:pPr>
        <w:pStyle w:val="Index2"/>
        <w:tabs>
          <w:tab w:val="right" w:pos="4735"/>
        </w:tabs>
        <w:rPr>
          <w:ins w:id="6921" w:author="John Benito" w:date="2013-06-13T14:17:00Z"/>
          <w:noProof/>
        </w:rPr>
      </w:pPr>
      <w:ins w:id="6922" w:author="John Benito" w:date="2013-06-13T14:17:00Z">
        <w:r>
          <w:rPr>
            <w:noProof/>
          </w:rPr>
          <w:t>Provision of Inherently Unsafe Operations [SKL], 90</w:t>
        </w:r>
      </w:ins>
    </w:p>
    <w:p w:rsidR="008A2FD1" w:rsidRDefault="008A2FD1">
      <w:pPr>
        <w:pStyle w:val="Index2"/>
        <w:tabs>
          <w:tab w:val="right" w:pos="4735"/>
        </w:tabs>
        <w:rPr>
          <w:ins w:id="6923" w:author="John Benito" w:date="2013-06-13T14:17:00Z"/>
          <w:noProof/>
        </w:rPr>
      </w:pPr>
      <w:ins w:id="6924" w:author="John Benito" w:date="2013-06-13T14:17:00Z">
        <w:r>
          <w:rPr>
            <w:noProof/>
          </w:rPr>
          <w:t>Recursion [GDL], 67</w:t>
        </w:r>
      </w:ins>
    </w:p>
    <w:p w:rsidR="008A2FD1" w:rsidRDefault="008A2FD1">
      <w:pPr>
        <w:pStyle w:val="Index2"/>
        <w:tabs>
          <w:tab w:val="right" w:pos="4735"/>
        </w:tabs>
        <w:rPr>
          <w:ins w:id="6925" w:author="John Benito" w:date="2013-06-13T14:17:00Z"/>
          <w:noProof/>
        </w:rPr>
      </w:pPr>
      <w:ins w:id="6926" w:author="John Benito" w:date="2013-06-13T14:17:00Z">
        <w:r>
          <w:rPr>
            <w:noProof/>
          </w:rPr>
          <w:t>Side-effects and Order of Evaluation [SAM], 49</w:t>
        </w:r>
      </w:ins>
    </w:p>
    <w:p w:rsidR="008A2FD1" w:rsidRDefault="008A2FD1">
      <w:pPr>
        <w:pStyle w:val="Index2"/>
        <w:tabs>
          <w:tab w:val="right" w:pos="4735"/>
        </w:tabs>
        <w:rPr>
          <w:ins w:id="6927" w:author="John Benito" w:date="2013-06-13T14:17:00Z"/>
          <w:noProof/>
        </w:rPr>
      </w:pPr>
      <w:ins w:id="6928" w:author="John Benito" w:date="2013-06-13T14:17:00Z">
        <w:r>
          <w:rPr>
            <w:noProof/>
          </w:rPr>
          <w:t>Sign Extension Error [XZI], 36</w:t>
        </w:r>
      </w:ins>
    </w:p>
    <w:p w:rsidR="008A2FD1" w:rsidRDefault="008A2FD1">
      <w:pPr>
        <w:pStyle w:val="Index2"/>
        <w:tabs>
          <w:tab w:val="right" w:pos="4735"/>
        </w:tabs>
        <w:rPr>
          <w:ins w:id="6929" w:author="John Benito" w:date="2013-06-13T14:17:00Z"/>
          <w:noProof/>
        </w:rPr>
      </w:pPr>
      <w:ins w:id="6930" w:author="John Benito" w:date="2013-06-13T14:17:00Z">
        <w:r>
          <w:rPr>
            <w:noProof/>
          </w:rPr>
          <w:t>String Termination [CJM], 22</w:t>
        </w:r>
      </w:ins>
    </w:p>
    <w:p w:rsidR="008A2FD1" w:rsidRDefault="008A2FD1">
      <w:pPr>
        <w:pStyle w:val="Index2"/>
        <w:tabs>
          <w:tab w:val="right" w:pos="4735"/>
        </w:tabs>
        <w:rPr>
          <w:ins w:id="6931" w:author="John Benito" w:date="2013-06-13T14:17:00Z"/>
          <w:noProof/>
        </w:rPr>
      </w:pPr>
      <w:ins w:id="6932" w:author="John Benito" w:date="2013-06-13T14:17:00Z">
        <w:r>
          <w:rPr>
            <w:noProof/>
          </w:rPr>
          <w:t>Structured Programming [EWD], 60</w:t>
        </w:r>
      </w:ins>
    </w:p>
    <w:p w:rsidR="008A2FD1" w:rsidRDefault="008A2FD1">
      <w:pPr>
        <w:pStyle w:val="Index2"/>
        <w:tabs>
          <w:tab w:val="right" w:pos="4735"/>
        </w:tabs>
        <w:rPr>
          <w:ins w:id="6933" w:author="John Benito" w:date="2013-06-13T14:17:00Z"/>
          <w:noProof/>
        </w:rPr>
      </w:pPr>
      <w:ins w:id="6934" w:author="John Benito" w:date="2013-06-13T14:17:00Z">
        <w:r>
          <w:rPr>
            <w:noProof/>
          </w:rPr>
          <w:t>Subprogram Signature Mismatch [OTR], 65</w:t>
        </w:r>
      </w:ins>
    </w:p>
    <w:p w:rsidR="008A2FD1" w:rsidRDefault="008A2FD1">
      <w:pPr>
        <w:pStyle w:val="Index2"/>
        <w:tabs>
          <w:tab w:val="right" w:pos="4735"/>
        </w:tabs>
        <w:rPr>
          <w:ins w:id="6935" w:author="John Benito" w:date="2013-06-13T14:17:00Z"/>
          <w:noProof/>
        </w:rPr>
      </w:pPr>
      <w:ins w:id="6936" w:author="John Benito" w:date="2013-06-13T14:17:00Z">
        <w:r>
          <w:rPr>
            <w:noProof/>
          </w:rPr>
          <w:t>Suppression of Language-defined Run-t</w:t>
        </w:r>
        <w:r w:rsidRPr="007922B9">
          <w:rPr>
            <w:rFonts w:ascii="Cambria" w:eastAsia="Times New Roman" w:hAnsi="Cambria" w:cs="Times New Roman"/>
            <w:noProof/>
          </w:rPr>
          <w:t>ime Checking</w:t>
        </w:r>
        <w:r>
          <w:rPr>
            <w:noProof/>
          </w:rPr>
          <w:t xml:space="preserve"> [MXB], 89</w:t>
        </w:r>
      </w:ins>
    </w:p>
    <w:p w:rsidR="008A2FD1" w:rsidRDefault="008A2FD1">
      <w:pPr>
        <w:pStyle w:val="Index2"/>
        <w:tabs>
          <w:tab w:val="right" w:pos="4735"/>
        </w:tabs>
        <w:rPr>
          <w:ins w:id="6937" w:author="John Benito" w:date="2013-06-13T14:17:00Z"/>
          <w:noProof/>
        </w:rPr>
      </w:pPr>
      <w:ins w:id="6938" w:author="John Benito" w:date="2013-06-13T14:17:00Z">
        <w:r>
          <w:rPr>
            <w:noProof/>
          </w:rPr>
          <w:t>Switch Statements and Static Analysis [CLL], 54</w:t>
        </w:r>
      </w:ins>
    </w:p>
    <w:p w:rsidR="008A2FD1" w:rsidRDefault="008A2FD1">
      <w:pPr>
        <w:pStyle w:val="Index2"/>
        <w:tabs>
          <w:tab w:val="right" w:pos="4735"/>
        </w:tabs>
        <w:rPr>
          <w:ins w:id="6939" w:author="John Benito" w:date="2013-06-13T14:17:00Z"/>
          <w:noProof/>
        </w:rPr>
      </w:pPr>
      <w:ins w:id="6940" w:author="John Benito" w:date="2013-06-13T14:17:00Z">
        <w:r>
          <w:rPr>
            <w:noProof/>
          </w:rPr>
          <w:t>Templates and Generics [SYM], 76</w:t>
        </w:r>
      </w:ins>
    </w:p>
    <w:p w:rsidR="008A2FD1" w:rsidRDefault="008A2FD1">
      <w:pPr>
        <w:pStyle w:val="Index2"/>
        <w:tabs>
          <w:tab w:val="right" w:pos="4735"/>
        </w:tabs>
        <w:rPr>
          <w:ins w:id="6941" w:author="John Benito" w:date="2013-06-13T14:17:00Z"/>
          <w:noProof/>
        </w:rPr>
      </w:pPr>
      <w:ins w:id="6942" w:author="John Benito" w:date="2013-06-13T14:17:00Z">
        <w:r>
          <w:rPr>
            <w:noProof/>
          </w:rPr>
          <w:t>Termination Strategy [REU], 70</w:t>
        </w:r>
      </w:ins>
    </w:p>
    <w:p w:rsidR="008A2FD1" w:rsidRDefault="008A2FD1">
      <w:pPr>
        <w:pStyle w:val="Index2"/>
        <w:tabs>
          <w:tab w:val="right" w:pos="4735"/>
        </w:tabs>
        <w:rPr>
          <w:ins w:id="6943" w:author="John Benito" w:date="2013-06-13T14:17:00Z"/>
          <w:noProof/>
        </w:rPr>
      </w:pPr>
      <w:ins w:id="6944" w:author="John Benito" w:date="2013-06-13T14:17:00Z">
        <w:r>
          <w:rPr>
            <w:noProof/>
          </w:rPr>
          <w:t>Type System [IHN], 12</w:t>
        </w:r>
      </w:ins>
    </w:p>
    <w:p w:rsidR="008A2FD1" w:rsidRDefault="008A2FD1">
      <w:pPr>
        <w:pStyle w:val="Index2"/>
        <w:tabs>
          <w:tab w:val="right" w:pos="4735"/>
        </w:tabs>
        <w:rPr>
          <w:ins w:id="6945" w:author="John Benito" w:date="2013-06-13T14:17:00Z"/>
          <w:noProof/>
        </w:rPr>
      </w:pPr>
      <w:ins w:id="6946" w:author="John Benito" w:date="2013-06-13T14:17:00Z">
        <w:r>
          <w:rPr>
            <w:noProof/>
          </w:rPr>
          <w:t>Type-breaking Reinterpretation of Data [AMV], 72</w:t>
        </w:r>
      </w:ins>
    </w:p>
    <w:p w:rsidR="008A2FD1" w:rsidRDefault="008A2FD1">
      <w:pPr>
        <w:pStyle w:val="Index2"/>
        <w:tabs>
          <w:tab w:val="right" w:pos="4735"/>
        </w:tabs>
        <w:rPr>
          <w:ins w:id="6947" w:author="John Benito" w:date="2013-06-13T14:17:00Z"/>
          <w:noProof/>
        </w:rPr>
      </w:pPr>
      <w:ins w:id="6948" w:author="John Benito" w:date="2013-06-13T14:17:00Z">
        <w:r>
          <w:rPr>
            <w:noProof/>
          </w:rPr>
          <w:t>Unanticipated Exceptions from Library Routines [HJW], 86</w:t>
        </w:r>
      </w:ins>
    </w:p>
    <w:p w:rsidR="008A2FD1" w:rsidRDefault="008A2FD1">
      <w:pPr>
        <w:pStyle w:val="Index2"/>
        <w:tabs>
          <w:tab w:val="right" w:pos="4735"/>
        </w:tabs>
        <w:rPr>
          <w:ins w:id="6949" w:author="John Benito" w:date="2013-06-13T14:17:00Z"/>
          <w:noProof/>
        </w:rPr>
      </w:pPr>
      <w:ins w:id="6950" w:author="John Benito" w:date="2013-06-13T14:17:00Z">
        <w:r>
          <w:rPr>
            <w:noProof/>
          </w:rPr>
          <w:t>Unchecked Array Copying [XYW], 27</w:t>
        </w:r>
      </w:ins>
    </w:p>
    <w:p w:rsidR="008A2FD1" w:rsidRDefault="008A2FD1">
      <w:pPr>
        <w:pStyle w:val="Index2"/>
        <w:tabs>
          <w:tab w:val="right" w:pos="4735"/>
        </w:tabs>
        <w:rPr>
          <w:ins w:id="6951" w:author="John Benito" w:date="2013-06-13T14:17:00Z"/>
          <w:noProof/>
        </w:rPr>
      </w:pPr>
      <w:ins w:id="6952" w:author="John Benito" w:date="2013-06-13T14:17:00Z">
        <w:r>
          <w:rPr>
            <w:noProof/>
          </w:rPr>
          <w:t>Unchecked Array Indexing [XYZ], 25</w:t>
        </w:r>
      </w:ins>
    </w:p>
    <w:p w:rsidR="008A2FD1" w:rsidRDefault="008A2FD1">
      <w:pPr>
        <w:pStyle w:val="Index2"/>
        <w:tabs>
          <w:tab w:val="right" w:pos="4735"/>
        </w:tabs>
        <w:rPr>
          <w:ins w:id="6953" w:author="John Benito" w:date="2013-06-13T14:17:00Z"/>
          <w:noProof/>
        </w:rPr>
      </w:pPr>
      <w:ins w:id="6954" w:author="John Benito" w:date="2013-06-13T14:17:00Z">
        <w:r>
          <w:rPr>
            <w:noProof/>
          </w:rPr>
          <w:t>Uncontrolled Fromat String [SHL], 110</w:t>
        </w:r>
      </w:ins>
    </w:p>
    <w:p w:rsidR="008A2FD1" w:rsidRDefault="008A2FD1">
      <w:pPr>
        <w:pStyle w:val="Index2"/>
        <w:tabs>
          <w:tab w:val="right" w:pos="4735"/>
        </w:tabs>
        <w:rPr>
          <w:ins w:id="6955" w:author="John Benito" w:date="2013-06-13T14:17:00Z"/>
          <w:noProof/>
        </w:rPr>
      </w:pPr>
      <w:ins w:id="6956" w:author="John Benito" w:date="2013-06-13T14:17:00Z">
        <w:r>
          <w:rPr>
            <w:noProof/>
          </w:rPr>
          <w:t>Undefined Behaviour [EWF], 94</w:t>
        </w:r>
      </w:ins>
    </w:p>
    <w:p w:rsidR="008A2FD1" w:rsidRDefault="008A2FD1">
      <w:pPr>
        <w:pStyle w:val="Index2"/>
        <w:tabs>
          <w:tab w:val="right" w:pos="4735"/>
        </w:tabs>
        <w:rPr>
          <w:ins w:id="6957" w:author="John Benito" w:date="2013-06-13T14:17:00Z"/>
          <w:noProof/>
        </w:rPr>
      </w:pPr>
      <w:ins w:id="6958" w:author="John Benito" w:date="2013-06-13T14:17:00Z">
        <w:r>
          <w:rPr>
            <w:noProof/>
          </w:rPr>
          <w:t>Unspecified Behaviour [BFQ], 92</w:t>
        </w:r>
      </w:ins>
    </w:p>
    <w:p w:rsidR="008A2FD1" w:rsidRDefault="008A2FD1">
      <w:pPr>
        <w:pStyle w:val="Index2"/>
        <w:tabs>
          <w:tab w:val="right" w:pos="4735"/>
        </w:tabs>
        <w:rPr>
          <w:ins w:id="6959" w:author="John Benito" w:date="2013-06-13T14:17:00Z"/>
          <w:noProof/>
        </w:rPr>
      </w:pPr>
      <w:ins w:id="6960" w:author="John Benito" w:date="2013-06-13T14:17:00Z">
        <w:r>
          <w:rPr>
            <w:noProof/>
          </w:rPr>
          <w:t>Unused Variable [YZS], 40</w:t>
        </w:r>
      </w:ins>
    </w:p>
    <w:p w:rsidR="008A2FD1" w:rsidRDefault="008A2FD1">
      <w:pPr>
        <w:pStyle w:val="Index2"/>
        <w:tabs>
          <w:tab w:val="right" w:pos="4735"/>
        </w:tabs>
        <w:rPr>
          <w:ins w:id="6961" w:author="John Benito" w:date="2013-06-13T14:17:00Z"/>
          <w:noProof/>
        </w:rPr>
      </w:pPr>
      <w:ins w:id="6962" w:author="John Benito" w:date="2013-06-13T14:17:00Z">
        <w:r>
          <w:rPr>
            <w:noProof/>
          </w:rPr>
          <w:t>Use of unchecked data from an uncontrolled or tainted source [EFS], 109</w:t>
        </w:r>
      </w:ins>
    </w:p>
    <w:p w:rsidR="008A2FD1" w:rsidRDefault="008A2FD1">
      <w:pPr>
        <w:pStyle w:val="Index2"/>
        <w:tabs>
          <w:tab w:val="right" w:pos="4735"/>
        </w:tabs>
        <w:rPr>
          <w:ins w:id="6963" w:author="John Benito" w:date="2013-06-13T14:17:00Z"/>
          <w:noProof/>
        </w:rPr>
      </w:pPr>
      <w:ins w:id="6964" w:author="John Benito" w:date="2013-06-13T14:17:00Z">
        <w:r>
          <w:rPr>
            <w:noProof/>
          </w:rPr>
          <w:t>Using Shift Operations for Multiplication and Division [PIK], 35</w:t>
        </w:r>
      </w:ins>
    </w:p>
    <w:p w:rsidR="008A2FD1" w:rsidRDefault="008A2FD1">
      <w:pPr>
        <w:pStyle w:val="Index1"/>
        <w:tabs>
          <w:tab w:val="right" w:pos="4735"/>
        </w:tabs>
        <w:rPr>
          <w:ins w:id="6965" w:author="John Benito" w:date="2013-06-13T14:17:00Z"/>
          <w:noProof/>
        </w:rPr>
      </w:pPr>
      <w:ins w:id="6966" w:author="John Benito" w:date="2013-06-13T14:17:00Z">
        <w:r>
          <w:rPr>
            <w:noProof/>
          </w:rPr>
          <w:t>language vulnerability, 5</w:t>
        </w:r>
      </w:ins>
    </w:p>
    <w:p w:rsidR="008A2FD1" w:rsidRDefault="008A2FD1">
      <w:pPr>
        <w:pStyle w:val="Index1"/>
        <w:tabs>
          <w:tab w:val="right" w:pos="4735"/>
        </w:tabs>
        <w:rPr>
          <w:ins w:id="6967" w:author="John Benito" w:date="2013-06-13T14:17:00Z"/>
          <w:noProof/>
        </w:rPr>
      </w:pPr>
      <w:ins w:id="6968" w:author="John Benito" w:date="2013-06-13T14:17:00Z">
        <w:r>
          <w:rPr>
            <w:noProof/>
          </w:rPr>
          <w:t>LAV – Initialization of Variables, 45</w:t>
        </w:r>
      </w:ins>
    </w:p>
    <w:p w:rsidR="008A2FD1" w:rsidRDefault="008A2FD1">
      <w:pPr>
        <w:pStyle w:val="Index1"/>
        <w:tabs>
          <w:tab w:val="right" w:pos="4735"/>
        </w:tabs>
        <w:rPr>
          <w:ins w:id="6969" w:author="John Benito" w:date="2013-06-13T14:17:00Z"/>
          <w:noProof/>
        </w:rPr>
      </w:pPr>
      <w:ins w:id="6970" w:author="John Benito" w:date="2013-06-13T14:17:00Z">
        <w:r>
          <w:rPr>
            <w:noProof/>
          </w:rPr>
          <w:t>LHS (left-hand side), 241</w:t>
        </w:r>
      </w:ins>
    </w:p>
    <w:p w:rsidR="008A2FD1" w:rsidRDefault="008A2FD1">
      <w:pPr>
        <w:pStyle w:val="Index1"/>
        <w:tabs>
          <w:tab w:val="right" w:pos="4735"/>
        </w:tabs>
        <w:rPr>
          <w:ins w:id="6971" w:author="John Benito" w:date="2013-06-13T14:17:00Z"/>
          <w:noProof/>
        </w:rPr>
      </w:pPr>
      <w:ins w:id="6972" w:author="John Benito" w:date="2013-06-13T14:17:00Z">
        <w:r>
          <w:rPr>
            <w:noProof/>
          </w:rPr>
          <w:t>Linux, 120</w:t>
        </w:r>
      </w:ins>
    </w:p>
    <w:p w:rsidR="008A2FD1" w:rsidRDefault="008A2FD1">
      <w:pPr>
        <w:pStyle w:val="Index1"/>
        <w:tabs>
          <w:tab w:val="right" w:pos="4735"/>
        </w:tabs>
        <w:rPr>
          <w:ins w:id="6973" w:author="John Benito" w:date="2013-06-13T14:17:00Z"/>
          <w:noProof/>
        </w:rPr>
      </w:pPr>
      <w:ins w:id="6974" w:author="John Benito" w:date="2013-06-13T14:17:00Z">
        <w:r w:rsidRPr="007922B9">
          <w:rPr>
            <w:i/>
            <w:noProof/>
            <w:lang w:val="en-CA"/>
          </w:rPr>
          <w:t>livelock</w:t>
        </w:r>
        <w:r>
          <w:rPr>
            <w:noProof/>
          </w:rPr>
          <w:t>, 106</w:t>
        </w:r>
      </w:ins>
    </w:p>
    <w:p w:rsidR="008A2FD1" w:rsidRDefault="008A2FD1">
      <w:pPr>
        <w:pStyle w:val="Index1"/>
        <w:tabs>
          <w:tab w:val="right" w:pos="4735"/>
        </w:tabs>
        <w:rPr>
          <w:ins w:id="6975" w:author="John Benito" w:date="2013-06-13T14:17:00Z"/>
          <w:noProof/>
        </w:rPr>
      </w:pPr>
      <w:ins w:id="6976" w:author="John Benito" w:date="2013-06-13T14:17:00Z">
        <w:r w:rsidRPr="007922B9">
          <w:rPr>
            <w:rFonts w:ascii="Courier New" w:hAnsi="Courier New"/>
            <w:noProof/>
          </w:rPr>
          <w:t>longjmp</w:t>
        </w:r>
        <w:r>
          <w:rPr>
            <w:noProof/>
          </w:rPr>
          <w:t>, 60</w:t>
        </w:r>
      </w:ins>
    </w:p>
    <w:p w:rsidR="008A2FD1" w:rsidRDefault="008A2FD1">
      <w:pPr>
        <w:pStyle w:val="Index1"/>
        <w:tabs>
          <w:tab w:val="right" w:pos="4735"/>
        </w:tabs>
        <w:rPr>
          <w:ins w:id="6977" w:author="John Benito" w:date="2013-06-13T14:17:00Z"/>
          <w:noProof/>
        </w:rPr>
      </w:pPr>
      <w:ins w:id="6978" w:author="John Benito" w:date="2013-06-13T14:17:00Z">
        <w:r>
          <w:rPr>
            <w:noProof/>
          </w:rPr>
          <w:t>LRM – Extra Intrinsics, 79</w:t>
        </w:r>
      </w:ins>
    </w:p>
    <w:p w:rsidR="008A2FD1" w:rsidRDefault="008A2FD1">
      <w:pPr>
        <w:pStyle w:val="IndexHeading"/>
        <w:keepNext/>
        <w:tabs>
          <w:tab w:val="right" w:pos="4735"/>
        </w:tabs>
        <w:rPr>
          <w:ins w:id="6979" w:author="John Benito" w:date="2013-06-13T14:17:00Z"/>
          <w:rFonts w:cstheme="minorBidi"/>
          <w:b/>
          <w:bCs/>
          <w:noProof/>
        </w:rPr>
      </w:pPr>
      <w:ins w:id="6980" w:author="John Benito" w:date="2013-06-13T14:17:00Z">
        <w:r>
          <w:rPr>
            <w:noProof/>
          </w:rPr>
          <w:t xml:space="preserve"> </w:t>
        </w:r>
      </w:ins>
    </w:p>
    <w:p w:rsidR="008A2FD1" w:rsidRDefault="008A2FD1">
      <w:pPr>
        <w:pStyle w:val="Index1"/>
        <w:tabs>
          <w:tab w:val="right" w:pos="4735"/>
        </w:tabs>
        <w:rPr>
          <w:ins w:id="6981" w:author="John Benito" w:date="2013-06-13T14:17:00Z"/>
          <w:noProof/>
        </w:rPr>
      </w:pPr>
      <w:ins w:id="6982" w:author="John Benito" w:date="2013-06-13T14:17:00Z">
        <w:r>
          <w:rPr>
            <w:noProof/>
          </w:rPr>
          <w:t>MAC address, 119</w:t>
        </w:r>
      </w:ins>
    </w:p>
    <w:p w:rsidR="008A2FD1" w:rsidRDefault="008A2FD1">
      <w:pPr>
        <w:pStyle w:val="Index1"/>
        <w:tabs>
          <w:tab w:val="right" w:pos="4735"/>
        </w:tabs>
        <w:rPr>
          <w:ins w:id="6983" w:author="John Benito" w:date="2013-06-13T14:17:00Z"/>
          <w:noProof/>
        </w:rPr>
      </w:pPr>
      <w:ins w:id="6984" w:author="John Benito" w:date="2013-06-13T14:17:00Z">
        <w:r>
          <w:rPr>
            <w:noProof/>
          </w:rPr>
          <w:t>macof, 118</w:t>
        </w:r>
      </w:ins>
    </w:p>
    <w:p w:rsidR="008A2FD1" w:rsidRDefault="008A2FD1">
      <w:pPr>
        <w:pStyle w:val="Index1"/>
        <w:tabs>
          <w:tab w:val="right" w:pos="4735"/>
        </w:tabs>
        <w:rPr>
          <w:ins w:id="6985" w:author="John Benito" w:date="2013-06-13T14:17:00Z"/>
          <w:noProof/>
        </w:rPr>
      </w:pPr>
      <w:ins w:id="6986" w:author="John Benito" w:date="2013-06-13T14:17:00Z">
        <w:r>
          <w:rPr>
            <w:noProof/>
          </w:rPr>
          <w:t>MEM – Deprecated Language Features, 97</w:t>
        </w:r>
      </w:ins>
    </w:p>
    <w:p w:rsidR="008A2FD1" w:rsidRDefault="008A2FD1">
      <w:pPr>
        <w:pStyle w:val="Index1"/>
        <w:tabs>
          <w:tab w:val="right" w:pos="4735"/>
        </w:tabs>
        <w:rPr>
          <w:ins w:id="6987" w:author="John Benito" w:date="2013-06-13T14:17:00Z"/>
          <w:noProof/>
        </w:rPr>
      </w:pPr>
      <w:ins w:id="6988" w:author="John Benito" w:date="2013-06-13T14:17:00Z">
        <w:r>
          <w:rPr>
            <w:noProof/>
          </w:rPr>
          <w:t>memory disclosure, 130</w:t>
        </w:r>
      </w:ins>
    </w:p>
    <w:p w:rsidR="008A2FD1" w:rsidRDefault="008A2FD1">
      <w:pPr>
        <w:pStyle w:val="Index1"/>
        <w:tabs>
          <w:tab w:val="right" w:pos="4735"/>
        </w:tabs>
        <w:rPr>
          <w:ins w:id="6989" w:author="John Benito" w:date="2013-06-13T14:17:00Z"/>
          <w:noProof/>
        </w:rPr>
      </w:pPr>
      <w:ins w:id="6990" w:author="John Benito" w:date="2013-06-13T14:17:00Z">
        <w:r>
          <w:rPr>
            <w:noProof/>
          </w:rPr>
          <w:t>Microsoft</w:t>
        </w:r>
      </w:ins>
    </w:p>
    <w:p w:rsidR="008A2FD1" w:rsidRDefault="008A2FD1">
      <w:pPr>
        <w:pStyle w:val="Index2"/>
        <w:tabs>
          <w:tab w:val="right" w:pos="4735"/>
        </w:tabs>
        <w:rPr>
          <w:ins w:id="6991" w:author="John Benito" w:date="2013-06-13T14:17:00Z"/>
          <w:noProof/>
        </w:rPr>
      </w:pPr>
      <w:ins w:id="6992" w:author="John Benito" w:date="2013-06-13T14:17:00Z">
        <w:r>
          <w:rPr>
            <w:noProof/>
          </w:rPr>
          <w:t>Win16, 121</w:t>
        </w:r>
      </w:ins>
    </w:p>
    <w:p w:rsidR="008A2FD1" w:rsidRDefault="008A2FD1">
      <w:pPr>
        <w:pStyle w:val="Index2"/>
        <w:tabs>
          <w:tab w:val="right" w:pos="4735"/>
        </w:tabs>
        <w:rPr>
          <w:ins w:id="6993" w:author="John Benito" w:date="2013-06-13T14:17:00Z"/>
          <w:noProof/>
        </w:rPr>
      </w:pPr>
      <w:ins w:id="6994" w:author="John Benito" w:date="2013-06-13T14:17:00Z">
        <w:r>
          <w:rPr>
            <w:noProof/>
          </w:rPr>
          <w:t>Windows, 117</w:t>
        </w:r>
      </w:ins>
    </w:p>
    <w:p w:rsidR="008A2FD1" w:rsidRDefault="008A2FD1">
      <w:pPr>
        <w:pStyle w:val="Index2"/>
        <w:tabs>
          <w:tab w:val="right" w:pos="4735"/>
        </w:tabs>
        <w:rPr>
          <w:ins w:id="6995" w:author="John Benito" w:date="2013-06-13T14:17:00Z"/>
          <w:noProof/>
        </w:rPr>
      </w:pPr>
      <w:ins w:id="6996" w:author="John Benito" w:date="2013-06-13T14:17:00Z">
        <w:r>
          <w:rPr>
            <w:noProof/>
          </w:rPr>
          <w:t>Windows XP, 120</w:t>
        </w:r>
      </w:ins>
    </w:p>
    <w:p w:rsidR="008A2FD1" w:rsidRDefault="008A2FD1">
      <w:pPr>
        <w:pStyle w:val="Index1"/>
        <w:tabs>
          <w:tab w:val="right" w:pos="4735"/>
        </w:tabs>
        <w:rPr>
          <w:ins w:id="6997" w:author="John Benito" w:date="2013-06-13T14:17:00Z"/>
          <w:noProof/>
        </w:rPr>
      </w:pPr>
      <w:ins w:id="6998" w:author="John Benito" w:date="2013-06-13T14:17:00Z">
        <w:r w:rsidRPr="007922B9">
          <w:rPr>
            <w:i/>
            <w:noProof/>
          </w:rPr>
          <w:t>MIME</w:t>
        </w:r>
      </w:ins>
    </w:p>
    <w:p w:rsidR="008A2FD1" w:rsidRDefault="008A2FD1">
      <w:pPr>
        <w:pStyle w:val="Index2"/>
        <w:tabs>
          <w:tab w:val="right" w:pos="4735"/>
        </w:tabs>
        <w:rPr>
          <w:ins w:id="6999" w:author="John Benito" w:date="2013-06-13T14:17:00Z"/>
          <w:noProof/>
        </w:rPr>
      </w:pPr>
      <w:ins w:id="7000" w:author="John Benito" w:date="2013-06-13T14:17:00Z">
        <w:r>
          <w:rPr>
            <w:noProof/>
          </w:rPr>
          <w:t>Multipurpose Internet Mail Extensions, 124</w:t>
        </w:r>
      </w:ins>
    </w:p>
    <w:p w:rsidR="008A2FD1" w:rsidRDefault="008A2FD1">
      <w:pPr>
        <w:pStyle w:val="Index1"/>
        <w:tabs>
          <w:tab w:val="right" w:pos="4735"/>
        </w:tabs>
        <w:rPr>
          <w:ins w:id="7001" w:author="John Benito" w:date="2013-06-13T14:17:00Z"/>
          <w:noProof/>
        </w:rPr>
      </w:pPr>
      <w:ins w:id="7002" w:author="John Benito" w:date="2013-06-13T14:17:00Z">
        <w:r>
          <w:rPr>
            <w:noProof/>
          </w:rPr>
          <w:t>MISRA C, 29</w:t>
        </w:r>
      </w:ins>
    </w:p>
    <w:p w:rsidR="008A2FD1" w:rsidRDefault="008A2FD1">
      <w:pPr>
        <w:pStyle w:val="Index1"/>
        <w:tabs>
          <w:tab w:val="right" w:pos="4735"/>
        </w:tabs>
        <w:rPr>
          <w:ins w:id="7003" w:author="John Benito" w:date="2013-06-13T14:17:00Z"/>
          <w:noProof/>
        </w:rPr>
      </w:pPr>
      <w:ins w:id="7004" w:author="John Benito" w:date="2013-06-13T14:17:00Z">
        <w:r>
          <w:rPr>
            <w:noProof/>
          </w:rPr>
          <w:t>MISRA C++, 87</w:t>
        </w:r>
      </w:ins>
    </w:p>
    <w:p w:rsidR="008A2FD1" w:rsidRDefault="008A2FD1">
      <w:pPr>
        <w:pStyle w:val="Index1"/>
        <w:tabs>
          <w:tab w:val="right" w:pos="4735"/>
        </w:tabs>
        <w:rPr>
          <w:ins w:id="7005" w:author="John Benito" w:date="2013-06-13T14:17:00Z"/>
          <w:noProof/>
        </w:rPr>
      </w:pPr>
      <w:ins w:id="7006" w:author="John Benito" w:date="2013-06-13T14:17:00Z">
        <w:r w:rsidRPr="007922B9">
          <w:rPr>
            <w:rFonts w:ascii="Courier New" w:hAnsi="Courier New"/>
            <w:noProof/>
          </w:rPr>
          <w:t>mlock()</w:t>
        </w:r>
        <w:r>
          <w:rPr>
            <w:noProof/>
          </w:rPr>
          <w:t>, 117</w:t>
        </w:r>
      </w:ins>
    </w:p>
    <w:p w:rsidR="008A2FD1" w:rsidRDefault="008A2FD1">
      <w:pPr>
        <w:pStyle w:val="Index1"/>
        <w:tabs>
          <w:tab w:val="right" w:pos="4735"/>
        </w:tabs>
        <w:rPr>
          <w:ins w:id="7007" w:author="John Benito" w:date="2013-06-13T14:17:00Z"/>
          <w:noProof/>
        </w:rPr>
      </w:pPr>
      <w:ins w:id="7008" w:author="John Benito" w:date="2013-06-13T14:17:00Z">
        <w:r>
          <w:rPr>
            <w:noProof/>
          </w:rPr>
          <w:lastRenderedPageBreak/>
          <w:t>MVX – Use of a One-Way Hash without a Salt, 141</w:t>
        </w:r>
      </w:ins>
    </w:p>
    <w:p w:rsidR="008A2FD1" w:rsidRDefault="008A2FD1">
      <w:pPr>
        <w:pStyle w:val="Index1"/>
        <w:tabs>
          <w:tab w:val="right" w:pos="4735"/>
        </w:tabs>
        <w:rPr>
          <w:ins w:id="7009" w:author="John Benito" w:date="2013-06-13T14:17:00Z"/>
          <w:noProof/>
        </w:rPr>
      </w:pPr>
      <w:ins w:id="7010" w:author="John Benito" w:date="2013-06-13T14:17:00Z">
        <w:r>
          <w:rPr>
            <w:noProof/>
          </w:rPr>
          <w:t>MXB – Suppression of Language-defined Run-time Checking, 89</w:t>
        </w:r>
      </w:ins>
    </w:p>
    <w:p w:rsidR="008A2FD1" w:rsidRDefault="008A2FD1">
      <w:pPr>
        <w:pStyle w:val="IndexHeading"/>
        <w:keepNext/>
        <w:tabs>
          <w:tab w:val="right" w:pos="4735"/>
        </w:tabs>
        <w:rPr>
          <w:ins w:id="7011" w:author="John Benito" w:date="2013-06-13T14:17:00Z"/>
          <w:rFonts w:cstheme="minorBidi"/>
          <w:b/>
          <w:bCs/>
          <w:noProof/>
        </w:rPr>
      </w:pPr>
      <w:ins w:id="7012" w:author="John Benito" w:date="2013-06-13T14:17:00Z">
        <w:r>
          <w:rPr>
            <w:noProof/>
          </w:rPr>
          <w:t xml:space="preserve"> </w:t>
        </w:r>
      </w:ins>
    </w:p>
    <w:p w:rsidR="008A2FD1" w:rsidRDefault="008A2FD1">
      <w:pPr>
        <w:pStyle w:val="Index1"/>
        <w:tabs>
          <w:tab w:val="right" w:pos="4735"/>
        </w:tabs>
        <w:rPr>
          <w:ins w:id="7013" w:author="John Benito" w:date="2013-06-13T14:17:00Z"/>
          <w:noProof/>
        </w:rPr>
      </w:pPr>
      <w:ins w:id="7014" w:author="John Benito" w:date="2013-06-13T14:17:00Z">
        <w:r>
          <w:rPr>
            <w:noProof/>
          </w:rPr>
          <w:t>NAI – Choice of Clear Names, 37</w:t>
        </w:r>
      </w:ins>
    </w:p>
    <w:p w:rsidR="008A2FD1" w:rsidRDefault="008A2FD1">
      <w:pPr>
        <w:pStyle w:val="Index1"/>
        <w:tabs>
          <w:tab w:val="right" w:pos="4735"/>
        </w:tabs>
        <w:rPr>
          <w:ins w:id="7015" w:author="John Benito" w:date="2013-06-13T14:17:00Z"/>
          <w:noProof/>
        </w:rPr>
      </w:pPr>
      <w:ins w:id="7016" w:author="John Benito" w:date="2013-06-13T14:17:00Z">
        <w:r w:rsidRPr="007922B9">
          <w:rPr>
            <w:i/>
            <w:noProof/>
          </w:rPr>
          <w:t>name type equivalence</w:t>
        </w:r>
        <w:r>
          <w:rPr>
            <w:noProof/>
          </w:rPr>
          <w:t>, 12</w:t>
        </w:r>
      </w:ins>
    </w:p>
    <w:p w:rsidR="008A2FD1" w:rsidRDefault="008A2FD1">
      <w:pPr>
        <w:pStyle w:val="Index1"/>
        <w:tabs>
          <w:tab w:val="right" w:pos="4735"/>
        </w:tabs>
        <w:rPr>
          <w:ins w:id="7017" w:author="John Benito" w:date="2013-06-13T14:17:00Z"/>
          <w:noProof/>
        </w:rPr>
      </w:pPr>
      <w:ins w:id="7018" w:author="John Benito" w:date="2013-06-13T14:17:00Z">
        <w:r>
          <w:rPr>
            <w:noProof/>
          </w:rPr>
          <w:t>NMP – Pre-Processor Directives, 87</w:t>
        </w:r>
      </w:ins>
    </w:p>
    <w:p w:rsidR="008A2FD1" w:rsidRDefault="008A2FD1">
      <w:pPr>
        <w:pStyle w:val="Index1"/>
        <w:tabs>
          <w:tab w:val="right" w:pos="4735"/>
        </w:tabs>
        <w:rPr>
          <w:ins w:id="7019" w:author="John Benito" w:date="2013-06-13T14:17:00Z"/>
          <w:noProof/>
        </w:rPr>
      </w:pPr>
      <w:ins w:id="7020" w:author="John Benito" w:date="2013-06-13T14:17:00Z">
        <w:r>
          <w:rPr>
            <w:noProof/>
          </w:rPr>
          <w:t>NSQ – Library Signature, 84</w:t>
        </w:r>
      </w:ins>
    </w:p>
    <w:p w:rsidR="008A2FD1" w:rsidRDefault="008A2FD1">
      <w:pPr>
        <w:pStyle w:val="Index1"/>
        <w:tabs>
          <w:tab w:val="right" w:pos="4735"/>
        </w:tabs>
        <w:rPr>
          <w:ins w:id="7021" w:author="John Benito" w:date="2013-06-13T14:17:00Z"/>
          <w:noProof/>
        </w:rPr>
      </w:pPr>
      <w:ins w:id="7022" w:author="John Benito" w:date="2013-06-13T14:17:00Z">
        <w:r w:rsidRPr="007922B9">
          <w:rPr>
            <w:i/>
            <w:noProof/>
          </w:rPr>
          <w:t>NTFS</w:t>
        </w:r>
      </w:ins>
    </w:p>
    <w:p w:rsidR="008A2FD1" w:rsidRDefault="008A2FD1">
      <w:pPr>
        <w:pStyle w:val="Index2"/>
        <w:tabs>
          <w:tab w:val="right" w:pos="4735"/>
        </w:tabs>
        <w:rPr>
          <w:ins w:id="7023" w:author="John Benito" w:date="2013-06-13T14:17:00Z"/>
          <w:noProof/>
        </w:rPr>
      </w:pPr>
      <w:ins w:id="7024" w:author="John Benito" w:date="2013-06-13T14:17:00Z">
        <w:r>
          <w:rPr>
            <w:noProof/>
          </w:rPr>
          <w:t>New Technology File System, 120</w:t>
        </w:r>
      </w:ins>
    </w:p>
    <w:p w:rsidR="008A2FD1" w:rsidRDefault="008A2FD1">
      <w:pPr>
        <w:pStyle w:val="Index1"/>
        <w:tabs>
          <w:tab w:val="right" w:pos="4735"/>
        </w:tabs>
        <w:rPr>
          <w:ins w:id="7025" w:author="John Benito" w:date="2013-06-13T14:17:00Z"/>
          <w:noProof/>
        </w:rPr>
      </w:pPr>
      <w:ins w:id="7026" w:author="John Benito" w:date="2013-06-13T14:17:00Z">
        <w:r w:rsidRPr="007922B9">
          <w:rPr>
            <w:rFonts w:ascii="Courier New" w:hAnsi="Courier New" w:cs="Courier New"/>
            <w:noProof/>
          </w:rPr>
          <w:t>NULL</w:t>
        </w:r>
        <w:r>
          <w:rPr>
            <w:noProof/>
          </w:rPr>
          <w:t>, 31, 58</w:t>
        </w:r>
      </w:ins>
    </w:p>
    <w:p w:rsidR="008A2FD1" w:rsidRDefault="008A2FD1">
      <w:pPr>
        <w:pStyle w:val="Index1"/>
        <w:tabs>
          <w:tab w:val="right" w:pos="4735"/>
        </w:tabs>
        <w:rPr>
          <w:ins w:id="7027" w:author="John Benito" w:date="2013-06-13T14:17:00Z"/>
          <w:noProof/>
        </w:rPr>
      </w:pPr>
      <w:ins w:id="7028" w:author="John Benito" w:date="2013-06-13T14:17:00Z">
        <w:r w:rsidRPr="007922B9">
          <w:rPr>
            <w:rFonts w:ascii="Courier New" w:hAnsi="Courier New" w:cs="Courier New"/>
            <w:noProof/>
          </w:rPr>
          <w:t>NULL pointer</w:t>
        </w:r>
        <w:r>
          <w:rPr>
            <w:noProof/>
          </w:rPr>
          <w:t>, 31</w:t>
        </w:r>
      </w:ins>
    </w:p>
    <w:p w:rsidR="008A2FD1" w:rsidRDefault="008A2FD1">
      <w:pPr>
        <w:pStyle w:val="Index1"/>
        <w:tabs>
          <w:tab w:val="right" w:pos="4735"/>
        </w:tabs>
        <w:rPr>
          <w:ins w:id="7029" w:author="John Benito" w:date="2013-06-13T14:17:00Z"/>
          <w:noProof/>
        </w:rPr>
      </w:pPr>
      <w:ins w:id="7030" w:author="John Benito" w:date="2013-06-13T14:17:00Z">
        <w:r>
          <w:rPr>
            <w:noProof/>
          </w:rPr>
          <w:t>null-pointer, 30</w:t>
        </w:r>
      </w:ins>
    </w:p>
    <w:p w:rsidR="008A2FD1" w:rsidRDefault="008A2FD1">
      <w:pPr>
        <w:pStyle w:val="Index1"/>
        <w:tabs>
          <w:tab w:val="right" w:pos="4735"/>
        </w:tabs>
        <w:rPr>
          <w:ins w:id="7031" w:author="John Benito" w:date="2013-06-13T14:17:00Z"/>
          <w:noProof/>
        </w:rPr>
      </w:pPr>
      <w:ins w:id="7032" w:author="John Benito" w:date="2013-06-13T14:17:00Z">
        <w:r>
          <w:rPr>
            <w:noProof/>
          </w:rPr>
          <w:t>NYY – Dynamically-linked Code and Self-modifying Code, 83</w:t>
        </w:r>
      </w:ins>
    </w:p>
    <w:p w:rsidR="008A2FD1" w:rsidRDefault="008A2FD1">
      <w:pPr>
        <w:pStyle w:val="IndexHeading"/>
        <w:keepNext/>
        <w:tabs>
          <w:tab w:val="right" w:pos="4735"/>
        </w:tabs>
        <w:rPr>
          <w:ins w:id="7033" w:author="John Benito" w:date="2013-06-13T14:17:00Z"/>
          <w:rFonts w:cstheme="minorBidi"/>
          <w:b/>
          <w:bCs/>
          <w:noProof/>
        </w:rPr>
      </w:pPr>
      <w:ins w:id="7034" w:author="John Benito" w:date="2013-06-13T14:17:00Z">
        <w:r>
          <w:rPr>
            <w:noProof/>
          </w:rPr>
          <w:t xml:space="preserve"> </w:t>
        </w:r>
      </w:ins>
    </w:p>
    <w:p w:rsidR="008A2FD1" w:rsidRDefault="008A2FD1">
      <w:pPr>
        <w:pStyle w:val="Index1"/>
        <w:tabs>
          <w:tab w:val="right" w:pos="4735"/>
        </w:tabs>
        <w:rPr>
          <w:ins w:id="7035" w:author="John Benito" w:date="2013-06-13T14:17:00Z"/>
          <w:noProof/>
        </w:rPr>
      </w:pPr>
      <w:ins w:id="7036" w:author="John Benito" w:date="2013-06-13T14:17:00Z">
        <w:r>
          <w:rPr>
            <w:noProof/>
          </w:rPr>
          <w:t>OTR – Subprogram Signature Mismatch, 65, 82</w:t>
        </w:r>
      </w:ins>
    </w:p>
    <w:p w:rsidR="008A2FD1" w:rsidRDefault="008A2FD1">
      <w:pPr>
        <w:pStyle w:val="Index1"/>
        <w:tabs>
          <w:tab w:val="right" w:pos="4735"/>
        </w:tabs>
        <w:rPr>
          <w:ins w:id="7037" w:author="John Benito" w:date="2013-06-13T14:17:00Z"/>
          <w:noProof/>
        </w:rPr>
      </w:pPr>
      <w:ins w:id="7038" w:author="John Benito" w:date="2013-06-13T14:17:00Z">
        <w:r>
          <w:rPr>
            <w:noProof/>
          </w:rPr>
          <w:t>OYB – Ignored Error Status and Unhandled Exceptions, 68, 163</w:t>
        </w:r>
      </w:ins>
    </w:p>
    <w:p w:rsidR="008A2FD1" w:rsidRDefault="008A2FD1">
      <w:pPr>
        <w:pStyle w:val="IndexHeading"/>
        <w:keepNext/>
        <w:tabs>
          <w:tab w:val="right" w:pos="4735"/>
        </w:tabs>
        <w:rPr>
          <w:ins w:id="7039" w:author="John Benito" w:date="2013-06-13T14:17:00Z"/>
          <w:rFonts w:cstheme="minorBidi"/>
          <w:b/>
          <w:bCs/>
          <w:noProof/>
        </w:rPr>
      </w:pPr>
      <w:ins w:id="7040" w:author="John Benito" w:date="2013-06-13T14:17:00Z">
        <w:r>
          <w:rPr>
            <w:noProof/>
          </w:rPr>
          <w:t xml:space="preserve"> </w:t>
        </w:r>
      </w:ins>
    </w:p>
    <w:p w:rsidR="008A2FD1" w:rsidRDefault="008A2FD1">
      <w:pPr>
        <w:pStyle w:val="Index1"/>
        <w:tabs>
          <w:tab w:val="right" w:pos="4735"/>
        </w:tabs>
        <w:rPr>
          <w:ins w:id="7041" w:author="John Benito" w:date="2013-06-13T14:17:00Z"/>
          <w:noProof/>
        </w:rPr>
      </w:pPr>
      <w:ins w:id="7042" w:author="John Benito" w:date="2013-06-13T14:17:00Z">
        <w:r>
          <w:rPr>
            <w:noProof/>
          </w:rPr>
          <w:t>Pascal, 82</w:t>
        </w:r>
      </w:ins>
    </w:p>
    <w:p w:rsidR="008A2FD1" w:rsidRDefault="008A2FD1">
      <w:pPr>
        <w:pStyle w:val="Index1"/>
        <w:tabs>
          <w:tab w:val="right" w:pos="4735"/>
        </w:tabs>
        <w:rPr>
          <w:ins w:id="7043" w:author="John Benito" w:date="2013-06-13T14:17:00Z"/>
          <w:noProof/>
        </w:rPr>
      </w:pPr>
      <w:ins w:id="7044" w:author="John Benito" w:date="2013-06-13T14:17:00Z">
        <w:r>
          <w:rPr>
            <w:noProof/>
          </w:rPr>
          <w:t>PHP, 124</w:t>
        </w:r>
      </w:ins>
    </w:p>
    <w:p w:rsidR="008A2FD1" w:rsidRDefault="008A2FD1">
      <w:pPr>
        <w:pStyle w:val="Index1"/>
        <w:tabs>
          <w:tab w:val="right" w:pos="4735"/>
        </w:tabs>
        <w:rPr>
          <w:ins w:id="7045" w:author="John Benito" w:date="2013-06-13T14:17:00Z"/>
          <w:noProof/>
        </w:rPr>
      </w:pPr>
      <w:ins w:id="7046" w:author="John Benito" w:date="2013-06-13T14:17:00Z">
        <w:r w:rsidRPr="007922B9">
          <w:rPr>
            <w:i/>
            <w:noProof/>
            <w:color w:val="0070C0"/>
            <w:u w:val="single"/>
          </w:rPr>
          <w:t>PIK – Using Shift Operations for Multiplication and Division</w:t>
        </w:r>
        <w:r>
          <w:rPr>
            <w:noProof/>
          </w:rPr>
          <w:t>, 34, 35, 197</w:t>
        </w:r>
      </w:ins>
    </w:p>
    <w:p w:rsidR="008A2FD1" w:rsidRDefault="008A2FD1">
      <w:pPr>
        <w:pStyle w:val="Index1"/>
        <w:tabs>
          <w:tab w:val="right" w:pos="4735"/>
        </w:tabs>
        <w:rPr>
          <w:ins w:id="7047" w:author="John Benito" w:date="2013-06-13T14:17:00Z"/>
          <w:noProof/>
        </w:rPr>
      </w:pPr>
      <w:ins w:id="7048" w:author="John Benito" w:date="2013-06-13T14:17:00Z">
        <w:r w:rsidRPr="007922B9">
          <w:rPr>
            <w:i/>
            <w:noProof/>
            <w:color w:val="0070C0"/>
            <w:u w:val="single"/>
          </w:rPr>
          <w:t>PLF – Floating-point Arithmetic</w:t>
        </w:r>
        <w:r>
          <w:rPr>
            <w:noProof/>
          </w:rPr>
          <w:t>, xvii, 16</w:t>
        </w:r>
      </w:ins>
    </w:p>
    <w:p w:rsidR="008A2FD1" w:rsidRDefault="008A2FD1">
      <w:pPr>
        <w:pStyle w:val="Index1"/>
        <w:tabs>
          <w:tab w:val="right" w:pos="4735"/>
        </w:tabs>
        <w:rPr>
          <w:ins w:id="7049" w:author="John Benito" w:date="2013-06-13T14:17:00Z"/>
          <w:noProof/>
        </w:rPr>
      </w:pPr>
      <w:ins w:id="7050" w:author="John Benito" w:date="2013-06-13T14:17:00Z">
        <w:r w:rsidRPr="007922B9">
          <w:rPr>
            <w:noProof/>
            <w:lang w:val="en-CA"/>
          </w:rPr>
          <w:t>POSIX</w:t>
        </w:r>
        <w:r>
          <w:rPr>
            <w:noProof/>
          </w:rPr>
          <w:t>, 99</w:t>
        </w:r>
      </w:ins>
    </w:p>
    <w:p w:rsidR="008A2FD1" w:rsidRDefault="008A2FD1">
      <w:pPr>
        <w:pStyle w:val="Index1"/>
        <w:tabs>
          <w:tab w:val="right" w:pos="4735"/>
        </w:tabs>
        <w:rPr>
          <w:ins w:id="7051" w:author="John Benito" w:date="2013-06-13T14:17:00Z"/>
          <w:noProof/>
        </w:rPr>
      </w:pPr>
      <w:ins w:id="7052" w:author="John Benito" w:date="2013-06-13T14:17:00Z">
        <w:r w:rsidRPr="007922B9">
          <w:rPr>
            <w:rFonts w:ascii="Courier New" w:hAnsi="Courier New"/>
            <w:noProof/>
            <w:lang w:eastAsia="ar-SA"/>
          </w:rPr>
          <w:t>pragmas</w:t>
        </w:r>
        <w:r>
          <w:rPr>
            <w:noProof/>
          </w:rPr>
          <w:t>, 75, 96</w:t>
        </w:r>
      </w:ins>
    </w:p>
    <w:p w:rsidR="008A2FD1" w:rsidRDefault="008A2FD1">
      <w:pPr>
        <w:pStyle w:val="Index1"/>
        <w:tabs>
          <w:tab w:val="right" w:pos="4735"/>
        </w:tabs>
        <w:rPr>
          <w:ins w:id="7053" w:author="John Benito" w:date="2013-06-13T14:17:00Z"/>
          <w:noProof/>
        </w:rPr>
      </w:pPr>
      <w:ins w:id="7054" w:author="John Benito" w:date="2013-06-13T14:17:00Z">
        <w:r>
          <w:rPr>
            <w:noProof/>
          </w:rPr>
          <w:t>predictable</w:t>
        </w:r>
        <w:r w:rsidRPr="007922B9">
          <w:rPr>
            <w:b/>
            <w:noProof/>
          </w:rPr>
          <w:t xml:space="preserve"> </w:t>
        </w:r>
        <w:r>
          <w:rPr>
            <w:noProof/>
          </w:rPr>
          <w:t>execution, 4, 8</w:t>
        </w:r>
      </w:ins>
    </w:p>
    <w:p w:rsidR="008A2FD1" w:rsidRDefault="008A2FD1">
      <w:pPr>
        <w:pStyle w:val="Index1"/>
        <w:tabs>
          <w:tab w:val="right" w:pos="4735"/>
        </w:tabs>
        <w:rPr>
          <w:ins w:id="7055" w:author="John Benito" w:date="2013-06-13T14:17:00Z"/>
          <w:noProof/>
        </w:rPr>
      </w:pPr>
      <w:ins w:id="7056" w:author="John Benito" w:date="2013-06-13T14:17:00Z">
        <w:r w:rsidRPr="007922B9">
          <w:rPr>
            <w:rFonts w:eastAsia="MS PGothic"/>
            <w:noProof/>
            <w:lang w:eastAsia="ja-JP"/>
          </w:rPr>
          <w:t>PYQ – URL Redirection to Untrusted Site ('Open Redirect')</w:t>
        </w:r>
        <w:r>
          <w:rPr>
            <w:noProof/>
          </w:rPr>
          <w:t>, 140</w:t>
        </w:r>
      </w:ins>
    </w:p>
    <w:p w:rsidR="008A2FD1" w:rsidRDefault="008A2FD1">
      <w:pPr>
        <w:pStyle w:val="IndexHeading"/>
        <w:keepNext/>
        <w:tabs>
          <w:tab w:val="right" w:pos="4735"/>
        </w:tabs>
        <w:rPr>
          <w:ins w:id="7057" w:author="John Benito" w:date="2013-06-13T14:17:00Z"/>
          <w:rFonts w:cstheme="minorBidi"/>
          <w:b/>
          <w:bCs/>
          <w:noProof/>
        </w:rPr>
      </w:pPr>
      <w:ins w:id="7058" w:author="John Benito" w:date="2013-06-13T14:17:00Z">
        <w:r>
          <w:rPr>
            <w:noProof/>
          </w:rPr>
          <w:t xml:space="preserve"> </w:t>
        </w:r>
      </w:ins>
    </w:p>
    <w:p w:rsidR="008A2FD1" w:rsidRDefault="008A2FD1">
      <w:pPr>
        <w:pStyle w:val="Index1"/>
        <w:tabs>
          <w:tab w:val="right" w:pos="4735"/>
        </w:tabs>
        <w:rPr>
          <w:ins w:id="7059" w:author="John Benito" w:date="2013-06-13T14:17:00Z"/>
          <w:noProof/>
        </w:rPr>
      </w:pPr>
      <w:ins w:id="7060" w:author="John Benito" w:date="2013-06-13T14:17:00Z">
        <w:r>
          <w:rPr>
            <w:noProof/>
          </w:rPr>
          <w:t>real numbers, 16</w:t>
        </w:r>
      </w:ins>
    </w:p>
    <w:p w:rsidR="008A2FD1" w:rsidRDefault="008A2FD1">
      <w:pPr>
        <w:pStyle w:val="Index1"/>
        <w:tabs>
          <w:tab w:val="right" w:pos="4735"/>
        </w:tabs>
        <w:rPr>
          <w:ins w:id="7061" w:author="John Benito" w:date="2013-06-13T14:17:00Z"/>
          <w:noProof/>
        </w:rPr>
      </w:pPr>
      <w:ins w:id="7062" w:author="John Benito" w:date="2013-06-13T14:17:00Z">
        <w:r w:rsidRPr="007922B9">
          <w:rPr>
            <w:noProof/>
            <w:lang w:val="en-CA"/>
          </w:rPr>
          <w:t>Real-Time Java</w:t>
        </w:r>
        <w:r>
          <w:rPr>
            <w:noProof/>
          </w:rPr>
          <w:t>, 105</w:t>
        </w:r>
      </w:ins>
    </w:p>
    <w:p w:rsidR="008A2FD1" w:rsidRDefault="008A2FD1">
      <w:pPr>
        <w:pStyle w:val="Index1"/>
        <w:tabs>
          <w:tab w:val="right" w:pos="4735"/>
        </w:tabs>
        <w:rPr>
          <w:ins w:id="7063" w:author="John Benito" w:date="2013-06-13T14:17:00Z"/>
          <w:noProof/>
        </w:rPr>
      </w:pPr>
      <w:ins w:id="7064" w:author="John Benito" w:date="2013-06-13T14:17:00Z">
        <w:r>
          <w:rPr>
            <w:noProof/>
          </w:rPr>
          <w:t>resource exhaustion, 118</w:t>
        </w:r>
      </w:ins>
    </w:p>
    <w:p w:rsidR="008A2FD1" w:rsidRDefault="008A2FD1">
      <w:pPr>
        <w:pStyle w:val="Index1"/>
        <w:tabs>
          <w:tab w:val="right" w:pos="4735"/>
        </w:tabs>
        <w:rPr>
          <w:ins w:id="7065" w:author="John Benito" w:date="2013-06-13T14:17:00Z"/>
          <w:noProof/>
        </w:rPr>
      </w:pPr>
      <w:ins w:id="7066" w:author="John Benito" w:date="2013-06-13T14:17:00Z">
        <w:r>
          <w:rPr>
            <w:noProof/>
          </w:rPr>
          <w:t>REU – Termination Strategy, 70</w:t>
        </w:r>
      </w:ins>
    </w:p>
    <w:p w:rsidR="008A2FD1" w:rsidRDefault="008A2FD1">
      <w:pPr>
        <w:pStyle w:val="Index1"/>
        <w:tabs>
          <w:tab w:val="right" w:pos="4735"/>
        </w:tabs>
        <w:rPr>
          <w:ins w:id="7067" w:author="John Benito" w:date="2013-06-13T14:17:00Z"/>
          <w:noProof/>
        </w:rPr>
      </w:pPr>
      <w:ins w:id="7068" w:author="John Benito" w:date="2013-06-13T14:17:00Z">
        <w:r w:rsidRPr="007922B9">
          <w:rPr>
            <w:i/>
            <w:noProof/>
            <w:color w:val="0070C0"/>
            <w:u w:val="single"/>
          </w:rPr>
          <w:t>RIP – Inheritance</w:t>
        </w:r>
        <w:r>
          <w:rPr>
            <w:noProof/>
          </w:rPr>
          <w:t>, xvii, 78</w:t>
        </w:r>
      </w:ins>
    </w:p>
    <w:p w:rsidR="008A2FD1" w:rsidRDefault="008A2FD1">
      <w:pPr>
        <w:pStyle w:val="Index1"/>
        <w:tabs>
          <w:tab w:val="right" w:pos="4735"/>
        </w:tabs>
        <w:rPr>
          <w:ins w:id="7069" w:author="John Benito" w:date="2013-06-13T14:17:00Z"/>
          <w:noProof/>
        </w:rPr>
      </w:pPr>
      <w:ins w:id="7070" w:author="John Benito" w:date="2013-06-13T14:17:00Z">
        <w:r w:rsidRPr="007922B9">
          <w:rPr>
            <w:rFonts w:ascii="Courier New" w:hAnsi="Courier New" w:cs="Courier New"/>
            <w:noProof/>
          </w:rPr>
          <w:t>rsize_t</w:t>
        </w:r>
        <w:r>
          <w:rPr>
            <w:noProof/>
          </w:rPr>
          <w:t>, 22</w:t>
        </w:r>
      </w:ins>
    </w:p>
    <w:p w:rsidR="008A2FD1" w:rsidRDefault="008A2FD1">
      <w:pPr>
        <w:pStyle w:val="Index1"/>
        <w:tabs>
          <w:tab w:val="right" w:pos="4735"/>
        </w:tabs>
        <w:rPr>
          <w:ins w:id="7071" w:author="John Benito" w:date="2013-06-13T14:17:00Z"/>
          <w:noProof/>
        </w:rPr>
      </w:pPr>
      <w:ins w:id="7072" w:author="John Benito" w:date="2013-06-13T14:17:00Z">
        <w:r>
          <w:rPr>
            <w:noProof/>
          </w:rPr>
          <w:t>RST – Injection, 109, 122</w:t>
        </w:r>
      </w:ins>
    </w:p>
    <w:p w:rsidR="008A2FD1" w:rsidRDefault="008A2FD1">
      <w:pPr>
        <w:pStyle w:val="Index1"/>
        <w:tabs>
          <w:tab w:val="right" w:pos="4735"/>
        </w:tabs>
        <w:rPr>
          <w:ins w:id="7073" w:author="John Benito" w:date="2013-06-13T14:17:00Z"/>
          <w:noProof/>
        </w:rPr>
      </w:pPr>
      <w:ins w:id="7074" w:author="John Benito" w:date="2013-06-13T14:17:00Z">
        <w:r w:rsidRPr="007922B9">
          <w:rPr>
            <w:i/>
            <w:noProof/>
          </w:rPr>
          <w:t>runtime-constraint handler</w:t>
        </w:r>
        <w:r>
          <w:rPr>
            <w:noProof/>
          </w:rPr>
          <w:t>, 191</w:t>
        </w:r>
      </w:ins>
    </w:p>
    <w:p w:rsidR="008A2FD1" w:rsidRDefault="008A2FD1">
      <w:pPr>
        <w:pStyle w:val="Index1"/>
        <w:tabs>
          <w:tab w:val="right" w:pos="4735"/>
        </w:tabs>
        <w:rPr>
          <w:ins w:id="7075" w:author="John Benito" w:date="2013-06-13T14:17:00Z"/>
          <w:noProof/>
        </w:rPr>
      </w:pPr>
      <w:ins w:id="7076" w:author="John Benito" w:date="2013-06-13T14:17:00Z">
        <w:r>
          <w:rPr>
            <w:noProof/>
          </w:rPr>
          <w:t>RVG – Pointer Arithmetic, 29</w:t>
        </w:r>
      </w:ins>
    </w:p>
    <w:p w:rsidR="008A2FD1" w:rsidRDefault="008A2FD1">
      <w:pPr>
        <w:pStyle w:val="IndexHeading"/>
        <w:keepNext/>
        <w:tabs>
          <w:tab w:val="right" w:pos="4735"/>
        </w:tabs>
        <w:rPr>
          <w:ins w:id="7077" w:author="John Benito" w:date="2013-06-13T14:17:00Z"/>
          <w:rFonts w:cstheme="minorBidi"/>
          <w:b/>
          <w:bCs/>
          <w:noProof/>
        </w:rPr>
      </w:pPr>
      <w:ins w:id="7078" w:author="John Benito" w:date="2013-06-13T14:17:00Z">
        <w:r>
          <w:rPr>
            <w:noProof/>
          </w:rPr>
          <w:t xml:space="preserve"> </w:t>
        </w:r>
      </w:ins>
    </w:p>
    <w:p w:rsidR="008A2FD1" w:rsidRDefault="008A2FD1">
      <w:pPr>
        <w:pStyle w:val="Index1"/>
        <w:tabs>
          <w:tab w:val="right" w:pos="4735"/>
        </w:tabs>
        <w:rPr>
          <w:ins w:id="7079" w:author="John Benito" w:date="2013-06-13T14:17:00Z"/>
          <w:noProof/>
        </w:rPr>
      </w:pPr>
      <w:ins w:id="7080" w:author="John Benito" w:date="2013-06-13T14:17:00Z">
        <w:r>
          <w:rPr>
            <w:noProof/>
          </w:rPr>
          <w:t>safety</w:t>
        </w:r>
        <w:r w:rsidRPr="007922B9">
          <w:rPr>
            <w:b/>
            <w:noProof/>
          </w:rPr>
          <w:t xml:space="preserve"> </w:t>
        </w:r>
        <w:r>
          <w:rPr>
            <w:noProof/>
          </w:rPr>
          <w:t>hazard, 4</w:t>
        </w:r>
      </w:ins>
    </w:p>
    <w:p w:rsidR="008A2FD1" w:rsidRDefault="008A2FD1">
      <w:pPr>
        <w:pStyle w:val="Index1"/>
        <w:tabs>
          <w:tab w:val="right" w:pos="4735"/>
        </w:tabs>
        <w:rPr>
          <w:ins w:id="7081" w:author="John Benito" w:date="2013-06-13T14:17:00Z"/>
          <w:noProof/>
        </w:rPr>
      </w:pPr>
      <w:ins w:id="7082" w:author="John Benito" w:date="2013-06-13T14:17:00Z">
        <w:r>
          <w:rPr>
            <w:noProof/>
          </w:rPr>
          <w:t>safety-critical software, 5</w:t>
        </w:r>
      </w:ins>
    </w:p>
    <w:p w:rsidR="008A2FD1" w:rsidRDefault="008A2FD1">
      <w:pPr>
        <w:pStyle w:val="Index1"/>
        <w:tabs>
          <w:tab w:val="right" w:pos="4735"/>
        </w:tabs>
        <w:rPr>
          <w:ins w:id="7083" w:author="John Benito" w:date="2013-06-13T14:17:00Z"/>
          <w:noProof/>
        </w:rPr>
      </w:pPr>
      <w:ins w:id="7084" w:author="John Benito" w:date="2013-06-13T14:17:00Z">
        <w:r>
          <w:rPr>
            <w:noProof/>
          </w:rPr>
          <w:t>SAM – Side-effects and Order of Evaluation, 49</w:t>
        </w:r>
      </w:ins>
    </w:p>
    <w:p w:rsidR="008A2FD1" w:rsidRDefault="008A2FD1">
      <w:pPr>
        <w:pStyle w:val="Index1"/>
        <w:tabs>
          <w:tab w:val="right" w:pos="4735"/>
        </w:tabs>
        <w:rPr>
          <w:ins w:id="7085" w:author="John Benito" w:date="2013-06-13T14:17:00Z"/>
          <w:noProof/>
        </w:rPr>
      </w:pPr>
      <w:ins w:id="7086" w:author="John Benito" w:date="2013-06-13T14:17:00Z">
        <w:r>
          <w:rPr>
            <w:noProof/>
          </w:rPr>
          <w:t>security</w:t>
        </w:r>
        <w:r w:rsidRPr="007922B9">
          <w:rPr>
            <w:b/>
            <w:noProof/>
          </w:rPr>
          <w:t xml:space="preserve"> </w:t>
        </w:r>
        <w:r>
          <w:rPr>
            <w:noProof/>
          </w:rPr>
          <w:t>vulnerability, 5</w:t>
        </w:r>
      </w:ins>
    </w:p>
    <w:p w:rsidR="008A2FD1" w:rsidRDefault="008A2FD1">
      <w:pPr>
        <w:pStyle w:val="Index1"/>
        <w:tabs>
          <w:tab w:val="right" w:pos="4735"/>
        </w:tabs>
        <w:rPr>
          <w:ins w:id="7087" w:author="John Benito" w:date="2013-06-13T14:17:00Z"/>
          <w:noProof/>
        </w:rPr>
      </w:pPr>
      <w:ins w:id="7088" w:author="John Benito" w:date="2013-06-13T14:17:00Z">
        <w:r>
          <w:rPr>
            <w:noProof/>
          </w:rPr>
          <w:t>SeImpersonatePrivilege, 115</w:t>
        </w:r>
      </w:ins>
    </w:p>
    <w:p w:rsidR="008A2FD1" w:rsidRDefault="008A2FD1">
      <w:pPr>
        <w:pStyle w:val="Index1"/>
        <w:tabs>
          <w:tab w:val="right" w:pos="4735"/>
        </w:tabs>
        <w:rPr>
          <w:ins w:id="7089" w:author="John Benito" w:date="2013-06-13T14:17:00Z"/>
          <w:noProof/>
        </w:rPr>
      </w:pPr>
      <w:ins w:id="7090" w:author="John Benito" w:date="2013-06-13T14:17:00Z">
        <w:r w:rsidRPr="007922B9">
          <w:rPr>
            <w:rFonts w:ascii="Courier New" w:hAnsi="Courier New"/>
            <w:noProof/>
          </w:rPr>
          <w:t>setjmp</w:t>
        </w:r>
        <w:r>
          <w:rPr>
            <w:noProof/>
          </w:rPr>
          <w:t>, 60</w:t>
        </w:r>
      </w:ins>
    </w:p>
    <w:p w:rsidR="008A2FD1" w:rsidRDefault="008A2FD1">
      <w:pPr>
        <w:pStyle w:val="Index1"/>
        <w:tabs>
          <w:tab w:val="right" w:pos="4735"/>
        </w:tabs>
        <w:rPr>
          <w:ins w:id="7091" w:author="John Benito" w:date="2013-06-13T14:17:00Z"/>
          <w:noProof/>
        </w:rPr>
      </w:pPr>
      <w:ins w:id="7092" w:author="John Benito" w:date="2013-06-13T14:17:00Z">
        <w:r>
          <w:rPr>
            <w:noProof/>
          </w:rPr>
          <w:t>SHL – Uncontrolled Format String, 110</w:t>
        </w:r>
      </w:ins>
    </w:p>
    <w:p w:rsidR="008A2FD1" w:rsidRDefault="008A2FD1">
      <w:pPr>
        <w:pStyle w:val="Index1"/>
        <w:tabs>
          <w:tab w:val="right" w:pos="4735"/>
        </w:tabs>
        <w:rPr>
          <w:ins w:id="7093" w:author="John Benito" w:date="2013-06-13T14:17:00Z"/>
          <w:noProof/>
        </w:rPr>
      </w:pPr>
      <w:ins w:id="7094" w:author="John Benito" w:date="2013-06-13T14:17:00Z">
        <w:r w:rsidRPr="007922B9">
          <w:rPr>
            <w:rFonts w:ascii="Courier New" w:hAnsi="Courier New" w:cs="Courier New"/>
            <w:bCs/>
            <w:noProof/>
          </w:rPr>
          <w:t>size_t</w:t>
        </w:r>
        <w:r>
          <w:rPr>
            <w:noProof/>
          </w:rPr>
          <w:t>, 22</w:t>
        </w:r>
      </w:ins>
    </w:p>
    <w:p w:rsidR="008A2FD1" w:rsidRDefault="008A2FD1">
      <w:pPr>
        <w:pStyle w:val="Index1"/>
        <w:tabs>
          <w:tab w:val="right" w:pos="4735"/>
        </w:tabs>
        <w:rPr>
          <w:ins w:id="7095" w:author="John Benito" w:date="2013-06-13T14:17:00Z"/>
          <w:noProof/>
        </w:rPr>
      </w:pPr>
      <w:ins w:id="7096" w:author="John Benito" w:date="2013-06-13T14:17:00Z">
        <w:r w:rsidRPr="007922B9">
          <w:rPr>
            <w:rFonts w:eastAsia="Times New Roman"/>
            <w:noProof/>
            <w:lang w:val="en-GB"/>
          </w:rPr>
          <w:t>SKL – Provision of Inherently Unsafe Operations</w:t>
        </w:r>
        <w:r>
          <w:rPr>
            <w:noProof/>
          </w:rPr>
          <w:t>, 90</w:t>
        </w:r>
      </w:ins>
    </w:p>
    <w:p w:rsidR="008A2FD1" w:rsidRDefault="008A2FD1">
      <w:pPr>
        <w:pStyle w:val="Index1"/>
        <w:tabs>
          <w:tab w:val="right" w:pos="4735"/>
        </w:tabs>
        <w:rPr>
          <w:ins w:id="7097" w:author="John Benito" w:date="2013-06-13T14:17:00Z"/>
          <w:noProof/>
        </w:rPr>
      </w:pPr>
      <w:ins w:id="7098" w:author="John Benito" w:date="2013-06-13T14:17:00Z">
        <w:r>
          <w:rPr>
            <w:noProof/>
          </w:rPr>
          <w:lastRenderedPageBreak/>
          <w:t>software quality, 4</w:t>
        </w:r>
      </w:ins>
    </w:p>
    <w:p w:rsidR="008A2FD1" w:rsidRDefault="008A2FD1">
      <w:pPr>
        <w:pStyle w:val="Index1"/>
        <w:tabs>
          <w:tab w:val="right" w:pos="4735"/>
        </w:tabs>
        <w:rPr>
          <w:ins w:id="7099" w:author="John Benito" w:date="2013-06-13T14:17:00Z"/>
          <w:noProof/>
        </w:rPr>
      </w:pPr>
      <w:ins w:id="7100" w:author="John Benito" w:date="2013-06-13T14:17:00Z">
        <w:r w:rsidRPr="007922B9">
          <w:rPr>
            <w:i/>
            <w:noProof/>
          </w:rPr>
          <w:t>software vulnerabilities</w:t>
        </w:r>
        <w:r>
          <w:rPr>
            <w:noProof/>
          </w:rPr>
          <w:t>, 9</w:t>
        </w:r>
      </w:ins>
    </w:p>
    <w:p w:rsidR="008A2FD1" w:rsidRDefault="008A2FD1">
      <w:pPr>
        <w:pStyle w:val="Index1"/>
        <w:tabs>
          <w:tab w:val="right" w:pos="4735"/>
        </w:tabs>
        <w:rPr>
          <w:ins w:id="7101" w:author="John Benito" w:date="2013-06-13T14:17:00Z"/>
          <w:noProof/>
        </w:rPr>
      </w:pPr>
      <w:ins w:id="7102" w:author="John Benito" w:date="2013-06-13T14:17:00Z">
        <w:r w:rsidRPr="007922B9">
          <w:rPr>
            <w:i/>
            <w:noProof/>
          </w:rPr>
          <w:t>SQL</w:t>
        </w:r>
      </w:ins>
    </w:p>
    <w:p w:rsidR="008A2FD1" w:rsidRDefault="008A2FD1">
      <w:pPr>
        <w:pStyle w:val="Index2"/>
        <w:tabs>
          <w:tab w:val="right" w:pos="4735"/>
        </w:tabs>
        <w:rPr>
          <w:ins w:id="7103" w:author="John Benito" w:date="2013-06-13T14:17:00Z"/>
          <w:noProof/>
        </w:rPr>
      </w:pPr>
      <w:ins w:id="7104" w:author="John Benito" w:date="2013-06-13T14:17:00Z">
        <w:r>
          <w:rPr>
            <w:noProof/>
          </w:rPr>
          <w:t>Structured Query Language, 112</w:t>
        </w:r>
      </w:ins>
    </w:p>
    <w:p w:rsidR="008A2FD1" w:rsidRDefault="008A2FD1">
      <w:pPr>
        <w:pStyle w:val="Index1"/>
        <w:tabs>
          <w:tab w:val="right" w:pos="4735"/>
        </w:tabs>
        <w:rPr>
          <w:ins w:id="7105" w:author="John Benito" w:date="2013-06-13T14:17:00Z"/>
          <w:noProof/>
        </w:rPr>
      </w:pPr>
      <w:ins w:id="7106" w:author="John Benito" w:date="2013-06-13T14:17:00Z">
        <w:r>
          <w:rPr>
            <w:noProof/>
          </w:rPr>
          <w:t>STR – Bit Representations, 14</w:t>
        </w:r>
      </w:ins>
    </w:p>
    <w:p w:rsidR="008A2FD1" w:rsidRDefault="008A2FD1">
      <w:pPr>
        <w:pStyle w:val="Index1"/>
        <w:tabs>
          <w:tab w:val="right" w:pos="4735"/>
        </w:tabs>
        <w:rPr>
          <w:ins w:id="7107" w:author="John Benito" w:date="2013-06-13T14:17:00Z"/>
          <w:noProof/>
        </w:rPr>
      </w:pPr>
      <w:ins w:id="7108" w:author="John Benito" w:date="2013-06-13T14:17:00Z">
        <w:r w:rsidRPr="007922B9">
          <w:rPr>
            <w:rFonts w:ascii="Courier New" w:hAnsi="Courier New" w:cs="ArialMT"/>
            <w:noProof/>
            <w:color w:val="000000"/>
          </w:rPr>
          <w:t>strcpy</w:t>
        </w:r>
        <w:r>
          <w:rPr>
            <w:noProof/>
          </w:rPr>
          <w:t>, 23</w:t>
        </w:r>
      </w:ins>
    </w:p>
    <w:p w:rsidR="008A2FD1" w:rsidRDefault="008A2FD1">
      <w:pPr>
        <w:pStyle w:val="Index1"/>
        <w:tabs>
          <w:tab w:val="right" w:pos="4735"/>
        </w:tabs>
        <w:rPr>
          <w:ins w:id="7109" w:author="John Benito" w:date="2013-06-13T14:17:00Z"/>
          <w:noProof/>
        </w:rPr>
      </w:pPr>
      <w:ins w:id="7110" w:author="John Benito" w:date="2013-06-13T14:17:00Z">
        <w:r w:rsidRPr="007922B9">
          <w:rPr>
            <w:rFonts w:ascii="Courier New" w:hAnsi="Courier New" w:cs="ArialMT"/>
            <w:noProof/>
            <w:color w:val="000000"/>
          </w:rPr>
          <w:t>strncpy</w:t>
        </w:r>
        <w:r>
          <w:rPr>
            <w:noProof/>
          </w:rPr>
          <w:t>, 23</w:t>
        </w:r>
      </w:ins>
    </w:p>
    <w:p w:rsidR="008A2FD1" w:rsidRDefault="008A2FD1">
      <w:pPr>
        <w:pStyle w:val="Index1"/>
        <w:tabs>
          <w:tab w:val="right" w:pos="4735"/>
        </w:tabs>
        <w:rPr>
          <w:ins w:id="7111" w:author="John Benito" w:date="2013-06-13T14:17:00Z"/>
          <w:noProof/>
        </w:rPr>
      </w:pPr>
      <w:ins w:id="7112" w:author="John Benito" w:date="2013-06-13T14:17:00Z">
        <w:r w:rsidRPr="007922B9">
          <w:rPr>
            <w:i/>
            <w:noProof/>
          </w:rPr>
          <w:t>structure type equivalence</w:t>
        </w:r>
        <w:r>
          <w:rPr>
            <w:noProof/>
          </w:rPr>
          <w:t>, 12</w:t>
        </w:r>
      </w:ins>
    </w:p>
    <w:p w:rsidR="008A2FD1" w:rsidRDefault="008A2FD1">
      <w:pPr>
        <w:pStyle w:val="Index1"/>
        <w:tabs>
          <w:tab w:val="right" w:pos="4735"/>
        </w:tabs>
        <w:rPr>
          <w:ins w:id="7113" w:author="John Benito" w:date="2013-06-13T14:17:00Z"/>
          <w:noProof/>
        </w:rPr>
      </w:pPr>
      <w:ins w:id="7114" w:author="John Benito" w:date="2013-06-13T14:17:00Z">
        <w:r w:rsidRPr="007922B9">
          <w:rPr>
            <w:rFonts w:ascii="Courier New" w:hAnsi="Courier New" w:cs="CourierNewPSMT"/>
            <w:noProof/>
          </w:rPr>
          <w:t>switch</w:t>
        </w:r>
        <w:r>
          <w:rPr>
            <w:noProof/>
          </w:rPr>
          <w:t>, 54</w:t>
        </w:r>
      </w:ins>
    </w:p>
    <w:p w:rsidR="008A2FD1" w:rsidRDefault="008A2FD1">
      <w:pPr>
        <w:pStyle w:val="Index1"/>
        <w:tabs>
          <w:tab w:val="right" w:pos="4735"/>
        </w:tabs>
        <w:rPr>
          <w:ins w:id="7115" w:author="John Benito" w:date="2013-06-13T14:17:00Z"/>
          <w:noProof/>
        </w:rPr>
      </w:pPr>
      <w:ins w:id="7116" w:author="John Benito" w:date="2013-06-13T14:17:00Z">
        <w:r>
          <w:rPr>
            <w:noProof/>
          </w:rPr>
          <w:t>SYM – Templates and Generics, 76</w:t>
        </w:r>
      </w:ins>
    </w:p>
    <w:p w:rsidR="008A2FD1" w:rsidRDefault="008A2FD1">
      <w:pPr>
        <w:pStyle w:val="Index1"/>
        <w:tabs>
          <w:tab w:val="right" w:pos="4735"/>
        </w:tabs>
        <w:rPr>
          <w:ins w:id="7117" w:author="John Benito" w:date="2013-06-13T14:17:00Z"/>
          <w:noProof/>
        </w:rPr>
      </w:pPr>
      <w:ins w:id="7118" w:author="John Benito" w:date="2013-06-13T14:17:00Z">
        <w:r>
          <w:rPr>
            <w:noProof/>
          </w:rPr>
          <w:t>symlink, 131</w:t>
        </w:r>
      </w:ins>
    </w:p>
    <w:p w:rsidR="008A2FD1" w:rsidRDefault="008A2FD1">
      <w:pPr>
        <w:pStyle w:val="IndexHeading"/>
        <w:keepNext/>
        <w:tabs>
          <w:tab w:val="right" w:pos="4735"/>
        </w:tabs>
        <w:rPr>
          <w:ins w:id="7119" w:author="John Benito" w:date="2013-06-13T14:17:00Z"/>
          <w:rFonts w:cstheme="minorBidi"/>
          <w:b/>
          <w:bCs/>
          <w:noProof/>
        </w:rPr>
      </w:pPr>
      <w:ins w:id="7120" w:author="John Benito" w:date="2013-06-13T14:17:00Z">
        <w:r>
          <w:rPr>
            <w:noProof/>
          </w:rPr>
          <w:t xml:space="preserve"> </w:t>
        </w:r>
      </w:ins>
    </w:p>
    <w:p w:rsidR="008A2FD1" w:rsidRDefault="008A2FD1">
      <w:pPr>
        <w:pStyle w:val="Index1"/>
        <w:tabs>
          <w:tab w:val="right" w:pos="4735"/>
        </w:tabs>
        <w:rPr>
          <w:ins w:id="7121" w:author="John Benito" w:date="2013-06-13T14:17:00Z"/>
          <w:noProof/>
        </w:rPr>
      </w:pPr>
      <w:ins w:id="7122" w:author="John Benito" w:date="2013-06-13T14:17:00Z">
        <w:r w:rsidRPr="007922B9">
          <w:rPr>
            <w:i/>
            <w:iCs/>
            <w:noProof/>
          </w:rPr>
          <w:t>tail-recursion</w:t>
        </w:r>
        <w:r>
          <w:rPr>
            <w:noProof/>
          </w:rPr>
          <w:t>, 68</w:t>
        </w:r>
      </w:ins>
    </w:p>
    <w:p w:rsidR="008A2FD1" w:rsidRDefault="008A2FD1">
      <w:pPr>
        <w:pStyle w:val="Index1"/>
        <w:tabs>
          <w:tab w:val="right" w:pos="4735"/>
        </w:tabs>
        <w:rPr>
          <w:ins w:id="7123" w:author="John Benito" w:date="2013-06-13T14:17:00Z"/>
          <w:noProof/>
        </w:rPr>
      </w:pPr>
      <w:ins w:id="7124" w:author="John Benito" w:date="2013-06-13T14:17:00Z">
        <w:r>
          <w:rPr>
            <w:noProof/>
          </w:rPr>
          <w:t>templates, 76, 77</w:t>
        </w:r>
      </w:ins>
    </w:p>
    <w:p w:rsidR="008A2FD1" w:rsidRDefault="008A2FD1">
      <w:pPr>
        <w:pStyle w:val="Index1"/>
        <w:tabs>
          <w:tab w:val="right" w:pos="4735"/>
        </w:tabs>
        <w:rPr>
          <w:ins w:id="7125" w:author="John Benito" w:date="2013-06-13T14:17:00Z"/>
          <w:noProof/>
        </w:rPr>
      </w:pPr>
      <w:ins w:id="7126" w:author="John Benito" w:date="2013-06-13T14:17:00Z">
        <w:r>
          <w:rPr>
            <w:noProof/>
          </w:rPr>
          <w:t>TEX – Loop Control Variables, 57</w:t>
        </w:r>
      </w:ins>
    </w:p>
    <w:p w:rsidR="008A2FD1" w:rsidRDefault="008A2FD1">
      <w:pPr>
        <w:pStyle w:val="Index1"/>
        <w:tabs>
          <w:tab w:val="right" w:pos="4735"/>
        </w:tabs>
        <w:rPr>
          <w:ins w:id="7127" w:author="John Benito" w:date="2013-06-13T14:17:00Z"/>
          <w:noProof/>
        </w:rPr>
      </w:pPr>
      <w:ins w:id="7128" w:author="John Benito" w:date="2013-06-13T14:17:00Z">
        <w:r w:rsidRPr="007922B9">
          <w:rPr>
            <w:b/>
            <w:noProof/>
          </w:rPr>
          <w:t>thread</w:t>
        </w:r>
        <w:r>
          <w:rPr>
            <w:noProof/>
          </w:rPr>
          <w:t>, 2</w:t>
        </w:r>
      </w:ins>
    </w:p>
    <w:p w:rsidR="008A2FD1" w:rsidRDefault="008A2FD1">
      <w:pPr>
        <w:pStyle w:val="Index1"/>
        <w:tabs>
          <w:tab w:val="right" w:pos="4735"/>
        </w:tabs>
        <w:rPr>
          <w:ins w:id="7129" w:author="John Benito" w:date="2013-06-13T14:17:00Z"/>
          <w:noProof/>
        </w:rPr>
      </w:pPr>
      <w:ins w:id="7130" w:author="John Benito" w:date="2013-06-13T14:17:00Z">
        <w:r>
          <w:rPr>
            <w:noProof/>
          </w:rPr>
          <w:t>TRJ – Argument Passing to Library Functions, 80</w:t>
        </w:r>
      </w:ins>
    </w:p>
    <w:p w:rsidR="008A2FD1" w:rsidRDefault="008A2FD1">
      <w:pPr>
        <w:pStyle w:val="Index1"/>
        <w:tabs>
          <w:tab w:val="right" w:pos="4735"/>
        </w:tabs>
        <w:rPr>
          <w:ins w:id="7131" w:author="John Benito" w:date="2013-06-13T14:17:00Z"/>
          <w:noProof/>
        </w:rPr>
      </w:pPr>
      <w:ins w:id="7132" w:author="John Benito" w:date="2013-06-13T14:17:00Z">
        <w:r w:rsidRPr="007922B9">
          <w:rPr>
            <w:i/>
            <w:noProof/>
          </w:rPr>
          <w:t>type casts</w:t>
        </w:r>
        <w:r>
          <w:rPr>
            <w:noProof/>
          </w:rPr>
          <w:t>, 20</w:t>
        </w:r>
      </w:ins>
    </w:p>
    <w:p w:rsidR="008A2FD1" w:rsidRDefault="008A2FD1">
      <w:pPr>
        <w:pStyle w:val="Index1"/>
        <w:tabs>
          <w:tab w:val="right" w:pos="4735"/>
        </w:tabs>
        <w:rPr>
          <w:ins w:id="7133" w:author="John Benito" w:date="2013-06-13T14:17:00Z"/>
          <w:noProof/>
        </w:rPr>
      </w:pPr>
      <w:ins w:id="7134" w:author="John Benito" w:date="2013-06-13T14:17:00Z">
        <w:r w:rsidRPr="007922B9">
          <w:rPr>
            <w:i/>
            <w:noProof/>
          </w:rPr>
          <w:t>type coercion</w:t>
        </w:r>
        <w:r>
          <w:rPr>
            <w:noProof/>
          </w:rPr>
          <w:t>, 20</w:t>
        </w:r>
      </w:ins>
    </w:p>
    <w:p w:rsidR="008A2FD1" w:rsidRDefault="008A2FD1">
      <w:pPr>
        <w:pStyle w:val="Index1"/>
        <w:tabs>
          <w:tab w:val="right" w:pos="4735"/>
        </w:tabs>
        <w:rPr>
          <w:ins w:id="7135" w:author="John Benito" w:date="2013-06-13T14:17:00Z"/>
          <w:noProof/>
        </w:rPr>
      </w:pPr>
      <w:ins w:id="7136" w:author="John Benito" w:date="2013-06-13T14:17:00Z">
        <w:r w:rsidRPr="007922B9">
          <w:rPr>
            <w:i/>
            <w:noProof/>
          </w:rPr>
          <w:t>type safe</w:t>
        </w:r>
        <w:r>
          <w:rPr>
            <w:noProof/>
          </w:rPr>
          <w:t>, 12</w:t>
        </w:r>
      </w:ins>
    </w:p>
    <w:p w:rsidR="008A2FD1" w:rsidRDefault="008A2FD1">
      <w:pPr>
        <w:pStyle w:val="Index1"/>
        <w:tabs>
          <w:tab w:val="right" w:pos="4735"/>
        </w:tabs>
        <w:rPr>
          <w:ins w:id="7137" w:author="John Benito" w:date="2013-06-13T14:17:00Z"/>
          <w:noProof/>
        </w:rPr>
      </w:pPr>
      <w:ins w:id="7138" w:author="John Benito" w:date="2013-06-13T14:17:00Z">
        <w:r w:rsidRPr="007922B9">
          <w:rPr>
            <w:i/>
            <w:noProof/>
          </w:rPr>
          <w:t>type secure</w:t>
        </w:r>
        <w:r>
          <w:rPr>
            <w:noProof/>
          </w:rPr>
          <w:t>, 12</w:t>
        </w:r>
      </w:ins>
    </w:p>
    <w:p w:rsidR="008A2FD1" w:rsidRDefault="008A2FD1">
      <w:pPr>
        <w:pStyle w:val="Index1"/>
        <w:tabs>
          <w:tab w:val="right" w:pos="4735"/>
        </w:tabs>
        <w:rPr>
          <w:ins w:id="7139" w:author="John Benito" w:date="2013-06-13T14:17:00Z"/>
          <w:noProof/>
        </w:rPr>
      </w:pPr>
      <w:ins w:id="7140" w:author="John Benito" w:date="2013-06-13T14:17:00Z">
        <w:r w:rsidRPr="007922B9">
          <w:rPr>
            <w:i/>
            <w:noProof/>
          </w:rPr>
          <w:t>type system</w:t>
        </w:r>
        <w:r>
          <w:rPr>
            <w:noProof/>
          </w:rPr>
          <w:t>, 12</w:t>
        </w:r>
      </w:ins>
    </w:p>
    <w:p w:rsidR="008A2FD1" w:rsidRDefault="008A2FD1">
      <w:pPr>
        <w:pStyle w:val="IndexHeading"/>
        <w:keepNext/>
        <w:tabs>
          <w:tab w:val="right" w:pos="4735"/>
        </w:tabs>
        <w:rPr>
          <w:ins w:id="7141" w:author="John Benito" w:date="2013-06-13T14:17:00Z"/>
          <w:rFonts w:cstheme="minorBidi"/>
          <w:b/>
          <w:bCs/>
          <w:noProof/>
        </w:rPr>
      </w:pPr>
      <w:ins w:id="7142" w:author="John Benito" w:date="2013-06-13T14:17:00Z">
        <w:r>
          <w:rPr>
            <w:noProof/>
          </w:rPr>
          <w:t xml:space="preserve"> </w:t>
        </w:r>
      </w:ins>
    </w:p>
    <w:p w:rsidR="008A2FD1" w:rsidRDefault="008A2FD1">
      <w:pPr>
        <w:pStyle w:val="Index1"/>
        <w:tabs>
          <w:tab w:val="right" w:pos="4735"/>
        </w:tabs>
        <w:rPr>
          <w:ins w:id="7143" w:author="John Benito" w:date="2013-06-13T14:17:00Z"/>
          <w:noProof/>
        </w:rPr>
      </w:pPr>
      <w:ins w:id="7144" w:author="John Benito" w:date="2013-06-13T14:17:00Z">
        <w:r>
          <w:rPr>
            <w:noProof/>
          </w:rPr>
          <w:t>UNC</w:t>
        </w:r>
      </w:ins>
    </w:p>
    <w:p w:rsidR="008A2FD1" w:rsidRDefault="008A2FD1">
      <w:pPr>
        <w:pStyle w:val="Index2"/>
        <w:tabs>
          <w:tab w:val="right" w:pos="4735"/>
        </w:tabs>
        <w:rPr>
          <w:ins w:id="7145" w:author="John Benito" w:date="2013-06-13T14:17:00Z"/>
          <w:noProof/>
        </w:rPr>
      </w:pPr>
      <w:ins w:id="7146" w:author="John Benito" w:date="2013-06-13T14:17:00Z">
        <w:r>
          <w:rPr>
            <w:noProof/>
          </w:rPr>
          <w:t>Uniform Naming Convention, 131</w:t>
        </w:r>
      </w:ins>
    </w:p>
    <w:p w:rsidR="008A2FD1" w:rsidRDefault="008A2FD1">
      <w:pPr>
        <w:pStyle w:val="Index2"/>
        <w:tabs>
          <w:tab w:val="right" w:pos="4735"/>
        </w:tabs>
        <w:rPr>
          <w:ins w:id="7147" w:author="John Benito" w:date="2013-06-13T14:17:00Z"/>
          <w:noProof/>
        </w:rPr>
      </w:pPr>
      <w:ins w:id="7148" w:author="John Benito" w:date="2013-06-13T14:17:00Z">
        <w:r>
          <w:rPr>
            <w:noProof/>
          </w:rPr>
          <w:t>Universal Naming Convention, 131</w:t>
        </w:r>
      </w:ins>
    </w:p>
    <w:p w:rsidR="008A2FD1" w:rsidRDefault="008A2FD1">
      <w:pPr>
        <w:pStyle w:val="Index1"/>
        <w:tabs>
          <w:tab w:val="right" w:pos="4735"/>
        </w:tabs>
        <w:rPr>
          <w:ins w:id="7149" w:author="John Benito" w:date="2013-06-13T14:17:00Z"/>
          <w:noProof/>
        </w:rPr>
      </w:pPr>
      <w:ins w:id="7150" w:author="John Benito" w:date="2013-06-13T14:17:00Z">
        <w:r w:rsidRPr="007922B9">
          <w:rPr>
            <w:rFonts w:ascii="Courier New" w:hAnsi="Courier New" w:cs="Courier New"/>
            <w:noProof/>
          </w:rPr>
          <w:t>Unchecked_Conversion</w:t>
        </w:r>
        <w:r>
          <w:rPr>
            <w:noProof/>
          </w:rPr>
          <w:t>, 73</w:t>
        </w:r>
      </w:ins>
    </w:p>
    <w:p w:rsidR="008A2FD1" w:rsidRDefault="008A2FD1">
      <w:pPr>
        <w:pStyle w:val="Index1"/>
        <w:tabs>
          <w:tab w:val="right" w:pos="4735"/>
        </w:tabs>
        <w:rPr>
          <w:ins w:id="7151" w:author="John Benito" w:date="2013-06-13T14:17:00Z"/>
          <w:noProof/>
        </w:rPr>
      </w:pPr>
      <w:ins w:id="7152" w:author="John Benito" w:date="2013-06-13T14:17:00Z">
        <w:r w:rsidRPr="007922B9">
          <w:rPr>
            <w:rFonts w:cs="ArialMT"/>
            <w:noProof/>
            <w:color w:val="000000"/>
          </w:rPr>
          <w:t>UNIX</w:t>
        </w:r>
        <w:r>
          <w:rPr>
            <w:noProof/>
          </w:rPr>
          <w:t>, 83, 114, 120, 131</w:t>
        </w:r>
      </w:ins>
    </w:p>
    <w:p w:rsidR="008A2FD1" w:rsidRDefault="008A2FD1">
      <w:pPr>
        <w:pStyle w:val="Index1"/>
        <w:tabs>
          <w:tab w:val="right" w:pos="4735"/>
        </w:tabs>
        <w:rPr>
          <w:ins w:id="7153" w:author="John Benito" w:date="2013-06-13T14:17:00Z"/>
          <w:noProof/>
        </w:rPr>
      </w:pPr>
      <w:ins w:id="7154" w:author="John Benito" w:date="2013-06-13T14:17:00Z">
        <w:r>
          <w:rPr>
            <w:noProof/>
          </w:rPr>
          <w:t>unspecified functionality, 111</w:t>
        </w:r>
      </w:ins>
    </w:p>
    <w:p w:rsidR="008A2FD1" w:rsidRDefault="008A2FD1">
      <w:pPr>
        <w:pStyle w:val="Index1"/>
        <w:tabs>
          <w:tab w:val="right" w:pos="4735"/>
        </w:tabs>
        <w:rPr>
          <w:ins w:id="7155" w:author="John Benito" w:date="2013-06-13T14:17:00Z"/>
          <w:noProof/>
        </w:rPr>
      </w:pPr>
      <w:ins w:id="7156" w:author="John Benito" w:date="2013-06-13T14:17:00Z">
        <w:r w:rsidRPr="007922B9">
          <w:rPr>
            <w:i/>
            <w:noProof/>
          </w:rPr>
          <w:t>Unspecified functionality</w:t>
        </w:r>
        <w:r>
          <w:rPr>
            <w:noProof/>
          </w:rPr>
          <w:t>, 111</w:t>
        </w:r>
      </w:ins>
    </w:p>
    <w:p w:rsidR="008A2FD1" w:rsidRDefault="008A2FD1">
      <w:pPr>
        <w:pStyle w:val="Index1"/>
        <w:tabs>
          <w:tab w:val="right" w:pos="4735"/>
        </w:tabs>
        <w:rPr>
          <w:ins w:id="7157" w:author="John Benito" w:date="2013-06-13T14:17:00Z"/>
          <w:noProof/>
        </w:rPr>
      </w:pPr>
      <w:ins w:id="7158" w:author="John Benito" w:date="2013-06-13T14:17:00Z">
        <w:r w:rsidRPr="007922B9">
          <w:rPr>
            <w:i/>
            <w:noProof/>
          </w:rPr>
          <w:t>URI</w:t>
        </w:r>
      </w:ins>
    </w:p>
    <w:p w:rsidR="008A2FD1" w:rsidRDefault="008A2FD1">
      <w:pPr>
        <w:pStyle w:val="Index2"/>
        <w:tabs>
          <w:tab w:val="right" w:pos="4735"/>
        </w:tabs>
        <w:rPr>
          <w:ins w:id="7159" w:author="John Benito" w:date="2013-06-13T14:17:00Z"/>
          <w:noProof/>
        </w:rPr>
      </w:pPr>
      <w:ins w:id="7160" w:author="John Benito" w:date="2013-06-13T14:17:00Z">
        <w:r>
          <w:rPr>
            <w:noProof/>
          </w:rPr>
          <w:t>Uniform Resource Identifier, 127</w:t>
        </w:r>
      </w:ins>
    </w:p>
    <w:p w:rsidR="008A2FD1" w:rsidRDefault="008A2FD1">
      <w:pPr>
        <w:pStyle w:val="Index1"/>
        <w:tabs>
          <w:tab w:val="right" w:pos="4735"/>
        </w:tabs>
        <w:rPr>
          <w:ins w:id="7161" w:author="John Benito" w:date="2013-06-13T14:17:00Z"/>
          <w:noProof/>
        </w:rPr>
      </w:pPr>
      <w:ins w:id="7162" w:author="John Benito" w:date="2013-06-13T14:17:00Z">
        <w:r>
          <w:rPr>
            <w:noProof/>
          </w:rPr>
          <w:t>URL</w:t>
        </w:r>
      </w:ins>
    </w:p>
    <w:p w:rsidR="008A2FD1" w:rsidRDefault="008A2FD1">
      <w:pPr>
        <w:pStyle w:val="Index2"/>
        <w:tabs>
          <w:tab w:val="right" w:pos="4735"/>
        </w:tabs>
        <w:rPr>
          <w:ins w:id="7163" w:author="John Benito" w:date="2013-06-13T14:17:00Z"/>
          <w:noProof/>
        </w:rPr>
      </w:pPr>
      <w:ins w:id="7164" w:author="John Benito" w:date="2013-06-13T14:17:00Z">
        <w:r>
          <w:rPr>
            <w:noProof/>
          </w:rPr>
          <w:t>Uniform Resource Locator, 127</w:t>
        </w:r>
      </w:ins>
    </w:p>
    <w:p w:rsidR="008A2FD1" w:rsidRDefault="008A2FD1">
      <w:pPr>
        <w:pStyle w:val="IndexHeading"/>
        <w:keepNext/>
        <w:tabs>
          <w:tab w:val="right" w:pos="4735"/>
        </w:tabs>
        <w:rPr>
          <w:ins w:id="7165" w:author="John Benito" w:date="2013-06-13T14:17:00Z"/>
          <w:rFonts w:cstheme="minorBidi"/>
          <w:b/>
          <w:bCs/>
          <w:noProof/>
        </w:rPr>
      </w:pPr>
      <w:ins w:id="7166" w:author="John Benito" w:date="2013-06-13T14:17:00Z">
        <w:r>
          <w:rPr>
            <w:noProof/>
          </w:rPr>
          <w:t xml:space="preserve"> </w:t>
        </w:r>
      </w:ins>
    </w:p>
    <w:p w:rsidR="008A2FD1" w:rsidRDefault="008A2FD1">
      <w:pPr>
        <w:pStyle w:val="Index1"/>
        <w:tabs>
          <w:tab w:val="right" w:pos="4735"/>
        </w:tabs>
        <w:rPr>
          <w:ins w:id="7167" w:author="John Benito" w:date="2013-06-13T14:17:00Z"/>
          <w:noProof/>
        </w:rPr>
      </w:pPr>
      <w:ins w:id="7168" w:author="John Benito" w:date="2013-06-13T14:17:00Z">
        <w:r w:rsidRPr="007922B9">
          <w:rPr>
            <w:rFonts w:ascii="Courier New" w:hAnsi="Courier New"/>
            <w:noProof/>
          </w:rPr>
          <w:t>VirtualLock()</w:t>
        </w:r>
        <w:r>
          <w:rPr>
            <w:noProof/>
          </w:rPr>
          <w:t>, 117</w:t>
        </w:r>
      </w:ins>
    </w:p>
    <w:p w:rsidR="008A2FD1" w:rsidRDefault="008A2FD1">
      <w:pPr>
        <w:pStyle w:val="IndexHeading"/>
        <w:keepNext/>
        <w:tabs>
          <w:tab w:val="right" w:pos="4735"/>
        </w:tabs>
        <w:rPr>
          <w:ins w:id="7169" w:author="John Benito" w:date="2013-06-13T14:17:00Z"/>
          <w:rFonts w:cstheme="minorBidi"/>
          <w:b/>
          <w:bCs/>
          <w:noProof/>
        </w:rPr>
      </w:pPr>
      <w:ins w:id="7170" w:author="John Benito" w:date="2013-06-13T14:17:00Z">
        <w:r>
          <w:rPr>
            <w:noProof/>
          </w:rPr>
          <w:t xml:space="preserve"> </w:t>
        </w:r>
      </w:ins>
    </w:p>
    <w:p w:rsidR="008A2FD1" w:rsidRDefault="008A2FD1">
      <w:pPr>
        <w:pStyle w:val="Index1"/>
        <w:tabs>
          <w:tab w:val="right" w:pos="4735"/>
        </w:tabs>
        <w:rPr>
          <w:ins w:id="7171" w:author="John Benito" w:date="2013-06-13T14:17:00Z"/>
          <w:noProof/>
        </w:rPr>
      </w:pPr>
      <w:ins w:id="7172" w:author="John Benito" w:date="2013-06-13T14:17:00Z">
        <w:r w:rsidRPr="007922B9">
          <w:rPr>
            <w:i/>
            <w:noProof/>
          </w:rPr>
          <w:t>white-list</w:t>
        </w:r>
        <w:r>
          <w:rPr>
            <w:noProof/>
          </w:rPr>
          <w:t>, 120, 124, 127</w:t>
        </w:r>
      </w:ins>
    </w:p>
    <w:p w:rsidR="008A2FD1" w:rsidRDefault="008A2FD1">
      <w:pPr>
        <w:pStyle w:val="Index1"/>
        <w:tabs>
          <w:tab w:val="right" w:pos="4735"/>
        </w:tabs>
        <w:rPr>
          <w:ins w:id="7173" w:author="John Benito" w:date="2013-06-13T14:17:00Z"/>
          <w:noProof/>
        </w:rPr>
      </w:pPr>
      <w:ins w:id="7174" w:author="John Benito" w:date="2013-06-13T14:17:00Z">
        <w:r w:rsidRPr="007922B9">
          <w:rPr>
            <w:noProof/>
            <w:lang w:val="en-CA"/>
          </w:rPr>
          <w:t>Windows</w:t>
        </w:r>
        <w:r>
          <w:rPr>
            <w:noProof/>
          </w:rPr>
          <w:t>, 99</w:t>
        </w:r>
      </w:ins>
    </w:p>
    <w:p w:rsidR="008A2FD1" w:rsidRDefault="008A2FD1">
      <w:pPr>
        <w:pStyle w:val="Index1"/>
        <w:tabs>
          <w:tab w:val="right" w:pos="4735"/>
        </w:tabs>
        <w:rPr>
          <w:ins w:id="7175" w:author="John Benito" w:date="2013-06-13T14:17:00Z"/>
          <w:noProof/>
        </w:rPr>
      </w:pPr>
      <w:ins w:id="7176" w:author="John Benito" w:date="2013-06-13T14:17:00Z">
        <w:r w:rsidRPr="007922B9">
          <w:rPr>
            <w:rFonts w:eastAsia="MS PGothic"/>
            <w:noProof/>
            <w:lang w:eastAsia="ja-JP"/>
          </w:rPr>
          <w:t>WPL – Improper Restriction of Excessive Authentication Attempts</w:t>
        </w:r>
        <w:r>
          <w:rPr>
            <w:noProof/>
          </w:rPr>
          <w:t>, 140</w:t>
        </w:r>
      </w:ins>
    </w:p>
    <w:p w:rsidR="008A2FD1" w:rsidRDefault="008A2FD1">
      <w:pPr>
        <w:pStyle w:val="Index1"/>
        <w:tabs>
          <w:tab w:val="right" w:pos="4735"/>
        </w:tabs>
        <w:rPr>
          <w:ins w:id="7177" w:author="John Benito" w:date="2013-06-13T14:17:00Z"/>
          <w:noProof/>
        </w:rPr>
      </w:pPr>
      <w:ins w:id="7178" w:author="John Benito" w:date="2013-06-13T14:17:00Z">
        <w:r>
          <w:rPr>
            <w:noProof/>
          </w:rPr>
          <w:t>WXQ – Dead Store, 39, 40, 41</w:t>
        </w:r>
      </w:ins>
    </w:p>
    <w:p w:rsidR="008A2FD1" w:rsidRDefault="008A2FD1">
      <w:pPr>
        <w:pStyle w:val="IndexHeading"/>
        <w:keepNext/>
        <w:tabs>
          <w:tab w:val="right" w:pos="4735"/>
        </w:tabs>
        <w:rPr>
          <w:ins w:id="7179" w:author="John Benito" w:date="2013-06-13T14:17:00Z"/>
          <w:rFonts w:cstheme="minorBidi"/>
          <w:b/>
          <w:bCs/>
          <w:noProof/>
        </w:rPr>
      </w:pPr>
      <w:ins w:id="7180" w:author="John Benito" w:date="2013-06-13T14:17:00Z">
        <w:r>
          <w:rPr>
            <w:noProof/>
          </w:rPr>
          <w:t xml:space="preserve"> </w:t>
        </w:r>
      </w:ins>
    </w:p>
    <w:p w:rsidR="008A2FD1" w:rsidRDefault="008A2FD1">
      <w:pPr>
        <w:pStyle w:val="Index1"/>
        <w:tabs>
          <w:tab w:val="right" w:pos="4735"/>
        </w:tabs>
        <w:rPr>
          <w:ins w:id="7181" w:author="John Benito" w:date="2013-06-13T14:17:00Z"/>
          <w:noProof/>
        </w:rPr>
      </w:pPr>
      <w:ins w:id="7182" w:author="John Benito" w:date="2013-06-13T14:17:00Z">
        <w:r>
          <w:rPr>
            <w:noProof/>
          </w:rPr>
          <w:t>XSS</w:t>
        </w:r>
      </w:ins>
    </w:p>
    <w:p w:rsidR="008A2FD1" w:rsidRDefault="008A2FD1">
      <w:pPr>
        <w:pStyle w:val="Index2"/>
        <w:tabs>
          <w:tab w:val="right" w:pos="4735"/>
        </w:tabs>
        <w:rPr>
          <w:ins w:id="7183" w:author="John Benito" w:date="2013-06-13T14:17:00Z"/>
          <w:noProof/>
        </w:rPr>
      </w:pPr>
      <w:ins w:id="7184" w:author="John Benito" w:date="2013-06-13T14:17:00Z">
        <w:r>
          <w:rPr>
            <w:noProof/>
          </w:rPr>
          <w:t>Cross-site scripting, 125</w:t>
        </w:r>
      </w:ins>
    </w:p>
    <w:p w:rsidR="008A2FD1" w:rsidRDefault="008A2FD1">
      <w:pPr>
        <w:pStyle w:val="Index1"/>
        <w:tabs>
          <w:tab w:val="right" w:pos="4735"/>
        </w:tabs>
        <w:rPr>
          <w:ins w:id="7185" w:author="John Benito" w:date="2013-06-13T14:17:00Z"/>
          <w:noProof/>
        </w:rPr>
      </w:pPr>
      <w:ins w:id="7186" w:author="John Benito" w:date="2013-06-13T14:17:00Z">
        <w:r>
          <w:rPr>
            <w:noProof/>
          </w:rPr>
          <w:t>XYH – Null Pointer Deference, 30</w:t>
        </w:r>
      </w:ins>
    </w:p>
    <w:p w:rsidR="008A2FD1" w:rsidRDefault="008A2FD1">
      <w:pPr>
        <w:pStyle w:val="Index1"/>
        <w:tabs>
          <w:tab w:val="right" w:pos="4735"/>
        </w:tabs>
        <w:rPr>
          <w:ins w:id="7187" w:author="John Benito" w:date="2013-06-13T14:17:00Z"/>
          <w:noProof/>
        </w:rPr>
      </w:pPr>
      <w:ins w:id="7188" w:author="John Benito" w:date="2013-06-13T14:17:00Z">
        <w:r>
          <w:rPr>
            <w:noProof/>
          </w:rPr>
          <w:t>XYK – Dangling Reference to Heap, 31</w:t>
        </w:r>
      </w:ins>
    </w:p>
    <w:p w:rsidR="008A2FD1" w:rsidRDefault="008A2FD1">
      <w:pPr>
        <w:pStyle w:val="Index1"/>
        <w:tabs>
          <w:tab w:val="right" w:pos="4735"/>
        </w:tabs>
        <w:rPr>
          <w:ins w:id="7189" w:author="John Benito" w:date="2013-06-13T14:17:00Z"/>
          <w:noProof/>
        </w:rPr>
      </w:pPr>
      <w:ins w:id="7190" w:author="John Benito" w:date="2013-06-13T14:17:00Z">
        <w:r>
          <w:rPr>
            <w:noProof/>
          </w:rPr>
          <w:t>XYL – Memory Leak, 74</w:t>
        </w:r>
      </w:ins>
    </w:p>
    <w:p w:rsidR="008A2FD1" w:rsidRDefault="008A2FD1">
      <w:pPr>
        <w:pStyle w:val="Index1"/>
        <w:tabs>
          <w:tab w:val="right" w:pos="4735"/>
        </w:tabs>
        <w:rPr>
          <w:ins w:id="7191" w:author="John Benito" w:date="2013-06-13T14:17:00Z"/>
          <w:noProof/>
        </w:rPr>
      </w:pPr>
      <w:ins w:id="7192" w:author="John Benito" w:date="2013-06-13T14:17:00Z">
        <w:r w:rsidRPr="007922B9">
          <w:rPr>
            <w:i/>
            <w:noProof/>
            <w:color w:val="0070C0"/>
            <w:u w:val="single"/>
          </w:rPr>
          <w:t>XYM – Insufficiently Protected Credentials</w:t>
        </w:r>
        <w:r>
          <w:rPr>
            <w:noProof/>
          </w:rPr>
          <w:t>, 9, 133</w:t>
        </w:r>
      </w:ins>
    </w:p>
    <w:p w:rsidR="008A2FD1" w:rsidRDefault="008A2FD1">
      <w:pPr>
        <w:pStyle w:val="Index1"/>
        <w:tabs>
          <w:tab w:val="right" w:pos="4735"/>
        </w:tabs>
        <w:rPr>
          <w:ins w:id="7193" w:author="John Benito" w:date="2013-06-13T14:17:00Z"/>
          <w:noProof/>
        </w:rPr>
      </w:pPr>
      <w:ins w:id="7194" w:author="John Benito" w:date="2013-06-13T14:17:00Z">
        <w:r>
          <w:rPr>
            <w:noProof/>
          </w:rPr>
          <w:t>XYN –Adherence to Least Privilege, 113</w:t>
        </w:r>
      </w:ins>
    </w:p>
    <w:p w:rsidR="008A2FD1" w:rsidRDefault="008A2FD1">
      <w:pPr>
        <w:pStyle w:val="Index1"/>
        <w:tabs>
          <w:tab w:val="right" w:pos="4735"/>
        </w:tabs>
        <w:rPr>
          <w:ins w:id="7195" w:author="John Benito" w:date="2013-06-13T14:17:00Z"/>
          <w:noProof/>
        </w:rPr>
      </w:pPr>
      <w:ins w:id="7196" w:author="John Benito" w:date="2013-06-13T14:17:00Z">
        <w:r>
          <w:rPr>
            <w:noProof/>
          </w:rPr>
          <w:lastRenderedPageBreak/>
          <w:t>XYO – Privilege Sandbox Issues, 114</w:t>
        </w:r>
      </w:ins>
    </w:p>
    <w:p w:rsidR="008A2FD1" w:rsidRDefault="008A2FD1">
      <w:pPr>
        <w:pStyle w:val="Index1"/>
        <w:tabs>
          <w:tab w:val="right" w:pos="4735"/>
        </w:tabs>
        <w:rPr>
          <w:ins w:id="7197" w:author="John Benito" w:date="2013-06-13T14:17:00Z"/>
          <w:noProof/>
        </w:rPr>
      </w:pPr>
      <w:ins w:id="7198" w:author="John Benito" w:date="2013-06-13T14:17:00Z">
        <w:r>
          <w:rPr>
            <w:noProof/>
          </w:rPr>
          <w:t>XYP – Hard-coded Password, 136</w:t>
        </w:r>
      </w:ins>
    </w:p>
    <w:p w:rsidR="008A2FD1" w:rsidRDefault="008A2FD1">
      <w:pPr>
        <w:pStyle w:val="Index1"/>
        <w:tabs>
          <w:tab w:val="right" w:pos="4735"/>
        </w:tabs>
        <w:rPr>
          <w:ins w:id="7199" w:author="John Benito" w:date="2013-06-13T14:17:00Z"/>
          <w:noProof/>
        </w:rPr>
      </w:pPr>
      <w:ins w:id="7200" w:author="John Benito" w:date="2013-06-13T14:17:00Z">
        <w:r>
          <w:rPr>
            <w:noProof/>
          </w:rPr>
          <w:t>XYQ – Dead and Deactivated Code, 52</w:t>
        </w:r>
      </w:ins>
    </w:p>
    <w:p w:rsidR="008A2FD1" w:rsidRDefault="008A2FD1">
      <w:pPr>
        <w:pStyle w:val="Index1"/>
        <w:tabs>
          <w:tab w:val="right" w:pos="4735"/>
        </w:tabs>
        <w:rPr>
          <w:ins w:id="7201" w:author="John Benito" w:date="2013-06-13T14:17:00Z"/>
          <w:noProof/>
        </w:rPr>
      </w:pPr>
      <w:ins w:id="7202" w:author="John Benito" w:date="2013-06-13T14:17:00Z">
        <w:r>
          <w:rPr>
            <w:noProof/>
          </w:rPr>
          <w:t>XYS – Executing or Loading Untrusted Code, 116</w:t>
        </w:r>
      </w:ins>
    </w:p>
    <w:p w:rsidR="008A2FD1" w:rsidRDefault="008A2FD1">
      <w:pPr>
        <w:pStyle w:val="Index1"/>
        <w:tabs>
          <w:tab w:val="right" w:pos="4735"/>
        </w:tabs>
        <w:rPr>
          <w:ins w:id="7203" w:author="John Benito" w:date="2013-06-13T14:17:00Z"/>
          <w:noProof/>
        </w:rPr>
      </w:pPr>
      <w:ins w:id="7204" w:author="John Benito" w:date="2013-06-13T14:17:00Z">
        <w:r>
          <w:rPr>
            <w:noProof/>
          </w:rPr>
          <w:t>XYT – Cross-site Scripting, 125</w:t>
        </w:r>
      </w:ins>
    </w:p>
    <w:p w:rsidR="008A2FD1" w:rsidRDefault="008A2FD1">
      <w:pPr>
        <w:pStyle w:val="Index1"/>
        <w:tabs>
          <w:tab w:val="right" w:pos="4735"/>
        </w:tabs>
        <w:rPr>
          <w:ins w:id="7205" w:author="John Benito" w:date="2013-06-13T14:17:00Z"/>
          <w:noProof/>
        </w:rPr>
      </w:pPr>
      <w:ins w:id="7206" w:author="John Benito" w:date="2013-06-13T14:17:00Z">
        <w:r>
          <w:rPr>
            <w:noProof/>
          </w:rPr>
          <w:t>XYW – Unchecked Array Copying, 27</w:t>
        </w:r>
      </w:ins>
    </w:p>
    <w:p w:rsidR="008A2FD1" w:rsidRDefault="008A2FD1">
      <w:pPr>
        <w:pStyle w:val="Index1"/>
        <w:tabs>
          <w:tab w:val="right" w:pos="4735"/>
        </w:tabs>
        <w:rPr>
          <w:ins w:id="7207" w:author="John Benito" w:date="2013-06-13T14:17:00Z"/>
          <w:noProof/>
        </w:rPr>
      </w:pPr>
      <w:ins w:id="7208" w:author="John Benito" w:date="2013-06-13T14:17:00Z">
        <w:r>
          <w:rPr>
            <w:noProof/>
          </w:rPr>
          <w:t>XYZ – Unchecked Array Indexing, 25, 28</w:t>
        </w:r>
      </w:ins>
    </w:p>
    <w:p w:rsidR="008A2FD1" w:rsidRDefault="008A2FD1">
      <w:pPr>
        <w:pStyle w:val="Index1"/>
        <w:tabs>
          <w:tab w:val="right" w:pos="4735"/>
        </w:tabs>
        <w:rPr>
          <w:ins w:id="7209" w:author="John Benito" w:date="2013-06-13T14:17:00Z"/>
          <w:noProof/>
        </w:rPr>
      </w:pPr>
      <w:ins w:id="7210" w:author="John Benito" w:date="2013-06-13T14:17:00Z">
        <w:r>
          <w:rPr>
            <w:noProof/>
          </w:rPr>
          <w:t>XZH – Off-by-one Error, 58</w:t>
        </w:r>
      </w:ins>
    </w:p>
    <w:p w:rsidR="008A2FD1" w:rsidRDefault="008A2FD1">
      <w:pPr>
        <w:pStyle w:val="Index1"/>
        <w:tabs>
          <w:tab w:val="right" w:pos="4735"/>
        </w:tabs>
        <w:rPr>
          <w:ins w:id="7211" w:author="John Benito" w:date="2013-06-13T14:17:00Z"/>
          <w:noProof/>
        </w:rPr>
      </w:pPr>
      <w:ins w:id="7212" w:author="John Benito" w:date="2013-06-13T14:17:00Z">
        <w:r>
          <w:rPr>
            <w:noProof/>
          </w:rPr>
          <w:t>XZI – Sign Extension Error, 36</w:t>
        </w:r>
      </w:ins>
    </w:p>
    <w:p w:rsidR="008A2FD1" w:rsidRDefault="008A2FD1">
      <w:pPr>
        <w:pStyle w:val="Index1"/>
        <w:tabs>
          <w:tab w:val="right" w:pos="4735"/>
        </w:tabs>
        <w:rPr>
          <w:ins w:id="7213" w:author="John Benito" w:date="2013-06-13T14:17:00Z"/>
          <w:noProof/>
        </w:rPr>
      </w:pPr>
      <w:ins w:id="7214" w:author="John Benito" w:date="2013-06-13T14:17:00Z">
        <w:r>
          <w:rPr>
            <w:noProof/>
          </w:rPr>
          <w:t>XZK – Senitive Information Uncleared Before Use, 130</w:t>
        </w:r>
      </w:ins>
    </w:p>
    <w:p w:rsidR="008A2FD1" w:rsidRDefault="008A2FD1">
      <w:pPr>
        <w:pStyle w:val="Index1"/>
        <w:tabs>
          <w:tab w:val="right" w:pos="4735"/>
        </w:tabs>
        <w:rPr>
          <w:ins w:id="7215" w:author="John Benito" w:date="2013-06-13T14:17:00Z"/>
          <w:noProof/>
        </w:rPr>
      </w:pPr>
      <w:ins w:id="7216" w:author="John Benito" w:date="2013-06-13T14:17:00Z">
        <w:r>
          <w:rPr>
            <w:noProof/>
          </w:rPr>
          <w:t>XZL – Discrepancy Information Leak, 129</w:t>
        </w:r>
      </w:ins>
    </w:p>
    <w:p w:rsidR="008A2FD1" w:rsidRDefault="008A2FD1">
      <w:pPr>
        <w:pStyle w:val="Index1"/>
        <w:tabs>
          <w:tab w:val="right" w:pos="4735"/>
        </w:tabs>
        <w:rPr>
          <w:ins w:id="7217" w:author="John Benito" w:date="2013-06-13T14:17:00Z"/>
          <w:noProof/>
        </w:rPr>
      </w:pPr>
      <w:ins w:id="7218" w:author="John Benito" w:date="2013-06-13T14:17:00Z">
        <w:r>
          <w:rPr>
            <w:noProof/>
          </w:rPr>
          <w:t>XZN – Missing or Inconsistent Access Control, 134</w:t>
        </w:r>
      </w:ins>
    </w:p>
    <w:p w:rsidR="008A2FD1" w:rsidRDefault="008A2FD1">
      <w:pPr>
        <w:pStyle w:val="Index1"/>
        <w:tabs>
          <w:tab w:val="right" w:pos="4735"/>
        </w:tabs>
        <w:rPr>
          <w:ins w:id="7219" w:author="John Benito" w:date="2013-06-13T14:17:00Z"/>
          <w:noProof/>
        </w:rPr>
      </w:pPr>
      <w:ins w:id="7220" w:author="John Benito" w:date="2013-06-13T14:17:00Z">
        <w:r>
          <w:rPr>
            <w:noProof/>
          </w:rPr>
          <w:t>XZO – Authentication Logic Error, 135</w:t>
        </w:r>
      </w:ins>
    </w:p>
    <w:p w:rsidR="008A2FD1" w:rsidRDefault="008A2FD1">
      <w:pPr>
        <w:pStyle w:val="Index1"/>
        <w:tabs>
          <w:tab w:val="right" w:pos="4735"/>
        </w:tabs>
        <w:rPr>
          <w:ins w:id="7221" w:author="John Benito" w:date="2013-06-13T14:17:00Z"/>
          <w:noProof/>
        </w:rPr>
      </w:pPr>
      <w:ins w:id="7222" w:author="John Benito" w:date="2013-06-13T14:17:00Z">
        <w:r>
          <w:rPr>
            <w:noProof/>
          </w:rPr>
          <w:t>XZP – Resource Exhaustion, 118</w:t>
        </w:r>
      </w:ins>
    </w:p>
    <w:p w:rsidR="008A2FD1" w:rsidRDefault="008A2FD1">
      <w:pPr>
        <w:pStyle w:val="Index1"/>
        <w:tabs>
          <w:tab w:val="right" w:pos="4735"/>
        </w:tabs>
        <w:rPr>
          <w:ins w:id="7223" w:author="John Benito" w:date="2013-06-13T14:17:00Z"/>
          <w:noProof/>
        </w:rPr>
      </w:pPr>
      <w:ins w:id="7224" w:author="John Benito" w:date="2013-06-13T14:17:00Z">
        <w:r>
          <w:rPr>
            <w:noProof/>
          </w:rPr>
          <w:t>XZQ – Unquoted Search Path or Element, 127</w:t>
        </w:r>
      </w:ins>
    </w:p>
    <w:p w:rsidR="008A2FD1" w:rsidRDefault="008A2FD1">
      <w:pPr>
        <w:pStyle w:val="Index1"/>
        <w:tabs>
          <w:tab w:val="right" w:pos="4735"/>
        </w:tabs>
        <w:rPr>
          <w:ins w:id="7225" w:author="John Benito" w:date="2013-06-13T14:17:00Z"/>
          <w:noProof/>
        </w:rPr>
      </w:pPr>
      <w:ins w:id="7226" w:author="John Benito" w:date="2013-06-13T14:17:00Z">
        <w:r>
          <w:rPr>
            <w:noProof/>
          </w:rPr>
          <w:t>XZR – Improperly Verified Signature, 128</w:t>
        </w:r>
      </w:ins>
    </w:p>
    <w:p w:rsidR="008A2FD1" w:rsidRDefault="008A2FD1">
      <w:pPr>
        <w:pStyle w:val="Index1"/>
        <w:tabs>
          <w:tab w:val="right" w:pos="4735"/>
        </w:tabs>
        <w:rPr>
          <w:ins w:id="7227" w:author="John Benito" w:date="2013-06-13T14:17:00Z"/>
          <w:noProof/>
        </w:rPr>
      </w:pPr>
      <w:ins w:id="7228" w:author="John Benito" w:date="2013-06-13T14:17:00Z">
        <w:r>
          <w:rPr>
            <w:noProof/>
          </w:rPr>
          <w:t>XZS – Missing Required Cryptographic Step, 133</w:t>
        </w:r>
      </w:ins>
    </w:p>
    <w:p w:rsidR="008A2FD1" w:rsidRDefault="008A2FD1">
      <w:pPr>
        <w:pStyle w:val="Index1"/>
        <w:tabs>
          <w:tab w:val="right" w:pos="4735"/>
        </w:tabs>
        <w:rPr>
          <w:ins w:id="7229" w:author="John Benito" w:date="2013-06-13T14:17:00Z"/>
          <w:noProof/>
        </w:rPr>
      </w:pPr>
      <w:ins w:id="7230" w:author="John Benito" w:date="2013-06-13T14:17:00Z">
        <w:r>
          <w:rPr>
            <w:noProof/>
          </w:rPr>
          <w:t>XZX – Memory Locking, 117</w:t>
        </w:r>
      </w:ins>
    </w:p>
    <w:p w:rsidR="008A2FD1" w:rsidRDefault="008A2FD1">
      <w:pPr>
        <w:pStyle w:val="IndexHeading"/>
        <w:keepNext/>
        <w:tabs>
          <w:tab w:val="right" w:pos="4735"/>
        </w:tabs>
        <w:rPr>
          <w:ins w:id="7231" w:author="John Benito" w:date="2013-06-13T14:17:00Z"/>
          <w:rFonts w:cstheme="minorBidi"/>
          <w:b/>
          <w:bCs/>
          <w:noProof/>
        </w:rPr>
      </w:pPr>
      <w:ins w:id="7232" w:author="John Benito" w:date="2013-06-13T14:17:00Z">
        <w:r>
          <w:rPr>
            <w:noProof/>
          </w:rPr>
          <w:t xml:space="preserve"> </w:t>
        </w:r>
      </w:ins>
    </w:p>
    <w:p w:rsidR="008A2FD1" w:rsidRDefault="008A2FD1">
      <w:pPr>
        <w:pStyle w:val="Index1"/>
        <w:tabs>
          <w:tab w:val="right" w:pos="4735"/>
        </w:tabs>
        <w:rPr>
          <w:ins w:id="7233" w:author="John Benito" w:date="2013-06-13T14:17:00Z"/>
          <w:noProof/>
        </w:rPr>
      </w:pPr>
      <w:ins w:id="7234" w:author="John Benito" w:date="2013-06-13T14:17:00Z">
        <w:r>
          <w:rPr>
            <w:noProof/>
          </w:rPr>
          <w:t>YOW – Identifier Name Reuse, 41, 44</w:t>
        </w:r>
      </w:ins>
    </w:p>
    <w:p w:rsidR="008A2FD1" w:rsidRDefault="008A2FD1">
      <w:pPr>
        <w:pStyle w:val="Index1"/>
        <w:tabs>
          <w:tab w:val="right" w:pos="4735"/>
        </w:tabs>
        <w:rPr>
          <w:ins w:id="7235" w:author="John Benito" w:date="2013-06-13T14:17:00Z"/>
          <w:noProof/>
        </w:rPr>
      </w:pPr>
      <w:ins w:id="7236" w:author="John Benito" w:date="2013-06-13T14:17:00Z">
        <w:r w:rsidRPr="007922B9">
          <w:rPr>
            <w:i/>
            <w:noProof/>
            <w:color w:val="0070C0"/>
            <w:u w:val="single"/>
            <w:lang w:eastAsia="zh-CN"/>
          </w:rPr>
          <w:t>YZS – Unused Variable</w:t>
        </w:r>
        <w:r>
          <w:rPr>
            <w:noProof/>
          </w:rPr>
          <w:t>, 39, 40</w:t>
        </w:r>
      </w:ins>
    </w:p>
    <w:p w:rsidR="008A2FD1" w:rsidRDefault="008A2FD1" w:rsidP="008216A8">
      <w:pPr>
        <w:pStyle w:val="Bibliography1"/>
        <w:rPr>
          <w:ins w:id="7237" w:author="John Benito" w:date="2013-06-13T14:17:00Z"/>
          <w:noProof/>
        </w:rPr>
        <w:sectPr w:rsidR="008A2FD1" w:rsidSect="008A2FD1">
          <w:type w:val="continuous"/>
          <w:pgSz w:w="11909" w:h="16834" w:code="9"/>
          <w:pgMar w:top="792" w:right="734" w:bottom="821" w:left="821" w:header="706" w:footer="576" w:gutter="144"/>
          <w:cols w:num="2" w:space="720"/>
          <w:titlePg/>
          <w:docGrid w:linePitch="272"/>
          <w:sectPrChange w:id="7238" w:author="John Benito" w:date="2013-06-13T14:17:00Z">
            <w:sectPr w:rsidR="008A2FD1" w:rsidSect="008A2FD1">
              <w:pgMar w:top="792" w:right="734" w:bottom="821" w:left="821" w:header="706" w:footer="576" w:gutter="144"/>
              <w:cols w:num="1"/>
            </w:sectPr>
          </w:sectPrChange>
        </w:sectPr>
      </w:pPr>
    </w:p>
    <w:p w:rsidR="00474172" w:rsidDel="007056EF" w:rsidRDefault="00474172" w:rsidP="008216A8">
      <w:pPr>
        <w:pStyle w:val="Bibliography1"/>
        <w:rPr>
          <w:del w:id="7239" w:author="John Benito" w:date="2013-06-12T15:47:00Z"/>
          <w:noProof/>
        </w:rPr>
        <w:sectPr w:rsidR="00474172" w:rsidDel="007056EF" w:rsidSect="008A2FD1">
          <w:type w:val="nextPage"/>
          <w:pgSz w:w="11909" w:h="16834" w:code="9"/>
          <w:pgMar w:top="792" w:right="734" w:bottom="821" w:left="821" w:header="706" w:footer="576" w:gutter="144"/>
          <w:cols w:space="720"/>
          <w:titlePg/>
          <w:docGrid w:linePitch="272"/>
          <w:sectPrChange w:id="7240" w:author="John Benito" w:date="2013-06-13T14:17:00Z">
            <w:sectPr w:rsidR="00474172" w:rsidDel="007056EF" w:rsidSect="008A2FD1">
              <w:type w:val="continuous"/>
              <w:pgMar w:top="792" w:right="734" w:bottom="821" w:left="821" w:header="706" w:footer="576" w:gutter="144"/>
            </w:sectPr>
          </w:sectPrChange>
        </w:sectPr>
      </w:pPr>
    </w:p>
    <w:p w:rsidR="00474172" w:rsidDel="007056EF" w:rsidRDefault="00474172">
      <w:pPr>
        <w:pStyle w:val="IndexHeading"/>
        <w:keepNext/>
        <w:tabs>
          <w:tab w:val="right" w:pos="4735"/>
        </w:tabs>
        <w:rPr>
          <w:del w:id="7241" w:author="John Benito" w:date="2013-06-12T15:47:00Z"/>
          <w:rFonts w:cstheme="minorBidi"/>
          <w:b/>
          <w:bCs/>
          <w:noProof/>
        </w:rPr>
      </w:pPr>
      <w:del w:id="7242" w:author="John Benito" w:date="2013-06-12T15:47:00Z">
        <w:r w:rsidDel="007056EF">
          <w:rPr>
            <w:noProof/>
          </w:rPr>
          <w:lastRenderedPageBreak/>
          <w:delText xml:space="preserve"> </w:delText>
        </w:r>
      </w:del>
    </w:p>
    <w:p w:rsidR="00474172" w:rsidDel="007056EF" w:rsidRDefault="00474172">
      <w:pPr>
        <w:pStyle w:val="Index1"/>
        <w:tabs>
          <w:tab w:val="right" w:pos="4735"/>
        </w:tabs>
        <w:rPr>
          <w:del w:id="7243" w:author="John Benito" w:date="2013-06-12T15:47:00Z"/>
          <w:noProof/>
        </w:rPr>
      </w:pPr>
      <w:del w:id="7244" w:author="John Benito" w:date="2013-06-12T15:47:00Z">
        <w:r w:rsidDel="007056EF">
          <w:rPr>
            <w:noProof/>
          </w:rPr>
          <w:delText>Ada, 30, 77, 82, 92, 94</w:delText>
        </w:r>
      </w:del>
    </w:p>
    <w:p w:rsidR="00474172" w:rsidDel="007056EF" w:rsidRDefault="00474172">
      <w:pPr>
        <w:pStyle w:val="Index1"/>
        <w:tabs>
          <w:tab w:val="right" w:pos="4735"/>
        </w:tabs>
        <w:rPr>
          <w:del w:id="7245" w:author="John Benito" w:date="2013-06-12T15:47:00Z"/>
          <w:noProof/>
        </w:rPr>
      </w:pPr>
      <w:del w:id="7246" w:author="John Benito" w:date="2013-06-12T15:47:00Z">
        <w:r w:rsidDel="007056EF">
          <w:rPr>
            <w:noProof/>
          </w:rPr>
          <w:delText>AMV – Type-breaking Reinterpretation of Data, 91</w:delText>
        </w:r>
      </w:del>
    </w:p>
    <w:p w:rsidR="00474172" w:rsidDel="007056EF" w:rsidRDefault="00474172">
      <w:pPr>
        <w:pStyle w:val="Index1"/>
        <w:tabs>
          <w:tab w:val="right" w:pos="4735"/>
        </w:tabs>
        <w:rPr>
          <w:del w:id="7247" w:author="John Benito" w:date="2013-06-12T15:47:00Z"/>
          <w:noProof/>
        </w:rPr>
      </w:pPr>
      <w:del w:id="7248" w:author="John Benito" w:date="2013-06-12T15:47:00Z">
        <w:r w:rsidRPr="00625D23" w:rsidDel="007056EF">
          <w:rPr>
            <w:i/>
            <w:noProof/>
          </w:rPr>
          <w:delText>API</w:delText>
        </w:r>
      </w:del>
    </w:p>
    <w:p w:rsidR="00474172" w:rsidDel="007056EF" w:rsidRDefault="00474172">
      <w:pPr>
        <w:pStyle w:val="Index2"/>
        <w:tabs>
          <w:tab w:val="right" w:pos="4735"/>
        </w:tabs>
        <w:rPr>
          <w:del w:id="7249" w:author="John Benito" w:date="2013-06-12T15:47:00Z"/>
          <w:noProof/>
        </w:rPr>
      </w:pPr>
      <w:del w:id="7250" w:author="John Benito" w:date="2013-06-12T15:47:00Z">
        <w:r w:rsidDel="007056EF">
          <w:rPr>
            <w:noProof/>
          </w:rPr>
          <w:delText>Application Programming Interface, 33</w:delText>
        </w:r>
      </w:del>
    </w:p>
    <w:p w:rsidR="00474172" w:rsidDel="007056EF" w:rsidRDefault="00474172">
      <w:pPr>
        <w:pStyle w:val="Index1"/>
        <w:tabs>
          <w:tab w:val="right" w:pos="4735"/>
        </w:tabs>
        <w:rPr>
          <w:del w:id="7251" w:author="John Benito" w:date="2013-06-12T15:47:00Z"/>
          <w:noProof/>
        </w:rPr>
      </w:pPr>
      <w:del w:id="7252" w:author="John Benito" w:date="2013-06-12T15:47:00Z">
        <w:r w:rsidDel="007056EF">
          <w:rPr>
            <w:noProof/>
          </w:rPr>
          <w:delText>APL, 66</w:delText>
        </w:r>
      </w:del>
    </w:p>
    <w:p w:rsidR="00474172" w:rsidDel="007056EF" w:rsidRDefault="00474172">
      <w:pPr>
        <w:pStyle w:val="Index1"/>
        <w:tabs>
          <w:tab w:val="right" w:pos="4735"/>
        </w:tabs>
        <w:rPr>
          <w:del w:id="7253" w:author="John Benito" w:date="2013-06-12T15:47:00Z"/>
          <w:noProof/>
        </w:rPr>
      </w:pPr>
      <w:del w:id="7254" w:author="John Benito" w:date="2013-06-12T15:47:00Z">
        <w:r w:rsidDel="007056EF">
          <w:rPr>
            <w:noProof/>
          </w:rPr>
          <w:delText>Apple</w:delText>
        </w:r>
      </w:del>
    </w:p>
    <w:p w:rsidR="00474172" w:rsidDel="007056EF" w:rsidRDefault="00474172">
      <w:pPr>
        <w:pStyle w:val="Index2"/>
        <w:tabs>
          <w:tab w:val="right" w:pos="4735"/>
        </w:tabs>
        <w:rPr>
          <w:del w:id="7255" w:author="John Benito" w:date="2013-06-12T15:47:00Z"/>
          <w:noProof/>
        </w:rPr>
      </w:pPr>
      <w:del w:id="7256" w:author="John Benito" w:date="2013-06-12T15:47:00Z">
        <w:r w:rsidDel="007056EF">
          <w:rPr>
            <w:noProof/>
          </w:rPr>
          <w:delText>OS X, 141</w:delText>
        </w:r>
      </w:del>
    </w:p>
    <w:p w:rsidR="00474172" w:rsidDel="007056EF" w:rsidRDefault="00474172">
      <w:pPr>
        <w:pStyle w:val="Index1"/>
        <w:tabs>
          <w:tab w:val="right" w:pos="4735"/>
        </w:tabs>
        <w:rPr>
          <w:del w:id="7257" w:author="John Benito" w:date="2013-06-12T15:47:00Z"/>
          <w:noProof/>
        </w:rPr>
      </w:pPr>
      <w:del w:id="7258" w:author="John Benito" w:date="2013-06-12T15:47:00Z">
        <w:r w:rsidRPr="00625D23" w:rsidDel="007056EF">
          <w:rPr>
            <w:i/>
            <w:noProof/>
          </w:rPr>
          <w:delText>application vulnerabilities</w:delText>
        </w:r>
        <w:r w:rsidDel="007056EF">
          <w:rPr>
            <w:noProof/>
          </w:rPr>
          <w:delText>, 26</w:delText>
        </w:r>
      </w:del>
    </w:p>
    <w:p w:rsidR="00474172" w:rsidDel="007056EF" w:rsidRDefault="00474172">
      <w:pPr>
        <w:pStyle w:val="Index1"/>
        <w:tabs>
          <w:tab w:val="right" w:pos="4735"/>
        </w:tabs>
        <w:rPr>
          <w:del w:id="7259" w:author="John Benito" w:date="2013-06-12T15:47:00Z"/>
          <w:noProof/>
        </w:rPr>
      </w:pPr>
      <w:del w:id="7260" w:author="John Benito" w:date="2013-06-12T15:47:00Z">
        <w:r w:rsidDel="007056EF">
          <w:rPr>
            <w:noProof/>
          </w:rPr>
          <w:delText>Application Vulnerabilities</w:delText>
        </w:r>
      </w:del>
    </w:p>
    <w:p w:rsidR="00474172" w:rsidDel="007056EF" w:rsidRDefault="00474172">
      <w:pPr>
        <w:pStyle w:val="Index2"/>
        <w:tabs>
          <w:tab w:val="right" w:pos="4735"/>
        </w:tabs>
        <w:rPr>
          <w:del w:id="7261" w:author="John Benito" w:date="2013-06-12T15:47:00Z"/>
          <w:noProof/>
        </w:rPr>
      </w:pPr>
      <w:del w:id="7262" w:author="John Benito" w:date="2013-06-12T15:47:00Z">
        <w:r w:rsidDel="007056EF">
          <w:rPr>
            <w:noProof/>
          </w:rPr>
          <w:delText>Adherence to Least Privilege [XYN], 133</w:delText>
        </w:r>
      </w:del>
    </w:p>
    <w:p w:rsidR="00474172" w:rsidDel="007056EF" w:rsidRDefault="00474172">
      <w:pPr>
        <w:pStyle w:val="Index2"/>
        <w:tabs>
          <w:tab w:val="right" w:pos="4735"/>
        </w:tabs>
        <w:rPr>
          <w:del w:id="7263" w:author="John Benito" w:date="2013-06-12T15:47:00Z"/>
          <w:noProof/>
        </w:rPr>
      </w:pPr>
      <w:del w:id="7264" w:author="John Benito" w:date="2013-06-12T15:47:00Z">
        <w:r w:rsidDel="007056EF">
          <w:rPr>
            <w:noProof/>
          </w:rPr>
          <w:delText>Authentication Logic Error [XZO], 156</w:delText>
        </w:r>
      </w:del>
    </w:p>
    <w:p w:rsidR="00474172" w:rsidDel="007056EF" w:rsidRDefault="00474172">
      <w:pPr>
        <w:pStyle w:val="Index2"/>
        <w:tabs>
          <w:tab w:val="right" w:pos="4735"/>
        </w:tabs>
        <w:rPr>
          <w:del w:id="7265" w:author="John Benito" w:date="2013-06-12T15:47:00Z"/>
          <w:noProof/>
        </w:rPr>
      </w:pPr>
      <w:del w:id="7266" w:author="John Benito" w:date="2013-06-12T15:47:00Z">
        <w:r w:rsidDel="007056EF">
          <w:rPr>
            <w:noProof/>
          </w:rPr>
          <w:delText>Cross-site Scripting [XYT], 145</w:delText>
        </w:r>
      </w:del>
    </w:p>
    <w:p w:rsidR="00474172" w:rsidDel="007056EF" w:rsidRDefault="00474172">
      <w:pPr>
        <w:pStyle w:val="Index2"/>
        <w:tabs>
          <w:tab w:val="right" w:pos="4735"/>
        </w:tabs>
        <w:rPr>
          <w:del w:id="7267" w:author="John Benito" w:date="2013-06-12T15:47:00Z"/>
          <w:noProof/>
        </w:rPr>
      </w:pPr>
      <w:del w:id="7268" w:author="John Benito" w:date="2013-06-12T15:47:00Z">
        <w:r w:rsidDel="007056EF">
          <w:rPr>
            <w:noProof/>
          </w:rPr>
          <w:delText>Discrepancy Information Leak [XZL], 149</w:delText>
        </w:r>
      </w:del>
    </w:p>
    <w:p w:rsidR="00474172" w:rsidDel="007056EF" w:rsidRDefault="00474172">
      <w:pPr>
        <w:pStyle w:val="Index2"/>
        <w:tabs>
          <w:tab w:val="right" w:pos="4735"/>
        </w:tabs>
        <w:rPr>
          <w:del w:id="7269" w:author="John Benito" w:date="2013-06-12T15:47:00Z"/>
          <w:noProof/>
        </w:rPr>
      </w:pPr>
      <w:del w:id="7270" w:author="John Benito" w:date="2013-06-12T15:47:00Z">
        <w:r w:rsidDel="007056EF">
          <w:rPr>
            <w:noProof/>
          </w:rPr>
          <w:delText>Distinguished Values in Data Types [KLK], 132</w:delText>
        </w:r>
      </w:del>
    </w:p>
    <w:p w:rsidR="00474172" w:rsidDel="007056EF" w:rsidRDefault="00474172">
      <w:pPr>
        <w:pStyle w:val="Index2"/>
        <w:tabs>
          <w:tab w:val="right" w:pos="4735"/>
        </w:tabs>
        <w:rPr>
          <w:del w:id="7271" w:author="John Benito" w:date="2013-06-12T15:47:00Z"/>
          <w:noProof/>
        </w:rPr>
      </w:pPr>
      <w:del w:id="7272" w:author="John Benito" w:date="2013-06-12T15:47:00Z">
        <w:r w:rsidDel="007056EF">
          <w:rPr>
            <w:noProof/>
            <w:lang w:eastAsia="ja-JP"/>
          </w:rPr>
          <w:delText>Download of Code Without Integrity Check [DLB]</w:delText>
        </w:r>
        <w:r w:rsidDel="007056EF">
          <w:rPr>
            <w:noProof/>
          </w:rPr>
          <w:delText>, 159</w:delText>
        </w:r>
      </w:del>
    </w:p>
    <w:p w:rsidR="00474172" w:rsidDel="007056EF" w:rsidRDefault="00474172">
      <w:pPr>
        <w:pStyle w:val="Index2"/>
        <w:tabs>
          <w:tab w:val="right" w:pos="4735"/>
        </w:tabs>
        <w:rPr>
          <w:del w:id="7273" w:author="John Benito" w:date="2013-06-12T15:47:00Z"/>
          <w:noProof/>
        </w:rPr>
      </w:pPr>
      <w:del w:id="7274" w:author="John Benito" w:date="2013-06-12T15:47:00Z">
        <w:r w:rsidDel="007056EF">
          <w:rPr>
            <w:noProof/>
          </w:rPr>
          <w:delText>Executing or Loading Untrusted Code [XYS], 136</w:delText>
        </w:r>
      </w:del>
    </w:p>
    <w:p w:rsidR="00474172" w:rsidDel="007056EF" w:rsidRDefault="00474172">
      <w:pPr>
        <w:pStyle w:val="Index2"/>
        <w:tabs>
          <w:tab w:val="right" w:pos="4735"/>
        </w:tabs>
        <w:rPr>
          <w:del w:id="7275" w:author="John Benito" w:date="2013-06-12T15:47:00Z"/>
          <w:noProof/>
        </w:rPr>
      </w:pPr>
      <w:del w:id="7276" w:author="John Benito" w:date="2013-06-12T15:47:00Z">
        <w:r w:rsidDel="007056EF">
          <w:rPr>
            <w:noProof/>
          </w:rPr>
          <w:delText>Hard-coded Password [XYP], 157</w:delText>
        </w:r>
      </w:del>
    </w:p>
    <w:p w:rsidR="00474172" w:rsidDel="007056EF" w:rsidRDefault="00474172">
      <w:pPr>
        <w:pStyle w:val="Index2"/>
        <w:tabs>
          <w:tab w:val="right" w:pos="4735"/>
        </w:tabs>
        <w:rPr>
          <w:del w:id="7277" w:author="John Benito" w:date="2013-06-12T15:47:00Z"/>
          <w:noProof/>
        </w:rPr>
      </w:pPr>
      <w:del w:id="7278" w:author="John Benito" w:date="2013-06-12T15:47:00Z">
        <w:r w:rsidRPr="00625D23" w:rsidDel="007056EF">
          <w:rPr>
            <w:rFonts w:eastAsia="MS PGothic"/>
            <w:noProof/>
            <w:lang w:eastAsia="ja-JP"/>
          </w:rPr>
          <w:delText>Improper Restriction of Excessive Authentication Attempts [WPL]</w:delText>
        </w:r>
        <w:r w:rsidDel="007056EF">
          <w:rPr>
            <w:noProof/>
          </w:rPr>
          <w:delText>, 161</w:delText>
        </w:r>
      </w:del>
    </w:p>
    <w:p w:rsidR="00474172" w:rsidDel="007056EF" w:rsidRDefault="00474172">
      <w:pPr>
        <w:pStyle w:val="Index2"/>
        <w:tabs>
          <w:tab w:val="right" w:pos="4735"/>
        </w:tabs>
        <w:rPr>
          <w:del w:id="7279" w:author="John Benito" w:date="2013-06-12T15:47:00Z"/>
          <w:noProof/>
        </w:rPr>
      </w:pPr>
      <w:del w:id="7280" w:author="John Benito" w:date="2013-06-12T15:47:00Z">
        <w:r w:rsidDel="007056EF">
          <w:rPr>
            <w:noProof/>
          </w:rPr>
          <w:delText>Improperly Verified Signature [XZR], 148</w:delText>
        </w:r>
      </w:del>
    </w:p>
    <w:p w:rsidR="00474172" w:rsidDel="007056EF" w:rsidRDefault="00474172">
      <w:pPr>
        <w:pStyle w:val="Index2"/>
        <w:tabs>
          <w:tab w:val="right" w:pos="4735"/>
        </w:tabs>
        <w:rPr>
          <w:del w:id="7281" w:author="John Benito" w:date="2013-06-12T15:47:00Z"/>
          <w:noProof/>
        </w:rPr>
      </w:pPr>
      <w:del w:id="7282" w:author="John Benito" w:date="2013-06-12T15:47:00Z">
        <w:r w:rsidRPr="00625D23" w:rsidDel="007056EF">
          <w:rPr>
            <w:rFonts w:eastAsia="MS PGothic"/>
            <w:noProof/>
            <w:lang w:eastAsia="ja-JP"/>
          </w:rPr>
          <w:delText>Inclusion of Functionality from Untrusted Control Sphere [DHU]</w:delText>
        </w:r>
        <w:r w:rsidDel="007056EF">
          <w:rPr>
            <w:noProof/>
          </w:rPr>
          <w:delText>, 160</w:delText>
        </w:r>
      </w:del>
    </w:p>
    <w:p w:rsidR="00474172" w:rsidDel="007056EF" w:rsidRDefault="00474172">
      <w:pPr>
        <w:pStyle w:val="Index2"/>
        <w:tabs>
          <w:tab w:val="right" w:pos="4735"/>
        </w:tabs>
        <w:rPr>
          <w:del w:id="7283" w:author="John Benito" w:date="2013-06-12T15:47:00Z"/>
          <w:noProof/>
        </w:rPr>
      </w:pPr>
      <w:del w:id="7284" w:author="John Benito" w:date="2013-06-12T15:47:00Z">
        <w:r w:rsidDel="007056EF">
          <w:rPr>
            <w:noProof/>
            <w:lang w:eastAsia="ja-JP"/>
          </w:rPr>
          <w:delText>Incorrect Authorization [BJE]</w:delText>
        </w:r>
        <w:r w:rsidDel="007056EF">
          <w:rPr>
            <w:noProof/>
          </w:rPr>
          <w:delText>, 159</w:delText>
        </w:r>
      </w:del>
    </w:p>
    <w:p w:rsidR="00474172" w:rsidDel="007056EF" w:rsidRDefault="00474172">
      <w:pPr>
        <w:pStyle w:val="Index2"/>
        <w:tabs>
          <w:tab w:val="right" w:pos="4735"/>
        </w:tabs>
        <w:rPr>
          <w:del w:id="7285" w:author="John Benito" w:date="2013-06-12T15:47:00Z"/>
          <w:noProof/>
        </w:rPr>
      </w:pPr>
      <w:del w:id="7286" w:author="John Benito" w:date="2013-06-12T15:47:00Z">
        <w:r w:rsidDel="007056EF">
          <w:rPr>
            <w:noProof/>
          </w:rPr>
          <w:delText>Injection [RST], 142</w:delText>
        </w:r>
      </w:del>
    </w:p>
    <w:p w:rsidR="00474172" w:rsidDel="007056EF" w:rsidRDefault="00474172">
      <w:pPr>
        <w:pStyle w:val="Index2"/>
        <w:tabs>
          <w:tab w:val="right" w:pos="4735"/>
        </w:tabs>
        <w:rPr>
          <w:del w:id="7287" w:author="John Benito" w:date="2013-06-12T15:47:00Z"/>
          <w:noProof/>
        </w:rPr>
      </w:pPr>
      <w:del w:id="7288" w:author="John Benito" w:date="2013-06-12T15:47:00Z">
        <w:r w:rsidDel="007056EF">
          <w:rPr>
            <w:noProof/>
          </w:rPr>
          <w:delText>Insufficiently Protected Credentials [XYM], 154</w:delText>
        </w:r>
      </w:del>
    </w:p>
    <w:p w:rsidR="00474172" w:rsidDel="007056EF" w:rsidRDefault="00474172">
      <w:pPr>
        <w:pStyle w:val="Index2"/>
        <w:tabs>
          <w:tab w:val="right" w:pos="4735"/>
        </w:tabs>
        <w:rPr>
          <w:del w:id="7289" w:author="John Benito" w:date="2013-06-12T15:47:00Z"/>
          <w:noProof/>
        </w:rPr>
      </w:pPr>
      <w:del w:id="7290" w:author="John Benito" w:date="2013-06-12T15:47:00Z">
        <w:r w:rsidDel="007056EF">
          <w:rPr>
            <w:noProof/>
          </w:rPr>
          <w:delText>Memory Locking [XZX], 137</w:delText>
        </w:r>
      </w:del>
    </w:p>
    <w:p w:rsidR="00474172" w:rsidDel="007056EF" w:rsidRDefault="00474172">
      <w:pPr>
        <w:pStyle w:val="Index2"/>
        <w:tabs>
          <w:tab w:val="right" w:pos="4735"/>
        </w:tabs>
        <w:rPr>
          <w:del w:id="7291" w:author="John Benito" w:date="2013-06-12T15:47:00Z"/>
          <w:noProof/>
        </w:rPr>
      </w:pPr>
      <w:del w:id="7292" w:author="John Benito" w:date="2013-06-12T15:47:00Z">
        <w:r w:rsidDel="007056EF">
          <w:rPr>
            <w:noProof/>
          </w:rPr>
          <w:delText>Missing or Inconsistent Access Control [XZN], 155</w:delText>
        </w:r>
      </w:del>
    </w:p>
    <w:p w:rsidR="00474172" w:rsidDel="007056EF" w:rsidRDefault="00474172">
      <w:pPr>
        <w:pStyle w:val="Index2"/>
        <w:tabs>
          <w:tab w:val="right" w:pos="4735"/>
        </w:tabs>
        <w:rPr>
          <w:del w:id="7293" w:author="John Benito" w:date="2013-06-12T15:47:00Z"/>
          <w:noProof/>
        </w:rPr>
      </w:pPr>
      <w:del w:id="7294" w:author="John Benito" w:date="2013-06-12T15:47:00Z">
        <w:r w:rsidDel="007056EF">
          <w:rPr>
            <w:noProof/>
          </w:rPr>
          <w:delText>Missing Required Cryptographic Step [XZS], 153</w:delText>
        </w:r>
      </w:del>
    </w:p>
    <w:p w:rsidR="00474172" w:rsidDel="007056EF" w:rsidRDefault="00474172">
      <w:pPr>
        <w:pStyle w:val="Index2"/>
        <w:tabs>
          <w:tab w:val="right" w:pos="4735"/>
        </w:tabs>
        <w:rPr>
          <w:del w:id="7295" w:author="John Benito" w:date="2013-06-12T15:47:00Z"/>
          <w:noProof/>
        </w:rPr>
      </w:pPr>
      <w:del w:id="7296" w:author="John Benito" w:date="2013-06-12T15:47:00Z">
        <w:r w:rsidDel="007056EF">
          <w:rPr>
            <w:noProof/>
          </w:rPr>
          <w:delText>Path Traversal [EWR], 151</w:delText>
        </w:r>
      </w:del>
    </w:p>
    <w:p w:rsidR="00474172" w:rsidDel="007056EF" w:rsidRDefault="00474172">
      <w:pPr>
        <w:pStyle w:val="Index2"/>
        <w:tabs>
          <w:tab w:val="right" w:pos="4735"/>
        </w:tabs>
        <w:rPr>
          <w:del w:id="7297" w:author="John Benito" w:date="2013-06-12T15:47:00Z"/>
          <w:noProof/>
        </w:rPr>
      </w:pPr>
      <w:del w:id="7298" w:author="John Benito" w:date="2013-06-12T15:47:00Z">
        <w:r w:rsidDel="007056EF">
          <w:rPr>
            <w:noProof/>
          </w:rPr>
          <w:delText>Privilege Sandbox Issues [XYO], 134</w:delText>
        </w:r>
      </w:del>
    </w:p>
    <w:p w:rsidR="00474172" w:rsidDel="007056EF" w:rsidRDefault="00474172">
      <w:pPr>
        <w:pStyle w:val="Index2"/>
        <w:tabs>
          <w:tab w:val="right" w:pos="4735"/>
        </w:tabs>
        <w:rPr>
          <w:del w:id="7299" w:author="John Benito" w:date="2013-06-12T15:47:00Z"/>
          <w:noProof/>
        </w:rPr>
      </w:pPr>
      <w:del w:id="7300" w:author="John Benito" w:date="2013-06-12T15:47:00Z">
        <w:r w:rsidDel="007056EF">
          <w:rPr>
            <w:noProof/>
          </w:rPr>
          <w:delText>Resource Exhaustion [XZP], 138</w:delText>
        </w:r>
      </w:del>
    </w:p>
    <w:p w:rsidR="00474172" w:rsidDel="007056EF" w:rsidRDefault="00474172">
      <w:pPr>
        <w:pStyle w:val="Index2"/>
        <w:tabs>
          <w:tab w:val="right" w:pos="4735"/>
        </w:tabs>
        <w:rPr>
          <w:del w:id="7301" w:author="John Benito" w:date="2013-06-12T15:47:00Z"/>
          <w:noProof/>
        </w:rPr>
      </w:pPr>
      <w:del w:id="7302" w:author="John Benito" w:date="2013-06-12T15:47:00Z">
        <w:r w:rsidDel="007056EF">
          <w:rPr>
            <w:noProof/>
          </w:rPr>
          <w:delText>Resource Names [HTS], 141</w:delText>
        </w:r>
      </w:del>
    </w:p>
    <w:p w:rsidR="00474172" w:rsidDel="007056EF" w:rsidRDefault="00474172">
      <w:pPr>
        <w:pStyle w:val="Index2"/>
        <w:tabs>
          <w:tab w:val="right" w:pos="4735"/>
        </w:tabs>
        <w:rPr>
          <w:del w:id="7303" w:author="John Benito" w:date="2013-06-12T15:47:00Z"/>
          <w:noProof/>
        </w:rPr>
      </w:pPr>
      <w:del w:id="7304" w:author="John Benito" w:date="2013-06-12T15:47:00Z">
        <w:r w:rsidDel="007056EF">
          <w:rPr>
            <w:noProof/>
          </w:rPr>
          <w:delText>Sensitive Information Uncleared Before Use [XZK], 150</w:delText>
        </w:r>
      </w:del>
    </w:p>
    <w:p w:rsidR="00474172" w:rsidDel="007056EF" w:rsidRDefault="00474172">
      <w:pPr>
        <w:pStyle w:val="Index2"/>
        <w:tabs>
          <w:tab w:val="right" w:pos="4735"/>
        </w:tabs>
        <w:rPr>
          <w:del w:id="7305" w:author="John Benito" w:date="2013-06-12T15:47:00Z"/>
          <w:noProof/>
        </w:rPr>
      </w:pPr>
      <w:del w:id="7306" w:author="John Benito" w:date="2013-06-12T15:47:00Z">
        <w:r w:rsidDel="007056EF">
          <w:rPr>
            <w:noProof/>
          </w:rPr>
          <w:delText>Unquoted Search Path or Element [XZQ], 148</w:delText>
        </w:r>
      </w:del>
    </w:p>
    <w:p w:rsidR="00474172" w:rsidDel="007056EF" w:rsidRDefault="00474172">
      <w:pPr>
        <w:pStyle w:val="Index2"/>
        <w:tabs>
          <w:tab w:val="right" w:pos="4735"/>
        </w:tabs>
        <w:rPr>
          <w:del w:id="7307" w:author="John Benito" w:date="2013-06-12T15:47:00Z"/>
          <w:noProof/>
        </w:rPr>
      </w:pPr>
      <w:del w:id="7308" w:author="John Benito" w:date="2013-06-12T15:47:00Z">
        <w:r w:rsidDel="007056EF">
          <w:rPr>
            <w:noProof/>
          </w:rPr>
          <w:delText>Unrestricted File Upload [CBF], 139</w:delText>
        </w:r>
      </w:del>
    </w:p>
    <w:p w:rsidR="00474172" w:rsidDel="007056EF" w:rsidRDefault="00474172">
      <w:pPr>
        <w:pStyle w:val="Index2"/>
        <w:tabs>
          <w:tab w:val="right" w:pos="4735"/>
        </w:tabs>
        <w:rPr>
          <w:del w:id="7309" w:author="John Benito" w:date="2013-06-12T15:47:00Z"/>
          <w:noProof/>
        </w:rPr>
      </w:pPr>
      <w:del w:id="7310" w:author="John Benito" w:date="2013-06-12T15:47:00Z">
        <w:r w:rsidDel="007056EF">
          <w:rPr>
            <w:noProof/>
          </w:rPr>
          <w:delText>Unspecified Functionality [BVQ], 131</w:delText>
        </w:r>
      </w:del>
    </w:p>
    <w:p w:rsidR="00474172" w:rsidDel="007056EF" w:rsidRDefault="00474172">
      <w:pPr>
        <w:pStyle w:val="Index2"/>
        <w:tabs>
          <w:tab w:val="right" w:pos="4735"/>
        </w:tabs>
        <w:rPr>
          <w:del w:id="7311" w:author="John Benito" w:date="2013-06-12T15:47:00Z"/>
          <w:noProof/>
        </w:rPr>
      </w:pPr>
      <w:del w:id="7312" w:author="John Benito" w:date="2013-06-12T15:47:00Z">
        <w:r w:rsidRPr="00625D23" w:rsidDel="007056EF">
          <w:rPr>
            <w:rFonts w:eastAsia="MS PGothic"/>
            <w:noProof/>
            <w:lang w:eastAsia="ja-JP"/>
          </w:rPr>
          <w:delText>URL Redirection to Untrusted Site ('Open Redirect') [PYQ]</w:delText>
        </w:r>
        <w:r w:rsidDel="007056EF">
          <w:rPr>
            <w:noProof/>
          </w:rPr>
          <w:delText>, 162</w:delText>
        </w:r>
      </w:del>
    </w:p>
    <w:p w:rsidR="00474172" w:rsidDel="007056EF" w:rsidRDefault="00474172">
      <w:pPr>
        <w:pStyle w:val="Index2"/>
        <w:tabs>
          <w:tab w:val="right" w:pos="4735"/>
        </w:tabs>
        <w:rPr>
          <w:del w:id="7313" w:author="John Benito" w:date="2013-06-12T15:47:00Z"/>
          <w:noProof/>
        </w:rPr>
      </w:pPr>
      <w:del w:id="7314" w:author="John Benito" w:date="2013-06-12T15:47:00Z">
        <w:r w:rsidRPr="00625D23" w:rsidDel="007056EF">
          <w:rPr>
            <w:rFonts w:eastAsia="MS PGothic"/>
            <w:noProof/>
            <w:lang w:eastAsia="ja-JP"/>
          </w:rPr>
          <w:delText>Use of a One-Way Hash without a Salt [MVX]</w:delText>
        </w:r>
        <w:r w:rsidDel="007056EF">
          <w:rPr>
            <w:noProof/>
          </w:rPr>
          <w:delText>, 163</w:delText>
        </w:r>
      </w:del>
    </w:p>
    <w:p w:rsidR="00474172" w:rsidDel="007056EF" w:rsidRDefault="00474172">
      <w:pPr>
        <w:pStyle w:val="Index1"/>
        <w:tabs>
          <w:tab w:val="right" w:pos="4735"/>
        </w:tabs>
        <w:rPr>
          <w:del w:id="7315" w:author="John Benito" w:date="2013-06-12T15:47:00Z"/>
          <w:noProof/>
        </w:rPr>
      </w:pPr>
      <w:del w:id="7316" w:author="John Benito" w:date="2013-06-12T15:47:00Z">
        <w:r w:rsidDel="007056EF">
          <w:rPr>
            <w:noProof/>
          </w:rPr>
          <w:delText>application</w:delText>
        </w:r>
        <w:r w:rsidRPr="00625D23" w:rsidDel="007056EF">
          <w:rPr>
            <w:b/>
            <w:noProof/>
          </w:rPr>
          <w:delText xml:space="preserve"> </w:delText>
        </w:r>
        <w:r w:rsidDel="007056EF">
          <w:rPr>
            <w:noProof/>
          </w:rPr>
          <w:delText>vulnerability, 22</w:delText>
        </w:r>
      </w:del>
    </w:p>
    <w:p w:rsidR="00474172" w:rsidDel="007056EF" w:rsidRDefault="00474172">
      <w:pPr>
        <w:pStyle w:val="Index1"/>
        <w:tabs>
          <w:tab w:val="right" w:pos="4735"/>
        </w:tabs>
        <w:rPr>
          <w:del w:id="7317" w:author="John Benito" w:date="2013-06-12T15:47:00Z"/>
          <w:noProof/>
        </w:rPr>
      </w:pPr>
      <w:del w:id="7318" w:author="John Benito" w:date="2013-06-12T15:47:00Z">
        <w:r w:rsidDel="007056EF">
          <w:rPr>
            <w:noProof/>
          </w:rPr>
          <w:delText>Ariane 5, 38</w:delText>
        </w:r>
      </w:del>
    </w:p>
    <w:p w:rsidR="00474172" w:rsidDel="007056EF" w:rsidRDefault="00474172">
      <w:pPr>
        <w:pStyle w:val="IndexHeading"/>
        <w:keepNext/>
        <w:tabs>
          <w:tab w:val="right" w:pos="4735"/>
        </w:tabs>
        <w:rPr>
          <w:del w:id="7319" w:author="John Benito" w:date="2013-06-12T15:47:00Z"/>
          <w:rFonts w:cstheme="minorBidi"/>
          <w:b/>
          <w:bCs/>
          <w:noProof/>
        </w:rPr>
      </w:pPr>
      <w:del w:id="7320" w:author="John Benito" w:date="2013-06-12T15:47:00Z">
        <w:r w:rsidDel="007056EF">
          <w:rPr>
            <w:noProof/>
          </w:rPr>
          <w:delText xml:space="preserve"> </w:delText>
        </w:r>
      </w:del>
    </w:p>
    <w:p w:rsidR="00474172" w:rsidDel="007056EF" w:rsidRDefault="00474172">
      <w:pPr>
        <w:pStyle w:val="Index1"/>
        <w:tabs>
          <w:tab w:val="right" w:pos="4735"/>
        </w:tabs>
        <w:rPr>
          <w:del w:id="7321" w:author="John Benito" w:date="2013-06-12T15:47:00Z"/>
          <w:noProof/>
        </w:rPr>
      </w:pPr>
      <w:del w:id="7322" w:author="John Benito" w:date="2013-06-12T15:47:00Z">
        <w:r w:rsidDel="007056EF">
          <w:rPr>
            <w:noProof/>
          </w:rPr>
          <w:delText>bitwise operators, 65</w:delText>
        </w:r>
      </w:del>
    </w:p>
    <w:p w:rsidR="00474172" w:rsidDel="007056EF" w:rsidRDefault="00474172">
      <w:pPr>
        <w:pStyle w:val="Index1"/>
        <w:tabs>
          <w:tab w:val="right" w:pos="4735"/>
        </w:tabs>
        <w:rPr>
          <w:del w:id="7323" w:author="John Benito" w:date="2013-06-12T15:47:00Z"/>
          <w:noProof/>
        </w:rPr>
      </w:pPr>
      <w:del w:id="7324" w:author="John Benito" w:date="2013-06-12T15:47:00Z">
        <w:r w:rsidDel="007056EF">
          <w:rPr>
            <w:noProof/>
            <w:lang w:eastAsia="ja-JP"/>
          </w:rPr>
          <w:delText>BJE – Incorrect Authorization</w:delText>
        </w:r>
        <w:r w:rsidDel="007056EF">
          <w:rPr>
            <w:noProof/>
          </w:rPr>
          <w:delText>, 159</w:delText>
        </w:r>
      </w:del>
    </w:p>
    <w:p w:rsidR="00474172" w:rsidDel="007056EF" w:rsidRDefault="00474172">
      <w:pPr>
        <w:pStyle w:val="Index1"/>
        <w:tabs>
          <w:tab w:val="right" w:pos="4735"/>
        </w:tabs>
        <w:rPr>
          <w:del w:id="7325" w:author="John Benito" w:date="2013-06-12T15:47:00Z"/>
          <w:noProof/>
        </w:rPr>
      </w:pPr>
      <w:del w:id="7326" w:author="John Benito" w:date="2013-06-12T15:47:00Z">
        <w:r w:rsidDel="007056EF">
          <w:rPr>
            <w:noProof/>
          </w:rPr>
          <w:lastRenderedPageBreak/>
          <w:delText>BJL – Namespace Issues, 61</w:delText>
        </w:r>
      </w:del>
    </w:p>
    <w:p w:rsidR="00474172" w:rsidDel="007056EF" w:rsidRDefault="00474172">
      <w:pPr>
        <w:pStyle w:val="Index1"/>
        <w:tabs>
          <w:tab w:val="right" w:pos="4735"/>
        </w:tabs>
        <w:rPr>
          <w:del w:id="7327" w:author="John Benito" w:date="2013-06-12T15:47:00Z"/>
          <w:noProof/>
        </w:rPr>
      </w:pPr>
      <w:del w:id="7328" w:author="John Benito" w:date="2013-06-12T15:47:00Z">
        <w:r w:rsidRPr="00625D23" w:rsidDel="007056EF">
          <w:rPr>
            <w:i/>
            <w:noProof/>
          </w:rPr>
          <w:delText>black-list</w:delText>
        </w:r>
        <w:r w:rsidDel="007056EF">
          <w:rPr>
            <w:noProof/>
          </w:rPr>
          <w:delText>, 140, 145</w:delText>
        </w:r>
      </w:del>
    </w:p>
    <w:p w:rsidR="00474172" w:rsidDel="007056EF" w:rsidRDefault="00474172">
      <w:pPr>
        <w:pStyle w:val="Index1"/>
        <w:tabs>
          <w:tab w:val="right" w:pos="4735"/>
        </w:tabs>
        <w:rPr>
          <w:del w:id="7329" w:author="John Benito" w:date="2013-06-12T15:47:00Z"/>
          <w:noProof/>
        </w:rPr>
      </w:pPr>
      <w:del w:id="7330" w:author="John Benito" w:date="2013-06-12T15:47:00Z">
        <w:r w:rsidDel="007056EF">
          <w:rPr>
            <w:noProof/>
          </w:rPr>
          <w:delText>BQF – Unspecified Behaviour, 111, 113, 114, 115</w:delText>
        </w:r>
      </w:del>
    </w:p>
    <w:p w:rsidR="00474172" w:rsidDel="007056EF" w:rsidRDefault="00474172">
      <w:pPr>
        <w:pStyle w:val="Index1"/>
        <w:tabs>
          <w:tab w:val="right" w:pos="4735"/>
        </w:tabs>
        <w:rPr>
          <w:del w:id="7331" w:author="John Benito" w:date="2013-06-12T15:47:00Z"/>
          <w:noProof/>
        </w:rPr>
      </w:pPr>
      <w:del w:id="7332" w:author="John Benito" w:date="2013-06-12T15:47:00Z">
        <w:r w:rsidRPr="00625D23" w:rsidDel="007056EF">
          <w:rPr>
            <w:rFonts w:ascii="Courier New" w:hAnsi="Courier New" w:cs="Courier New"/>
            <w:noProof/>
          </w:rPr>
          <w:delText>break</w:delText>
        </w:r>
        <w:r w:rsidDel="007056EF">
          <w:rPr>
            <w:noProof/>
          </w:rPr>
          <w:delText>, 79</w:delText>
        </w:r>
      </w:del>
    </w:p>
    <w:p w:rsidR="00474172" w:rsidDel="007056EF" w:rsidRDefault="00474172">
      <w:pPr>
        <w:pStyle w:val="Index1"/>
        <w:tabs>
          <w:tab w:val="right" w:pos="4735"/>
        </w:tabs>
        <w:rPr>
          <w:del w:id="7333" w:author="John Benito" w:date="2013-06-12T15:47:00Z"/>
          <w:noProof/>
        </w:rPr>
      </w:pPr>
      <w:del w:id="7334" w:author="John Benito" w:date="2013-06-12T15:47:00Z">
        <w:r w:rsidDel="007056EF">
          <w:rPr>
            <w:noProof/>
          </w:rPr>
          <w:delText>BRS – Obscure Language Features, 110</w:delText>
        </w:r>
      </w:del>
    </w:p>
    <w:p w:rsidR="00474172" w:rsidDel="007056EF" w:rsidRDefault="00474172">
      <w:pPr>
        <w:pStyle w:val="Index1"/>
        <w:tabs>
          <w:tab w:val="right" w:pos="4735"/>
        </w:tabs>
        <w:rPr>
          <w:del w:id="7335" w:author="John Benito" w:date="2013-06-12T15:47:00Z"/>
          <w:noProof/>
        </w:rPr>
      </w:pPr>
      <w:del w:id="7336" w:author="John Benito" w:date="2013-06-12T15:47:00Z">
        <w:r w:rsidDel="007056EF">
          <w:rPr>
            <w:noProof/>
          </w:rPr>
          <w:delText>buffer boundary violation, 40</w:delText>
        </w:r>
      </w:del>
    </w:p>
    <w:p w:rsidR="00474172" w:rsidDel="007056EF" w:rsidRDefault="00474172">
      <w:pPr>
        <w:pStyle w:val="Index1"/>
        <w:tabs>
          <w:tab w:val="right" w:pos="4735"/>
        </w:tabs>
        <w:rPr>
          <w:del w:id="7337" w:author="John Benito" w:date="2013-06-12T15:47:00Z"/>
          <w:noProof/>
        </w:rPr>
      </w:pPr>
      <w:del w:id="7338" w:author="John Benito" w:date="2013-06-12T15:47:00Z">
        <w:r w:rsidDel="007056EF">
          <w:rPr>
            <w:noProof/>
          </w:rPr>
          <w:delText>buffer overflow, 40, 43</w:delText>
        </w:r>
      </w:del>
    </w:p>
    <w:p w:rsidR="00474172" w:rsidDel="007056EF" w:rsidRDefault="00474172">
      <w:pPr>
        <w:pStyle w:val="Index1"/>
        <w:tabs>
          <w:tab w:val="right" w:pos="4735"/>
        </w:tabs>
        <w:rPr>
          <w:del w:id="7339" w:author="John Benito" w:date="2013-06-12T15:47:00Z"/>
          <w:noProof/>
        </w:rPr>
      </w:pPr>
      <w:del w:id="7340" w:author="John Benito" w:date="2013-06-12T15:47:00Z">
        <w:r w:rsidDel="007056EF">
          <w:rPr>
            <w:noProof/>
          </w:rPr>
          <w:delText>buffer underwrite, 40</w:delText>
        </w:r>
      </w:del>
    </w:p>
    <w:p w:rsidR="00474172" w:rsidDel="007056EF" w:rsidRDefault="00474172">
      <w:pPr>
        <w:pStyle w:val="Index1"/>
        <w:tabs>
          <w:tab w:val="right" w:pos="4735"/>
        </w:tabs>
        <w:rPr>
          <w:del w:id="7341" w:author="John Benito" w:date="2013-06-12T15:47:00Z"/>
          <w:noProof/>
        </w:rPr>
      </w:pPr>
      <w:del w:id="7342" w:author="John Benito" w:date="2013-06-12T15:47:00Z">
        <w:r w:rsidDel="007056EF">
          <w:rPr>
            <w:noProof/>
          </w:rPr>
          <w:delText>BVQ – Unspecified Functionality, 131</w:delText>
        </w:r>
      </w:del>
    </w:p>
    <w:p w:rsidR="00474172" w:rsidDel="007056EF" w:rsidRDefault="00474172">
      <w:pPr>
        <w:pStyle w:val="IndexHeading"/>
        <w:keepNext/>
        <w:tabs>
          <w:tab w:val="right" w:pos="4735"/>
        </w:tabs>
        <w:rPr>
          <w:del w:id="7343" w:author="John Benito" w:date="2013-06-12T15:47:00Z"/>
          <w:rFonts w:cstheme="minorBidi"/>
          <w:b/>
          <w:bCs/>
          <w:noProof/>
        </w:rPr>
      </w:pPr>
      <w:del w:id="7344" w:author="John Benito" w:date="2013-06-12T15:47:00Z">
        <w:r w:rsidDel="007056EF">
          <w:rPr>
            <w:noProof/>
          </w:rPr>
          <w:delText xml:space="preserve"> </w:delText>
        </w:r>
      </w:del>
    </w:p>
    <w:p w:rsidR="00474172" w:rsidDel="007056EF" w:rsidRDefault="00474172">
      <w:pPr>
        <w:pStyle w:val="Index1"/>
        <w:tabs>
          <w:tab w:val="right" w:pos="4735"/>
        </w:tabs>
        <w:rPr>
          <w:del w:id="7345" w:author="John Benito" w:date="2013-06-12T15:47:00Z"/>
          <w:noProof/>
        </w:rPr>
      </w:pPr>
      <w:del w:id="7346" w:author="John Benito" w:date="2013-06-12T15:47:00Z">
        <w:r w:rsidDel="007056EF">
          <w:rPr>
            <w:noProof/>
          </w:rPr>
          <w:delText>C, 39, 65, 67, 68, 69, 76, 78, 81, 92</w:delText>
        </w:r>
      </w:del>
    </w:p>
    <w:p w:rsidR="00474172" w:rsidDel="007056EF" w:rsidRDefault="00474172">
      <w:pPr>
        <w:pStyle w:val="Index1"/>
        <w:tabs>
          <w:tab w:val="right" w:pos="4735"/>
        </w:tabs>
        <w:rPr>
          <w:del w:id="7347" w:author="John Benito" w:date="2013-06-12T15:47:00Z"/>
          <w:noProof/>
        </w:rPr>
      </w:pPr>
      <w:del w:id="7348" w:author="John Benito" w:date="2013-06-12T15:47:00Z">
        <w:r w:rsidDel="007056EF">
          <w:rPr>
            <w:noProof/>
          </w:rPr>
          <w:delText>C++, 65, 69, 76, 81, 92, 94, 95, 105</w:delText>
        </w:r>
      </w:del>
    </w:p>
    <w:p w:rsidR="00474172" w:rsidDel="007056EF" w:rsidRDefault="00474172">
      <w:pPr>
        <w:pStyle w:val="Index1"/>
        <w:tabs>
          <w:tab w:val="right" w:pos="4735"/>
        </w:tabs>
        <w:rPr>
          <w:del w:id="7349" w:author="John Benito" w:date="2013-06-12T15:47:00Z"/>
          <w:noProof/>
        </w:rPr>
      </w:pPr>
      <w:del w:id="7350" w:author="John Benito" w:date="2013-06-12T15:47:00Z">
        <w:r w:rsidDel="007056EF">
          <w:rPr>
            <w:noProof/>
          </w:rPr>
          <w:delText>C11, 214</w:delText>
        </w:r>
      </w:del>
    </w:p>
    <w:p w:rsidR="00474172" w:rsidDel="007056EF" w:rsidRDefault="00474172">
      <w:pPr>
        <w:pStyle w:val="Index1"/>
        <w:tabs>
          <w:tab w:val="right" w:pos="4735"/>
        </w:tabs>
        <w:rPr>
          <w:del w:id="7351" w:author="John Benito" w:date="2013-06-12T15:47:00Z"/>
          <w:noProof/>
        </w:rPr>
      </w:pPr>
      <w:del w:id="7352" w:author="John Benito" w:date="2013-06-12T15:47:00Z">
        <w:r w:rsidRPr="00625D23" w:rsidDel="007056EF">
          <w:rPr>
            <w:i/>
            <w:noProof/>
          </w:rPr>
          <w:delText>call by copy</w:delText>
        </w:r>
        <w:r w:rsidDel="007056EF">
          <w:rPr>
            <w:noProof/>
          </w:rPr>
          <w:delText>, 79</w:delText>
        </w:r>
      </w:del>
    </w:p>
    <w:p w:rsidR="00474172" w:rsidDel="007056EF" w:rsidRDefault="00474172">
      <w:pPr>
        <w:pStyle w:val="Index1"/>
        <w:tabs>
          <w:tab w:val="right" w:pos="4735"/>
        </w:tabs>
        <w:rPr>
          <w:del w:id="7353" w:author="John Benito" w:date="2013-06-12T15:47:00Z"/>
          <w:noProof/>
        </w:rPr>
      </w:pPr>
      <w:del w:id="7354" w:author="John Benito" w:date="2013-06-12T15:47:00Z">
        <w:r w:rsidRPr="00625D23" w:rsidDel="007056EF">
          <w:rPr>
            <w:i/>
            <w:noProof/>
          </w:rPr>
          <w:delText>call by name</w:delText>
        </w:r>
        <w:r w:rsidDel="007056EF">
          <w:rPr>
            <w:noProof/>
          </w:rPr>
          <w:delText>, 79</w:delText>
        </w:r>
      </w:del>
    </w:p>
    <w:p w:rsidR="00474172" w:rsidDel="007056EF" w:rsidRDefault="00474172">
      <w:pPr>
        <w:pStyle w:val="Index1"/>
        <w:tabs>
          <w:tab w:val="right" w:pos="4735"/>
        </w:tabs>
        <w:rPr>
          <w:del w:id="7355" w:author="John Benito" w:date="2013-06-12T15:47:00Z"/>
          <w:noProof/>
        </w:rPr>
      </w:pPr>
      <w:del w:id="7356" w:author="John Benito" w:date="2013-06-12T15:47:00Z">
        <w:r w:rsidRPr="00625D23" w:rsidDel="007056EF">
          <w:rPr>
            <w:i/>
            <w:noProof/>
          </w:rPr>
          <w:delText>call by reference</w:delText>
        </w:r>
        <w:r w:rsidDel="007056EF">
          <w:rPr>
            <w:noProof/>
          </w:rPr>
          <w:delText>, 79</w:delText>
        </w:r>
      </w:del>
    </w:p>
    <w:p w:rsidR="00474172" w:rsidDel="007056EF" w:rsidRDefault="00474172">
      <w:pPr>
        <w:pStyle w:val="Index1"/>
        <w:tabs>
          <w:tab w:val="right" w:pos="4735"/>
        </w:tabs>
        <w:rPr>
          <w:del w:id="7357" w:author="John Benito" w:date="2013-06-12T15:47:00Z"/>
          <w:noProof/>
        </w:rPr>
      </w:pPr>
      <w:del w:id="7358" w:author="John Benito" w:date="2013-06-12T15:47:00Z">
        <w:r w:rsidRPr="00625D23" w:rsidDel="007056EF">
          <w:rPr>
            <w:i/>
            <w:noProof/>
          </w:rPr>
          <w:delText>call by result</w:delText>
        </w:r>
        <w:r w:rsidDel="007056EF">
          <w:rPr>
            <w:noProof/>
          </w:rPr>
          <w:delText>, 80</w:delText>
        </w:r>
      </w:del>
    </w:p>
    <w:p w:rsidR="00474172" w:rsidDel="007056EF" w:rsidRDefault="00474172">
      <w:pPr>
        <w:pStyle w:val="Index1"/>
        <w:tabs>
          <w:tab w:val="right" w:pos="4735"/>
        </w:tabs>
        <w:rPr>
          <w:del w:id="7359" w:author="John Benito" w:date="2013-06-12T15:47:00Z"/>
          <w:noProof/>
        </w:rPr>
      </w:pPr>
      <w:del w:id="7360" w:author="John Benito" w:date="2013-06-12T15:47:00Z">
        <w:r w:rsidRPr="00625D23" w:rsidDel="007056EF">
          <w:rPr>
            <w:i/>
            <w:noProof/>
          </w:rPr>
          <w:delText>call by value</w:delText>
        </w:r>
        <w:r w:rsidDel="007056EF">
          <w:rPr>
            <w:noProof/>
          </w:rPr>
          <w:delText>, 80</w:delText>
        </w:r>
      </w:del>
    </w:p>
    <w:p w:rsidR="00474172" w:rsidDel="007056EF" w:rsidRDefault="00474172">
      <w:pPr>
        <w:pStyle w:val="Index1"/>
        <w:tabs>
          <w:tab w:val="right" w:pos="4735"/>
        </w:tabs>
        <w:rPr>
          <w:del w:id="7361" w:author="John Benito" w:date="2013-06-12T15:47:00Z"/>
          <w:noProof/>
        </w:rPr>
      </w:pPr>
      <w:del w:id="7362" w:author="John Benito" w:date="2013-06-12T15:47:00Z">
        <w:r w:rsidRPr="00625D23" w:rsidDel="007056EF">
          <w:rPr>
            <w:i/>
            <w:noProof/>
          </w:rPr>
          <w:delText>call by value-result</w:delText>
        </w:r>
        <w:r w:rsidDel="007056EF">
          <w:rPr>
            <w:noProof/>
          </w:rPr>
          <w:delText>, 80</w:delText>
        </w:r>
      </w:del>
    </w:p>
    <w:p w:rsidR="00474172" w:rsidDel="007056EF" w:rsidRDefault="00474172">
      <w:pPr>
        <w:pStyle w:val="Index1"/>
        <w:tabs>
          <w:tab w:val="right" w:pos="4735"/>
        </w:tabs>
        <w:rPr>
          <w:del w:id="7363" w:author="John Benito" w:date="2013-06-12T15:47:00Z"/>
          <w:noProof/>
        </w:rPr>
      </w:pPr>
      <w:del w:id="7364" w:author="John Benito" w:date="2013-06-12T15:47:00Z">
        <w:r w:rsidDel="007056EF">
          <w:rPr>
            <w:noProof/>
          </w:rPr>
          <w:delText>CBF – Unrestricted File Upload, 139</w:delText>
        </w:r>
      </w:del>
    </w:p>
    <w:p w:rsidR="00474172" w:rsidDel="007056EF" w:rsidRDefault="00474172">
      <w:pPr>
        <w:pStyle w:val="Index1"/>
        <w:tabs>
          <w:tab w:val="right" w:pos="4735"/>
        </w:tabs>
        <w:rPr>
          <w:del w:id="7365" w:author="John Benito" w:date="2013-06-12T15:47:00Z"/>
          <w:noProof/>
        </w:rPr>
      </w:pPr>
      <w:del w:id="7366" w:author="John Benito" w:date="2013-06-12T15:47:00Z">
        <w:r w:rsidDel="007056EF">
          <w:rPr>
            <w:noProof/>
          </w:rPr>
          <w:delText>CCB – Enumerator Issues, 35</w:delText>
        </w:r>
      </w:del>
    </w:p>
    <w:p w:rsidR="00474172" w:rsidDel="007056EF" w:rsidRDefault="00474172">
      <w:pPr>
        <w:pStyle w:val="Index1"/>
        <w:tabs>
          <w:tab w:val="right" w:pos="4735"/>
        </w:tabs>
        <w:rPr>
          <w:del w:id="7367" w:author="John Benito" w:date="2013-06-12T15:47:00Z"/>
          <w:noProof/>
        </w:rPr>
      </w:pPr>
      <w:del w:id="7368" w:author="John Benito" w:date="2013-06-12T15:47:00Z">
        <w:r w:rsidDel="007056EF">
          <w:rPr>
            <w:noProof/>
          </w:rPr>
          <w:delText>CGA – Concurrency – Activation, 118</w:delText>
        </w:r>
      </w:del>
    </w:p>
    <w:p w:rsidR="00474172" w:rsidDel="007056EF" w:rsidRDefault="00474172">
      <w:pPr>
        <w:pStyle w:val="Index1"/>
        <w:tabs>
          <w:tab w:val="right" w:pos="4735"/>
        </w:tabs>
        <w:rPr>
          <w:del w:id="7369" w:author="John Benito" w:date="2013-06-12T15:47:00Z"/>
          <w:noProof/>
        </w:rPr>
      </w:pPr>
      <w:del w:id="7370" w:author="John Benito" w:date="2013-06-12T15:47:00Z">
        <w:r w:rsidRPr="00625D23" w:rsidDel="007056EF">
          <w:rPr>
            <w:noProof/>
            <w:lang w:val="en-CA"/>
          </w:rPr>
          <w:delText>CGM – Protocol Lock Errors</w:delText>
        </w:r>
        <w:r w:rsidDel="007056EF">
          <w:rPr>
            <w:noProof/>
          </w:rPr>
          <w:delText>, 124</w:delText>
        </w:r>
      </w:del>
    </w:p>
    <w:p w:rsidR="00474172" w:rsidDel="007056EF" w:rsidRDefault="00474172">
      <w:pPr>
        <w:pStyle w:val="Index1"/>
        <w:tabs>
          <w:tab w:val="right" w:pos="4735"/>
        </w:tabs>
        <w:rPr>
          <w:del w:id="7371" w:author="John Benito" w:date="2013-06-12T15:47:00Z"/>
          <w:noProof/>
        </w:rPr>
      </w:pPr>
      <w:del w:id="7372" w:author="John Benito" w:date="2013-06-12T15:47:00Z">
        <w:r w:rsidRPr="00625D23" w:rsidDel="007056EF">
          <w:rPr>
            <w:noProof/>
            <w:lang w:val="en-CA"/>
          </w:rPr>
          <w:delText>CGS – Concurrency – Premature Termination</w:delText>
        </w:r>
        <w:r w:rsidDel="007056EF">
          <w:rPr>
            <w:noProof/>
          </w:rPr>
          <w:delText>, 122</w:delText>
        </w:r>
      </w:del>
    </w:p>
    <w:p w:rsidR="00474172" w:rsidDel="007056EF" w:rsidRDefault="00474172">
      <w:pPr>
        <w:pStyle w:val="Index1"/>
        <w:tabs>
          <w:tab w:val="right" w:pos="4735"/>
        </w:tabs>
        <w:rPr>
          <w:del w:id="7373" w:author="John Benito" w:date="2013-06-12T15:47:00Z"/>
          <w:noProof/>
        </w:rPr>
      </w:pPr>
      <w:del w:id="7374" w:author="John Benito" w:date="2013-06-12T15:47:00Z">
        <w:r w:rsidRPr="00625D23" w:rsidDel="007056EF">
          <w:rPr>
            <w:noProof/>
            <w:lang w:val="en-CA"/>
          </w:rPr>
          <w:delText>CGT - Concurrency – Directed termination</w:delText>
        </w:r>
        <w:r w:rsidDel="007056EF">
          <w:rPr>
            <w:noProof/>
          </w:rPr>
          <w:delText>, 119</w:delText>
        </w:r>
      </w:del>
    </w:p>
    <w:p w:rsidR="00474172" w:rsidDel="007056EF" w:rsidRDefault="00474172">
      <w:pPr>
        <w:pStyle w:val="Index1"/>
        <w:tabs>
          <w:tab w:val="right" w:pos="4735"/>
        </w:tabs>
        <w:rPr>
          <w:del w:id="7375" w:author="John Benito" w:date="2013-06-12T15:47:00Z"/>
          <w:noProof/>
        </w:rPr>
      </w:pPr>
      <w:del w:id="7376" w:author="John Benito" w:date="2013-06-12T15:47:00Z">
        <w:r w:rsidDel="007056EF">
          <w:rPr>
            <w:noProof/>
          </w:rPr>
          <w:delText>CGX – Concurrent Data Access, 121</w:delText>
        </w:r>
      </w:del>
    </w:p>
    <w:p w:rsidR="00474172" w:rsidDel="007056EF" w:rsidRDefault="00474172">
      <w:pPr>
        <w:pStyle w:val="Index1"/>
        <w:tabs>
          <w:tab w:val="right" w:pos="4735"/>
        </w:tabs>
        <w:rPr>
          <w:del w:id="7377" w:author="John Benito" w:date="2013-06-12T15:47:00Z"/>
          <w:noProof/>
        </w:rPr>
      </w:pPr>
      <w:del w:id="7378" w:author="John Benito" w:date="2013-06-12T15:47:00Z">
        <w:r w:rsidRPr="00625D23" w:rsidDel="007056EF">
          <w:rPr>
            <w:noProof/>
            <w:lang w:val="en-CA"/>
          </w:rPr>
          <w:delText>CGY – Inadequately Secure Communication of Shared Resources</w:delText>
        </w:r>
        <w:r w:rsidDel="007056EF">
          <w:rPr>
            <w:noProof/>
          </w:rPr>
          <w:delText>, 127</w:delText>
        </w:r>
      </w:del>
    </w:p>
    <w:p w:rsidR="00474172" w:rsidDel="007056EF" w:rsidRDefault="00474172">
      <w:pPr>
        <w:pStyle w:val="Index1"/>
        <w:tabs>
          <w:tab w:val="right" w:pos="4735"/>
        </w:tabs>
        <w:rPr>
          <w:del w:id="7379" w:author="John Benito" w:date="2013-06-12T15:47:00Z"/>
          <w:noProof/>
        </w:rPr>
      </w:pPr>
      <w:del w:id="7380" w:author="John Benito" w:date="2013-06-12T15:47:00Z">
        <w:r w:rsidRPr="00625D23" w:rsidDel="007056EF">
          <w:rPr>
            <w:rFonts w:cs="Arial-BoldMT"/>
            <w:bCs/>
            <w:noProof/>
          </w:rPr>
          <w:delText xml:space="preserve">CJM </w:delText>
        </w:r>
        <w:r w:rsidDel="007056EF">
          <w:rPr>
            <w:noProof/>
          </w:rPr>
          <w:delText>– String Termination, 39</w:delText>
        </w:r>
      </w:del>
    </w:p>
    <w:p w:rsidR="00474172" w:rsidDel="007056EF" w:rsidRDefault="00474172">
      <w:pPr>
        <w:pStyle w:val="Index1"/>
        <w:tabs>
          <w:tab w:val="right" w:pos="4735"/>
        </w:tabs>
        <w:rPr>
          <w:del w:id="7381" w:author="John Benito" w:date="2013-06-12T15:47:00Z"/>
          <w:noProof/>
        </w:rPr>
      </w:pPr>
      <w:del w:id="7382" w:author="John Benito" w:date="2013-06-12T15:47:00Z">
        <w:r w:rsidDel="007056EF">
          <w:rPr>
            <w:noProof/>
          </w:rPr>
          <w:delText>CLL – Switch Statements and Static Analysis, 72</w:delText>
        </w:r>
      </w:del>
    </w:p>
    <w:p w:rsidR="00474172" w:rsidDel="007056EF" w:rsidRDefault="00474172">
      <w:pPr>
        <w:pStyle w:val="Index1"/>
        <w:tabs>
          <w:tab w:val="right" w:pos="4735"/>
        </w:tabs>
        <w:rPr>
          <w:del w:id="7383" w:author="John Benito" w:date="2013-06-12T15:47:00Z"/>
          <w:noProof/>
        </w:rPr>
      </w:pPr>
      <w:del w:id="7384" w:author="John Benito" w:date="2013-06-12T15:47:00Z">
        <w:r w:rsidDel="007056EF">
          <w:rPr>
            <w:noProof/>
          </w:rPr>
          <w:delText>concurrency, 19</w:delText>
        </w:r>
      </w:del>
    </w:p>
    <w:p w:rsidR="00474172" w:rsidDel="007056EF" w:rsidRDefault="00474172">
      <w:pPr>
        <w:pStyle w:val="Index1"/>
        <w:tabs>
          <w:tab w:val="right" w:pos="4735"/>
        </w:tabs>
        <w:rPr>
          <w:del w:id="7385" w:author="John Benito" w:date="2013-06-12T15:47:00Z"/>
          <w:noProof/>
        </w:rPr>
      </w:pPr>
      <w:del w:id="7386" w:author="John Benito" w:date="2013-06-12T15:47:00Z">
        <w:r w:rsidRPr="00625D23" w:rsidDel="007056EF">
          <w:rPr>
            <w:rFonts w:ascii="Courier New" w:hAnsi="Courier New" w:cs="Courier New"/>
            <w:noProof/>
          </w:rPr>
          <w:delText>continue</w:delText>
        </w:r>
        <w:r w:rsidDel="007056EF">
          <w:rPr>
            <w:noProof/>
          </w:rPr>
          <w:delText>, 79</w:delText>
        </w:r>
      </w:del>
    </w:p>
    <w:p w:rsidR="00474172" w:rsidDel="007056EF" w:rsidRDefault="00474172">
      <w:pPr>
        <w:pStyle w:val="Index1"/>
        <w:tabs>
          <w:tab w:val="right" w:pos="4735"/>
        </w:tabs>
        <w:rPr>
          <w:del w:id="7387" w:author="John Benito" w:date="2013-06-12T15:47:00Z"/>
          <w:noProof/>
        </w:rPr>
      </w:pPr>
      <w:del w:id="7388" w:author="John Benito" w:date="2013-06-12T15:47:00Z">
        <w:r w:rsidDel="007056EF">
          <w:rPr>
            <w:noProof/>
          </w:rPr>
          <w:delText>cryptologic, 90, 149</w:delText>
        </w:r>
      </w:del>
    </w:p>
    <w:p w:rsidR="00474172" w:rsidDel="007056EF" w:rsidRDefault="00474172">
      <w:pPr>
        <w:pStyle w:val="Index1"/>
        <w:tabs>
          <w:tab w:val="right" w:pos="4735"/>
        </w:tabs>
        <w:rPr>
          <w:del w:id="7389" w:author="John Benito" w:date="2013-06-12T15:47:00Z"/>
          <w:noProof/>
        </w:rPr>
      </w:pPr>
      <w:del w:id="7390" w:author="John Benito" w:date="2013-06-12T15:47:00Z">
        <w:r w:rsidDel="007056EF">
          <w:rPr>
            <w:noProof/>
          </w:rPr>
          <w:delText>CSJ – Passing Parameters and Return Values, 79, 100</w:delText>
        </w:r>
      </w:del>
    </w:p>
    <w:p w:rsidR="00474172" w:rsidDel="007056EF" w:rsidRDefault="00474172">
      <w:pPr>
        <w:pStyle w:val="IndexHeading"/>
        <w:keepNext/>
        <w:tabs>
          <w:tab w:val="right" w:pos="4735"/>
        </w:tabs>
        <w:rPr>
          <w:del w:id="7391" w:author="John Benito" w:date="2013-06-12T15:47:00Z"/>
          <w:rFonts w:cstheme="minorBidi"/>
          <w:b/>
          <w:bCs/>
          <w:noProof/>
        </w:rPr>
      </w:pPr>
      <w:del w:id="7392" w:author="John Benito" w:date="2013-06-12T15:47:00Z">
        <w:r w:rsidDel="007056EF">
          <w:rPr>
            <w:noProof/>
          </w:rPr>
          <w:delText xml:space="preserve"> </w:delText>
        </w:r>
      </w:del>
    </w:p>
    <w:p w:rsidR="00474172" w:rsidDel="007056EF" w:rsidRDefault="00474172">
      <w:pPr>
        <w:pStyle w:val="Index1"/>
        <w:tabs>
          <w:tab w:val="right" w:pos="4735"/>
        </w:tabs>
        <w:rPr>
          <w:del w:id="7393" w:author="John Benito" w:date="2013-06-12T15:47:00Z"/>
          <w:noProof/>
        </w:rPr>
      </w:pPr>
      <w:del w:id="7394" w:author="John Benito" w:date="2013-06-12T15:47:00Z">
        <w:r w:rsidDel="007056EF">
          <w:rPr>
            <w:noProof/>
          </w:rPr>
          <w:delText>dangling reference, 49</w:delText>
        </w:r>
      </w:del>
    </w:p>
    <w:p w:rsidR="00474172" w:rsidDel="007056EF" w:rsidRDefault="00474172">
      <w:pPr>
        <w:pStyle w:val="Index1"/>
        <w:tabs>
          <w:tab w:val="right" w:pos="4735"/>
        </w:tabs>
        <w:rPr>
          <w:del w:id="7395" w:author="John Benito" w:date="2013-06-12T15:47:00Z"/>
          <w:noProof/>
        </w:rPr>
      </w:pPr>
      <w:del w:id="7396" w:author="John Benito" w:date="2013-06-12T15:47:00Z">
        <w:r w:rsidDel="007056EF">
          <w:rPr>
            <w:noProof/>
          </w:rPr>
          <w:delText>DCM – Dangling References to Stack Frames, 81</w:delText>
        </w:r>
      </w:del>
    </w:p>
    <w:p w:rsidR="00474172" w:rsidDel="007056EF" w:rsidRDefault="00474172">
      <w:pPr>
        <w:pStyle w:val="Index1"/>
        <w:tabs>
          <w:tab w:val="right" w:pos="4735"/>
        </w:tabs>
        <w:rPr>
          <w:del w:id="7397" w:author="John Benito" w:date="2013-06-12T15:47:00Z"/>
          <w:noProof/>
        </w:rPr>
      </w:pPr>
      <w:del w:id="7398" w:author="John Benito" w:date="2013-06-12T15:47:00Z">
        <w:r w:rsidDel="007056EF">
          <w:rPr>
            <w:noProof/>
          </w:rPr>
          <w:delText>Deactivated code, 71</w:delText>
        </w:r>
      </w:del>
    </w:p>
    <w:p w:rsidR="00474172" w:rsidDel="007056EF" w:rsidRDefault="00474172">
      <w:pPr>
        <w:pStyle w:val="Index1"/>
        <w:tabs>
          <w:tab w:val="right" w:pos="4735"/>
        </w:tabs>
        <w:rPr>
          <w:del w:id="7399" w:author="John Benito" w:date="2013-06-12T15:47:00Z"/>
          <w:noProof/>
        </w:rPr>
      </w:pPr>
      <w:del w:id="7400" w:author="John Benito" w:date="2013-06-12T15:47:00Z">
        <w:r w:rsidDel="007056EF">
          <w:rPr>
            <w:noProof/>
          </w:rPr>
          <w:delText>Dead code, 70</w:delText>
        </w:r>
      </w:del>
    </w:p>
    <w:p w:rsidR="00474172" w:rsidDel="007056EF" w:rsidRDefault="00474172">
      <w:pPr>
        <w:pStyle w:val="Index1"/>
        <w:tabs>
          <w:tab w:val="right" w:pos="4735"/>
        </w:tabs>
        <w:rPr>
          <w:del w:id="7401" w:author="John Benito" w:date="2013-06-12T15:47:00Z"/>
          <w:noProof/>
        </w:rPr>
      </w:pPr>
      <w:del w:id="7402" w:author="John Benito" w:date="2013-06-12T15:47:00Z">
        <w:r w:rsidRPr="00625D23" w:rsidDel="007056EF">
          <w:rPr>
            <w:i/>
            <w:noProof/>
            <w:lang w:val="en-CA"/>
          </w:rPr>
          <w:delText>deadlock</w:delText>
        </w:r>
        <w:r w:rsidDel="007056EF">
          <w:rPr>
            <w:noProof/>
          </w:rPr>
          <w:delText>, 125</w:delText>
        </w:r>
      </w:del>
    </w:p>
    <w:p w:rsidR="00474172" w:rsidDel="007056EF" w:rsidRDefault="00474172">
      <w:pPr>
        <w:pStyle w:val="Index1"/>
        <w:tabs>
          <w:tab w:val="right" w:pos="4735"/>
        </w:tabs>
        <w:rPr>
          <w:del w:id="7403" w:author="John Benito" w:date="2013-06-12T15:47:00Z"/>
          <w:noProof/>
        </w:rPr>
      </w:pPr>
      <w:del w:id="7404" w:author="John Benito" w:date="2013-06-12T15:47:00Z">
        <w:r w:rsidRPr="00625D23" w:rsidDel="007056EF">
          <w:rPr>
            <w:rFonts w:eastAsia="MS PGothic"/>
            <w:noProof/>
            <w:lang w:eastAsia="ja-JP"/>
          </w:rPr>
          <w:delText>DHU – Inclusion of Functionality from Untrusted Control Sphere</w:delText>
        </w:r>
        <w:r w:rsidDel="007056EF">
          <w:rPr>
            <w:noProof/>
          </w:rPr>
          <w:delText>, 160</w:delText>
        </w:r>
      </w:del>
    </w:p>
    <w:p w:rsidR="00474172" w:rsidDel="007056EF" w:rsidRDefault="00474172">
      <w:pPr>
        <w:pStyle w:val="Index1"/>
        <w:tabs>
          <w:tab w:val="right" w:pos="4735"/>
        </w:tabs>
        <w:rPr>
          <w:del w:id="7405" w:author="John Benito" w:date="2013-06-12T15:47:00Z"/>
          <w:noProof/>
        </w:rPr>
      </w:pPr>
      <w:del w:id="7406" w:author="John Benito" w:date="2013-06-12T15:47:00Z">
        <w:r w:rsidDel="007056EF">
          <w:rPr>
            <w:noProof/>
          </w:rPr>
          <w:delText>Diffie-Hellman-style, 157</w:delText>
        </w:r>
      </w:del>
    </w:p>
    <w:p w:rsidR="00474172" w:rsidDel="007056EF" w:rsidRDefault="00474172">
      <w:pPr>
        <w:pStyle w:val="Index1"/>
        <w:tabs>
          <w:tab w:val="right" w:pos="4735"/>
        </w:tabs>
        <w:rPr>
          <w:del w:id="7407" w:author="John Benito" w:date="2013-06-12T15:47:00Z"/>
          <w:noProof/>
        </w:rPr>
      </w:pPr>
      <w:del w:id="7408" w:author="John Benito" w:date="2013-06-12T15:47:00Z">
        <w:r w:rsidRPr="00625D23" w:rsidDel="007056EF">
          <w:rPr>
            <w:noProof/>
            <w:lang w:val="en-GB"/>
          </w:rPr>
          <w:delText>digital signature</w:delText>
        </w:r>
        <w:r w:rsidDel="007056EF">
          <w:rPr>
            <w:noProof/>
          </w:rPr>
          <w:delText>, 103</w:delText>
        </w:r>
      </w:del>
    </w:p>
    <w:p w:rsidR="00474172" w:rsidDel="007056EF" w:rsidRDefault="00474172">
      <w:pPr>
        <w:pStyle w:val="Index1"/>
        <w:tabs>
          <w:tab w:val="right" w:pos="4735"/>
        </w:tabs>
        <w:rPr>
          <w:del w:id="7409" w:author="John Benito" w:date="2013-06-12T15:47:00Z"/>
          <w:noProof/>
        </w:rPr>
      </w:pPr>
      <w:del w:id="7410" w:author="John Benito" w:date="2013-06-12T15:47:00Z">
        <w:r w:rsidDel="007056EF">
          <w:rPr>
            <w:noProof/>
          </w:rPr>
          <w:delText>DJS – Inter-language Calling, 100</w:delText>
        </w:r>
      </w:del>
    </w:p>
    <w:p w:rsidR="00474172" w:rsidDel="007056EF" w:rsidRDefault="00474172">
      <w:pPr>
        <w:pStyle w:val="Index1"/>
        <w:tabs>
          <w:tab w:val="right" w:pos="4735"/>
        </w:tabs>
        <w:rPr>
          <w:del w:id="7411" w:author="John Benito" w:date="2013-06-12T15:47:00Z"/>
          <w:noProof/>
        </w:rPr>
      </w:pPr>
      <w:del w:id="7412" w:author="John Benito" w:date="2013-06-12T15:47:00Z">
        <w:r w:rsidDel="007056EF">
          <w:rPr>
            <w:noProof/>
          </w:rPr>
          <w:lastRenderedPageBreak/>
          <w:delText>DLB – Download of Code Without Integrity Check, 159</w:delText>
        </w:r>
      </w:del>
    </w:p>
    <w:p w:rsidR="00474172" w:rsidDel="007056EF" w:rsidRDefault="00474172">
      <w:pPr>
        <w:pStyle w:val="Index1"/>
        <w:tabs>
          <w:tab w:val="right" w:pos="4735"/>
        </w:tabs>
        <w:rPr>
          <w:del w:id="7413" w:author="John Benito" w:date="2013-06-12T15:47:00Z"/>
          <w:noProof/>
        </w:rPr>
      </w:pPr>
      <w:del w:id="7414" w:author="John Benito" w:date="2013-06-12T15:47:00Z">
        <w:r w:rsidRPr="00625D23" w:rsidDel="007056EF">
          <w:rPr>
            <w:i/>
            <w:noProof/>
          </w:rPr>
          <w:delText>DoS</w:delText>
        </w:r>
      </w:del>
    </w:p>
    <w:p w:rsidR="00474172" w:rsidDel="007056EF" w:rsidRDefault="00474172">
      <w:pPr>
        <w:pStyle w:val="Index2"/>
        <w:tabs>
          <w:tab w:val="right" w:pos="4735"/>
        </w:tabs>
        <w:rPr>
          <w:del w:id="7415" w:author="John Benito" w:date="2013-06-12T15:47:00Z"/>
          <w:noProof/>
        </w:rPr>
      </w:pPr>
      <w:del w:id="7416" w:author="John Benito" w:date="2013-06-12T15:47:00Z">
        <w:r w:rsidDel="007056EF">
          <w:rPr>
            <w:noProof/>
          </w:rPr>
          <w:delText>Denial of Service, 138</w:delText>
        </w:r>
      </w:del>
    </w:p>
    <w:p w:rsidR="00474172" w:rsidDel="007056EF" w:rsidRDefault="00474172">
      <w:pPr>
        <w:pStyle w:val="Index1"/>
        <w:tabs>
          <w:tab w:val="right" w:pos="4735"/>
        </w:tabs>
        <w:rPr>
          <w:del w:id="7417" w:author="John Benito" w:date="2013-06-12T15:47:00Z"/>
          <w:noProof/>
        </w:rPr>
      </w:pPr>
      <w:del w:id="7418" w:author="John Benito" w:date="2013-06-12T15:47:00Z">
        <w:r w:rsidRPr="00625D23" w:rsidDel="007056EF">
          <w:rPr>
            <w:rFonts w:cs="ArialMT"/>
            <w:noProof/>
            <w:color w:val="000000"/>
          </w:rPr>
          <w:delText>dynamically linked</w:delText>
        </w:r>
        <w:r w:rsidDel="007056EF">
          <w:rPr>
            <w:noProof/>
          </w:rPr>
          <w:delText>, 102</w:delText>
        </w:r>
      </w:del>
    </w:p>
    <w:p w:rsidR="00474172" w:rsidDel="007056EF" w:rsidRDefault="00474172">
      <w:pPr>
        <w:pStyle w:val="IndexHeading"/>
        <w:keepNext/>
        <w:tabs>
          <w:tab w:val="right" w:pos="4735"/>
        </w:tabs>
        <w:rPr>
          <w:del w:id="7419" w:author="John Benito" w:date="2013-06-12T15:47:00Z"/>
          <w:rFonts w:cstheme="minorBidi"/>
          <w:b/>
          <w:bCs/>
          <w:noProof/>
        </w:rPr>
      </w:pPr>
      <w:del w:id="7420" w:author="John Benito" w:date="2013-06-12T15:47:00Z">
        <w:r w:rsidDel="007056EF">
          <w:rPr>
            <w:noProof/>
          </w:rPr>
          <w:delText xml:space="preserve"> </w:delText>
        </w:r>
      </w:del>
    </w:p>
    <w:p w:rsidR="00474172" w:rsidDel="007056EF" w:rsidRDefault="00474172">
      <w:pPr>
        <w:pStyle w:val="Index1"/>
        <w:tabs>
          <w:tab w:val="right" w:pos="4735"/>
        </w:tabs>
        <w:rPr>
          <w:del w:id="7421" w:author="John Benito" w:date="2013-06-12T15:47:00Z"/>
          <w:noProof/>
        </w:rPr>
      </w:pPr>
      <w:del w:id="7422" w:author="John Benito" w:date="2013-06-12T15:47:00Z">
        <w:r w:rsidDel="007056EF">
          <w:rPr>
            <w:noProof/>
          </w:rPr>
          <w:delText>EFS – Use of unchecked data from an uncontrolled or tainted source, 128</w:delText>
        </w:r>
      </w:del>
    </w:p>
    <w:p w:rsidR="00474172" w:rsidDel="007056EF" w:rsidRDefault="00474172">
      <w:pPr>
        <w:pStyle w:val="Index1"/>
        <w:tabs>
          <w:tab w:val="right" w:pos="4735"/>
        </w:tabs>
        <w:rPr>
          <w:del w:id="7423" w:author="John Benito" w:date="2013-06-12T15:47:00Z"/>
          <w:noProof/>
        </w:rPr>
      </w:pPr>
      <w:del w:id="7424" w:author="John Benito" w:date="2013-06-12T15:47:00Z">
        <w:r w:rsidRPr="00625D23" w:rsidDel="007056EF">
          <w:rPr>
            <w:bCs/>
            <w:noProof/>
          </w:rPr>
          <w:delText>encryption</w:delText>
        </w:r>
        <w:r w:rsidDel="007056EF">
          <w:rPr>
            <w:noProof/>
          </w:rPr>
          <w:delText>, 149, 153</w:delText>
        </w:r>
      </w:del>
    </w:p>
    <w:p w:rsidR="00474172" w:rsidDel="007056EF" w:rsidRDefault="00474172">
      <w:pPr>
        <w:pStyle w:val="Index1"/>
        <w:tabs>
          <w:tab w:val="right" w:pos="4735"/>
        </w:tabs>
        <w:rPr>
          <w:del w:id="7425" w:author="John Benito" w:date="2013-06-12T15:47:00Z"/>
          <w:noProof/>
        </w:rPr>
      </w:pPr>
      <w:del w:id="7426" w:author="John Benito" w:date="2013-06-12T15:47:00Z">
        <w:r w:rsidDel="007056EF">
          <w:rPr>
            <w:noProof/>
          </w:rPr>
          <w:delText>endian</w:delText>
        </w:r>
      </w:del>
    </w:p>
    <w:p w:rsidR="00474172" w:rsidDel="007056EF" w:rsidRDefault="00474172">
      <w:pPr>
        <w:pStyle w:val="Index2"/>
        <w:tabs>
          <w:tab w:val="right" w:pos="4735"/>
        </w:tabs>
        <w:rPr>
          <w:del w:id="7427" w:author="John Benito" w:date="2013-06-12T15:47:00Z"/>
          <w:noProof/>
        </w:rPr>
      </w:pPr>
      <w:del w:id="7428" w:author="John Benito" w:date="2013-06-12T15:47:00Z">
        <w:r w:rsidDel="007056EF">
          <w:rPr>
            <w:noProof/>
          </w:rPr>
          <w:delText>big, 32</w:delText>
        </w:r>
      </w:del>
    </w:p>
    <w:p w:rsidR="00474172" w:rsidDel="007056EF" w:rsidRDefault="00474172">
      <w:pPr>
        <w:pStyle w:val="Index2"/>
        <w:tabs>
          <w:tab w:val="right" w:pos="4735"/>
        </w:tabs>
        <w:rPr>
          <w:del w:id="7429" w:author="John Benito" w:date="2013-06-12T15:47:00Z"/>
          <w:noProof/>
        </w:rPr>
      </w:pPr>
      <w:del w:id="7430" w:author="John Benito" w:date="2013-06-12T15:47:00Z">
        <w:r w:rsidDel="007056EF">
          <w:rPr>
            <w:noProof/>
          </w:rPr>
          <w:delText>little, 32</w:delText>
        </w:r>
      </w:del>
    </w:p>
    <w:p w:rsidR="00474172" w:rsidDel="007056EF" w:rsidRDefault="00474172">
      <w:pPr>
        <w:pStyle w:val="Index1"/>
        <w:tabs>
          <w:tab w:val="right" w:pos="4735"/>
        </w:tabs>
        <w:rPr>
          <w:del w:id="7431" w:author="John Benito" w:date="2013-06-12T15:47:00Z"/>
          <w:noProof/>
        </w:rPr>
      </w:pPr>
      <w:del w:id="7432" w:author="John Benito" w:date="2013-06-12T15:47:00Z">
        <w:r w:rsidDel="007056EF">
          <w:rPr>
            <w:noProof/>
          </w:rPr>
          <w:delText>endianness, 31</w:delText>
        </w:r>
      </w:del>
    </w:p>
    <w:p w:rsidR="00474172" w:rsidDel="007056EF" w:rsidRDefault="00474172">
      <w:pPr>
        <w:pStyle w:val="Index1"/>
        <w:tabs>
          <w:tab w:val="right" w:pos="4735"/>
        </w:tabs>
        <w:rPr>
          <w:del w:id="7433" w:author="John Benito" w:date="2013-06-12T15:47:00Z"/>
          <w:noProof/>
        </w:rPr>
      </w:pPr>
      <w:del w:id="7434" w:author="John Benito" w:date="2013-06-12T15:47:00Z">
        <w:r w:rsidRPr="00625D23" w:rsidDel="007056EF">
          <w:rPr>
            <w:rFonts w:eastAsia="MS Mincho"/>
            <w:noProof/>
            <w:lang w:eastAsia="ar-SA"/>
          </w:rPr>
          <w:delText>Enumerations</w:delText>
        </w:r>
        <w:r w:rsidDel="007056EF">
          <w:rPr>
            <w:noProof/>
          </w:rPr>
          <w:delText>, 35</w:delText>
        </w:r>
      </w:del>
    </w:p>
    <w:p w:rsidR="00474172" w:rsidDel="007056EF" w:rsidRDefault="00474172">
      <w:pPr>
        <w:pStyle w:val="Index1"/>
        <w:tabs>
          <w:tab w:val="right" w:pos="4735"/>
        </w:tabs>
        <w:rPr>
          <w:del w:id="7435" w:author="John Benito" w:date="2013-06-12T15:47:00Z"/>
          <w:noProof/>
        </w:rPr>
      </w:pPr>
      <w:del w:id="7436" w:author="John Benito" w:date="2013-06-12T15:47:00Z">
        <w:r w:rsidDel="007056EF">
          <w:rPr>
            <w:noProof/>
          </w:rPr>
          <w:delText>EOJ – Demarcation of Control Flow, 74</w:delText>
        </w:r>
      </w:del>
    </w:p>
    <w:p w:rsidR="00474172" w:rsidDel="007056EF" w:rsidRDefault="00474172">
      <w:pPr>
        <w:pStyle w:val="Index1"/>
        <w:tabs>
          <w:tab w:val="right" w:pos="4735"/>
        </w:tabs>
        <w:rPr>
          <w:del w:id="7437" w:author="John Benito" w:date="2013-06-12T15:47:00Z"/>
          <w:noProof/>
        </w:rPr>
      </w:pPr>
      <w:del w:id="7438" w:author="John Benito" w:date="2013-06-12T15:47:00Z">
        <w:r w:rsidDel="007056EF">
          <w:rPr>
            <w:noProof/>
          </w:rPr>
          <w:delText>EWD – Structured Programming, 78</w:delText>
        </w:r>
      </w:del>
    </w:p>
    <w:p w:rsidR="00474172" w:rsidDel="007056EF" w:rsidRDefault="00474172">
      <w:pPr>
        <w:pStyle w:val="Index1"/>
        <w:tabs>
          <w:tab w:val="right" w:pos="4735"/>
        </w:tabs>
        <w:rPr>
          <w:del w:id="7439" w:author="John Benito" w:date="2013-06-12T15:47:00Z"/>
          <w:noProof/>
        </w:rPr>
      </w:pPr>
      <w:del w:id="7440" w:author="John Benito" w:date="2013-06-12T15:47:00Z">
        <w:r w:rsidRPr="00625D23" w:rsidDel="007056EF">
          <w:rPr>
            <w:i/>
            <w:noProof/>
            <w:color w:val="0070C0"/>
            <w:u w:val="single"/>
          </w:rPr>
          <w:delText>EWF – Undefined Behaviour</w:delText>
        </w:r>
        <w:r w:rsidDel="007056EF">
          <w:rPr>
            <w:noProof/>
          </w:rPr>
          <w:delText>, 111, 113, 115</w:delText>
        </w:r>
      </w:del>
    </w:p>
    <w:p w:rsidR="00474172" w:rsidDel="007056EF" w:rsidRDefault="00474172">
      <w:pPr>
        <w:pStyle w:val="Index1"/>
        <w:tabs>
          <w:tab w:val="right" w:pos="4735"/>
        </w:tabs>
        <w:rPr>
          <w:del w:id="7441" w:author="John Benito" w:date="2013-06-12T15:47:00Z"/>
          <w:noProof/>
        </w:rPr>
      </w:pPr>
      <w:del w:id="7442" w:author="John Benito" w:date="2013-06-12T15:47:00Z">
        <w:r w:rsidRPr="00625D23" w:rsidDel="007056EF">
          <w:rPr>
            <w:i/>
            <w:noProof/>
            <w:color w:val="0070C0"/>
            <w:u w:val="single"/>
          </w:rPr>
          <w:delText>EWR – Path Traversal</w:delText>
        </w:r>
        <w:r w:rsidDel="007056EF">
          <w:rPr>
            <w:noProof/>
          </w:rPr>
          <w:delText>, 144, 151</w:delText>
        </w:r>
      </w:del>
    </w:p>
    <w:p w:rsidR="00474172" w:rsidDel="007056EF" w:rsidRDefault="00474172">
      <w:pPr>
        <w:pStyle w:val="Index1"/>
        <w:tabs>
          <w:tab w:val="right" w:pos="4735"/>
        </w:tabs>
        <w:rPr>
          <w:del w:id="7443" w:author="John Benito" w:date="2013-06-12T15:47:00Z"/>
          <w:noProof/>
        </w:rPr>
      </w:pPr>
      <w:del w:id="7444" w:author="John Benito" w:date="2013-06-12T15:47:00Z">
        <w:r w:rsidDel="007056EF">
          <w:rPr>
            <w:noProof/>
          </w:rPr>
          <w:delText>exception handler, 105</w:delText>
        </w:r>
      </w:del>
    </w:p>
    <w:p w:rsidR="00474172" w:rsidDel="007056EF" w:rsidRDefault="00474172">
      <w:pPr>
        <w:pStyle w:val="IndexHeading"/>
        <w:keepNext/>
        <w:tabs>
          <w:tab w:val="right" w:pos="4735"/>
        </w:tabs>
        <w:rPr>
          <w:del w:id="7445" w:author="John Benito" w:date="2013-06-12T15:47:00Z"/>
          <w:rFonts w:cstheme="minorBidi"/>
          <w:b/>
          <w:bCs/>
          <w:noProof/>
        </w:rPr>
      </w:pPr>
      <w:del w:id="7446" w:author="John Benito" w:date="2013-06-12T15:47:00Z">
        <w:r w:rsidDel="007056EF">
          <w:rPr>
            <w:noProof/>
          </w:rPr>
          <w:delText xml:space="preserve"> </w:delText>
        </w:r>
      </w:del>
    </w:p>
    <w:p w:rsidR="00474172" w:rsidDel="007056EF" w:rsidRDefault="00474172">
      <w:pPr>
        <w:pStyle w:val="Index1"/>
        <w:tabs>
          <w:tab w:val="right" w:pos="4735"/>
        </w:tabs>
        <w:rPr>
          <w:del w:id="7447" w:author="John Benito" w:date="2013-06-12T15:47:00Z"/>
          <w:noProof/>
        </w:rPr>
      </w:pPr>
      <w:del w:id="7448" w:author="John Benito" w:date="2013-06-12T15:47:00Z">
        <w:r w:rsidRPr="00625D23" w:rsidDel="007056EF">
          <w:rPr>
            <w:i/>
            <w:noProof/>
            <w:color w:val="0070C0"/>
            <w:u w:val="single"/>
          </w:rPr>
          <w:delText>FAB – Implementation-defined Behaviour</w:delText>
        </w:r>
        <w:r w:rsidDel="007056EF">
          <w:rPr>
            <w:noProof/>
          </w:rPr>
          <w:delText>, 111, 113, 114</w:delText>
        </w:r>
      </w:del>
    </w:p>
    <w:p w:rsidR="00474172" w:rsidDel="007056EF" w:rsidRDefault="00474172">
      <w:pPr>
        <w:pStyle w:val="Index1"/>
        <w:tabs>
          <w:tab w:val="right" w:pos="4735"/>
        </w:tabs>
        <w:rPr>
          <w:del w:id="7449" w:author="John Benito" w:date="2013-06-12T15:47:00Z"/>
          <w:noProof/>
        </w:rPr>
      </w:pPr>
      <w:del w:id="7450" w:author="John Benito" w:date="2013-06-12T15:47:00Z">
        <w:r w:rsidDel="007056EF">
          <w:rPr>
            <w:noProof/>
          </w:rPr>
          <w:delText>FIF – Arithmetic Wrap-around Error, 51, 53</w:delText>
        </w:r>
      </w:del>
    </w:p>
    <w:p w:rsidR="00474172" w:rsidDel="007056EF" w:rsidRDefault="00474172">
      <w:pPr>
        <w:pStyle w:val="Index1"/>
        <w:tabs>
          <w:tab w:val="right" w:pos="4735"/>
        </w:tabs>
        <w:rPr>
          <w:del w:id="7451" w:author="John Benito" w:date="2013-06-12T15:47:00Z"/>
          <w:noProof/>
        </w:rPr>
      </w:pPr>
      <w:del w:id="7452" w:author="John Benito" w:date="2013-06-12T15:47:00Z">
        <w:r w:rsidDel="007056EF">
          <w:rPr>
            <w:noProof/>
          </w:rPr>
          <w:delText>FLC – Numeric Conversion Errors, 37</w:delText>
        </w:r>
      </w:del>
    </w:p>
    <w:p w:rsidR="00474172" w:rsidDel="007056EF" w:rsidRDefault="00474172">
      <w:pPr>
        <w:pStyle w:val="Index1"/>
        <w:tabs>
          <w:tab w:val="right" w:pos="4735"/>
        </w:tabs>
        <w:rPr>
          <w:del w:id="7453" w:author="John Benito" w:date="2013-06-12T15:47:00Z"/>
          <w:noProof/>
        </w:rPr>
      </w:pPr>
      <w:del w:id="7454" w:author="John Benito" w:date="2013-06-12T15:47:00Z">
        <w:r w:rsidDel="007056EF">
          <w:rPr>
            <w:noProof/>
          </w:rPr>
          <w:delText>Fortran, 91, 92</w:delText>
        </w:r>
      </w:del>
    </w:p>
    <w:p w:rsidR="00474172" w:rsidDel="007056EF" w:rsidRDefault="00474172">
      <w:pPr>
        <w:pStyle w:val="IndexHeading"/>
        <w:keepNext/>
        <w:tabs>
          <w:tab w:val="right" w:pos="4735"/>
        </w:tabs>
        <w:rPr>
          <w:del w:id="7455" w:author="John Benito" w:date="2013-06-12T15:47:00Z"/>
          <w:rFonts w:cstheme="minorBidi"/>
          <w:b/>
          <w:bCs/>
          <w:noProof/>
        </w:rPr>
      </w:pPr>
      <w:del w:id="7456" w:author="John Benito" w:date="2013-06-12T15:47:00Z">
        <w:r w:rsidDel="007056EF">
          <w:rPr>
            <w:noProof/>
          </w:rPr>
          <w:delText xml:space="preserve"> </w:delText>
        </w:r>
      </w:del>
    </w:p>
    <w:p w:rsidR="00474172" w:rsidDel="007056EF" w:rsidRDefault="00474172">
      <w:pPr>
        <w:pStyle w:val="Index1"/>
        <w:tabs>
          <w:tab w:val="right" w:pos="4735"/>
        </w:tabs>
        <w:rPr>
          <w:del w:id="7457" w:author="John Benito" w:date="2013-06-12T15:47:00Z"/>
          <w:noProof/>
        </w:rPr>
      </w:pPr>
      <w:del w:id="7458" w:author="John Benito" w:date="2013-06-12T15:47:00Z">
        <w:r w:rsidDel="007056EF">
          <w:rPr>
            <w:noProof/>
          </w:rPr>
          <w:delText>GDL – Recursion, 85</w:delText>
        </w:r>
      </w:del>
    </w:p>
    <w:p w:rsidR="00474172" w:rsidDel="007056EF" w:rsidRDefault="00474172">
      <w:pPr>
        <w:pStyle w:val="Index1"/>
        <w:tabs>
          <w:tab w:val="right" w:pos="4735"/>
        </w:tabs>
        <w:rPr>
          <w:del w:id="7459" w:author="John Benito" w:date="2013-06-12T15:47:00Z"/>
          <w:noProof/>
        </w:rPr>
      </w:pPr>
      <w:del w:id="7460" w:author="John Benito" w:date="2013-06-12T15:47:00Z">
        <w:r w:rsidDel="007056EF">
          <w:rPr>
            <w:noProof/>
          </w:rPr>
          <w:delText>generics, 94</w:delText>
        </w:r>
      </w:del>
    </w:p>
    <w:p w:rsidR="00474172" w:rsidDel="007056EF" w:rsidRDefault="00474172">
      <w:pPr>
        <w:pStyle w:val="Index1"/>
        <w:tabs>
          <w:tab w:val="right" w:pos="4735"/>
        </w:tabs>
        <w:rPr>
          <w:del w:id="7461" w:author="John Benito" w:date="2013-06-12T15:47:00Z"/>
          <w:noProof/>
        </w:rPr>
      </w:pPr>
      <w:del w:id="7462" w:author="John Benito" w:date="2013-06-12T15:47:00Z">
        <w:r w:rsidDel="007056EF">
          <w:rPr>
            <w:noProof/>
          </w:rPr>
          <w:delText>GIF, 140</w:delText>
        </w:r>
      </w:del>
    </w:p>
    <w:p w:rsidR="00474172" w:rsidDel="007056EF" w:rsidRDefault="00474172">
      <w:pPr>
        <w:pStyle w:val="Index1"/>
        <w:tabs>
          <w:tab w:val="right" w:pos="4735"/>
        </w:tabs>
        <w:rPr>
          <w:del w:id="7463" w:author="John Benito" w:date="2013-06-12T15:47:00Z"/>
          <w:noProof/>
        </w:rPr>
      </w:pPr>
      <w:del w:id="7464" w:author="John Benito" w:date="2013-06-12T15:47:00Z">
        <w:r w:rsidRPr="00625D23" w:rsidDel="007056EF">
          <w:rPr>
            <w:rFonts w:ascii="Courier New" w:hAnsi="Courier New"/>
            <w:noProof/>
          </w:rPr>
          <w:delText>goto</w:delText>
        </w:r>
        <w:r w:rsidDel="007056EF">
          <w:rPr>
            <w:noProof/>
          </w:rPr>
          <w:delText>, 78</w:delText>
        </w:r>
      </w:del>
    </w:p>
    <w:p w:rsidR="00474172" w:rsidDel="007056EF" w:rsidRDefault="00474172">
      <w:pPr>
        <w:pStyle w:val="IndexHeading"/>
        <w:keepNext/>
        <w:tabs>
          <w:tab w:val="right" w:pos="4735"/>
        </w:tabs>
        <w:rPr>
          <w:del w:id="7465" w:author="John Benito" w:date="2013-06-12T15:47:00Z"/>
          <w:rFonts w:cstheme="minorBidi"/>
          <w:b/>
          <w:bCs/>
          <w:noProof/>
        </w:rPr>
      </w:pPr>
      <w:del w:id="7466" w:author="John Benito" w:date="2013-06-12T15:47:00Z">
        <w:r w:rsidDel="007056EF">
          <w:rPr>
            <w:noProof/>
          </w:rPr>
          <w:delText xml:space="preserve"> </w:delText>
        </w:r>
      </w:del>
    </w:p>
    <w:p w:rsidR="00474172" w:rsidDel="007056EF" w:rsidRDefault="00474172">
      <w:pPr>
        <w:pStyle w:val="Index1"/>
        <w:tabs>
          <w:tab w:val="right" w:pos="4735"/>
        </w:tabs>
        <w:rPr>
          <w:del w:id="7467" w:author="John Benito" w:date="2013-06-12T15:47:00Z"/>
          <w:noProof/>
        </w:rPr>
      </w:pPr>
      <w:del w:id="7468" w:author="John Benito" w:date="2013-06-12T15:47:00Z">
        <w:r w:rsidDel="007056EF">
          <w:rPr>
            <w:noProof/>
          </w:rPr>
          <w:delText>HCB – Buffer Boundary Violation (Buffer Overflow), 40, 101</w:delText>
        </w:r>
      </w:del>
    </w:p>
    <w:p w:rsidR="00474172" w:rsidDel="007056EF" w:rsidRDefault="00474172">
      <w:pPr>
        <w:pStyle w:val="Index1"/>
        <w:tabs>
          <w:tab w:val="right" w:pos="4735"/>
        </w:tabs>
        <w:rPr>
          <w:del w:id="7469" w:author="John Benito" w:date="2013-06-12T15:47:00Z"/>
          <w:noProof/>
        </w:rPr>
      </w:pPr>
      <w:del w:id="7470" w:author="John Benito" w:date="2013-06-12T15:47:00Z">
        <w:r w:rsidDel="007056EF">
          <w:rPr>
            <w:noProof/>
          </w:rPr>
          <w:delText>HFC – Pointer Casting and Pointer Type Changes, 46</w:delText>
        </w:r>
      </w:del>
    </w:p>
    <w:p w:rsidR="00474172" w:rsidDel="007056EF" w:rsidRDefault="00474172">
      <w:pPr>
        <w:pStyle w:val="Index1"/>
        <w:tabs>
          <w:tab w:val="right" w:pos="4735"/>
        </w:tabs>
        <w:rPr>
          <w:del w:id="7471" w:author="John Benito" w:date="2013-06-12T15:47:00Z"/>
          <w:noProof/>
        </w:rPr>
      </w:pPr>
      <w:del w:id="7472" w:author="John Benito" w:date="2013-06-12T15:47:00Z">
        <w:r w:rsidDel="007056EF">
          <w:rPr>
            <w:noProof/>
          </w:rPr>
          <w:delText>HJW – Unanticipated Exceptions from Library Routines, 105</w:delText>
        </w:r>
      </w:del>
    </w:p>
    <w:p w:rsidR="00474172" w:rsidDel="007056EF" w:rsidRDefault="00474172">
      <w:pPr>
        <w:pStyle w:val="Index1"/>
        <w:tabs>
          <w:tab w:val="right" w:pos="4735"/>
        </w:tabs>
        <w:rPr>
          <w:del w:id="7473" w:author="John Benito" w:date="2013-06-12T15:47:00Z"/>
          <w:noProof/>
        </w:rPr>
      </w:pPr>
      <w:del w:id="7474" w:author="John Benito" w:date="2013-06-12T15:47:00Z">
        <w:r w:rsidRPr="00625D23" w:rsidDel="007056EF">
          <w:rPr>
            <w:i/>
            <w:noProof/>
          </w:rPr>
          <w:delText>HTML</w:delText>
        </w:r>
      </w:del>
    </w:p>
    <w:p w:rsidR="00474172" w:rsidDel="007056EF" w:rsidRDefault="00474172">
      <w:pPr>
        <w:pStyle w:val="Index2"/>
        <w:tabs>
          <w:tab w:val="right" w:pos="4735"/>
        </w:tabs>
        <w:rPr>
          <w:del w:id="7475" w:author="John Benito" w:date="2013-06-12T15:47:00Z"/>
          <w:noProof/>
        </w:rPr>
      </w:pPr>
      <w:del w:id="7476" w:author="John Benito" w:date="2013-06-12T15:47:00Z">
        <w:r w:rsidDel="007056EF">
          <w:rPr>
            <w:noProof/>
          </w:rPr>
          <w:delText>Hyper Text Markup Language, 144</w:delText>
        </w:r>
      </w:del>
    </w:p>
    <w:p w:rsidR="00474172" w:rsidDel="007056EF" w:rsidRDefault="00474172">
      <w:pPr>
        <w:pStyle w:val="Index1"/>
        <w:tabs>
          <w:tab w:val="right" w:pos="4735"/>
        </w:tabs>
        <w:rPr>
          <w:del w:id="7477" w:author="John Benito" w:date="2013-06-12T15:47:00Z"/>
          <w:noProof/>
        </w:rPr>
      </w:pPr>
      <w:del w:id="7478" w:author="John Benito" w:date="2013-06-12T15:47:00Z">
        <w:r w:rsidDel="007056EF">
          <w:rPr>
            <w:noProof/>
          </w:rPr>
          <w:delText>HTS – Resource Names, 141</w:delText>
        </w:r>
      </w:del>
    </w:p>
    <w:p w:rsidR="00474172" w:rsidDel="007056EF" w:rsidRDefault="00474172">
      <w:pPr>
        <w:pStyle w:val="Index1"/>
        <w:tabs>
          <w:tab w:val="right" w:pos="4735"/>
        </w:tabs>
        <w:rPr>
          <w:del w:id="7479" w:author="John Benito" w:date="2013-06-12T15:47:00Z"/>
          <w:noProof/>
        </w:rPr>
      </w:pPr>
      <w:del w:id="7480" w:author="John Benito" w:date="2013-06-12T15:47:00Z">
        <w:r w:rsidRPr="00625D23" w:rsidDel="007056EF">
          <w:rPr>
            <w:i/>
            <w:noProof/>
          </w:rPr>
          <w:delText>HTTP</w:delText>
        </w:r>
      </w:del>
    </w:p>
    <w:p w:rsidR="00474172" w:rsidDel="007056EF" w:rsidRDefault="00474172">
      <w:pPr>
        <w:pStyle w:val="Index2"/>
        <w:tabs>
          <w:tab w:val="right" w:pos="4735"/>
        </w:tabs>
        <w:rPr>
          <w:del w:id="7481" w:author="John Benito" w:date="2013-06-12T15:47:00Z"/>
          <w:noProof/>
        </w:rPr>
      </w:pPr>
      <w:del w:id="7482" w:author="John Benito" w:date="2013-06-12T15:47:00Z">
        <w:r w:rsidDel="007056EF">
          <w:rPr>
            <w:noProof/>
          </w:rPr>
          <w:delText>Hypertext Transfer Protocol, 148</w:delText>
        </w:r>
      </w:del>
    </w:p>
    <w:p w:rsidR="00474172" w:rsidDel="007056EF" w:rsidRDefault="00474172">
      <w:pPr>
        <w:pStyle w:val="IndexHeading"/>
        <w:keepNext/>
        <w:tabs>
          <w:tab w:val="right" w:pos="4735"/>
        </w:tabs>
        <w:rPr>
          <w:del w:id="7483" w:author="John Benito" w:date="2013-06-12T15:47:00Z"/>
          <w:rFonts w:cstheme="minorBidi"/>
          <w:b/>
          <w:bCs/>
          <w:noProof/>
        </w:rPr>
      </w:pPr>
      <w:del w:id="7484" w:author="John Benito" w:date="2013-06-12T15:47:00Z">
        <w:r w:rsidDel="007056EF">
          <w:rPr>
            <w:noProof/>
          </w:rPr>
          <w:delText xml:space="preserve"> </w:delText>
        </w:r>
      </w:del>
    </w:p>
    <w:p w:rsidR="00474172" w:rsidDel="007056EF" w:rsidRDefault="00474172">
      <w:pPr>
        <w:pStyle w:val="Index1"/>
        <w:tabs>
          <w:tab w:val="right" w:pos="4735"/>
        </w:tabs>
        <w:rPr>
          <w:del w:id="7485" w:author="John Benito" w:date="2013-06-12T15:47:00Z"/>
          <w:noProof/>
        </w:rPr>
      </w:pPr>
      <w:del w:id="7486" w:author="John Benito" w:date="2013-06-12T15:47:00Z">
        <w:r w:rsidDel="007056EF">
          <w:rPr>
            <w:noProof/>
          </w:rPr>
          <w:delText>IEC 60559, 33</w:delText>
        </w:r>
      </w:del>
    </w:p>
    <w:p w:rsidR="00474172" w:rsidDel="007056EF" w:rsidRDefault="00474172">
      <w:pPr>
        <w:pStyle w:val="Index1"/>
        <w:tabs>
          <w:tab w:val="right" w:pos="4735"/>
        </w:tabs>
        <w:rPr>
          <w:del w:id="7487" w:author="John Benito" w:date="2013-06-12T15:47:00Z"/>
          <w:noProof/>
        </w:rPr>
      </w:pPr>
      <w:del w:id="7488" w:author="John Benito" w:date="2013-06-12T15:47:00Z">
        <w:r w:rsidDel="007056EF">
          <w:rPr>
            <w:noProof/>
          </w:rPr>
          <w:delText>IEEE 754, 33</w:delText>
        </w:r>
      </w:del>
    </w:p>
    <w:p w:rsidR="00474172" w:rsidDel="007056EF" w:rsidRDefault="00474172">
      <w:pPr>
        <w:pStyle w:val="Index1"/>
        <w:tabs>
          <w:tab w:val="right" w:pos="4735"/>
        </w:tabs>
        <w:rPr>
          <w:del w:id="7489" w:author="John Benito" w:date="2013-06-12T15:47:00Z"/>
          <w:noProof/>
        </w:rPr>
      </w:pPr>
      <w:del w:id="7490" w:author="John Benito" w:date="2013-06-12T15:47:00Z">
        <w:r w:rsidDel="007056EF">
          <w:rPr>
            <w:noProof/>
          </w:rPr>
          <w:delText>IHN –Type System, 29</w:delText>
        </w:r>
      </w:del>
    </w:p>
    <w:p w:rsidR="00474172" w:rsidDel="007056EF" w:rsidRDefault="00474172">
      <w:pPr>
        <w:pStyle w:val="Index1"/>
        <w:tabs>
          <w:tab w:val="right" w:pos="4735"/>
        </w:tabs>
        <w:rPr>
          <w:del w:id="7491" w:author="John Benito" w:date="2013-06-12T15:47:00Z"/>
          <w:noProof/>
        </w:rPr>
      </w:pPr>
      <w:del w:id="7492" w:author="John Benito" w:date="2013-06-12T15:47:00Z">
        <w:r w:rsidDel="007056EF">
          <w:rPr>
            <w:noProof/>
          </w:rPr>
          <w:delText>inheritance, 96</w:delText>
        </w:r>
      </w:del>
    </w:p>
    <w:p w:rsidR="00474172" w:rsidDel="007056EF" w:rsidRDefault="00474172">
      <w:pPr>
        <w:pStyle w:val="Index1"/>
        <w:tabs>
          <w:tab w:val="right" w:pos="4735"/>
        </w:tabs>
        <w:rPr>
          <w:del w:id="7493" w:author="John Benito" w:date="2013-06-12T15:47:00Z"/>
          <w:noProof/>
        </w:rPr>
      </w:pPr>
      <w:del w:id="7494" w:author="John Benito" w:date="2013-06-12T15:47:00Z">
        <w:r w:rsidDel="007056EF">
          <w:rPr>
            <w:noProof/>
          </w:rPr>
          <w:delText>IP address, 139</w:delText>
        </w:r>
      </w:del>
    </w:p>
    <w:p w:rsidR="00474172" w:rsidDel="007056EF" w:rsidRDefault="00474172">
      <w:pPr>
        <w:pStyle w:val="IndexHeading"/>
        <w:keepNext/>
        <w:tabs>
          <w:tab w:val="right" w:pos="4735"/>
        </w:tabs>
        <w:rPr>
          <w:del w:id="7495" w:author="John Benito" w:date="2013-06-12T15:47:00Z"/>
          <w:rFonts w:cstheme="minorBidi"/>
          <w:b/>
          <w:bCs/>
          <w:noProof/>
        </w:rPr>
      </w:pPr>
      <w:del w:id="7496" w:author="John Benito" w:date="2013-06-12T15:47:00Z">
        <w:r w:rsidDel="007056EF">
          <w:rPr>
            <w:noProof/>
          </w:rPr>
          <w:delText xml:space="preserve"> </w:delText>
        </w:r>
      </w:del>
    </w:p>
    <w:p w:rsidR="00474172" w:rsidDel="007056EF" w:rsidRDefault="00474172">
      <w:pPr>
        <w:pStyle w:val="Index1"/>
        <w:tabs>
          <w:tab w:val="right" w:pos="4735"/>
        </w:tabs>
        <w:rPr>
          <w:del w:id="7497" w:author="John Benito" w:date="2013-06-12T15:47:00Z"/>
          <w:noProof/>
        </w:rPr>
      </w:pPr>
      <w:del w:id="7498" w:author="John Benito" w:date="2013-06-12T15:47:00Z">
        <w:r w:rsidDel="007056EF">
          <w:rPr>
            <w:noProof/>
          </w:rPr>
          <w:delText>Java, 35, 67, 70, 94</w:delText>
        </w:r>
      </w:del>
    </w:p>
    <w:p w:rsidR="00474172" w:rsidDel="007056EF" w:rsidRDefault="00474172">
      <w:pPr>
        <w:pStyle w:val="Index1"/>
        <w:tabs>
          <w:tab w:val="right" w:pos="4735"/>
        </w:tabs>
        <w:rPr>
          <w:del w:id="7499" w:author="John Benito" w:date="2013-06-12T15:47:00Z"/>
          <w:noProof/>
        </w:rPr>
      </w:pPr>
      <w:del w:id="7500" w:author="John Benito" w:date="2013-06-12T15:47:00Z">
        <w:r w:rsidDel="007056EF">
          <w:rPr>
            <w:noProof/>
          </w:rPr>
          <w:delText>JavaScript, 146, 147</w:delText>
        </w:r>
      </w:del>
    </w:p>
    <w:p w:rsidR="00474172" w:rsidDel="007056EF" w:rsidRDefault="00474172">
      <w:pPr>
        <w:pStyle w:val="Index1"/>
        <w:tabs>
          <w:tab w:val="right" w:pos="4735"/>
        </w:tabs>
        <w:rPr>
          <w:del w:id="7501" w:author="John Benito" w:date="2013-06-12T15:47:00Z"/>
          <w:noProof/>
        </w:rPr>
      </w:pPr>
      <w:del w:id="7502" w:author="John Benito" w:date="2013-06-12T15:47:00Z">
        <w:r w:rsidDel="007056EF">
          <w:rPr>
            <w:noProof/>
          </w:rPr>
          <w:lastRenderedPageBreak/>
          <w:delText>JCW – Operator Precedence/Order of Evaluation, 65</w:delText>
        </w:r>
      </w:del>
    </w:p>
    <w:p w:rsidR="00474172" w:rsidDel="007056EF" w:rsidRDefault="00474172">
      <w:pPr>
        <w:pStyle w:val="IndexHeading"/>
        <w:keepNext/>
        <w:tabs>
          <w:tab w:val="right" w:pos="4735"/>
        </w:tabs>
        <w:rPr>
          <w:del w:id="7503" w:author="John Benito" w:date="2013-06-12T15:47:00Z"/>
          <w:rFonts w:cstheme="minorBidi"/>
          <w:b/>
          <w:bCs/>
          <w:noProof/>
        </w:rPr>
      </w:pPr>
      <w:del w:id="7504" w:author="John Benito" w:date="2013-06-12T15:47:00Z">
        <w:r w:rsidDel="007056EF">
          <w:rPr>
            <w:noProof/>
          </w:rPr>
          <w:delText xml:space="preserve"> </w:delText>
        </w:r>
      </w:del>
    </w:p>
    <w:p w:rsidR="00474172" w:rsidDel="007056EF" w:rsidRDefault="00474172">
      <w:pPr>
        <w:pStyle w:val="Index1"/>
        <w:tabs>
          <w:tab w:val="right" w:pos="4735"/>
        </w:tabs>
        <w:rPr>
          <w:del w:id="7505" w:author="John Benito" w:date="2013-06-12T15:47:00Z"/>
          <w:noProof/>
        </w:rPr>
      </w:pPr>
      <w:del w:id="7506" w:author="John Benito" w:date="2013-06-12T15:47:00Z">
        <w:r w:rsidDel="007056EF">
          <w:rPr>
            <w:noProof/>
          </w:rPr>
          <w:delText>KLK – Distinguished Values in Data Types, 132</w:delText>
        </w:r>
      </w:del>
    </w:p>
    <w:p w:rsidR="00474172" w:rsidDel="007056EF" w:rsidRDefault="00474172">
      <w:pPr>
        <w:pStyle w:val="Index1"/>
        <w:tabs>
          <w:tab w:val="right" w:pos="4735"/>
        </w:tabs>
        <w:rPr>
          <w:del w:id="7507" w:author="John Benito" w:date="2013-06-12T15:47:00Z"/>
          <w:noProof/>
        </w:rPr>
      </w:pPr>
      <w:del w:id="7508" w:author="John Benito" w:date="2013-06-12T15:47:00Z">
        <w:r w:rsidDel="007056EF">
          <w:rPr>
            <w:noProof/>
          </w:rPr>
          <w:delText>KOA – Likely Incorrect Expression, 68</w:delText>
        </w:r>
      </w:del>
    </w:p>
    <w:p w:rsidR="00474172" w:rsidDel="007056EF" w:rsidRDefault="00474172">
      <w:pPr>
        <w:pStyle w:val="IndexHeading"/>
        <w:keepNext/>
        <w:tabs>
          <w:tab w:val="right" w:pos="4735"/>
        </w:tabs>
        <w:rPr>
          <w:del w:id="7509" w:author="John Benito" w:date="2013-06-12T15:47:00Z"/>
          <w:rFonts w:cstheme="minorBidi"/>
          <w:b/>
          <w:bCs/>
          <w:noProof/>
        </w:rPr>
      </w:pPr>
      <w:del w:id="7510" w:author="John Benito" w:date="2013-06-12T15:47:00Z">
        <w:r w:rsidDel="007056EF">
          <w:rPr>
            <w:noProof/>
          </w:rPr>
          <w:delText xml:space="preserve"> </w:delText>
        </w:r>
      </w:del>
    </w:p>
    <w:p w:rsidR="00474172" w:rsidDel="007056EF" w:rsidRDefault="00474172">
      <w:pPr>
        <w:pStyle w:val="Index1"/>
        <w:tabs>
          <w:tab w:val="right" w:pos="4735"/>
        </w:tabs>
        <w:rPr>
          <w:del w:id="7511" w:author="John Benito" w:date="2013-06-12T15:47:00Z"/>
          <w:noProof/>
        </w:rPr>
      </w:pPr>
      <w:del w:id="7512" w:author="John Benito" w:date="2013-06-12T15:47:00Z">
        <w:r w:rsidDel="007056EF">
          <w:rPr>
            <w:noProof/>
          </w:rPr>
          <w:delText>Language vulnerabilies</w:delText>
        </w:r>
      </w:del>
    </w:p>
    <w:p w:rsidR="00474172" w:rsidDel="007056EF" w:rsidRDefault="00474172">
      <w:pPr>
        <w:pStyle w:val="Index2"/>
        <w:tabs>
          <w:tab w:val="right" w:pos="4735"/>
        </w:tabs>
        <w:rPr>
          <w:del w:id="7513" w:author="John Benito" w:date="2013-06-12T15:47:00Z"/>
          <w:noProof/>
        </w:rPr>
      </w:pPr>
      <w:del w:id="7514" w:author="John Benito" w:date="2013-06-12T15:47:00Z">
        <w:r w:rsidDel="007056EF">
          <w:rPr>
            <w:noProof/>
          </w:rPr>
          <w:delText>Uncontrolled Fromat String [SHL], 129</w:delText>
        </w:r>
      </w:del>
    </w:p>
    <w:p w:rsidR="00474172" w:rsidDel="007056EF" w:rsidRDefault="00474172">
      <w:pPr>
        <w:pStyle w:val="Index1"/>
        <w:tabs>
          <w:tab w:val="right" w:pos="4735"/>
        </w:tabs>
        <w:rPr>
          <w:del w:id="7515" w:author="John Benito" w:date="2013-06-12T15:47:00Z"/>
          <w:noProof/>
        </w:rPr>
      </w:pPr>
      <w:del w:id="7516" w:author="John Benito" w:date="2013-06-12T15:47:00Z">
        <w:r w:rsidRPr="00625D23" w:rsidDel="007056EF">
          <w:rPr>
            <w:i/>
            <w:noProof/>
          </w:rPr>
          <w:delText>language vulnerabilities</w:delText>
        </w:r>
        <w:r w:rsidDel="007056EF">
          <w:rPr>
            <w:noProof/>
          </w:rPr>
          <w:delText>, 26</w:delText>
        </w:r>
      </w:del>
    </w:p>
    <w:p w:rsidR="00474172" w:rsidDel="007056EF" w:rsidRDefault="00474172">
      <w:pPr>
        <w:pStyle w:val="Index1"/>
        <w:tabs>
          <w:tab w:val="right" w:pos="4735"/>
        </w:tabs>
        <w:rPr>
          <w:del w:id="7517" w:author="John Benito" w:date="2013-06-12T15:47:00Z"/>
          <w:noProof/>
        </w:rPr>
      </w:pPr>
      <w:del w:id="7518" w:author="John Benito" w:date="2013-06-12T15:47:00Z">
        <w:r w:rsidRPr="00625D23" w:rsidDel="007056EF">
          <w:rPr>
            <w:i/>
            <w:noProof/>
            <w:color w:val="0070C0"/>
            <w:u w:val="single"/>
          </w:rPr>
          <w:delText>Language Vulnerabilities</w:delText>
        </w:r>
      </w:del>
    </w:p>
    <w:p w:rsidR="00474172" w:rsidDel="007056EF" w:rsidRDefault="00474172">
      <w:pPr>
        <w:pStyle w:val="Index2"/>
        <w:tabs>
          <w:tab w:val="right" w:pos="4735"/>
        </w:tabs>
        <w:rPr>
          <w:del w:id="7519" w:author="John Benito" w:date="2013-06-12T15:47:00Z"/>
          <w:noProof/>
        </w:rPr>
      </w:pPr>
      <w:del w:id="7520" w:author="John Benito" w:date="2013-06-12T15:47:00Z">
        <w:r w:rsidDel="007056EF">
          <w:rPr>
            <w:noProof/>
          </w:rPr>
          <w:delText>Argument Passing to Library Functions [TRJ], 99</w:delText>
        </w:r>
      </w:del>
    </w:p>
    <w:p w:rsidR="00474172" w:rsidDel="007056EF" w:rsidRDefault="00474172">
      <w:pPr>
        <w:pStyle w:val="Index2"/>
        <w:tabs>
          <w:tab w:val="right" w:pos="4735"/>
        </w:tabs>
        <w:rPr>
          <w:del w:id="7521" w:author="John Benito" w:date="2013-06-12T15:47:00Z"/>
          <w:noProof/>
        </w:rPr>
      </w:pPr>
      <w:del w:id="7522" w:author="John Benito" w:date="2013-06-12T15:47:00Z">
        <w:r w:rsidDel="007056EF">
          <w:rPr>
            <w:noProof/>
          </w:rPr>
          <w:delText>Arithmetic Wrap-around Error [FIF], 51</w:delText>
        </w:r>
      </w:del>
    </w:p>
    <w:p w:rsidR="00474172" w:rsidDel="007056EF" w:rsidRDefault="00474172">
      <w:pPr>
        <w:pStyle w:val="Index2"/>
        <w:tabs>
          <w:tab w:val="right" w:pos="4735"/>
        </w:tabs>
        <w:rPr>
          <w:del w:id="7523" w:author="John Benito" w:date="2013-06-12T15:47:00Z"/>
          <w:noProof/>
        </w:rPr>
      </w:pPr>
      <w:del w:id="7524" w:author="John Benito" w:date="2013-06-12T15:47:00Z">
        <w:r w:rsidDel="007056EF">
          <w:rPr>
            <w:noProof/>
          </w:rPr>
          <w:delText>Bit Representations [STR], 31</w:delText>
        </w:r>
      </w:del>
    </w:p>
    <w:p w:rsidR="00474172" w:rsidDel="007056EF" w:rsidRDefault="00474172">
      <w:pPr>
        <w:pStyle w:val="Index2"/>
        <w:tabs>
          <w:tab w:val="right" w:pos="4735"/>
        </w:tabs>
        <w:rPr>
          <w:del w:id="7525" w:author="John Benito" w:date="2013-06-12T15:47:00Z"/>
          <w:noProof/>
        </w:rPr>
      </w:pPr>
      <w:del w:id="7526" w:author="John Benito" w:date="2013-06-12T15:47:00Z">
        <w:r w:rsidDel="007056EF">
          <w:rPr>
            <w:noProof/>
          </w:rPr>
          <w:delText>Buffer Boundary Violation (Buffer Overflow) [HCB], 40</w:delText>
        </w:r>
      </w:del>
    </w:p>
    <w:p w:rsidR="00474172" w:rsidDel="007056EF" w:rsidRDefault="00474172">
      <w:pPr>
        <w:pStyle w:val="Index2"/>
        <w:tabs>
          <w:tab w:val="right" w:pos="4735"/>
        </w:tabs>
        <w:rPr>
          <w:del w:id="7527" w:author="John Benito" w:date="2013-06-12T15:47:00Z"/>
          <w:noProof/>
        </w:rPr>
      </w:pPr>
      <w:del w:id="7528" w:author="John Benito" w:date="2013-06-12T15:47:00Z">
        <w:r w:rsidDel="007056EF">
          <w:rPr>
            <w:noProof/>
          </w:rPr>
          <w:delText>Choice of Clear Names [NAI], 55</w:delText>
        </w:r>
      </w:del>
    </w:p>
    <w:p w:rsidR="00474172" w:rsidDel="007056EF" w:rsidRDefault="00474172">
      <w:pPr>
        <w:pStyle w:val="Index2"/>
        <w:tabs>
          <w:tab w:val="right" w:pos="4735"/>
        </w:tabs>
        <w:rPr>
          <w:del w:id="7529" w:author="John Benito" w:date="2013-06-12T15:47:00Z"/>
          <w:noProof/>
        </w:rPr>
      </w:pPr>
      <w:del w:id="7530" w:author="John Benito" w:date="2013-06-12T15:47:00Z">
        <w:r w:rsidDel="007056EF">
          <w:rPr>
            <w:noProof/>
          </w:rPr>
          <w:delText>Concurrency – Activation [CGA], 118</w:delText>
        </w:r>
      </w:del>
    </w:p>
    <w:p w:rsidR="00474172" w:rsidDel="007056EF" w:rsidRDefault="00474172">
      <w:pPr>
        <w:pStyle w:val="Index2"/>
        <w:tabs>
          <w:tab w:val="right" w:pos="4735"/>
        </w:tabs>
        <w:rPr>
          <w:del w:id="7531" w:author="John Benito" w:date="2013-06-12T15:47:00Z"/>
          <w:noProof/>
        </w:rPr>
      </w:pPr>
      <w:del w:id="7532" w:author="John Benito" w:date="2013-06-12T15:47:00Z">
        <w:r w:rsidDel="007056EF">
          <w:rPr>
            <w:noProof/>
          </w:rPr>
          <w:delText>Concurrency – Directed termination [CGT], 119</w:delText>
        </w:r>
      </w:del>
    </w:p>
    <w:p w:rsidR="00474172" w:rsidDel="007056EF" w:rsidRDefault="00474172">
      <w:pPr>
        <w:pStyle w:val="Index2"/>
        <w:tabs>
          <w:tab w:val="right" w:pos="4735"/>
        </w:tabs>
        <w:rPr>
          <w:del w:id="7533" w:author="John Benito" w:date="2013-06-12T15:47:00Z"/>
          <w:noProof/>
        </w:rPr>
      </w:pPr>
      <w:del w:id="7534" w:author="John Benito" w:date="2013-06-12T15:47:00Z">
        <w:r w:rsidDel="007056EF">
          <w:rPr>
            <w:noProof/>
          </w:rPr>
          <w:delText>Concurrency – Premature Termination [CGS], 122</w:delText>
        </w:r>
      </w:del>
    </w:p>
    <w:p w:rsidR="00474172" w:rsidDel="007056EF" w:rsidRDefault="00474172">
      <w:pPr>
        <w:pStyle w:val="Index2"/>
        <w:tabs>
          <w:tab w:val="right" w:pos="4735"/>
        </w:tabs>
        <w:rPr>
          <w:del w:id="7535" w:author="John Benito" w:date="2013-06-12T15:47:00Z"/>
          <w:noProof/>
        </w:rPr>
      </w:pPr>
      <w:del w:id="7536" w:author="John Benito" w:date="2013-06-12T15:47:00Z">
        <w:r w:rsidDel="007056EF">
          <w:rPr>
            <w:noProof/>
          </w:rPr>
          <w:delText>Concurrent Data Access [CGX], 121</w:delText>
        </w:r>
      </w:del>
    </w:p>
    <w:p w:rsidR="00474172" w:rsidDel="007056EF" w:rsidRDefault="00474172">
      <w:pPr>
        <w:pStyle w:val="Index2"/>
        <w:tabs>
          <w:tab w:val="right" w:pos="4735"/>
        </w:tabs>
        <w:rPr>
          <w:del w:id="7537" w:author="John Benito" w:date="2013-06-12T15:47:00Z"/>
          <w:noProof/>
        </w:rPr>
      </w:pPr>
      <w:del w:id="7538" w:author="John Benito" w:date="2013-06-12T15:47:00Z">
        <w:r w:rsidDel="007056EF">
          <w:rPr>
            <w:noProof/>
          </w:rPr>
          <w:delText>Dangling Reference to Heap [XYK], 49</w:delText>
        </w:r>
      </w:del>
    </w:p>
    <w:p w:rsidR="00474172" w:rsidDel="007056EF" w:rsidRDefault="00474172">
      <w:pPr>
        <w:pStyle w:val="Index2"/>
        <w:tabs>
          <w:tab w:val="right" w:pos="4735"/>
        </w:tabs>
        <w:rPr>
          <w:del w:id="7539" w:author="John Benito" w:date="2013-06-12T15:47:00Z"/>
          <w:noProof/>
        </w:rPr>
      </w:pPr>
      <w:del w:id="7540" w:author="John Benito" w:date="2013-06-12T15:47:00Z">
        <w:r w:rsidDel="007056EF">
          <w:rPr>
            <w:noProof/>
          </w:rPr>
          <w:delText>Dangling References to Stack Frames [DCM], 81</w:delText>
        </w:r>
      </w:del>
    </w:p>
    <w:p w:rsidR="00474172" w:rsidDel="007056EF" w:rsidRDefault="00474172">
      <w:pPr>
        <w:pStyle w:val="Index2"/>
        <w:tabs>
          <w:tab w:val="right" w:pos="4735"/>
        </w:tabs>
        <w:rPr>
          <w:del w:id="7541" w:author="John Benito" w:date="2013-06-12T15:47:00Z"/>
          <w:noProof/>
        </w:rPr>
      </w:pPr>
      <w:del w:id="7542" w:author="John Benito" w:date="2013-06-12T15:47:00Z">
        <w:r w:rsidDel="007056EF">
          <w:rPr>
            <w:noProof/>
          </w:rPr>
          <w:delText>Dead and Deactivated Code [XYQ], 70</w:delText>
        </w:r>
      </w:del>
    </w:p>
    <w:p w:rsidR="00474172" w:rsidDel="007056EF" w:rsidRDefault="00474172">
      <w:pPr>
        <w:pStyle w:val="Index2"/>
        <w:tabs>
          <w:tab w:val="right" w:pos="4735"/>
        </w:tabs>
        <w:rPr>
          <w:del w:id="7543" w:author="John Benito" w:date="2013-06-12T15:47:00Z"/>
          <w:noProof/>
        </w:rPr>
      </w:pPr>
      <w:del w:id="7544" w:author="John Benito" w:date="2013-06-12T15:47:00Z">
        <w:r w:rsidDel="007056EF">
          <w:rPr>
            <w:noProof/>
          </w:rPr>
          <w:delText>Dead Store [WXQ], 57</w:delText>
        </w:r>
      </w:del>
    </w:p>
    <w:p w:rsidR="00474172" w:rsidDel="007056EF" w:rsidRDefault="00474172">
      <w:pPr>
        <w:pStyle w:val="Index2"/>
        <w:tabs>
          <w:tab w:val="right" w:pos="4735"/>
        </w:tabs>
        <w:rPr>
          <w:del w:id="7545" w:author="John Benito" w:date="2013-06-12T15:47:00Z"/>
          <w:noProof/>
        </w:rPr>
      </w:pPr>
      <w:del w:id="7546" w:author="John Benito" w:date="2013-06-12T15:47:00Z">
        <w:r w:rsidDel="007056EF">
          <w:rPr>
            <w:noProof/>
          </w:rPr>
          <w:delText>Demarcation of Control Flow [EOJ], 74</w:delText>
        </w:r>
      </w:del>
    </w:p>
    <w:p w:rsidR="00474172" w:rsidDel="007056EF" w:rsidRDefault="00474172">
      <w:pPr>
        <w:pStyle w:val="Index2"/>
        <w:tabs>
          <w:tab w:val="right" w:pos="4735"/>
        </w:tabs>
        <w:rPr>
          <w:del w:id="7547" w:author="John Benito" w:date="2013-06-12T15:47:00Z"/>
          <w:noProof/>
        </w:rPr>
      </w:pPr>
      <w:del w:id="7548" w:author="John Benito" w:date="2013-06-12T15:47:00Z">
        <w:r w:rsidDel="007056EF">
          <w:rPr>
            <w:noProof/>
          </w:rPr>
          <w:delText>Deprecated Language Features [MEM], 116</w:delText>
        </w:r>
      </w:del>
    </w:p>
    <w:p w:rsidR="00474172" w:rsidDel="007056EF" w:rsidRDefault="00474172">
      <w:pPr>
        <w:pStyle w:val="Index2"/>
        <w:tabs>
          <w:tab w:val="right" w:pos="4735"/>
        </w:tabs>
        <w:rPr>
          <w:del w:id="7549" w:author="John Benito" w:date="2013-06-12T15:47:00Z"/>
          <w:noProof/>
        </w:rPr>
      </w:pPr>
      <w:del w:id="7550" w:author="John Benito" w:date="2013-06-12T15:47:00Z">
        <w:r w:rsidDel="007056EF">
          <w:rPr>
            <w:noProof/>
          </w:rPr>
          <w:delText>Dynamically-linked Code and Self-modifying Code [NYY], 102</w:delText>
        </w:r>
      </w:del>
    </w:p>
    <w:p w:rsidR="00474172" w:rsidDel="007056EF" w:rsidRDefault="00474172">
      <w:pPr>
        <w:pStyle w:val="Index2"/>
        <w:tabs>
          <w:tab w:val="right" w:pos="4735"/>
        </w:tabs>
        <w:rPr>
          <w:del w:id="7551" w:author="John Benito" w:date="2013-06-12T15:47:00Z"/>
          <w:noProof/>
        </w:rPr>
      </w:pPr>
      <w:del w:id="7552" w:author="John Benito" w:date="2013-06-12T15:47:00Z">
        <w:r w:rsidDel="007056EF">
          <w:rPr>
            <w:noProof/>
          </w:rPr>
          <w:delText>Enumerator Issues [CCB], 35</w:delText>
        </w:r>
      </w:del>
    </w:p>
    <w:p w:rsidR="00474172" w:rsidDel="007056EF" w:rsidRDefault="00474172">
      <w:pPr>
        <w:pStyle w:val="Index2"/>
        <w:tabs>
          <w:tab w:val="right" w:pos="4735"/>
        </w:tabs>
        <w:rPr>
          <w:del w:id="7553" w:author="John Benito" w:date="2013-06-12T15:47:00Z"/>
          <w:noProof/>
        </w:rPr>
      </w:pPr>
      <w:del w:id="7554" w:author="John Benito" w:date="2013-06-12T15:47:00Z">
        <w:r w:rsidDel="007056EF">
          <w:rPr>
            <w:noProof/>
          </w:rPr>
          <w:delText>Extra Intrinsics [LRM], 98</w:delText>
        </w:r>
      </w:del>
    </w:p>
    <w:p w:rsidR="00474172" w:rsidDel="007056EF" w:rsidRDefault="00474172">
      <w:pPr>
        <w:pStyle w:val="Index2"/>
        <w:tabs>
          <w:tab w:val="right" w:pos="4735"/>
        </w:tabs>
        <w:rPr>
          <w:del w:id="7555" w:author="John Benito" w:date="2013-06-12T15:47:00Z"/>
          <w:noProof/>
        </w:rPr>
      </w:pPr>
      <w:del w:id="7556" w:author="John Benito" w:date="2013-06-12T15:47:00Z">
        <w:r w:rsidRPr="00625D23" w:rsidDel="007056EF">
          <w:rPr>
            <w:i/>
            <w:noProof/>
            <w:color w:val="0070C0"/>
            <w:u w:val="single"/>
          </w:rPr>
          <w:delText>Floating-point Arithmetic [PLF]</w:delText>
        </w:r>
        <w:r w:rsidDel="007056EF">
          <w:rPr>
            <w:noProof/>
          </w:rPr>
          <w:delText>, xvii, 33</w:delText>
        </w:r>
      </w:del>
    </w:p>
    <w:p w:rsidR="00474172" w:rsidDel="007056EF" w:rsidRDefault="00474172">
      <w:pPr>
        <w:pStyle w:val="Index2"/>
        <w:tabs>
          <w:tab w:val="right" w:pos="4735"/>
        </w:tabs>
        <w:rPr>
          <w:del w:id="7557" w:author="John Benito" w:date="2013-06-12T15:47:00Z"/>
          <w:noProof/>
        </w:rPr>
      </w:pPr>
      <w:del w:id="7558" w:author="John Benito" w:date="2013-06-12T15:47:00Z">
        <w:r w:rsidDel="007056EF">
          <w:rPr>
            <w:noProof/>
          </w:rPr>
          <w:delText>Identifier Name Reuse [YOW], 59</w:delText>
        </w:r>
      </w:del>
    </w:p>
    <w:p w:rsidR="00474172" w:rsidDel="007056EF" w:rsidRDefault="00474172">
      <w:pPr>
        <w:pStyle w:val="Index2"/>
        <w:tabs>
          <w:tab w:val="right" w:pos="4735"/>
        </w:tabs>
        <w:rPr>
          <w:del w:id="7559" w:author="John Benito" w:date="2013-06-12T15:47:00Z"/>
          <w:noProof/>
        </w:rPr>
      </w:pPr>
      <w:del w:id="7560" w:author="John Benito" w:date="2013-06-12T15:47:00Z">
        <w:r w:rsidDel="007056EF">
          <w:rPr>
            <w:noProof/>
          </w:rPr>
          <w:delText>Ignored Error Status and Unhandled Exceptions [OYB], 87</w:delText>
        </w:r>
      </w:del>
    </w:p>
    <w:p w:rsidR="00474172" w:rsidDel="007056EF" w:rsidRDefault="00474172">
      <w:pPr>
        <w:pStyle w:val="Index2"/>
        <w:tabs>
          <w:tab w:val="right" w:pos="4735"/>
        </w:tabs>
        <w:rPr>
          <w:del w:id="7561" w:author="John Benito" w:date="2013-06-12T15:47:00Z"/>
          <w:noProof/>
        </w:rPr>
      </w:pPr>
      <w:del w:id="7562" w:author="John Benito" w:date="2013-06-12T15:47:00Z">
        <w:r w:rsidDel="007056EF">
          <w:rPr>
            <w:noProof/>
          </w:rPr>
          <w:delText>Implementation-defined Behaviour [FAB], 114</w:delText>
        </w:r>
      </w:del>
    </w:p>
    <w:p w:rsidR="00474172" w:rsidDel="007056EF" w:rsidRDefault="00474172">
      <w:pPr>
        <w:pStyle w:val="Index2"/>
        <w:tabs>
          <w:tab w:val="right" w:pos="4735"/>
        </w:tabs>
        <w:rPr>
          <w:del w:id="7563" w:author="John Benito" w:date="2013-06-12T15:47:00Z"/>
          <w:noProof/>
        </w:rPr>
      </w:pPr>
      <w:del w:id="7564" w:author="John Benito" w:date="2013-06-12T15:47:00Z">
        <w:r w:rsidDel="007056EF">
          <w:rPr>
            <w:noProof/>
          </w:rPr>
          <w:delText>Inadequately Secure Communication of Shared Resources [CGY], 127</w:delText>
        </w:r>
      </w:del>
    </w:p>
    <w:p w:rsidR="00474172" w:rsidDel="007056EF" w:rsidRDefault="00474172">
      <w:pPr>
        <w:pStyle w:val="Index2"/>
        <w:tabs>
          <w:tab w:val="right" w:pos="4735"/>
        </w:tabs>
        <w:rPr>
          <w:del w:id="7565" w:author="John Benito" w:date="2013-06-12T15:47:00Z"/>
          <w:noProof/>
        </w:rPr>
      </w:pPr>
      <w:del w:id="7566" w:author="John Benito" w:date="2013-06-12T15:47:00Z">
        <w:r w:rsidDel="007056EF">
          <w:rPr>
            <w:noProof/>
          </w:rPr>
          <w:delText>Inheritance [RIP], 96</w:delText>
        </w:r>
      </w:del>
    </w:p>
    <w:p w:rsidR="00474172" w:rsidDel="007056EF" w:rsidRDefault="00474172">
      <w:pPr>
        <w:pStyle w:val="Index2"/>
        <w:tabs>
          <w:tab w:val="right" w:pos="4735"/>
        </w:tabs>
        <w:rPr>
          <w:del w:id="7567" w:author="John Benito" w:date="2013-06-12T15:47:00Z"/>
          <w:noProof/>
        </w:rPr>
      </w:pPr>
      <w:del w:id="7568" w:author="John Benito" w:date="2013-06-12T15:47:00Z">
        <w:r w:rsidDel="007056EF">
          <w:rPr>
            <w:noProof/>
          </w:rPr>
          <w:delText>Initialization of Variables [LAV], 63</w:delText>
        </w:r>
      </w:del>
    </w:p>
    <w:p w:rsidR="00474172" w:rsidDel="007056EF" w:rsidRDefault="00474172">
      <w:pPr>
        <w:pStyle w:val="Index2"/>
        <w:tabs>
          <w:tab w:val="right" w:pos="4735"/>
        </w:tabs>
        <w:rPr>
          <w:del w:id="7569" w:author="John Benito" w:date="2013-06-12T15:47:00Z"/>
          <w:noProof/>
        </w:rPr>
      </w:pPr>
      <w:del w:id="7570" w:author="John Benito" w:date="2013-06-12T15:47:00Z">
        <w:r w:rsidDel="007056EF">
          <w:rPr>
            <w:noProof/>
          </w:rPr>
          <w:delText>Inter-language Calling [DJS], 100</w:delText>
        </w:r>
      </w:del>
    </w:p>
    <w:p w:rsidR="00474172" w:rsidDel="007056EF" w:rsidRDefault="00474172">
      <w:pPr>
        <w:pStyle w:val="Index2"/>
        <w:tabs>
          <w:tab w:val="right" w:pos="4735"/>
        </w:tabs>
        <w:rPr>
          <w:del w:id="7571" w:author="John Benito" w:date="2013-06-12T15:47:00Z"/>
          <w:noProof/>
        </w:rPr>
      </w:pPr>
      <w:del w:id="7572" w:author="John Benito" w:date="2013-06-12T15:47:00Z">
        <w:r w:rsidDel="007056EF">
          <w:rPr>
            <w:noProof/>
          </w:rPr>
          <w:delText>Library Signature [NSQ], 103</w:delText>
        </w:r>
      </w:del>
    </w:p>
    <w:p w:rsidR="00474172" w:rsidDel="007056EF" w:rsidRDefault="00474172">
      <w:pPr>
        <w:pStyle w:val="Index2"/>
        <w:tabs>
          <w:tab w:val="right" w:pos="4735"/>
        </w:tabs>
        <w:rPr>
          <w:del w:id="7573" w:author="John Benito" w:date="2013-06-12T15:47:00Z"/>
          <w:noProof/>
        </w:rPr>
      </w:pPr>
      <w:del w:id="7574" w:author="John Benito" w:date="2013-06-12T15:47:00Z">
        <w:r w:rsidDel="007056EF">
          <w:rPr>
            <w:noProof/>
          </w:rPr>
          <w:delText>Likely Incorrect Expression [KOA], 68</w:delText>
        </w:r>
      </w:del>
    </w:p>
    <w:p w:rsidR="00474172" w:rsidDel="007056EF" w:rsidRDefault="00474172">
      <w:pPr>
        <w:pStyle w:val="Index2"/>
        <w:tabs>
          <w:tab w:val="right" w:pos="4735"/>
        </w:tabs>
        <w:rPr>
          <w:del w:id="7575" w:author="John Benito" w:date="2013-06-12T15:47:00Z"/>
          <w:noProof/>
        </w:rPr>
      </w:pPr>
      <w:del w:id="7576" w:author="John Benito" w:date="2013-06-12T15:47:00Z">
        <w:r w:rsidDel="007056EF">
          <w:rPr>
            <w:noProof/>
          </w:rPr>
          <w:delText>Loop Control Variables [TEX], 75</w:delText>
        </w:r>
      </w:del>
    </w:p>
    <w:p w:rsidR="00474172" w:rsidDel="007056EF" w:rsidRDefault="00474172">
      <w:pPr>
        <w:pStyle w:val="Index2"/>
        <w:tabs>
          <w:tab w:val="right" w:pos="4735"/>
        </w:tabs>
        <w:rPr>
          <w:del w:id="7577" w:author="John Benito" w:date="2013-06-12T15:47:00Z"/>
          <w:noProof/>
        </w:rPr>
      </w:pPr>
      <w:del w:id="7578" w:author="John Benito" w:date="2013-06-12T15:47:00Z">
        <w:r w:rsidDel="007056EF">
          <w:rPr>
            <w:noProof/>
          </w:rPr>
          <w:delText>Memory Leak [XYL], 93</w:delText>
        </w:r>
      </w:del>
    </w:p>
    <w:p w:rsidR="00474172" w:rsidDel="007056EF" w:rsidRDefault="00474172">
      <w:pPr>
        <w:pStyle w:val="Index2"/>
        <w:tabs>
          <w:tab w:val="right" w:pos="4735"/>
        </w:tabs>
        <w:rPr>
          <w:del w:id="7579" w:author="John Benito" w:date="2013-06-12T15:47:00Z"/>
          <w:noProof/>
        </w:rPr>
      </w:pPr>
      <w:del w:id="7580" w:author="John Benito" w:date="2013-06-12T15:47:00Z">
        <w:r w:rsidDel="007056EF">
          <w:rPr>
            <w:noProof/>
          </w:rPr>
          <w:delText>Namespace Issues [BJL], 61</w:delText>
        </w:r>
      </w:del>
    </w:p>
    <w:p w:rsidR="00474172" w:rsidDel="007056EF" w:rsidRDefault="00474172">
      <w:pPr>
        <w:pStyle w:val="Index2"/>
        <w:tabs>
          <w:tab w:val="right" w:pos="4735"/>
        </w:tabs>
        <w:rPr>
          <w:del w:id="7581" w:author="John Benito" w:date="2013-06-12T15:47:00Z"/>
          <w:noProof/>
        </w:rPr>
      </w:pPr>
      <w:del w:id="7582" w:author="John Benito" w:date="2013-06-12T15:47:00Z">
        <w:r w:rsidDel="007056EF">
          <w:rPr>
            <w:noProof/>
          </w:rPr>
          <w:delText>Null Pointer Dereference [XYH], 48</w:delText>
        </w:r>
      </w:del>
    </w:p>
    <w:p w:rsidR="00474172" w:rsidDel="007056EF" w:rsidRDefault="00474172">
      <w:pPr>
        <w:pStyle w:val="Index2"/>
        <w:tabs>
          <w:tab w:val="right" w:pos="4735"/>
        </w:tabs>
        <w:rPr>
          <w:del w:id="7583" w:author="John Benito" w:date="2013-06-12T15:47:00Z"/>
          <w:noProof/>
        </w:rPr>
      </w:pPr>
      <w:del w:id="7584" w:author="John Benito" w:date="2013-06-12T15:47:00Z">
        <w:r w:rsidDel="007056EF">
          <w:rPr>
            <w:noProof/>
          </w:rPr>
          <w:delText>Numeric Conversion Errors [FLC], 37</w:delText>
        </w:r>
      </w:del>
    </w:p>
    <w:p w:rsidR="00474172" w:rsidDel="007056EF" w:rsidRDefault="00474172">
      <w:pPr>
        <w:pStyle w:val="Index2"/>
        <w:tabs>
          <w:tab w:val="right" w:pos="4735"/>
        </w:tabs>
        <w:rPr>
          <w:del w:id="7585" w:author="John Benito" w:date="2013-06-12T15:47:00Z"/>
          <w:noProof/>
        </w:rPr>
      </w:pPr>
      <w:del w:id="7586" w:author="John Benito" w:date="2013-06-12T15:47:00Z">
        <w:r w:rsidDel="007056EF">
          <w:rPr>
            <w:noProof/>
          </w:rPr>
          <w:delText>Obscure Language Features [BRS], 110</w:delText>
        </w:r>
      </w:del>
    </w:p>
    <w:p w:rsidR="00474172" w:rsidDel="007056EF" w:rsidRDefault="00474172">
      <w:pPr>
        <w:pStyle w:val="Index2"/>
        <w:tabs>
          <w:tab w:val="right" w:pos="4735"/>
        </w:tabs>
        <w:rPr>
          <w:del w:id="7587" w:author="John Benito" w:date="2013-06-12T15:47:00Z"/>
          <w:noProof/>
        </w:rPr>
      </w:pPr>
      <w:del w:id="7588" w:author="John Benito" w:date="2013-06-12T15:47:00Z">
        <w:r w:rsidDel="007056EF">
          <w:rPr>
            <w:noProof/>
          </w:rPr>
          <w:delText>Off-by-one Error [XZH], 76</w:delText>
        </w:r>
      </w:del>
    </w:p>
    <w:p w:rsidR="00474172" w:rsidDel="007056EF" w:rsidRDefault="00474172">
      <w:pPr>
        <w:pStyle w:val="Index2"/>
        <w:tabs>
          <w:tab w:val="right" w:pos="4735"/>
        </w:tabs>
        <w:rPr>
          <w:del w:id="7589" w:author="John Benito" w:date="2013-06-12T15:47:00Z"/>
          <w:noProof/>
        </w:rPr>
      </w:pPr>
      <w:del w:id="7590" w:author="John Benito" w:date="2013-06-12T15:47:00Z">
        <w:r w:rsidDel="007056EF">
          <w:rPr>
            <w:noProof/>
          </w:rPr>
          <w:delText>Operator Precedence/Order of Evaluation [JCW], 65</w:delText>
        </w:r>
      </w:del>
    </w:p>
    <w:p w:rsidR="00474172" w:rsidDel="007056EF" w:rsidRDefault="00474172">
      <w:pPr>
        <w:pStyle w:val="Index2"/>
        <w:tabs>
          <w:tab w:val="right" w:pos="4735"/>
        </w:tabs>
        <w:rPr>
          <w:del w:id="7591" w:author="John Benito" w:date="2013-06-12T15:47:00Z"/>
          <w:noProof/>
        </w:rPr>
      </w:pPr>
      <w:del w:id="7592" w:author="John Benito" w:date="2013-06-12T15:47:00Z">
        <w:r w:rsidDel="007056EF">
          <w:rPr>
            <w:noProof/>
          </w:rPr>
          <w:lastRenderedPageBreak/>
          <w:delText>Passing Parameters and Return Values [CSJ], 79, 100</w:delText>
        </w:r>
      </w:del>
    </w:p>
    <w:p w:rsidR="00474172" w:rsidDel="007056EF" w:rsidRDefault="00474172">
      <w:pPr>
        <w:pStyle w:val="Index2"/>
        <w:tabs>
          <w:tab w:val="right" w:pos="4735"/>
        </w:tabs>
        <w:rPr>
          <w:del w:id="7593" w:author="John Benito" w:date="2013-06-12T15:47:00Z"/>
          <w:noProof/>
        </w:rPr>
      </w:pPr>
      <w:del w:id="7594" w:author="John Benito" w:date="2013-06-12T15:47:00Z">
        <w:r w:rsidDel="007056EF">
          <w:rPr>
            <w:noProof/>
          </w:rPr>
          <w:delText>Pointer Arithmetic [RVG], 47</w:delText>
        </w:r>
      </w:del>
    </w:p>
    <w:p w:rsidR="00474172" w:rsidDel="007056EF" w:rsidRDefault="00474172">
      <w:pPr>
        <w:pStyle w:val="Index2"/>
        <w:tabs>
          <w:tab w:val="right" w:pos="4735"/>
        </w:tabs>
        <w:rPr>
          <w:del w:id="7595" w:author="John Benito" w:date="2013-06-12T15:47:00Z"/>
          <w:noProof/>
        </w:rPr>
      </w:pPr>
      <w:del w:id="7596" w:author="John Benito" w:date="2013-06-12T15:47:00Z">
        <w:r w:rsidDel="007056EF">
          <w:rPr>
            <w:noProof/>
          </w:rPr>
          <w:delText>Pointer Casting and Pointer Type Changes [HFC], 46</w:delText>
        </w:r>
      </w:del>
    </w:p>
    <w:p w:rsidR="00474172" w:rsidDel="007056EF" w:rsidRDefault="00474172">
      <w:pPr>
        <w:pStyle w:val="Index2"/>
        <w:tabs>
          <w:tab w:val="right" w:pos="4735"/>
        </w:tabs>
        <w:rPr>
          <w:del w:id="7597" w:author="John Benito" w:date="2013-06-12T15:47:00Z"/>
          <w:noProof/>
        </w:rPr>
      </w:pPr>
      <w:del w:id="7598" w:author="John Benito" w:date="2013-06-12T15:47:00Z">
        <w:r w:rsidDel="007056EF">
          <w:rPr>
            <w:noProof/>
          </w:rPr>
          <w:delText>Pre-processor Directives [NMP], 106</w:delText>
        </w:r>
      </w:del>
    </w:p>
    <w:p w:rsidR="00474172" w:rsidDel="007056EF" w:rsidRDefault="00474172">
      <w:pPr>
        <w:pStyle w:val="Index2"/>
        <w:tabs>
          <w:tab w:val="right" w:pos="4735"/>
        </w:tabs>
        <w:rPr>
          <w:del w:id="7599" w:author="John Benito" w:date="2013-06-12T15:47:00Z"/>
          <w:noProof/>
        </w:rPr>
      </w:pPr>
      <w:del w:id="7600" w:author="John Benito" w:date="2013-06-12T15:47:00Z">
        <w:r w:rsidDel="007056EF">
          <w:rPr>
            <w:noProof/>
          </w:rPr>
          <w:delText>Protocol Lock Errors [CGM], 124</w:delText>
        </w:r>
      </w:del>
    </w:p>
    <w:p w:rsidR="00474172" w:rsidDel="007056EF" w:rsidRDefault="00474172">
      <w:pPr>
        <w:pStyle w:val="Index2"/>
        <w:tabs>
          <w:tab w:val="right" w:pos="4735"/>
        </w:tabs>
        <w:rPr>
          <w:del w:id="7601" w:author="John Benito" w:date="2013-06-12T15:47:00Z"/>
          <w:noProof/>
        </w:rPr>
      </w:pPr>
      <w:del w:id="7602" w:author="John Benito" w:date="2013-06-12T15:47:00Z">
        <w:r w:rsidDel="007056EF">
          <w:rPr>
            <w:noProof/>
          </w:rPr>
          <w:delText>Provision of Inherently Unsafe Operations [SKL], 109</w:delText>
        </w:r>
      </w:del>
    </w:p>
    <w:p w:rsidR="00474172" w:rsidDel="007056EF" w:rsidRDefault="00474172">
      <w:pPr>
        <w:pStyle w:val="Index2"/>
        <w:tabs>
          <w:tab w:val="right" w:pos="4735"/>
        </w:tabs>
        <w:rPr>
          <w:del w:id="7603" w:author="John Benito" w:date="2013-06-12T15:47:00Z"/>
          <w:noProof/>
        </w:rPr>
      </w:pPr>
      <w:del w:id="7604" w:author="John Benito" w:date="2013-06-12T15:47:00Z">
        <w:r w:rsidDel="007056EF">
          <w:rPr>
            <w:noProof/>
          </w:rPr>
          <w:delText>Recursion [GDL], 85</w:delText>
        </w:r>
      </w:del>
    </w:p>
    <w:p w:rsidR="00474172" w:rsidDel="007056EF" w:rsidRDefault="00474172">
      <w:pPr>
        <w:pStyle w:val="Index2"/>
        <w:tabs>
          <w:tab w:val="right" w:pos="4735"/>
        </w:tabs>
        <w:rPr>
          <w:del w:id="7605" w:author="John Benito" w:date="2013-06-12T15:47:00Z"/>
          <w:noProof/>
        </w:rPr>
      </w:pPr>
      <w:del w:id="7606" w:author="John Benito" w:date="2013-06-12T15:47:00Z">
        <w:r w:rsidDel="007056EF">
          <w:rPr>
            <w:noProof/>
          </w:rPr>
          <w:delText>Side-effects and Order of Evaluation [SAM], 66</w:delText>
        </w:r>
      </w:del>
    </w:p>
    <w:p w:rsidR="00474172" w:rsidDel="007056EF" w:rsidRDefault="00474172">
      <w:pPr>
        <w:pStyle w:val="Index2"/>
        <w:tabs>
          <w:tab w:val="right" w:pos="4735"/>
        </w:tabs>
        <w:rPr>
          <w:del w:id="7607" w:author="John Benito" w:date="2013-06-12T15:47:00Z"/>
          <w:noProof/>
        </w:rPr>
      </w:pPr>
      <w:del w:id="7608" w:author="John Benito" w:date="2013-06-12T15:47:00Z">
        <w:r w:rsidDel="007056EF">
          <w:rPr>
            <w:noProof/>
          </w:rPr>
          <w:delText>Sign Extension Error [XZI], 54</w:delText>
        </w:r>
      </w:del>
    </w:p>
    <w:p w:rsidR="00474172" w:rsidDel="007056EF" w:rsidRDefault="00474172">
      <w:pPr>
        <w:pStyle w:val="Index2"/>
        <w:tabs>
          <w:tab w:val="right" w:pos="4735"/>
        </w:tabs>
        <w:rPr>
          <w:del w:id="7609" w:author="John Benito" w:date="2013-06-12T15:47:00Z"/>
          <w:noProof/>
        </w:rPr>
      </w:pPr>
      <w:del w:id="7610" w:author="John Benito" w:date="2013-06-12T15:47:00Z">
        <w:r w:rsidDel="007056EF">
          <w:rPr>
            <w:noProof/>
          </w:rPr>
          <w:delText>String Termination [CJM], 39</w:delText>
        </w:r>
      </w:del>
    </w:p>
    <w:p w:rsidR="00474172" w:rsidDel="007056EF" w:rsidRDefault="00474172">
      <w:pPr>
        <w:pStyle w:val="Index2"/>
        <w:tabs>
          <w:tab w:val="right" w:pos="4735"/>
        </w:tabs>
        <w:rPr>
          <w:del w:id="7611" w:author="John Benito" w:date="2013-06-12T15:47:00Z"/>
          <w:noProof/>
        </w:rPr>
      </w:pPr>
      <w:del w:id="7612" w:author="John Benito" w:date="2013-06-12T15:47:00Z">
        <w:r w:rsidDel="007056EF">
          <w:rPr>
            <w:noProof/>
          </w:rPr>
          <w:delText>Structured Programming [EWD], 78</w:delText>
        </w:r>
      </w:del>
    </w:p>
    <w:p w:rsidR="00474172" w:rsidDel="007056EF" w:rsidRDefault="00474172">
      <w:pPr>
        <w:pStyle w:val="Index2"/>
        <w:tabs>
          <w:tab w:val="right" w:pos="4735"/>
        </w:tabs>
        <w:rPr>
          <w:del w:id="7613" w:author="John Benito" w:date="2013-06-12T15:47:00Z"/>
          <w:noProof/>
        </w:rPr>
      </w:pPr>
      <w:del w:id="7614" w:author="John Benito" w:date="2013-06-12T15:47:00Z">
        <w:r w:rsidDel="007056EF">
          <w:rPr>
            <w:noProof/>
          </w:rPr>
          <w:delText>Subprogram Signature Mismatch [OTR], 84</w:delText>
        </w:r>
      </w:del>
    </w:p>
    <w:p w:rsidR="00474172" w:rsidDel="007056EF" w:rsidRDefault="00474172">
      <w:pPr>
        <w:pStyle w:val="Index2"/>
        <w:tabs>
          <w:tab w:val="right" w:pos="4735"/>
        </w:tabs>
        <w:rPr>
          <w:del w:id="7615" w:author="John Benito" w:date="2013-06-12T15:47:00Z"/>
          <w:noProof/>
        </w:rPr>
      </w:pPr>
      <w:del w:id="7616" w:author="John Benito" w:date="2013-06-12T15:47:00Z">
        <w:r w:rsidDel="007056EF">
          <w:rPr>
            <w:noProof/>
          </w:rPr>
          <w:delText>Suppression of Language-defined Run-t</w:delText>
        </w:r>
        <w:r w:rsidRPr="00625D23" w:rsidDel="007056EF">
          <w:rPr>
            <w:rFonts w:ascii="Cambria" w:eastAsia="Times New Roman" w:hAnsi="Cambria" w:cs="Times New Roman"/>
            <w:noProof/>
          </w:rPr>
          <w:delText>ime Checking</w:delText>
        </w:r>
        <w:r w:rsidDel="007056EF">
          <w:rPr>
            <w:noProof/>
          </w:rPr>
          <w:delText xml:space="preserve"> [MXB], 108</w:delText>
        </w:r>
      </w:del>
    </w:p>
    <w:p w:rsidR="00474172" w:rsidDel="007056EF" w:rsidRDefault="00474172">
      <w:pPr>
        <w:pStyle w:val="Index2"/>
        <w:tabs>
          <w:tab w:val="right" w:pos="4735"/>
        </w:tabs>
        <w:rPr>
          <w:del w:id="7617" w:author="John Benito" w:date="2013-06-12T15:47:00Z"/>
          <w:noProof/>
        </w:rPr>
      </w:pPr>
      <w:del w:id="7618" w:author="John Benito" w:date="2013-06-12T15:47:00Z">
        <w:r w:rsidDel="007056EF">
          <w:rPr>
            <w:noProof/>
          </w:rPr>
          <w:delText>Switch Statements and Static Analysis [CLL], 72</w:delText>
        </w:r>
      </w:del>
    </w:p>
    <w:p w:rsidR="00474172" w:rsidDel="007056EF" w:rsidRDefault="00474172">
      <w:pPr>
        <w:pStyle w:val="Index2"/>
        <w:tabs>
          <w:tab w:val="right" w:pos="4735"/>
        </w:tabs>
        <w:rPr>
          <w:del w:id="7619" w:author="John Benito" w:date="2013-06-12T15:47:00Z"/>
          <w:noProof/>
        </w:rPr>
      </w:pPr>
      <w:del w:id="7620" w:author="John Benito" w:date="2013-06-12T15:47:00Z">
        <w:r w:rsidDel="007056EF">
          <w:rPr>
            <w:noProof/>
          </w:rPr>
          <w:delText>Templates and Generics [SYM], 94</w:delText>
        </w:r>
      </w:del>
    </w:p>
    <w:p w:rsidR="00474172" w:rsidDel="007056EF" w:rsidRDefault="00474172">
      <w:pPr>
        <w:pStyle w:val="Index2"/>
        <w:tabs>
          <w:tab w:val="right" w:pos="4735"/>
        </w:tabs>
        <w:rPr>
          <w:del w:id="7621" w:author="John Benito" w:date="2013-06-12T15:47:00Z"/>
          <w:noProof/>
        </w:rPr>
      </w:pPr>
      <w:del w:id="7622" w:author="John Benito" w:date="2013-06-12T15:47:00Z">
        <w:r w:rsidDel="007056EF">
          <w:rPr>
            <w:noProof/>
          </w:rPr>
          <w:delText>Termination Strategy [REU], 89</w:delText>
        </w:r>
      </w:del>
    </w:p>
    <w:p w:rsidR="00474172" w:rsidDel="007056EF" w:rsidRDefault="00474172">
      <w:pPr>
        <w:pStyle w:val="Index2"/>
        <w:tabs>
          <w:tab w:val="right" w:pos="4735"/>
        </w:tabs>
        <w:rPr>
          <w:del w:id="7623" w:author="John Benito" w:date="2013-06-12T15:47:00Z"/>
          <w:noProof/>
        </w:rPr>
      </w:pPr>
      <w:del w:id="7624" w:author="John Benito" w:date="2013-06-12T15:47:00Z">
        <w:r w:rsidDel="007056EF">
          <w:rPr>
            <w:noProof/>
          </w:rPr>
          <w:delText>Type System [IHN], 29</w:delText>
        </w:r>
      </w:del>
    </w:p>
    <w:p w:rsidR="00474172" w:rsidDel="007056EF" w:rsidRDefault="00474172">
      <w:pPr>
        <w:pStyle w:val="Index2"/>
        <w:tabs>
          <w:tab w:val="right" w:pos="4735"/>
        </w:tabs>
        <w:rPr>
          <w:del w:id="7625" w:author="John Benito" w:date="2013-06-12T15:47:00Z"/>
          <w:noProof/>
        </w:rPr>
      </w:pPr>
      <w:del w:id="7626" w:author="John Benito" w:date="2013-06-12T15:47:00Z">
        <w:r w:rsidDel="007056EF">
          <w:rPr>
            <w:noProof/>
          </w:rPr>
          <w:delText>Type-breaking Reinterpretation of Data [AMV], 91</w:delText>
        </w:r>
      </w:del>
    </w:p>
    <w:p w:rsidR="00474172" w:rsidDel="007056EF" w:rsidRDefault="00474172">
      <w:pPr>
        <w:pStyle w:val="Index2"/>
        <w:tabs>
          <w:tab w:val="right" w:pos="4735"/>
        </w:tabs>
        <w:rPr>
          <w:del w:id="7627" w:author="John Benito" w:date="2013-06-12T15:47:00Z"/>
          <w:noProof/>
        </w:rPr>
      </w:pPr>
      <w:del w:id="7628" w:author="John Benito" w:date="2013-06-12T15:47:00Z">
        <w:r w:rsidDel="007056EF">
          <w:rPr>
            <w:noProof/>
          </w:rPr>
          <w:delText>Unanticipated Exceptions from Library Routines [HJW], 105</w:delText>
        </w:r>
      </w:del>
    </w:p>
    <w:p w:rsidR="00474172" w:rsidDel="007056EF" w:rsidRDefault="00474172">
      <w:pPr>
        <w:pStyle w:val="Index2"/>
        <w:tabs>
          <w:tab w:val="right" w:pos="4735"/>
        </w:tabs>
        <w:rPr>
          <w:del w:id="7629" w:author="John Benito" w:date="2013-06-12T15:47:00Z"/>
          <w:noProof/>
        </w:rPr>
      </w:pPr>
      <w:del w:id="7630" w:author="John Benito" w:date="2013-06-12T15:47:00Z">
        <w:r w:rsidDel="007056EF">
          <w:rPr>
            <w:noProof/>
          </w:rPr>
          <w:delText>Unchecked Array Copying [XYW], 44</w:delText>
        </w:r>
      </w:del>
    </w:p>
    <w:p w:rsidR="00474172" w:rsidDel="007056EF" w:rsidRDefault="00474172">
      <w:pPr>
        <w:pStyle w:val="Index2"/>
        <w:tabs>
          <w:tab w:val="right" w:pos="4735"/>
        </w:tabs>
        <w:rPr>
          <w:del w:id="7631" w:author="John Benito" w:date="2013-06-12T15:47:00Z"/>
          <w:noProof/>
        </w:rPr>
      </w:pPr>
      <w:del w:id="7632" w:author="John Benito" w:date="2013-06-12T15:47:00Z">
        <w:r w:rsidDel="007056EF">
          <w:rPr>
            <w:noProof/>
          </w:rPr>
          <w:delText>Unchecked Array Indexing [XYZ], 43</w:delText>
        </w:r>
      </w:del>
    </w:p>
    <w:p w:rsidR="00474172" w:rsidDel="007056EF" w:rsidRDefault="00474172">
      <w:pPr>
        <w:pStyle w:val="Index2"/>
        <w:tabs>
          <w:tab w:val="right" w:pos="4735"/>
        </w:tabs>
        <w:rPr>
          <w:del w:id="7633" w:author="John Benito" w:date="2013-06-12T15:47:00Z"/>
          <w:noProof/>
        </w:rPr>
      </w:pPr>
      <w:del w:id="7634" w:author="John Benito" w:date="2013-06-12T15:47:00Z">
        <w:r w:rsidDel="007056EF">
          <w:rPr>
            <w:noProof/>
          </w:rPr>
          <w:delText>Undefined Behaviour [EWF], 113</w:delText>
        </w:r>
      </w:del>
    </w:p>
    <w:p w:rsidR="00474172" w:rsidDel="007056EF" w:rsidRDefault="00474172">
      <w:pPr>
        <w:pStyle w:val="Index2"/>
        <w:tabs>
          <w:tab w:val="right" w:pos="4735"/>
        </w:tabs>
        <w:rPr>
          <w:del w:id="7635" w:author="John Benito" w:date="2013-06-12T15:47:00Z"/>
          <w:noProof/>
        </w:rPr>
      </w:pPr>
      <w:del w:id="7636" w:author="John Benito" w:date="2013-06-12T15:47:00Z">
        <w:r w:rsidDel="007056EF">
          <w:rPr>
            <w:noProof/>
          </w:rPr>
          <w:delText>Unspecified Behaviour [BFQ], 111</w:delText>
        </w:r>
      </w:del>
    </w:p>
    <w:p w:rsidR="00474172" w:rsidDel="007056EF" w:rsidRDefault="00474172">
      <w:pPr>
        <w:pStyle w:val="Index2"/>
        <w:tabs>
          <w:tab w:val="right" w:pos="4735"/>
        </w:tabs>
        <w:rPr>
          <w:del w:id="7637" w:author="John Benito" w:date="2013-06-12T15:47:00Z"/>
          <w:noProof/>
        </w:rPr>
      </w:pPr>
      <w:del w:id="7638" w:author="John Benito" w:date="2013-06-12T15:47:00Z">
        <w:r w:rsidDel="007056EF">
          <w:rPr>
            <w:noProof/>
          </w:rPr>
          <w:delText>Unused Variable [YZS], 58</w:delText>
        </w:r>
      </w:del>
    </w:p>
    <w:p w:rsidR="00474172" w:rsidDel="007056EF" w:rsidRDefault="00474172">
      <w:pPr>
        <w:pStyle w:val="Index2"/>
        <w:tabs>
          <w:tab w:val="right" w:pos="4735"/>
        </w:tabs>
        <w:rPr>
          <w:del w:id="7639" w:author="John Benito" w:date="2013-06-12T15:47:00Z"/>
          <w:noProof/>
        </w:rPr>
      </w:pPr>
      <w:del w:id="7640" w:author="John Benito" w:date="2013-06-12T15:47:00Z">
        <w:r w:rsidDel="007056EF">
          <w:rPr>
            <w:noProof/>
          </w:rPr>
          <w:delText>Use of unchecked data from an uncontrolled or tainted source [EFS], 128</w:delText>
        </w:r>
      </w:del>
    </w:p>
    <w:p w:rsidR="00474172" w:rsidDel="007056EF" w:rsidRDefault="00474172">
      <w:pPr>
        <w:pStyle w:val="Index2"/>
        <w:tabs>
          <w:tab w:val="right" w:pos="4735"/>
        </w:tabs>
        <w:rPr>
          <w:del w:id="7641" w:author="John Benito" w:date="2013-06-12T15:47:00Z"/>
          <w:noProof/>
        </w:rPr>
      </w:pPr>
      <w:del w:id="7642" w:author="John Benito" w:date="2013-06-12T15:47:00Z">
        <w:r w:rsidDel="007056EF">
          <w:rPr>
            <w:noProof/>
          </w:rPr>
          <w:delText>Using Shift Operations for Multiplication and Division [PIK], 53</w:delText>
        </w:r>
      </w:del>
    </w:p>
    <w:p w:rsidR="00474172" w:rsidDel="007056EF" w:rsidRDefault="00474172">
      <w:pPr>
        <w:pStyle w:val="Index1"/>
        <w:tabs>
          <w:tab w:val="right" w:pos="4735"/>
        </w:tabs>
        <w:rPr>
          <w:del w:id="7643" w:author="John Benito" w:date="2013-06-12T15:47:00Z"/>
          <w:noProof/>
        </w:rPr>
      </w:pPr>
      <w:del w:id="7644" w:author="John Benito" w:date="2013-06-12T15:47:00Z">
        <w:r w:rsidDel="007056EF">
          <w:rPr>
            <w:noProof/>
          </w:rPr>
          <w:delText>language vulnerability, 22</w:delText>
        </w:r>
      </w:del>
    </w:p>
    <w:p w:rsidR="00474172" w:rsidDel="007056EF" w:rsidRDefault="00474172">
      <w:pPr>
        <w:pStyle w:val="Index1"/>
        <w:tabs>
          <w:tab w:val="right" w:pos="4735"/>
        </w:tabs>
        <w:rPr>
          <w:del w:id="7645" w:author="John Benito" w:date="2013-06-12T15:47:00Z"/>
          <w:noProof/>
        </w:rPr>
      </w:pPr>
      <w:del w:id="7646" w:author="John Benito" w:date="2013-06-12T15:47:00Z">
        <w:r w:rsidDel="007056EF">
          <w:rPr>
            <w:noProof/>
          </w:rPr>
          <w:delText>LAV – Initialization of Variables, 63</w:delText>
        </w:r>
      </w:del>
    </w:p>
    <w:p w:rsidR="00474172" w:rsidDel="007056EF" w:rsidRDefault="00474172">
      <w:pPr>
        <w:pStyle w:val="Index1"/>
        <w:tabs>
          <w:tab w:val="right" w:pos="4735"/>
        </w:tabs>
        <w:rPr>
          <w:del w:id="7647" w:author="John Benito" w:date="2013-06-12T15:47:00Z"/>
          <w:noProof/>
        </w:rPr>
      </w:pPr>
      <w:del w:id="7648" w:author="John Benito" w:date="2013-06-12T15:47:00Z">
        <w:r w:rsidDel="007056EF">
          <w:rPr>
            <w:noProof/>
          </w:rPr>
          <w:delText>LHS (left-hand side), 263</w:delText>
        </w:r>
      </w:del>
    </w:p>
    <w:p w:rsidR="00474172" w:rsidDel="007056EF" w:rsidRDefault="00474172">
      <w:pPr>
        <w:pStyle w:val="Index1"/>
        <w:tabs>
          <w:tab w:val="right" w:pos="4735"/>
        </w:tabs>
        <w:rPr>
          <w:del w:id="7649" w:author="John Benito" w:date="2013-06-12T15:47:00Z"/>
          <w:noProof/>
        </w:rPr>
      </w:pPr>
      <w:del w:id="7650" w:author="John Benito" w:date="2013-06-12T15:47:00Z">
        <w:r w:rsidDel="007056EF">
          <w:rPr>
            <w:noProof/>
          </w:rPr>
          <w:delText>Linux, 141</w:delText>
        </w:r>
      </w:del>
    </w:p>
    <w:p w:rsidR="00474172" w:rsidDel="007056EF" w:rsidRDefault="00474172">
      <w:pPr>
        <w:pStyle w:val="Index1"/>
        <w:tabs>
          <w:tab w:val="right" w:pos="4735"/>
        </w:tabs>
        <w:rPr>
          <w:del w:id="7651" w:author="John Benito" w:date="2013-06-12T15:47:00Z"/>
          <w:noProof/>
        </w:rPr>
      </w:pPr>
      <w:del w:id="7652" w:author="John Benito" w:date="2013-06-12T15:47:00Z">
        <w:r w:rsidRPr="00625D23" w:rsidDel="007056EF">
          <w:rPr>
            <w:i/>
            <w:noProof/>
            <w:lang w:val="en-CA"/>
          </w:rPr>
          <w:delText>livelock</w:delText>
        </w:r>
        <w:r w:rsidDel="007056EF">
          <w:rPr>
            <w:noProof/>
          </w:rPr>
          <w:delText>, 125</w:delText>
        </w:r>
      </w:del>
    </w:p>
    <w:p w:rsidR="00474172" w:rsidDel="007056EF" w:rsidRDefault="00474172">
      <w:pPr>
        <w:pStyle w:val="Index1"/>
        <w:tabs>
          <w:tab w:val="right" w:pos="4735"/>
        </w:tabs>
        <w:rPr>
          <w:del w:id="7653" w:author="John Benito" w:date="2013-06-12T15:47:00Z"/>
          <w:noProof/>
        </w:rPr>
      </w:pPr>
      <w:del w:id="7654" w:author="John Benito" w:date="2013-06-12T15:47:00Z">
        <w:r w:rsidRPr="00625D23" w:rsidDel="007056EF">
          <w:rPr>
            <w:rFonts w:ascii="Courier New" w:hAnsi="Courier New"/>
            <w:noProof/>
          </w:rPr>
          <w:delText>longjmp</w:delText>
        </w:r>
        <w:r w:rsidDel="007056EF">
          <w:rPr>
            <w:noProof/>
          </w:rPr>
          <w:delText>, 78</w:delText>
        </w:r>
      </w:del>
    </w:p>
    <w:p w:rsidR="00474172" w:rsidDel="007056EF" w:rsidRDefault="00474172">
      <w:pPr>
        <w:pStyle w:val="Index1"/>
        <w:tabs>
          <w:tab w:val="right" w:pos="4735"/>
        </w:tabs>
        <w:rPr>
          <w:del w:id="7655" w:author="John Benito" w:date="2013-06-12T15:47:00Z"/>
          <w:noProof/>
        </w:rPr>
      </w:pPr>
      <w:del w:id="7656" w:author="John Benito" w:date="2013-06-12T15:47:00Z">
        <w:r w:rsidDel="007056EF">
          <w:rPr>
            <w:noProof/>
          </w:rPr>
          <w:delText>LRM – Extra Intrinsics, 98</w:delText>
        </w:r>
      </w:del>
    </w:p>
    <w:p w:rsidR="00474172" w:rsidDel="007056EF" w:rsidRDefault="00474172">
      <w:pPr>
        <w:pStyle w:val="IndexHeading"/>
        <w:keepNext/>
        <w:tabs>
          <w:tab w:val="right" w:pos="4735"/>
        </w:tabs>
        <w:rPr>
          <w:del w:id="7657" w:author="John Benito" w:date="2013-06-12T15:47:00Z"/>
          <w:rFonts w:cstheme="minorBidi"/>
          <w:b/>
          <w:bCs/>
          <w:noProof/>
        </w:rPr>
      </w:pPr>
      <w:del w:id="7658" w:author="John Benito" w:date="2013-06-12T15:47:00Z">
        <w:r w:rsidDel="007056EF">
          <w:rPr>
            <w:noProof/>
          </w:rPr>
          <w:delText xml:space="preserve"> </w:delText>
        </w:r>
      </w:del>
    </w:p>
    <w:p w:rsidR="00474172" w:rsidDel="007056EF" w:rsidRDefault="00474172">
      <w:pPr>
        <w:pStyle w:val="Index1"/>
        <w:tabs>
          <w:tab w:val="right" w:pos="4735"/>
        </w:tabs>
        <w:rPr>
          <w:del w:id="7659" w:author="John Benito" w:date="2013-06-12T15:47:00Z"/>
          <w:noProof/>
        </w:rPr>
      </w:pPr>
      <w:del w:id="7660" w:author="John Benito" w:date="2013-06-12T15:47:00Z">
        <w:r w:rsidDel="007056EF">
          <w:rPr>
            <w:noProof/>
          </w:rPr>
          <w:delText>MAC address, 139</w:delText>
        </w:r>
      </w:del>
    </w:p>
    <w:p w:rsidR="00474172" w:rsidDel="007056EF" w:rsidRDefault="00474172">
      <w:pPr>
        <w:pStyle w:val="Index1"/>
        <w:tabs>
          <w:tab w:val="right" w:pos="4735"/>
        </w:tabs>
        <w:rPr>
          <w:del w:id="7661" w:author="John Benito" w:date="2013-06-12T15:47:00Z"/>
          <w:noProof/>
        </w:rPr>
      </w:pPr>
      <w:del w:id="7662" w:author="John Benito" w:date="2013-06-12T15:47:00Z">
        <w:r w:rsidDel="007056EF">
          <w:rPr>
            <w:noProof/>
          </w:rPr>
          <w:delText>macof, 139</w:delText>
        </w:r>
      </w:del>
    </w:p>
    <w:p w:rsidR="00474172" w:rsidDel="007056EF" w:rsidRDefault="00474172">
      <w:pPr>
        <w:pStyle w:val="Index1"/>
        <w:tabs>
          <w:tab w:val="right" w:pos="4735"/>
        </w:tabs>
        <w:rPr>
          <w:del w:id="7663" w:author="John Benito" w:date="2013-06-12T15:47:00Z"/>
          <w:noProof/>
        </w:rPr>
      </w:pPr>
      <w:del w:id="7664" w:author="John Benito" w:date="2013-06-12T15:47:00Z">
        <w:r w:rsidDel="007056EF">
          <w:rPr>
            <w:noProof/>
          </w:rPr>
          <w:delText>MEM – Deprecated Language Features, 116</w:delText>
        </w:r>
      </w:del>
    </w:p>
    <w:p w:rsidR="00474172" w:rsidDel="007056EF" w:rsidRDefault="00474172">
      <w:pPr>
        <w:pStyle w:val="Index1"/>
        <w:tabs>
          <w:tab w:val="right" w:pos="4735"/>
        </w:tabs>
        <w:rPr>
          <w:del w:id="7665" w:author="John Benito" w:date="2013-06-12T15:47:00Z"/>
          <w:noProof/>
        </w:rPr>
      </w:pPr>
      <w:del w:id="7666" w:author="John Benito" w:date="2013-06-12T15:47:00Z">
        <w:r w:rsidDel="007056EF">
          <w:rPr>
            <w:noProof/>
          </w:rPr>
          <w:delText>memory disclosure, 151</w:delText>
        </w:r>
      </w:del>
    </w:p>
    <w:p w:rsidR="00474172" w:rsidDel="007056EF" w:rsidRDefault="00474172">
      <w:pPr>
        <w:pStyle w:val="Index1"/>
        <w:tabs>
          <w:tab w:val="right" w:pos="4735"/>
        </w:tabs>
        <w:rPr>
          <w:del w:id="7667" w:author="John Benito" w:date="2013-06-12T15:47:00Z"/>
          <w:noProof/>
        </w:rPr>
      </w:pPr>
      <w:del w:id="7668" w:author="John Benito" w:date="2013-06-12T15:47:00Z">
        <w:r w:rsidDel="007056EF">
          <w:rPr>
            <w:noProof/>
          </w:rPr>
          <w:delText>Microsoft</w:delText>
        </w:r>
      </w:del>
    </w:p>
    <w:p w:rsidR="00474172" w:rsidDel="007056EF" w:rsidRDefault="00474172">
      <w:pPr>
        <w:pStyle w:val="Index2"/>
        <w:tabs>
          <w:tab w:val="right" w:pos="4735"/>
        </w:tabs>
        <w:rPr>
          <w:del w:id="7669" w:author="John Benito" w:date="2013-06-12T15:47:00Z"/>
          <w:noProof/>
        </w:rPr>
      </w:pPr>
      <w:del w:id="7670" w:author="John Benito" w:date="2013-06-12T15:47:00Z">
        <w:r w:rsidDel="007056EF">
          <w:rPr>
            <w:noProof/>
          </w:rPr>
          <w:delText>Win16, 141</w:delText>
        </w:r>
      </w:del>
    </w:p>
    <w:p w:rsidR="00474172" w:rsidDel="007056EF" w:rsidRDefault="00474172">
      <w:pPr>
        <w:pStyle w:val="Index2"/>
        <w:tabs>
          <w:tab w:val="right" w:pos="4735"/>
        </w:tabs>
        <w:rPr>
          <w:del w:id="7671" w:author="John Benito" w:date="2013-06-12T15:47:00Z"/>
          <w:noProof/>
        </w:rPr>
      </w:pPr>
      <w:del w:id="7672" w:author="John Benito" w:date="2013-06-12T15:47:00Z">
        <w:r w:rsidDel="007056EF">
          <w:rPr>
            <w:noProof/>
          </w:rPr>
          <w:delText>Windows, 138</w:delText>
        </w:r>
      </w:del>
    </w:p>
    <w:p w:rsidR="00474172" w:rsidDel="007056EF" w:rsidRDefault="00474172">
      <w:pPr>
        <w:pStyle w:val="Index2"/>
        <w:tabs>
          <w:tab w:val="right" w:pos="4735"/>
        </w:tabs>
        <w:rPr>
          <w:del w:id="7673" w:author="John Benito" w:date="2013-06-12T15:47:00Z"/>
          <w:noProof/>
        </w:rPr>
      </w:pPr>
      <w:del w:id="7674" w:author="John Benito" w:date="2013-06-12T15:47:00Z">
        <w:r w:rsidDel="007056EF">
          <w:rPr>
            <w:noProof/>
          </w:rPr>
          <w:delText>Windows XP, 141</w:delText>
        </w:r>
      </w:del>
    </w:p>
    <w:p w:rsidR="00474172" w:rsidDel="007056EF" w:rsidRDefault="00474172">
      <w:pPr>
        <w:pStyle w:val="Index1"/>
        <w:tabs>
          <w:tab w:val="right" w:pos="4735"/>
        </w:tabs>
        <w:rPr>
          <w:del w:id="7675" w:author="John Benito" w:date="2013-06-12T15:47:00Z"/>
          <w:noProof/>
        </w:rPr>
      </w:pPr>
      <w:del w:id="7676" w:author="John Benito" w:date="2013-06-12T15:47:00Z">
        <w:r w:rsidRPr="00625D23" w:rsidDel="007056EF">
          <w:rPr>
            <w:i/>
            <w:noProof/>
          </w:rPr>
          <w:delText>MIME</w:delText>
        </w:r>
      </w:del>
    </w:p>
    <w:p w:rsidR="00474172" w:rsidDel="007056EF" w:rsidRDefault="00474172">
      <w:pPr>
        <w:pStyle w:val="Index2"/>
        <w:tabs>
          <w:tab w:val="right" w:pos="4735"/>
        </w:tabs>
        <w:rPr>
          <w:del w:id="7677" w:author="John Benito" w:date="2013-06-12T15:47:00Z"/>
          <w:noProof/>
        </w:rPr>
      </w:pPr>
      <w:del w:id="7678" w:author="John Benito" w:date="2013-06-12T15:47:00Z">
        <w:r w:rsidDel="007056EF">
          <w:rPr>
            <w:noProof/>
          </w:rPr>
          <w:delText>Multipurpose Internet Mail Extensions, 144</w:delText>
        </w:r>
      </w:del>
    </w:p>
    <w:p w:rsidR="00474172" w:rsidDel="007056EF" w:rsidRDefault="00474172">
      <w:pPr>
        <w:pStyle w:val="Index1"/>
        <w:tabs>
          <w:tab w:val="right" w:pos="4735"/>
        </w:tabs>
        <w:rPr>
          <w:del w:id="7679" w:author="John Benito" w:date="2013-06-12T15:47:00Z"/>
          <w:noProof/>
        </w:rPr>
      </w:pPr>
      <w:del w:id="7680" w:author="John Benito" w:date="2013-06-12T15:47:00Z">
        <w:r w:rsidDel="007056EF">
          <w:rPr>
            <w:noProof/>
          </w:rPr>
          <w:delText>MISRA C, 47</w:delText>
        </w:r>
      </w:del>
    </w:p>
    <w:p w:rsidR="00474172" w:rsidDel="007056EF" w:rsidRDefault="00474172">
      <w:pPr>
        <w:pStyle w:val="Index1"/>
        <w:tabs>
          <w:tab w:val="right" w:pos="4735"/>
        </w:tabs>
        <w:rPr>
          <w:del w:id="7681" w:author="John Benito" w:date="2013-06-12T15:47:00Z"/>
          <w:noProof/>
        </w:rPr>
      </w:pPr>
      <w:del w:id="7682" w:author="John Benito" w:date="2013-06-12T15:47:00Z">
        <w:r w:rsidDel="007056EF">
          <w:rPr>
            <w:noProof/>
          </w:rPr>
          <w:lastRenderedPageBreak/>
          <w:delText>MISRA C++, 106</w:delText>
        </w:r>
      </w:del>
    </w:p>
    <w:p w:rsidR="00474172" w:rsidDel="007056EF" w:rsidRDefault="00474172">
      <w:pPr>
        <w:pStyle w:val="Index1"/>
        <w:tabs>
          <w:tab w:val="right" w:pos="4735"/>
        </w:tabs>
        <w:rPr>
          <w:del w:id="7683" w:author="John Benito" w:date="2013-06-12T15:47:00Z"/>
          <w:noProof/>
        </w:rPr>
      </w:pPr>
      <w:del w:id="7684" w:author="John Benito" w:date="2013-06-12T15:47:00Z">
        <w:r w:rsidRPr="00625D23" w:rsidDel="007056EF">
          <w:rPr>
            <w:rFonts w:ascii="Courier New" w:hAnsi="Courier New"/>
            <w:noProof/>
          </w:rPr>
          <w:delText>mlock()</w:delText>
        </w:r>
        <w:r w:rsidDel="007056EF">
          <w:rPr>
            <w:noProof/>
          </w:rPr>
          <w:delText>, 138</w:delText>
        </w:r>
      </w:del>
    </w:p>
    <w:p w:rsidR="00474172" w:rsidDel="007056EF" w:rsidRDefault="00474172">
      <w:pPr>
        <w:pStyle w:val="Index1"/>
        <w:tabs>
          <w:tab w:val="right" w:pos="4735"/>
        </w:tabs>
        <w:rPr>
          <w:del w:id="7685" w:author="John Benito" w:date="2013-06-12T15:47:00Z"/>
          <w:noProof/>
        </w:rPr>
      </w:pPr>
      <w:del w:id="7686" w:author="John Benito" w:date="2013-06-12T15:47:00Z">
        <w:r w:rsidDel="007056EF">
          <w:rPr>
            <w:noProof/>
          </w:rPr>
          <w:delText>MVX – Use of a One-Way Hash without a Salt, 163</w:delText>
        </w:r>
      </w:del>
    </w:p>
    <w:p w:rsidR="00474172" w:rsidDel="007056EF" w:rsidRDefault="00474172">
      <w:pPr>
        <w:pStyle w:val="Index1"/>
        <w:tabs>
          <w:tab w:val="right" w:pos="4735"/>
        </w:tabs>
        <w:rPr>
          <w:del w:id="7687" w:author="John Benito" w:date="2013-06-12T15:47:00Z"/>
          <w:noProof/>
        </w:rPr>
      </w:pPr>
      <w:del w:id="7688" w:author="John Benito" w:date="2013-06-12T15:47:00Z">
        <w:r w:rsidDel="007056EF">
          <w:rPr>
            <w:noProof/>
          </w:rPr>
          <w:delText>MXB – Suppression of Language-defined Run-time Checking, 108</w:delText>
        </w:r>
      </w:del>
    </w:p>
    <w:p w:rsidR="00474172" w:rsidDel="007056EF" w:rsidRDefault="00474172">
      <w:pPr>
        <w:pStyle w:val="IndexHeading"/>
        <w:keepNext/>
        <w:tabs>
          <w:tab w:val="right" w:pos="4735"/>
        </w:tabs>
        <w:rPr>
          <w:del w:id="7689" w:author="John Benito" w:date="2013-06-12T15:47:00Z"/>
          <w:rFonts w:cstheme="minorBidi"/>
          <w:b/>
          <w:bCs/>
          <w:noProof/>
        </w:rPr>
      </w:pPr>
      <w:del w:id="7690" w:author="John Benito" w:date="2013-06-12T15:47:00Z">
        <w:r w:rsidDel="007056EF">
          <w:rPr>
            <w:noProof/>
          </w:rPr>
          <w:delText xml:space="preserve"> </w:delText>
        </w:r>
      </w:del>
    </w:p>
    <w:p w:rsidR="00474172" w:rsidDel="007056EF" w:rsidRDefault="00474172">
      <w:pPr>
        <w:pStyle w:val="Index1"/>
        <w:tabs>
          <w:tab w:val="right" w:pos="4735"/>
        </w:tabs>
        <w:rPr>
          <w:del w:id="7691" w:author="John Benito" w:date="2013-06-12T15:47:00Z"/>
          <w:noProof/>
        </w:rPr>
      </w:pPr>
      <w:del w:id="7692" w:author="John Benito" w:date="2013-06-12T15:47:00Z">
        <w:r w:rsidDel="007056EF">
          <w:rPr>
            <w:noProof/>
          </w:rPr>
          <w:delText>NAI – Choice of Clear Names, 55</w:delText>
        </w:r>
      </w:del>
    </w:p>
    <w:p w:rsidR="00474172" w:rsidDel="007056EF" w:rsidRDefault="00474172">
      <w:pPr>
        <w:pStyle w:val="Index1"/>
        <w:tabs>
          <w:tab w:val="right" w:pos="4735"/>
        </w:tabs>
        <w:rPr>
          <w:del w:id="7693" w:author="John Benito" w:date="2013-06-12T15:47:00Z"/>
          <w:noProof/>
        </w:rPr>
      </w:pPr>
      <w:del w:id="7694" w:author="John Benito" w:date="2013-06-12T15:47:00Z">
        <w:r w:rsidRPr="00625D23" w:rsidDel="007056EF">
          <w:rPr>
            <w:i/>
            <w:noProof/>
          </w:rPr>
          <w:delText>name type equivalence</w:delText>
        </w:r>
        <w:r w:rsidDel="007056EF">
          <w:rPr>
            <w:noProof/>
          </w:rPr>
          <w:delText>, 29</w:delText>
        </w:r>
      </w:del>
    </w:p>
    <w:p w:rsidR="00474172" w:rsidDel="007056EF" w:rsidRDefault="00474172">
      <w:pPr>
        <w:pStyle w:val="Index1"/>
        <w:tabs>
          <w:tab w:val="right" w:pos="4735"/>
        </w:tabs>
        <w:rPr>
          <w:del w:id="7695" w:author="John Benito" w:date="2013-06-12T15:47:00Z"/>
          <w:noProof/>
        </w:rPr>
      </w:pPr>
      <w:del w:id="7696" w:author="John Benito" w:date="2013-06-12T15:47:00Z">
        <w:r w:rsidDel="007056EF">
          <w:rPr>
            <w:noProof/>
          </w:rPr>
          <w:delText>NMP – Pre-Processor Directives, 106</w:delText>
        </w:r>
      </w:del>
    </w:p>
    <w:p w:rsidR="00474172" w:rsidDel="007056EF" w:rsidRDefault="00474172">
      <w:pPr>
        <w:pStyle w:val="Index1"/>
        <w:tabs>
          <w:tab w:val="right" w:pos="4735"/>
        </w:tabs>
        <w:rPr>
          <w:del w:id="7697" w:author="John Benito" w:date="2013-06-12T15:47:00Z"/>
          <w:noProof/>
        </w:rPr>
      </w:pPr>
      <w:del w:id="7698" w:author="John Benito" w:date="2013-06-12T15:47:00Z">
        <w:r w:rsidDel="007056EF">
          <w:rPr>
            <w:noProof/>
          </w:rPr>
          <w:delText>NSQ – Library Signature, 103</w:delText>
        </w:r>
      </w:del>
    </w:p>
    <w:p w:rsidR="00474172" w:rsidDel="007056EF" w:rsidRDefault="00474172">
      <w:pPr>
        <w:pStyle w:val="Index1"/>
        <w:tabs>
          <w:tab w:val="right" w:pos="4735"/>
        </w:tabs>
        <w:rPr>
          <w:del w:id="7699" w:author="John Benito" w:date="2013-06-12T15:47:00Z"/>
          <w:noProof/>
        </w:rPr>
      </w:pPr>
      <w:del w:id="7700" w:author="John Benito" w:date="2013-06-12T15:47:00Z">
        <w:r w:rsidRPr="00625D23" w:rsidDel="007056EF">
          <w:rPr>
            <w:i/>
            <w:noProof/>
          </w:rPr>
          <w:delText>NTFS</w:delText>
        </w:r>
      </w:del>
    </w:p>
    <w:p w:rsidR="00474172" w:rsidDel="007056EF" w:rsidRDefault="00474172">
      <w:pPr>
        <w:pStyle w:val="Index2"/>
        <w:tabs>
          <w:tab w:val="right" w:pos="4735"/>
        </w:tabs>
        <w:rPr>
          <w:del w:id="7701" w:author="John Benito" w:date="2013-06-12T15:47:00Z"/>
          <w:noProof/>
        </w:rPr>
      </w:pPr>
      <w:del w:id="7702" w:author="John Benito" w:date="2013-06-12T15:47:00Z">
        <w:r w:rsidDel="007056EF">
          <w:rPr>
            <w:noProof/>
          </w:rPr>
          <w:delText>New Technology File System, 140</w:delText>
        </w:r>
      </w:del>
    </w:p>
    <w:p w:rsidR="00474172" w:rsidDel="007056EF" w:rsidRDefault="00474172">
      <w:pPr>
        <w:pStyle w:val="Index1"/>
        <w:tabs>
          <w:tab w:val="right" w:pos="4735"/>
        </w:tabs>
        <w:rPr>
          <w:del w:id="7703" w:author="John Benito" w:date="2013-06-12T15:47:00Z"/>
          <w:noProof/>
        </w:rPr>
      </w:pPr>
      <w:del w:id="7704" w:author="John Benito" w:date="2013-06-12T15:47:00Z">
        <w:r w:rsidRPr="00625D23" w:rsidDel="007056EF">
          <w:rPr>
            <w:rFonts w:ascii="Courier New" w:hAnsi="Courier New" w:cs="Courier New"/>
            <w:noProof/>
          </w:rPr>
          <w:delText>NULL</w:delText>
        </w:r>
        <w:r w:rsidDel="007056EF">
          <w:rPr>
            <w:noProof/>
          </w:rPr>
          <w:delText>, 48, 76</w:delText>
        </w:r>
      </w:del>
    </w:p>
    <w:p w:rsidR="00474172" w:rsidDel="007056EF" w:rsidRDefault="00474172">
      <w:pPr>
        <w:pStyle w:val="Index1"/>
        <w:tabs>
          <w:tab w:val="right" w:pos="4735"/>
        </w:tabs>
        <w:rPr>
          <w:del w:id="7705" w:author="John Benito" w:date="2013-06-12T15:47:00Z"/>
          <w:noProof/>
        </w:rPr>
      </w:pPr>
      <w:del w:id="7706" w:author="John Benito" w:date="2013-06-12T15:47:00Z">
        <w:r w:rsidRPr="00625D23" w:rsidDel="007056EF">
          <w:rPr>
            <w:rFonts w:ascii="Courier New" w:hAnsi="Courier New" w:cs="Courier New"/>
            <w:noProof/>
          </w:rPr>
          <w:delText>NULL pointer</w:delText>
        </w:r>
        <w:r w:rsidDel="007056EF">
          <w:rPr>
            <w:noProof/>
          </w:rPr>
          <w:delText>, 48</w:delText>
        </w:r>
      </w:del>
    </w:p>
    <w:p w:rsidR="00474172" w:rsidDel="007056EF" w:rsidRDefault="00474172">
      <w:pPr>
        <w:pStyle w:val="Index1"/>
        <w:tabs>
          <w:tab w:val="right" w:pos="4735"/>
        </w:tabs>
        <w:rPr>
          <w:del w:id="7707" w:author="John Benito" w:date="2013-06-12T15:47:00Z"/>
          <w:noProof/>
        </w:rPr>
      </w:pPr>
      <w:del w:id="7708" w:author="John Benito" w:date="2013-06-12T15:47:00Z">
        <w:r w:rsidDel="007056EF">
          <w:rPr>
            <w:noProof/>
          </w:rPr>
          <w:delText>null-pointer, 48</w:delText>
        </w:r>
      </w:del>
    </w:p>
    <w:p w:rsidR="00474172" w:rsidDel="007056EF" w:rsidRDefault="00474172">
      <w:pPr>
        <w:pStyle w:val="Index1"/>
        <w:tabs>
          <w:tab w:val="right" w:pos="4735"/>
        </w:tabs>
        <w:rPr>
          <w:del w:id="7709" w:author="John Benito" w:date="2013-06-12T15:47:00Z"/>
          <w:noProof/>
        </w:rPr>
      </w:pPr>
      <w:del w:id="7710" w:author="John Benito" w:date="2013-06-12T15:47:00Z">
        <w:r w:rsidDel="007056EF">
          <w:rPr>
            <w:noProof/>
          </w:rPr>
          <w:delText>NYY – Dynamically-linked Code and Self-modifying Code, 102</w:delText>
        </w:r>
      </w:del>
    </w:p>
    <w:p w:rsidR="00474172" w:rsidDel="007056EF" w:rsidRDefault="00474172">
      <w:pPr>
        <w:pStyle w:val="IndexHeading"/>
        <w:keepNext/>
        <w:tabs>
          <w:tab w:val="right" w:pos="4735"/>
        </w:tabs>
        <w:rPr>
          <w:del w:id="7711" w:author="John Benito" w:date="2013-06-12T15:47:00Z"/>
          <w:rFonts w:cstheme="minorBidi"/>
          <w:b/>
          <w:bCs/>
          <w:noProof/>
        </w:rPr>
      </w:pPr>
      <w:del w:id="7712" w:author="John Benito" w:date="2013-06-12T15:47:00Z">
        <w:r w:rsidDel="007056EF">
          <w:rPr>
            <w:noProof/>
          </w:rPr>
          <w:delText xml:space="preserve"> </w:delText>
        </w:r>
      </w:del>
    </w:p>
    <w:p w:rsidR="00474172" w:rsidDel="007056EF" w:rsidRDefault="00474172">
      <w:pPr>
        <w:pStyle w:val="Index1"/>
        <w:tabs>
          <w:tab w:val="right" w:pos="4735"/>
        </w:tabs>
        <w:rPr>
          <w:del w:id="7713" w:author="John Benito" w:date="2013-06-12T15:47:00Z"/>
          <w:noProof/>
        </w:rPr>
      </w:pPr>
      <w:del w:id="7714" w:author="John Benito" w:date="2013-06-12T15:47:00Z">
        <w:r w:rsidDel="007056EF">
          <w:rPr>
            <w:noProof/>
          </w:rPr>
          <w:delText>OTR – Subprogram Signature Mismatch, 84, 100</w:delText>
        </w:r>
      </w:del>
    </w:p>
    <w:p w:rsidR="00474172" w:rsidDel="007056EF" w:rsidRDefault="00474172">
      <w:pPr>
        <w:pStyle w:val="Index1"/>
        <w:tabs>
          <w:tab w:val="right" w:pos="4735"/>
        </w:tabs>
        <w:rPr>
          <w:del w:id="7715" w:author="John Benito" w:date="2013-06-12T15:47:00Z"/>
          <w:noProof/>
        </w:rPr>
      </w:pPr>
      <w:del w:id="7716" w:author="John Benito" w:date="2013-06-12T15:47:00Z">
        <w:r w:rsidDel="007056EF">
          <w:rPr>
            <w:noProof/>
          </w:rPr>
          <w:delText>OYB – Ignored Error Status and Unhandled Exceptions, 87</w:delText>
        </w:r>
      </w:del>
    </w:p>
    <w:p w:rsidR="00474172" w:rsidDel="007056EF" w:rsidRDefault="00474172">
      <w:pPr>
        <w:pStyle w:val="IndexHeading"/>
        <w:keepNext/>
        <w:tabs>
          <w:tab w:val="right" w:pos="4735"/>
        </w:tabs>
        <w:rPr>
          <w:del w:id="7717" w:author="John Benito" w:date="2013-06-12T15:47:00Z"/>
          <w:rFonts w:cstheme="minorBidi"/>
          <w:b/>
          <w:bCs/>
          <w:noProof/>
        </w:rPr>
      </w:pPr>
      <w:del w:id="7718" w:author="John Benito" w:date="2013-06-12T15:47:00Z">
        <w:r w:rsidDel="007056EF">
          <w:rPr>
            <w:noProof/>
          </w:rPr>
          <w:delText xml:space="preserve"> </w:delText>
        </w:r>
      </w:del>
    </w:p>
    <w:p w:rsidR="00474172" w:rsidDel="007056EF" w:rsidRDefault="00474172">
      <w:pPr>
        <w:pStyle w:val="Index1"/>
        <w:tabs>
          <w:tab w:val="right" w:pos="4735"/>
        </w:tabs>
        <w:rPr>
          <w:del w:id="7719" w:author="John Benito" w:date="2013-06-12T15:47:00Z"/>
          <w:noProof/>
        </w:rPr>
      </w:pPr>
      <w:del w:id="7720" w:author="John Benito" w:date="2013-06-12T15:47:00Z">
        <w:r w:rsidDel="007056EF">
          <w:rPr>
            <w:noProof/>
          </w:rPr>
          <w:delText>Pascal, 101</w:delText>
        </w:r>
      </w:del>
    </w:p>
    <w:p w:rsidR="00474172" w:rsidDel="007056EF" w:rsidRDefault="00474172">
      <w:pPr>
        <w:pStyle w:val="Index1"/>
        <w:tabs>
          <w:tab w:val="right" w:pos="4735"/>
        </w:tabs>
        <w:rPr>
          <w:del w:id="7721" w:author="John Benito" w:date="2013-06-12T15:47:00Z"/>
          <w:noProof/>
        </w:rPr>
      </w:pPr>
      <w:del w:id="7722" w:author="John Benito" w:date="2013-06-12T15:47:00Z">
        <w:r w:rsidDel="007056EF">
          <w:rPr>
            <w:noProof/>
          </w:rPr>
          <w:delText>PHP, 144</w:delText>
        </w:r>
      </w:del>
    </w:p>
    <w:p w:rsidR="00474172" w:rsidDel="007056EF" w:rsidRDefault="00474172">
      <w:pPr>
        <w:pStyle w:val="Index1"/>
        <w:tabs>
          <w:tab w:val="right" w:pos="4735"/>
        </w:tabs>
        <w:rPr>
          <w:del w:id="7723" w:author="John Benito" w:date="2013-06-12T15:47:00Z"/>
          <w:noProof/>
        </w:rPr>
      </w:pPr>
      <w:del w:id="7724" w:author="John Benito" w:date="2013-06-12T15:47:00Z">
        <w:r w:rsidRPr="00625D23" w:rsidDel="007056EF">
          <w:rPr>
            <w:i/>
            <w:noProof/>
            <w:color w:val="0070C0"/>
            <w:u w:val="single"/>
          </w:rPr>
          <w:delText>PIK – Using Shift Operations for Multiplication and Division</w:delText>
        </w:r>
        <w:r w:rsidDel="007056EF">
          <w:rPr>
            <w:noProof/>
          </w:rPr>
          <w:delText>, 51, 53, 219</w:delText>
        </w:r>
      </w:del>
    </w:p>
    <w:p w:rsidR="00474172" w:rsidDel="007056EF" w:rsidRDefault="00474172">
      <w:pPr>
        <w:pStyle w:val="Index1"/>
        <w:tabs>
          <w:tab w:val="right" w:pos="4735"/>
        </w:tabs>
        <w:rPr>
          <w:del w:id="7725" w:author="John Benito" w:date="2013-06-12T15:47:00Z"/>
          <w:noProof/>
        </w:rPr>
      </w:pPr>
      <w:del w:id="7726" w:author="John Benito" w:date="2013-06-12T15:47:00Z">
        <w:r w:rsidRPr="00625D23" w:rsidDel="007056EF">
          <w:rPr>
            <w:i/>
            <w:noProof/>
            <w:color w:val="0070C0"/>
            <w:u w:val="single"/>
          </w:rPr>
          <w:delText>PLF – Floating-point Arithmetic</w:delText>
        </w:r>
        <w:r w:rsidDel="007056EF">
          <w:rPr>
            <w:noProof/>
          </w:rPr>
          <w:delText>, xvii, 33</w:delText>
        </w:r>
      </w:del>
    </w:p>
    <w:p w:rsidR="00474172" w:rsidDel="007056EF" w:rsidRDefault="00474172">
      <w:pPr>
        <w:pStyle w:val="Index1"/>
        <w:tabs>
          <w:tab w:val="right" w:pos="4735"/>
        </w:tabs>
        <w:rPr>
          <w:del w:id="7727" w:author="John Benito" w:date="2013-06-12T15:47:00Z"/>
          <w:noProof/>
        </w:rPr>
      </w:pPr>
      <w:del w:id="7728" w:author="John Benito" w:date="2013-06-12T15:47:00Z">
        <w:r w:rsidRPr="00625D23" w:rsidDel="007056EF">
          <w:rPr>
            <w:noProof/>
            <w:lang w:val="en-CA"/>
          </w:rPr>
          <w:delText>POSIX</w:delText>
        </w:r>
        <w:r w:rsidDel="007056EF">
          <w:rPr>
            <w:noProof/>
          </w:rPr>
          <w:delText>, 119</w:delText>
        </w:r>
      </w:del>
    </w:p>
    <w:p w:rsidR="00474172" w:rsidDel="007056EF" w:rsidRDefault="00474172">
      <w:pPr>
        <w:pStyle w:val="Index1"/>
        <w:tabs>
          <w:tab w:val="right" w:pos="4735"/>
        </w:tabs>
        <w:rPr>
          <w:del w:id="7729" w:author="John Benito" w:date="2013-06-12T15:47:00Z"/>
          <w:noProof/>
        </w:rPr>
      </w:pPr>
      <w:del w:id="7730" w:author="John Benito" w:date="2013-06-12T15:47:00Z">
        <w:r w:rsidRPr="00625D23" w:rsidDel="007056EF">
          <w:rPr>
            <w:rFonts w:ascii="Courier New" w:hAnsi="Courier New"/>
            <w:noProof/>
            <w:lang w:eastAsia="ar-SA"/>
          </w:rPr>
          <w:delText>pragmas</w:delText>
        </w:r>
        <w:r w:rsidDel="007056EF">
          <w:rPr>
            <w:noProof/>
          </w:rPr>
          <w:delText>, 94, 115</w:delText>
        </w:r>
      </w:del>
    </w:p>
    <w:p w:rsidR="00474172" w:rsidDel="007056EF" w:rsidRDefault="00474172">
      <w:pPr>
        <w:pStyle w:val="Index1"/>
        <w:tabs>
          <w:tab w:val="right" w:pos="4735"/>
        </w:tabs>
        <w:rPr>
          <w:del w:id="7731" w:author="John Benito" w:date="2013-06-12T15:47:00Z"/>
          <w:noProof/>
        </w:rPr>
      </w:pPr>
      <w:del w:id="7732" w:author="John Benito" w:date="2013-06-12T15:47:00Z">
        <w:r w:rsidDel="007056EF">
          <w:rPr>
            <w:noProof/>
          </w:rPr>
          <w:delText>predictable</w:delText>
        </w:r>
        <w:r w:rsidRPr="00625D23" w:rsidDel="007056EF">
          <w:rPr>
            <w:b/>
            <w:noProof/>
          </w:rPr>
          <w:delText xml:space="preserve"> </w:delText>
        </w:r>
        <w:r w:rsidDel="007056EF">
          <w:rPr>
            <w:noProof/>
          </w:rPr>
          <w:delText>execution, 21, 25</w:delText>
        </w:r>
      </w:del>
    </w:p>
    <w:p w:rsidR="00474172" w:rsidDel="007056EF" w:rsidRDefault="00474172">
      <w:pPr>
        <w:pStyle w:val="Index1"/>
        <w:tabs>
          <w:tab w:val="right" w:pos="4735"/>
        </w:tabs>
        <w:rPr>
          <w:del w:id="7733" w:author="John Benito" w:date="2013-06-12T15:47:00Z"/>
          <w:noProof/>
        </w:rPr>
      </w:pPr>
      <w:del w:id="7734" w:author="John Benito" w:date="2013-06-12T15:47:00Z">
        <w:r w:rsidRPr="00625D23" w:rsidDel="007056EF">
          <w:rPr>
            <w:rFonts w:eastAsia="MS PGothic"/>
            <w:noProof/>
            <w:lang w:eastAsia="ja-JP"/>
          </w:rPr>
          <w:delText>PYQ – URL Redirection to Untrusted Site ('Open Redirect')</w:delText>
        </w:r>
        <w:r w:rsidDel="007056EF">
          <w:rPr>
            <w:noProof/>
          </w:rPr>
          <w:delText>, 162</w:delText>
        </w:r>
      </w:del>
    </w:p>
    <w:p w:rsidR="00474172" w:rsidDel="007056EF" w:rsidRDefault="00474172">
      <w:pPr>
        <w:pStyle w:val="IndexHeading"/>
        <w:keepNext/>
        <w:tabs>
          <w:tab w:val="right" w:pos="4735"/>
        </w:tabs>
        <w:rPr>
          <w:del w:id="7735" w:author="John Benito" w:date="2013-06-12T15:47:00Z"/>
          <w:rFonts w:cstheme="minorBidi"/>
          <w:b/>
          <w:bCs/>
          <w:noProof/>
        </w:rPr>
      </w:pPr>
      <w:del w:id="7736" w:author="John Benito" w:date="2013-06-12T15:47:00Z">
        <w:r w:rsidDel="007056EF">
          <w:rPr>
            <w:noProof/>
          </w:rPr>
          <w:delText xml:space="preserve"> </w:delText>
        </w:r>
      </w:del>
    </w:p>
    <w:p w:rsidR="00474172" w:rsidDel="007056EF" w:rsidRDefault="00474172">
      <w:pPr>
        <w:pStyle w:val="Index1"/>
        <w:tabs>
          <w:tab w:val="right" w:pos="4735"/>
        </w:tabs>
        <w:rPr>
          <w:del w:id="7737" w:author="John Benito" w:date="2013-06-12T15:47:00Z"/>
          <w:noProof/>
        </w:rPr>
      </w:pPr>
      <w:del w:id="7738" w:author="John Benito" w:date="2013-06-12T15:47:00Z">
        <w:r w:rsidDel="007056EF">
          <w:rPr>
            <w:noProof/>
          </w:rPr>
          <w:delText>real numbers, 33</w:delText>
        </w:r>
      </w:del>
    </w:p>
    <w:p w:rsidR="00474172" w:rsidDel="007056EF" w:rsidRDefault="00474172">
      <w:pPr>
        <w:pStyle w:val="Index1"/>
        <w:tabs>
          <w:tab w:val="right" w:pos="4735"/>
        </w:tabs>
        <w:rPr>
          <w:del w:id="7739" w:author="John Benito" w:date="2013-06-12T15:47:00Z"/>
          <w:noProof/>
        </w:rPr>
      </w:pPr>
      <w:del w:id="7740" w:author="John Benito" w:date="2013-06-12T15:47:00Z">
        <w:r w:rsidRPr="00625D23" w:rsidDel="007056EF">
          <w:rPr>
            <w:noProof/>
            <w:lang w:val="en-CA"/>
          </w:rPr>
          <w:delText>Real-Time Java</w:delText>
        </w:r>
        <w:r w:rsidDel="007056EF">
          <w:rPr>
            <w:noProof/>
          </w:rPr>
          <w:delText>, 124</w:delText>
        </w:r>
      </w:del>
    </w:p>
    <w:p w:rsidR="00474172" w:rsidDel="007056EF" w:rsidRDefault="00474172">
      <w:pPr>
        <w:pStyle w:val="Index1"/>
        <w:tabs>
          <w:tab w:val="right" w:pos="4735"/>
        </w:tabs>
        <w:rPr>
          <w:del w:id="7741" w:author="John Benito" w:date="2013-06-12T15:47:00Z"/>
          <w:noProof/>
        </w:rPr>
      </w:pPr>
      <w:del w:id="7742" w:author="John Benito" w:date="2013-06-12T15:47:00Z">
        <w:r w:rsidDel="007056EF">
          <w:rPr>
            <w:noProof/>
          </w:rPr>
          <w:delText>resource exhaustion, 138</w:delText>
        </w:r>
      </w:del>
    </w:p>
    <w:p w:rsidR="00474172" w:rsidDel="007056EF" w:rsidRDefault="00474172">
      <w:pPr>
        <w:pStyle w:val="Index1"/>
        <w:tabs>
          <w:tab w:val="right" w:pos="4735"/>
        </w:tabs>
        <w:rPr>
          <w:del w:id="7743" w:author="John Benito" w:date="2013-06-12T15:47:00Z"/>
          <w:noProof/>
        </w:rPr>
      </w:pPr>
      <w:del w:id="7744" w:author="John Benito" w:date="2013-06-12T15:47:00Z">
        <w:r w:rsidDel="007056EF">
          <w:rPr>
            <w:noProof/>
          </w:rPr>
          <w:delText>REU – Termination Strategy, 89</w:delText>
        </w:r>
      </w:del>
    </w:p>
    <w:p w:rsidR="00474172" w:rsidDel="007056EF" w:rsidRDefault="00474172">
      <w:pPr>
        <w:pStyle w:val="Index1"/>
        <w:tabs>
          <w:tab w:val="right" w:pos="4735"/>
        </w:tabs>
        <w:rPr>
          <w:del w:id="7745" w:author="John Benito" w:date="2013-06-12T15:47:00Z"/>
          <w:noProof/>
        </w:rPr>
      </w:pPr>
      <w:del w:id="7746" w:author="John Benito" w:date="2013-06-12T15:47:00Z">
        <w:r w:rsidRPr="00625D23" w:rsidDel="007056EF">
          <w:rPr>
            <w:i/>
            <w:noProof/>
            <w:color w:val="0070C0"/>
            <w:u w:val="single"/>
          </w:rPr>
          <w:delText>RIP – Inheritance</w:delText>
        </w:r>
        <w:r w:rsidDel="007056EF">
          <w:rPr>
            <w:noProof/>
          </w:rPr>
          <w:delText>, xvii, 96</w:delText>
        </w:r>
      </w:del>
    </w:p>
    <w:p w:rsidR="00474172" w:rsidDel="007056EF" w:rsidRDefault="00474172">
      <w:pPr>
        <w:pStyle w:val="Index1"/>
        <w:tabs>
          <w:tab w:val="right" w:pos="4735"/>
        </w:tabs>
        <w:rPr>
          <w:del w:id="7747" w:author="John Benito" w:date="2013-06-12T15:47:00Z"/>
          <w:noProof/>
        </w:rPr>
      </w:pPr>
      <w:del w:id="7748" w:author="John Benito" w:date="2013-06-12T15:47:00Z">
        <w:r w:rsidRPr="00625D23" w:rsidDel="007056EF">
          <w:rPr>
            <w:rFonts w:ascii="Courier New" w:hAnsi="Courier New" w:cs="Courier New"/>
            <w:noProof/>
          </w:rPr>
          <w:delText>rsize_t</w:delText>
        </w:r>
        <w:r w:rsidDel="007056EF">
          <w:rPr>
            <w:noProof/>
          </w:rPr>
          <w:delText>, 39</w:delText>
        </w:r>
      </w:del>
    </w:p>
    <w:p w:rsidR="00474172" w:rsidDel="007056EF" w:rsidRDefault="00474172">
      <w:pPr>
        <w:pStyle w:val="Index1"/>
        <w:tabs>
          <w:tab w:val="right" w:pos="4735"/>
        </w:tabs>
        <w:rPr>
          <w:del w:id="7749" w:author="John Benito" w:date="2013-06-12T15:47:00Z"/>
          <w:noProof/>
        </w:rPr>
      </w:pPr>
      <w:del w:id="7750" w:author="John Benito" w:date="2013-06-12T15:47:00Z">
        <w:r w:rsidDel="007056EF">
          <w:rPr>
            <w:noProof/>
          </w:rPr>
          <w:delText>RST – Injection, 129, 142</w:delText>
        </w:r>
      </w:del>
    </w:p>
    <w:p w:rsidR="00474172" w:rsidDel="007056EF" w:rsidRDefault="00474172">
      <w:pPr>
        <w:pStyle w:val="Index1"/>
        <w:tabs>
          <w:tab w:val="right" w:pos="4735"/>
        </w:tabs>
        <w:rPr>
          <w:del w:id="7751" w:author="John Benito" w:date="2013-06-12T15:47:00Z"/>
          <w:noProof/>
        </w:rPr>
      </w:pPr>
      <w:del w:id="7752" w:author="John Benito" w:date="2013-06-12T15:47:00Z">
        <w:r w:rsidRPr="00625D23" w:rsidDel="007056EF">
          <w:rPr>
            <w:i/>
            <w:noProof/>
          </w:rPr>
          <w:delText>runtime-constraint handler</w:delText>
        </w:r>
        <w:r w:rsidDel="007056EF">
          <w:rPr>
            <w:noProof/>
          </w:rPr>
          <w:delText>, 213</w:delText>
        </w:r>
      </w:del>
    </w:p>
    <w:p w:rsidR="00474172" w:rsidDel="007056EF" w:rsidRDefault="00474172">
      <w:pPr>
        <w:pStyle w:val="Index1"/>
        <w:tabs>
          <w:tab w:val="right" w:pos="4735"/>
        </w:tabs>
        <w:rPr>
          <w:del w:id="7753" w:author="John Benito" w:date="2013-06-12T15:47:00Z"/>
          <w:noProof/>
        </w:rPr>
      </w:pPr>
      <w:del w:id="7754" w:author="John Benito" w:date="2013-06-12T15:47:00Z">
        <w:r w:rsidDel="007056EF">
          <w:rPr>
            <w:noProof/>
          </w:rPr>
          <w:delText>RVG – Pointer Arithmetic, 47</w:delText>
        </w:r>
      </w:del>
    </w:p>
    <w:p w:rsidR="00474172" w:rsidDel="007056EF" w:rsidRDefault="00474172">
      <w:pPr>
        <w:pStyle w:val="IndexHeading"/>
        <w:keepNext/>
        <w:tabs>
          <w:tab w:val="right" w:pos="4735"/>
        </w:tabs>
        <w:rPr>
          <w:del w:id="7755" w:author="John Benito" w:date="2013-06-12T15:47:00Z"/>
          <w:rFonts w:cstheme="minorBidi"/>
          <w:b/>
          <w:bCs/>
          <w:noProof/>
        </w:rPr>
      </w:pPr>
      <w:del w:id="7756" w:author="John Benito" w:date="2013-06-12T15:47:00Z">
        <w:r w:rsidDel="007056EF">
          <w:rPr>
            <w:noProof/>
          </w:rPr>
          <w:delText xml:space="preserve"> </w:delText>
        </w:r>
      </w:del>
    </w:p>
    <w:p w:rsidR="00474172" w:rsidDel="007056EF" w:rsidRDefault="00474172">
      <w:pPr>
        <w:pStyle w:val="Index1"/>
        <w:tabs>
          <w:tab w:val="right" w:pos="4735"/>
        </w:tabs>
        <w:rPr>
          <w:del w:id="7757" w:author="John Benito" w:date="2013-06-12T15:47:00Z"/>
          <w:noProof/>
        </w:rPr>
      </w:pPr>
      <w:del w:id="7758" w:author="John Benito" w:date="2013-06-12T15:47:00Z">
        <w:r w:rsidDel="007056EF">
          <w:rPr>
            <w:noProof/>
          </w:rPr>
          <w:delText>safety</w:delText>
        </w:r>
        <w:r w:rsidRPr="00625D23" w:rsidDel="007056EF">
          <w:rPr>
            <w:b/>
            <w:noProof/>
          </w:rPr>
          <w:delText xml:space="preserve"> </w:delText>
        </w:r>
        <w:r w:rsidDel="007056EF">
          <w:rPr>
            <w:noProof/>
          </w:rPr>
          <w:delText>hazard, 21</w:delText>
        </w:r>
      </w:del>
    </w:p>
    <w:p w:rsidR="00474172" w:rsidDel="007056EF" w:rsidRDefault="00474172">
      <w:pPr>
        <w:pStyle w:val="Index1"/>
        <w:tabs>
          <w:tab w:val="right" w:pos="4735"/>
        </w:tabs>
        <w:rPr>
          <w:del w:id="7759" w:author="John Benito" w:date="2013-06-12T15:47:00Z"/>
          <w:noProof/>
        </w:rPr>
      </w:pPr>
      <w:del w:id="7760" w:author="John Benito" w:date="2013-06-12T15:47:00Z">
        <w:r w:rsidDel="007056EF">
          <w:rPr>
            <w:noProof/>
          </w:rPr>
          <w:delText>safety-critical software, 22</w:delText>
        </w:r>
      </w:del>
    </w:p>
    <w:p w:rsidR="00474172" w:rsidDel="007056EF" w:rsidRDefault="00474172">
      <w:pPr>
        <w:pStyle w:val="Index1"/>
        <w:tabs>
          <w:tab w:val="right" w:pos="4735"/>
        </w:tabs>
        <w:rPr>
          <w:del w:id="7761" w:author="John Benito" w:date="2013-06-12T15:47:00Z"/>
          <w:noProof/>
        </w:rPr>
      </w:pPr>
      <w:del w:id="7762" w:author="John Benito" w:date="2013-06-12T15:47:00Z">
        <w:r w:rsidDel="007056EF">
          <w:rPr>
            <w:noProof/>
          </w:rPr>
          <w:delText>SAM – Side-effects and Order of Evaluation, 66</w:delText>
        </w:r>
      </w:del>
    </w:p>
    <w:p w:rsidR="00474172" w:rsidDel="007056EF" w:rsidRDefault="00474172">
      <w:pPr>
        <w:pStyle w:val="Index1"/>
        <w:tabs>
          <w:tab w:val="right" w:pos="4735"/>
        </w:tabs>
        <w:rPr>
          <w:del w:id="7763" w:author="John Benito" w:date="2013-06-12T15:47:00Z"/>
          <w:noProof/>
        </w:rPr>
      </w:pPr>
      <w:del w:id="7764" w:author="John Benito" w:date="2013-06-12T15:47:00Z">
        <w:r w:rsidDel="007056EF">
          <w:rPr>
            <w:noProof/>
          </w:rPr>
          <w:delText>security</w:delText>
        </w:r>
        <w:r w:rsidRPr="00625D23" w:rsidDel="007056EF">
          <w:rPr>
            <w:b/>
            <w:noProof/>
          </w:rPr>
          <w:delText xml:space="preserve"> </w:delText>
        </w:r>
        <w:r w:rsidDel="007056EF">
          <w:rPr>
            <w:noProof/>
          </w:rPr>
          <w:delText>vulnerability, 22</w:delText>
        </w:r>
      </w:del>
    </w:p>
    <w:p w:rsidR="00474172" w:rsidDel="007056EF" w:rsidRDefault="00474172">
      <w:pPr>
        <w:pStyle w:val="Index1"/>
        <w:tabs>
          <w:tab w:val="right" w:pos="4735"/>
        </w:tabs>
        <w:rPr>
          <w:del w:id="7765" w:author="John Benito" w:date="2013-06-12T15:47:00Z"/>
          <w:noProof/>
        </w:rPr>
      </w:pPr>
      <w:del w:id="7766" w:author="John Benito" w:date="2013-06-12T15:47:00Z">
        <w:r w:rsidDel="007056EF">
          <w:rPr>
            <w:noProof/>
          </w:rPr>
          <w:delText>SeImpersonatePrivilege, 136</w:delText>
        </w:r>
      </w:del>
    </w:p>
    <w:p w:rsidR="00474172" w:rsidDel="007056EF" w:rsidRDefault="00474172">
      <w:pPr>
        <w:pStyle w:val="Index1"/>
        <w:tabs>
          <w:tab w:val="right" w:pos="4735"/>
        </w:tabs>
        <w:rPr>
          <w:del w:id="7767" w:author="John Benito" w:date="2013-06-12T15:47:00Z"/>
          <w:noProof/>
        </w:rPr>
      </w:pPr>
      <w:del w:id="7768" w:author="John Benito" w:date="2013-06-12T15:47:00Z">
        <w:r w:rsidRPr="00625D23" w:rsidDel="007056EF">
          <w:rPr>
            <w:rFonts w:ascii="Courier New" w:hAnsi="Courier New"/>
            <w:noProof/>
          </w:rPr>
          <w:delText>setjmp</w:delText>
        </w:r>
        <w:r w:rsidDel="007056EF">
          <w:rPr>
            <w:noProof/>
          </w:rPr>
          <w:delText>, 78</w:delText>
        </w:r>
      </w:del>
    </w:p>
    <w:p w:rsidR="00474172" w:rsidDel="007056EF" w:rsidRDefault="00474172">
      <w:pPr>
        <w:pStyle w:val="Index1"/>
        <w:tabs>
          <w:tab w:val="right" w:pos="4735"/>
        </w:tabs>
        <w:rPr>
          <w:del w:id="7769" w:author="John Benito" w:date="2013-06-12T15:47:00Z"/>
          <w:noProof/>
        </w:rPr>
      </w:pPr>
      <w:del w:id="7770" w:author="John Benito" w:date="2013-06-12T15:47:00Z">
        <w:r w:rsidDel="007056EF">
          <w:rPr>
            <w:noProof/>
          </w:rPr>
          <w:delText>SHL – Uncontrolled Format String, 129</w:delText>
        </w:r>
      </w:del>
    </w:p>
    <w:p w:rsidR="00474172" w:rsidDel="007056EF" w:rsidRDefault="00474172">
      <w:pPr>
        <w:pStyle w:val="Index1"/>
        <w:tabs>
          <w:tab w:val="right" w:pos="4735"/>
        </w:tabs>
        <w:rPr>
          <w:del w:id="7771" w:author="John Benito" w:date="2013-06-12T15:47:00Z"/>
          <w:noProof/>
        </w:rPr>
      </w:pPr>
      <w:del w:id="7772" w:author="John Benito" w:date="2013-06-12T15:47:00Z">
        <w:r w:rsidRPr="00625D23" w:rsidDel="007056EF">
          <w:rPr>
            <w:rFonts w:ascii="Courier New" w:hAnsi="Courier New" w:cs="Courier New"/>
            <w:bCs/>
            <w:noProof/>
          </w:rPr>
          <w:lastRenderedPageBreak/>
          <w:delText>size_t</w:delText>
        </w:r>
        <w:r w:rsidDel="007056EF">
          <w:rPr>
            <w:noProof/>
          </w:rPr>
          <w:delText>, 39</w:delText>
        </w:r>
      </w:del>
    </w:p>
    <w:p w:rsidR="00474172" w:rsidDel="007056EF" w:rsidRDefault="00474172">
      <w:pPr>
        <w:pStyle w:val="Index1"/>
        <w:tabs>
          <w:tab w:val="right" w:pos="4735"/>
        </w:tabs>
        <w:rPr>
          <w:del w:id="7773" w:author="John Benito" w:date="2013-06-12T15:47:00Z"/>
          <w:noProof/>
        </w:rPr>
      </w:pPr>
      <w:del w:id="7774" w:author="John Benito" w:date="2013-06-12T15:47:00Z">
        <w:r w:rsidRPr="00625D23" w:rsidDel="007056EF">
          <w:rPr>
            <w:rFonts w:eastAsia="Times New Roman"/>
            <w:noProof/>
            <w:lang w:val="en-GB"/>
          </w:rPr>
          <w:delText>SKL – Provision of Inherently Unsafe Operations</w:delText>
        </w:r>
        <w:r w:rsidDel="007056EF">
          <w:rPr>
            <w:noProof/>
          </w:rPr>
          <w:delText>, 109</w:delText>
        </w:r>
      </w:del>
    </w:p>
    <w:p w:rsidR="00474172" w:rsidDel="007056EF" w:rsidRDefault="00474172">
      <w:pPr>
        <w:pStyle w:val="Index1"/>
        <w:tabs>
          <w:tab w:val="right" w:pos="4735"/>
        </w:tabs>
        <w:rPr>
          <w:del w:id="7775" w:author="John Benito" w:date="2013-06-12T15:47:00Z"/>
          <w:noProof/>
        </w:rPr>
      </w:pPr>
      <w:del w:id="7776" w:author="John Benito" w:date="2013-06-12T15:47:00Z">
        <w:r w:rsidDel="007056EF">
          <w:rPr>
            <w:noProof/>
          </w:rPr>
          <w:delText>software quality, 21</w:delText>
        </w:r>
      </w:del>
    </w:p>
    <w:p w:rsidR="00474172" w:rsidDel="007056EF" w:rsidRDefault="00474172">
      <w:pPr>
        <w:pStyle w:val="Index1"/>
        <w:tabs>
          <w:tab w:val="right" w:pos="4735"/>
        </w:tabs>
        <w:rPr>
          <w:del w:id="7777" w:author="John Benito" w:date="2013-06-12T15:47:00Z"/>
          <w:noProof/>
        </w:rPr>
      </w:pPr>
      <w:del w:id="7778" w:author="John Benito" w:date="2013-06-12T15:47:00Z">
        <w:r w:rsidRPr="00625D23" w:rsidDel="007056EF">
          <w:rPr>
            <w:i/>
            <w:noProof/>
          </w:rPr>
          <w:delText>software vulnerabilities</w:delText>
        </w:r>
        <w:r w:rsidDel="007056EF">
          <w:rPr>
            <w:noProof/>
          </w:rPr>
          <w:delText>, 26</w:delText>
        </w:r>
      </w:del>
    </w:p>
    <w:p w:rsidR="00474172" w:rsidDel="007056EF" w:rsidRDefault="00474172">
      <w:pPr>
        <w:pStyle w:val="Index1"/>
        <w:tabs>
          <w:tab w:val="right" w:pos="4735"/>
        </w:tabs>
        <w:rPr>
          <w:del w:id="7779" w:author="John Benito" w:date="2013-06-12T15:47:00Z"/>
          <w:noProof/>
        </w:rPr>
      </w:pPr>
      <w:del w:id="7780" w:author="John Benito" w:date="2013-06-12T15:47:00Z">
        <w:r w:rsidRPr="00625D23" w:rsidDel="007056EF">
          <w:rPr>
            <w:i/>
            <w:noProof/>
          </w:rPr>
          <w:delText>SQL</w:delText>
        </w:r>
      </w:del>
    </w:p>
    <w:p w:rsidR="00474172" w:rsidDel="007056EF" w:rsidRDefault="00474172">
      <w:pPr>
        <w:pStyle w:val="Index2"/>
        <w:tabs>
          <w:tab w:val="right" w:pos="4735"/>
        </w:tabs>
        <w:rPr>
          <w:del w:id="7781" w:author="John Benito" w:date="2013-06-12T15:47:00Z"/>
          <w:noProof/>
        </w:rPr>
      </w:pPr>
      <w:del w:id="7782" w:author="John Benito" w:date="2013-06-12T15:47:00Z">
        <w:r w:rsidDel="007056EF">
          <w:rPr>
            <w:noProof/>
          </w:rPr>
          <w:delText>Structured Query Language, 132</w:delText>
        </w:r>
      </w:del>
    </w:p>
    <w:p w:rsidR="00474172" w:rsidDel="007056EF" w:rsidRDefault="00474172">
      <w:pPr>
        <w:pStyle w:val="Index1"/>
        <w:tabs>
          <w:tab w:val="right" w:pos="4735"/>
        </w:tabs>
        <w:rPr>
          <w:del w:id="7783" w:author="John Benito" w:date="2013-06-12T15:47:00Z"/>
          <w:noProof/>
        </w:rPr>
      </w:pPr>
      <w:del w:id="7784" w:author="John Benito" w:date="2013-06-12T15:47:00Z">
        <w:r w:rsidDel="007056EF">
          <w:rPr>
            <w:noProof/>
          </w:rPr>
          <w:delText>STR – Bit Representations, 31</w:delText>
        </w:r>
      </w:del>
    </w:p>
    <w:p w:rsidR="00474172" w:rsidDel="007056EF" w:rsidRDefault="00474172">
      <w:pPr>
        <w:pStyle w:val="Index1"/>
        <w:tabs>
          <w:tab w:val="right" w:pos="4735"/>
        </w:tabs>
        <w:rPr>
          <w:del w:id="7785" w:author="John Benito" w:date="2013-06-12T15:47:00Z"/>
          <w:noProof/>
        </w:rPr>
      </w:pPr>
      <w:del w:id="7786" w:author="John Benito" w:date="2013-06-12T15:47:00Z">
        <w:r w:rsidRPr="00625D23" w:rsidDel="007056EF">
          <w:rPr>
            <w:rFonts w:ascii="Courier New" w:hAnsi="Courier New" w:cs="ArialMT"/>
            <w:noProof/>
            <w:color w:val="000000"/>
          </w:rPr>
          <w:delText>strcpy</w:delText>
        </w:r>
        <w:r w:rsidDel="007056EF">
          <w:rPr>
            <w:noProof/>
          </w:rPr>
          <w:delText>, 40</w:delText>
        </w:r>
      </w:del>
    </w:p>
    <w:p w:rsidR="00474172" w:rsidDel="007056EF" w:rsidRDefault="00474172">
      <w:pPr>
        <w:pStyle w:val="Index1"/>
        <w:tabs>
          <w:tab w:val="right" w:pos="4735"/>
        </w:tabs>
        <w:rPr>
          <w:del w:id="7787" w:author="John Benito" w:date="2013-06-12T15:47:00Z"/>
          <w:noProof/>
        </w:rPr>
      </w:pPr>
      <w:del w:id="7788" w:author="John Benito" w:date="2013-06-12T15:47:00Z">
        <w:r w:rsidRPr="00625D23" w:rsidDel="007056EF">
          <w:rPr>
            <w:rFonts w:ascii="Courier New" w:hAnsi="Courier New" w:cs="ArialMT"/>
            <w:noProof/>
            <w:color w:val="000000"/>
          </w:rPr>
          <w:delText>strncpy</w:delText>
        </w:r>
        <w:r w:rsidDel="007056EF">
          <w:rPr>
            <w:noProof/>
          </w:rPr>
          <w:delText>, 40</w:delText>
        </w:r>
      </w:del>
    </w:p>
    <w:p w:rsidR="00474172" w:rsidDel="007056EF" w:rsidRDefault="00474172">
      <w:pPr>
        <w:pStyle w:val="Index1"/>
        <w:tabs>
          <w:tab w:val="right" w:pos="4735"/>
        </w:tabs>
        <w:rPr>
          <w:del w:id="7789" w:author="John Benito" w:date="2013-06-12T15:47:00Z"/>
          <w:noProof/>
        </w:rPr>
      </w:pPr>
      <w:del w:id="7790" w:author="John Benito" w:date="2013-06-12T15:47:00Z">
        <w:r w:rsidRPr="00625D23" w:rsidDel="007056EF">
          <w:rPr>
            <w:i/>
            <w:noProof/>
          </w:rPr>
          <w:delText>structure type equivalence</w:delText>
        </w:r>
        <w:r w:rsidDel="007056EF">
          <w:rPr>
            <w:noProof/>
          </w:rPr>
          <w:delText>, 30</w:delText>
        </w:r>
      </w:del>
    </w:p>
    <w:p w:rsidR="00474172" w:rsidDel="007056EF" w:rsidRDefault="00474172">
      <w:pPr>
        <w:pStyle w:val="Index1"/>
        <w:tabs>
          <w:tab w:val="right" w:pos="4735"/>
        </w:tabs>
        <w:rPr>
          <w:del w:id="7791" w:author="John Benito" w:date="2013-06-12T15:47:00Z"/>
          <w:noProof/>
        </w:rPr>
      </w:pPr>
      <w:del w:id="7792" w:author="John Benito" w:date="2013-06-12T15:47:00Z">
        <w:r w:rsidRPr="00625D23" w:rsidDel="007056EF">
          <w:rPr>
            <w:rFonts w:ascii="Courier New" w:hAnsi="Courier New" w:cs="CourierNewPSMT"/>
            <w:noProof/>
          </w:rPr>
          <w:delText>switch</w:delText>
        </w:r>
        <w:r w:rsidDel="007056EF">
          <w:rPr>
            <w:noProof/>
          </w:rPr>
          <w:delText>, 72</w:delText>
        </w:r>
      </w:del>
    </w:p>
    <w:p w:rsidR="00474172" w:rsidDel="007056EF" w:rsidRDefault="00474172">
      <w:pPr>
        <w:pStyle w:val="Index1"/>
        <w:tabs>
          <w:tab w:val="right" w:pos="4735"/>
        </w:tabs>
        <w:rPr>
          <w:del w:id="7793" w:author="John Benito" w:date="2013-06-12T15:47:00Z"/>
          <w:noProof/>
        </w:rPr>
      </w:pPr>
      <w:del w:id="7794" w:author="John Benito" w:date="2013-06-12T15:47:00Z">
        <w:r w:rsidDel="007056EF">
          <w:rPr>
            <w:noProof/>
          </w:rPr>
          <w:delText>SYM – Templates and Generics, 94</w:delText>
        </w:r>
      </w:del>
    </w:p>
    <w:p w:rsidR="00474172" w:rsidDel="007056EF" w:rsidRDefault="00474172">
      <w:pPr>
        <w:pStyle w:val="Index1"/>
        <w:tabs>
          <w:tab w:val="right" w:pos="4735"/>
        </w:tabs>
        <w:rPr>
          <w:del w:id="7795" w:author="John Benito" w:date="2013-06-12T15:47:00Z"/>
          <w:noProof/>
        </w:rPr>
      </w:pPr>
      <w:del w:id="7796" w:author="John Benito" w:date="2013-06-12T15:47:00Z">
        <w:r w:rsidDel="007056EF">
          <w:rPr>
            <w:noProof/>
          </w:rPr>
          <w:delText>symlink, 152</w:delText>
        </w:r>
      </w:del>
    </w:p>
    <w:p w:rsidR="00474172" w:rsidDel="007056EF" w:rsidRDefault="00474172">
      <w:pPr>
        <w:pStyle w:val="IndexHeading"/>
        <w:keepNext/>
        <w:tabs>
          <w:tab w:val="right" w:pos="4735"/>
        </w:tabs>
        <w:rPr>
          <w:del w:id="7797" w:author="John Benito" w:date="2013-06-12T15:47:00Z"/>
          <w:rFonts w:cstheme="minorBidi"/>
          <w:b/>
          <w:bCs/>
          <w:noProof/>
        </w:rPr>
      </w:pPr>
      <w:del w:id="7798" w:author="John Benito" w:date="2013-06-12T15:47:00Z">
        <w:r w:rsidDel="007056EF">
          <w:rPr>
            <w:noProof/>
          </w:rPr>
          <w:delText xml:space="preserve"> </w:delText>
        </w:r>
      </w:del>
    </w:p>
    <w:p w:rsidR="00474172" w:rsidDel="007056EF" w:rsidRDefault="00474172">
      <w:pPr>
        <w:pStyle w:val="Index1"/>
        <w:tabs>
          <w:tab w:val="right" w:pos="4735"/>
        </w:tabs>
        <w:rPr>
          <w:del w:id="7799" w:author="John Benito" w:date="2013-06-12T15:47:00Z"/>
          <w:noProof/>
        </w:rPr>
      </w:pPr>
      <w:del w:id="7800" w:author="John Benito" w:date="2013-06-12T15:47:00Z">
        <w:r w:rsidRPr="00625D23" w:rsidDel="007056EF">
          <w:rPr>
            <w:i/>
            <w:iCs/>
            <w:noProof/>
          </w:rPr>
          <w:delText>tail-recursion</w:delText>
        </w:r>
        <w:r w:rsidDel="007056EF">
          <w:rPr>
            <w:noProof/>
          </w:rPr>
          <w:delText>, 86</w:delText>
        </w:r>
      </w:del>
    </w:p>
    <w:p w:rsidR="00474172" w:rsidDel="007056EF" w:rsidRDefault="00474172">
      <w:pPr>
        <w:pStyle w:val="Index1"/>
        <w:tabs>
          <w:tab w:val="right" w:pos="4735"/>
        </w:tabs>
        <w:rPr>
          <w:del w:id="7801" w:author="John Benito" w:date="2013-06-12T15:47:00Z"/>
          <w:noProof/>
        </w:rPr>
      </w:pPr>
      <w:del w:id="7802" w:author="John Benito" w:date="2013-06-12T15:47:00Z">
        <w:r w:rsidDel="007056EF">
          <w:rPr>
            <w:noProof/>
          </w:rPr>
          <w:delText>templates, 94, 96</w:delText>
        </w:r>
      </w:del>
    </w:p>
    <w:p w:rsidR="00474172" w:rsidDel="007056EF" w:rsidRDefault="00474172">
      <w:pPr>
        <w:pStyle w:val="Index1"/>
        <w:tabs>
          <w:tab w:val="right" w:pos="4735"/>
        </w:tabs>
        <w:rPr>
          <w:del w:id="7803" w:author="John Benito" w:date="2013-06-12T15:47:00Z"/>
          <w:noProof/>
        </w:rPr>
      </w:pPr>
      <w:del w:id="7804" w:author="John Benito" w:date="2013-06-12T15:47:00Z">
        <w:r w:rsidDel="007056EF">
          <w:rPr>
            <w:noProof/>
          </w:rPr>
          <w:delText>TEX – Loop Control Variables, 75</w:delText>
        </w:r>
      </w:del>
    </w:p>
    <w:p w:rsidR="00474172" w:rsidDel="007056EF" w:rsidRDefault="00474172">
      <w:pPr>
        <w:pStyle w:val="Index1"/>
        <w:tabs>
          <w:tab w:val="right" w:pos="4735"/>
        </w:tabs>
        <w:rPr>
          <w:del w:id="7805" w:author="John Benito" w:date="2013-06-12T15:47:00Z"/>
          <w:noProof/>
        </w:rPr>
      </w:pPr>
      <w:del w:id="7806" w:author="John Benito" w:date="2013-06-12T15:47:00Z">
        <w:r w:rsidRPr="00625D23" w:rsidDel="007056EF">
          <w:rPr>
            <w:b/>
            <w:noProof/>
          </w:rPr>
          <w:delText>thread</w:delText>
        </w:r>
        <w:r w:rsidDel="007056EF">
          <w:rPr>
            <w:noProof/>
          </w:rPr>
          <w:delText>, 19</w:delText>
        </w:r>
      </w:del>
    </w:p>
    <w:p w:rsidR="00474172" w:rsidDel="007056EF" w:rsidRDefault="00474172">
      <w:pPr>
        <w:pStyle w:val="Index1"/>
        <w:tabs>
          <w:tab w:val="right" w:pos="4735"/>
        </w:tabs>
        <w:rPr>
          <w:del w:id="7807" w:author="John Benito" w:date="2013-06-12T15:47:00Z"/>
          <w:noProof/>
        </w:rPr>
      </w:pPr>
      <w:del w:id="7808" w:author="John Benito" w:date="2013-06-12T15:47:00Z">
        <w:r w:rsidDel="007056EF">
          <w:rPr>
            <w:noProof/>
          </w:rPr>
          <w:delText>TRJ – Argument Passing to Library Functions, 99</w:delText>
        </w:r>
      </w:del>
    </w:p>
    <w:p w:rsidR="00474172" w:rsidDel="007056EF" w:rsidRDefault="00474172">
      <w:pPr>
        <w:pStyle w:val="Index1"/>
        <w:tabs>
          <w:tab w:val="right" w:pos="4735"/>
        </w:tabs>
        <w:rPr>
          <w:del w:id="7809" w:author="John Benito" w:date="2013-06-12T15:47:00Z"/>
          <w:noProof/>
        </w:rPr>
      </w:pPr>
      <w:del w:id="7810" w:author="John Benito" w:date="2013-06-12T15:47:00Z">
        <w:r w:rsidRPr="00625D23" w:rsidDel="007056EF">
          <w:rPr>
            <w:i/>
            <w:noProof/>
          </w:rPr>
          <w:delText>type casts</w:delText>
        </w:r>
        <w:r w:rsidDel="007056EF">
          <w:rPr>
            <w:noProof/>
          </w:rPr>
          <w:delText>, 37</w:delText>
        </w:r>
      </w:del>
    </w:p>
    <w:p w:rsidR="00474172" w:rsidDel="007056EF" w:rsidRDefault="00474172">
      <w:pPr>
        <w:pStyle w:val="Index1"/>
        <w:tabs>
          <w:tab w:val="right" w:pos="4735"/>
        </w:tabs>
        <w:rPr>
          <w:del w:id="7811" w:author="John Benito" w:date="2013-06-12T15:47:00Z"/>
          <w:noProof/>
        </w:rPr>
      </w:pPr>
      <w:del w:id="7812" w:author="John Benito" w:date="2013-06-12T15:47:00Z">
        <w:r w:rsidRPr="00625D23" w:rsidDel="007056EF">
          <w:rPr>
            <w:i/>
            <w:noProof/>
          </w:rPr>
          <w:delText>type coercion</w:delText>
        </w:r>
        <w:r w:rsidDel="007056EF">
          <w:rPr>
            <w:noProof/>
          </w:rPr>
          <w:delText>, 37</w:delText>
        </w:r>
      </w:del>
    </w:p>
    <w:p w:rsidR="00474172" w:rsidDel="007056EF" w:rsidRDefault="00474172">
      <w:pPr>
        <w:pStyle w:val="Index1"/>
        <w:tabs>
          <w:tab w:val="right" w:pos="4735"/>
        </w:tabs>
        <w:rPr>
          <w:del w:id="7813" w:author="John Benito" w:date="2013-06-12T15:47:00Z"/>
          <w:noProof/>
        </w:rPr>
      </w:pPr>
      <w:del w:id="7814" w:author="John Benito" w:date="2013-06-12T15:47:00Z">
        <w:r w:rsidRPr="00625D23" w:rsidDel="007056EF">
          <w:rPr>
            <w:i/>
            <w:noProof/>
          </w:rPr>
          <w:delText>type safe</w:delText>
        </w:r>
        <w:r w:rsidDel="007056EF">
          <w:rPr>
            <w:noProof/>
          </w:rPr>
          <w:delText>, 29</w:delText>
        </w:r>
      </w:del>
    </w:p>
    <w:p w:rsidR="00474172" w:rsidDel="007056EF" w:rsidRDefault="00474172">
      <w:pPr>
        <w:pStyle w:val="Index1"/>
        <w:tabs>
          <w:tab w:val="right" w:pos="4735"/>
        </w:tabs>
        <w:rPr>
          <w:del w:id="7815" w:author="John Benito" w:date="2013-06-12T15:47:00Z"/>
          <w:noProof/>
        </w:rPr>
      </w:pPr>
      <w:del w:id="7816" w:author="John Benito" w:date="2013-06-12T15:47:00Z">
        <w:r w:rsidRPr="00625D23" w:rsidDel="007056EF">
          <w:rPr>
            <w:i/>
            <w:noProof/>
          </w:rPr>
          <w:delText>type secure</w:delText>
        </w:r>
        <w:r w:rsidDel="007056EF">
          <w:rPr>
            <w:noProof/>
          </w:rPr>
          <w:delText>, 29</w:delText>
        </w:r>
      </w:del>
    </w:p>
    <w:p w:rsidR="00474172" w:rsidDel="007056EF" w:rsidRDefault="00474172">
      <w:pPr>
        <w:pStyle w:val="Index1"/>
        <w:tabs>
          <w:tab w:val="right" w:pos="4735"/>
        </w:tabs>
        <w:rPr>
          <w:del w:id="7817" w:author="John Benito" w:date="2013-06-12T15:47:00Z"/>
          <w:noProof/>
        </w:rPr>
      </w:pPr>
      <w:del w:id="7818" w:author="John Benito" w:date="2013-06-12T15:47:00Z">
        <w:r w:rsidRPr="00625D23" w:rsidDel="007056EF">
          <w:rPr>
            <w:i/>
            <w:noProof/>
          </w:rPr>
          <w:delText>type system</w:delText>
        </w:r>
        <w:r w:rsidDel="007056EF">
          <w:rPr>
            <w:noProof/>
          </w:rPr>
          <w:delText>, 29</w:delText>
        </w:r>
      </w:del>
    </w:p>
    <w:p w:rsidR="00474172" w:rsidDel="007056EF" w:rsidRDefault="00474172">
      <w:pPr>
        <w:pStyle w:val="IndexHeading"/>
        <w:keepNext/>
        <w:tabs>
          <w:tab w:val="right" w:pos="4735"/>
        </w:tabs>
        <w:rPr>
          <w:del w:id="7819" w:author="John Benito" w:date="2013-06-12T15:47:00Z"/>
          <w:rFonts w:cstheme="minorBidi"/>
          <w:b/>
          <w:bCs/>
          <w:noProof/>
        </w:rPr>
      </w:pPr>
      <w:del w:id="7820" w:author="John Benito" w:date="2013-06-12T15:47:00Z">
        <w:r w:rsidDel="007056EF">
          <w:rPr>
            <w:noProof/>
          </w:rPr>
          <w:delText xml:space="preserve"> </w:delText>
        </w:r>
      </w:del>
    </w:p>
    <w:p w:rsidR="00474172" w:rsidDel="007056EF" w:rsidRDefault="00474172">
      <w:pPr>
        <w:pStyle w:val="Index1"/>
        <w:tabs>
          <w:tab w:val="right" w:pos="4735"/>
        </w:tabs>
        <w:rPr>
          <w:del w:id="7821" w:author="John Benito" w:date="2013-06-12T15:47:00Z"/>
          <w:noProof/>
        </w:rPr>
      </w:pPr>
      <w:del w:id="7822" w:author="John Benito" w:date="2013-06-12T15:47:00Z">
        <w:r w:rsidDel="007056EF">
          <w:rPr>
            <w:noProof/>
          </w:rPr>
          <w:delText>UNC</w:delText>
        </w:r>
      </w:del>
    </w:p>
    <w:p w:rsidR="00474172" w:rsidDel="007056EF" w:rsidRDefault="00474172">
      <w:pPr>
        <w:pStyle w:val="Index2"/>
        <w:tabs>
          <w:tab w:val="right" w:pos="4735"/>
        </w:tabs>
        <w:rPr>
          <w:del w:id="7823" w:author="John Benito" w:date="2013-06-12T15:47:00Z"/>
          <w:noProof/>
        </w:rPr>
      </w:pPr>
      <w:del w:id="7824" w:author="John Benito" w:date="2013-06-12T15:47:00Z">
        <w:r w:rsidDel="007056EF">
          <w:rPr>
            <w:noProof/>
          </w:rPr>
          <w:delText>Uniform Naming Convention, 152</w:delText>
        </w:r>
      </w:del>
    </w:p>
    <w:p w:rsidR="00474172" w:rsidDel="007056EF" w:rsidRDefault="00474172">
      <w:pPr>
        <w:pStyle w:val="Index2"/>
        <w:tabs>
          <w:tab w:val="right" w:pos="4735"/>
        </w:tabs>
        <w:rPr>
          <w:del w:id="7825" w:author="John Benito" w:date="2013-06-12T15:47:00Z"/>
          <w:noProof/>
        </w:rPr>
      </w:pPr>
      <w:del w:id="7826" w:author="John Benito" w:date="2013-06-12T15:47:00Z">
        <w:r w:rsidDel="007056EF">
          <w:rPr>
            <w:noProof/>
          </w:rPr>
          <w:delText>Universal Naming Convention, 152</w:delText>
        </w:r>
      </w:del>
    </w:p>
    <w:p w:rsidR="00474172" w:rsidDel="007056EF" w:rsidRDefault="00474172">
      <w:pPr>
        <w:pStyle w:val="Index1"/>
        <w:tabs>
          <w:tab w:val="right" w:pos="4735"/>
        </w:tabs>
        <w:rPr>
          <w:del w:id="7827" w:author="John Benito" w:date="2013-06-12T15:47:00Z"/>
          <w:noProof/>
        </w:rPr>
      </w:pPr>
      <w:del w:id="7828" w:author="John Benito" w:date="2013-06-12T15:47:00Z">
        <w:r w:rsidRPr="00625D23" w:rsidDel="007056EF">
          <w:rPr>
            <w:rFonts w:ascii="Courier New" w:hAnsi="Courier New" w:cs="Courier New"/>
            <w:noProof/>
          </w:rPr>
          <w:delText>Unchecked_Conversion</w:delText>
        </w:r>
        <w:r w:rsidDel="007056EF">
          <w:rPr>
            <w:noProof/>
          </w:rPr>
          <w:delText>, 92</w:delText>
        </w:r>
      </w:del>
    </w:p>
    <w:p w:rsidR="00474172" w:rsidDel="007056EF" w:rsidRDefault="00474172">
      <w:pPr>
        <w:pStyle w:val="Index1"/>
        <w:tabs>
          <w:tab w:val="right" w:pos="4735"/>
        </w:tabs>
        <w:rPr>
          <w:del w:id="7829" w:author="John Benito" w:date="2013-06-12T15:47:00Z"/>
          <w:noProof/>
        </w:rPr>
      </w:pPr>
      <w:del w:id="7830" w:author="John Benito" w:date="2013-06-12T15:47:00Z">
        <w:r w:rsidRPr="00625D23" w:rsidDel="007056EF">
          <w:rPr>
            <w:rFonts w:cs="ArialMT"/>
            <w:noProof/>
            <w:color w:val="000000"/>
          </w:rPr>
          <w:delText>UNIX</w:delText>
        </w:r>
        <w:r w:rsidDel="007056EF">
          <w:rPr>
            <w:noProof/>
          </w:rPr>
          <w:delText>, 102, 134, 141, 152</w:delText>
        </w:r>
      </w:del>
    </w:p>
    <w:p w:rsidR="00474172" w:rsidDel="007056EF" w:rsidRDefault="00474172">
      <w:pPr>
        <w:pStyle w:val="Index1"/>
        <w:tabs>
          <w:tab w:val="right" w:pos="4735"/>
        </w:tabs>
        <w:rPr>
          <w:del w:id="7831" w:author="John Benito" w:date="2013-06-12T15:47:00Z"/>
          <w:noProof/>
        </w:rPr>
      </w:pPr>
      <w:del w:id="7832" w:author="John Benito" w:date="2013-06-12T15:47:00Z">
        <w:r w:rsidDel="007056EF">
          <w:rPr>
            <w:noProof/>
          </w:rPr>
          <w:delText>unspecified functionality, 131</w:delText>
        </w:r>
      </w:del>
    </w:p>
    <w:p w:rsidR="00474172" w:rsidDel="007056EF" w:rsidRDefault="00474172">
      <w:pPr>
        <w:pStyle w:val="Index1"/>
        <w:tabs>
          <w:tab w:val="right" w:pos="4735"/>
        </w:tabs>
        <w:rPr>
          <w:del w:id="7833" w:author="John Benito" w:date="2013-06-12T15:47:00Z"/>
          <w:noProof/>
        </w:rPr>
      </w:pPr>
      <w:del w:id="7834" w:author="John Benito" w:date="2013-06-12T15:47:00Z">
        <w:r w:rsidRPr="00625D23" w:rsidDel="007056EF">
          <w:rPr>
            <w:i/>
            <w:noProof/>
          </w:rPr>
          <w:delText>Unspecified functionality</w:delText>
        </w:r>
        <w:r w:rsidDel="007056EF">
          <w:rPr>
            <w:noProof/>
          </w:rPr>
          <w:delText>, 131</w:delText>
        </w:r>
      </w:del>
    </w:p>
    <w:p w:rsidR="00474172" w:rsidDel="007056EF" w:rsidRDefault="00474172">
      <w:pPr>
        <w:pStyle w:val="Index1"/>
        <w:tabs>
          <w:tab w:val="right" w:pos="4735"/>
        </w:tabs>
        <w:rPr>
          <w:del w:id="7835" w:author="John Benito" w:date="2013-06-12T15:47:00Z"/>
          <w:noProof/>
        </w:rPr>
      </w:pPr>
      <w:del w:id="7836" w:author="John Benito" w:date="2013-06-12T15:47:00Z">
        <w:r w:rsidRPr="00625D23" w:rsidDel="007056EF">
          <w:rPr>
            <w:i/>
            <w:noProof/>
          </w:rPr>
          <w:delText>URI</w:delText>
        </w:r>
      </w:del>
    </w:p>
    <w:p w:rsidR="00474172" w:rsidDel="007056EF" w:rsidRDefault="00474172">
      <w:pPr>
        <w:pStyle w:val="Index2"/>
        <w:tabs>
          <w:tab w:val="right" w:pos="4735"/>
        </w:tabs>
        <w:rPr>
          <w:del w:id="7837" w:author="John Benito" w:date="2013-06-12T15:47:00Z"/>
          <w:noProof/>
        </w:rPr>
      </w:pPr>
      <w:del w:id="7838" w:author="John Benito" w:date="2013-06-12T15:47:00Z">
        <w:r w:rsidDel="007056EF">
          <w:rPr>
            <w:noProof/>
          </w:rPr>
          <w:delText>Uniform Resource Identifier, 147</w:delText>
        </w:r>
      </w:del>
    </w:p>
    <w:p w:rsidR="00474172" w:rsidDel="007056EF" w:rsidRDefault="00474172">
      <w:pPr>
        <w:pStyle w:val="Index1"/>
        <w:tabs>
          <w:tab w:val="right" w:pos="4735"/>
        </w:tabs>
        <w:rPr>
          <w:del w:id="7839" w:author="John Benito" w:date="2013-06-12T15:47:00Z"/>
          <w:noProof/>
        </w:rPr>
      </w:pPr>
      <w:del w:id="7840" w:author="John Benito" w:date="2013-06-12T15:47:00Z">
        <w:r w:rsidDel="007056EF">
          <w:rPr>
            <w:noProof/>
          </w:rPr>
          <w:delText>URL</w:delText>
        </w:r>
      </w:del>
    </w:p>
    <w:p w:rsidR="00474172" w:rsidDel="007056EF" w:rsidRDefault="00474172">
      <w:pPr>
        <w:pStyle w:val="Index2"/>
        <w:tabs>
          <w:tab w:val="right" w:pos="4735"/>
        </w:tabs>
        <w:rPr>
          <w:del w:id="7841" w:author="John Benito" w:date="2013-06-12T15:47:00Z"/>
          <w:noProof/>
        </w:rPr>
      </w:pPr>
      <w:del w:id="7842" w:author="John Benito" w:date="2013-06-12T15:47:00Z">
        <w:r w:rsidDel="007056EF">
          <w:rPr>
            <w:noProof/>
          </w:rPr>
          <w:delText>Uniform Resource Locator, 148</w:delText>
        </w:r>
      </w:del>
    </w:p>
    <w:p w:rsidR="00474172" w:rsidDel="007056EF" w:rsidRDefault="00474172">
      <w:pPr>
        <w:pStyle w:val="IndexHeading"/>
        <w:keepNext/>
        <w:tabs>
          <w:tab w:val="right" w:pos="4735"/>
        </w:tabs>
        <w:rPr>
          <w:del w:id="7843" w:author="John Benito" w:date="2013-06-12T15:47:00Z"/>
          <w:rFonts w:cstheme="minorBidi"/>
          <w:b/>
          <w:bCs/>
          <w:noProof/>
        </w:rPr>
      </w:pPr>
      <w:del w:id="7844" w:author="John Benito" w:date="2013-06-12T15:47:00Z">
        <w:r w:rsidDel="007056EF">
          <w:rPr>
            <w:noProof/>
          </w:rPr>
          <w:lastRenderedPageBreak/>
          <w:delText xml:space="preserve"> </w:delText>
        </w:r>
      </w:del>
    </w:p>
    <w:p w:rsidR="00474172" w:rsidDel="007056EF" w:rsidRDefault="00474172">
      <w:pPr>
        <w:pStyle w:val="Index1"/>
        <w:tabs>
          <w:tab w:val="right" w:pos="4735"/>
        </w:tabs>
        <w:rPr>
          <w:del w:id="7845" w:author="John Benito" w:date="2013-06-12T15:47:00Z"/>
          <w:noProof/>
        </w:rPr>
      </w:pPr>
      <w:del w:id="7846" w:author="John Benito" w:date="2013-06-12T15:47:00Z">
        <w:r w:rsidRPr="00625D23" w:rsidDel="007056EF">
          <w:rPr>
            <w:rFonts w:ascii="Courier New" w:hAnsi="Courier New"/>
            <w:noProof/>
          </w:rPr>
          <w:delText>VirtualLock()</w:delText>
        </w:r>
        <w:r w:rsidDel="007056EF">
          <w:rPr>
            <w:noProof/>
          </w:rPr>
          <w:delText>, 138</w:delText>
        </w:r>
      </w:del>
    </w:p>
    <w:p w:rsidR="00474172" w:rsidDel="007056EF" w:rsidRDefault="00474172">
      <w:pPr>
        <w:pStyle w:val="IndexHeading"/>
        <w:keepNext/>
        <w:tabs>
          <w:tab w:val="right" w:pos="4735"/>
        </w:tabs>
        <w:rPr>
          <w:del w:id="7847" w:author="John Benito" w:date="2013-06-12T15:47:00Z"/>
          <w:rFonts w:cstheme="minorBidi"/>
          <w:b/>
          <w:bCs/>
          <w:noProof/>
        </w:rPr>
      </w:pPr>
      <w:del w:id="7848" w:author="John Benito" w:date="2013-06-12T15:47:00Z">
        <w:r w:rsidDel="007056EF">
          <w:rPr>
            <w:noProof/>
          </w:rPr>
          <w:delText xml:space="preserve"> </w:delText>
        </w:r>
      </w:del>
    </w:p>
    <w:p w:rsidR="00474172" w:rsidDel="007056EF" w:rsidRDefault="00474172">
      <w:pPr>
        <w:pStyle w:val="Index1"/>
        <w:tabs>
          <w:tab w:val="right" w:pos="4735"/>
        </w:tabs>
        <w:rPr>
          <w:del w:id="7849" w:author="John Benito" w:date="2013-06-12T15:47:00Z"/>
          <w:noProof/>
        </w:rPr>
      </w:pPr>
      <w:del w:id="7850" w:author="John Benito" w:date="2013-06-12T15:47:00Z">
        <w:r w:rsidRPr="00625D23" w:rsidDel="007056EF">
          <w:rPr>
            <w:i/>
            <w:noProof/>
          </w:rPr>
          <w:delText>white-list</w:delText>
        </w:r>
        <w:r w:rsidDel="007056EF">
          <w:rPr>
            <w:noProof/>
          </w:rPr>
          <w:delText>, 140, 145, 147</w:delText>
        </w:r>
      </w:del>
    </w:p>
    <w:p w:rsidR="00474172" w:rsidDel="007056EF" w:rsidRDefault="00474172">
      <w:pPr>
        <w:pStyle w:val="Index1"/>
        <w:tabs>
          <w:tab w:val="right" w:pos="4735"/>
        </w:tabs>
        <w:rPr>
          <w:del w:id="7851" w:author="John Benito" w:date="2013-06-12T15:47:00Z"/>
          <w:noProof/>
        </w:rPr>
      </w:pPr>
      <w:del w:id="7852" w:author="John Benito" w:date="2013-06-12T15:47:00Z">
        <w:r w:rsidRPr="00625D23" w:rsidDel="007056EF">
          <w:rPr>
            <w:noProof/>
            <w:lang w:val="en-CA"/>
          </w:rPr>
          <w:delText>Windows</w:delText>
        </w:r>
        <w:r w:rsidDel="007056EF">
          <w:rPr>
            <w:noProof/>
          </w:rPr>
          <w:delText>, 119</w:delText>
        </w:r>
      </w:del>
    </w:p>
    <w:p w:rsidR="00474172" w:rsidDel="007056EF" w:rsidRDefault="00474172">
      <w:pPr>
        <w:pStyle w:val="Index1"/>
        <w:tabs>
          <w:tab w:val="right" w:pos="4735"/>
        </w:tabs>
        <w:rPr>
          <w:del w:id="7853" w:author="John Benito" w:date="2013-06-12T15:47:00Z"/>
          <w:noProof/>
        </w:rPr>
      </w:pPr>
      <w:del w:id="7854" w:author="John Benito" w:date="2013-06-12T15:47:00Z">
        <w:r w:rsidRPr="00625D23" w:rsidDel="007056EF">
          <w:rPr>
            <w:rFonts w:eastAsia="MS PGothic"/>
            <w:noProof/>
            <w:lang w:eastAsia="ja-JP"/>
          </w:rPr>
          <w:delText>WPL – Improper Restriction of Excessive Authentication Attempts</w:delText>
        </w:r>
        <w:r w:rsidDel="007056EF">
          <w:rPr>
            <w:noProof/>
          </w:rPr>
          <w:delText>, 161</w:delText>
        </w:r>
      </w:del>
    </w:p>
    <w:p w:rsidR="00474172" w:rsidDel="007056EF" w:rsidRDefault="00474172">
      <w:pPr>
        <w:pStyle w:val="Index1"/>
        <w:tabs>
          <w:tab w:val="right" w:pos="4735"/>
        </w:tabs>
        <w:rPr>
          <w:del w:id="7855" w:author="John Benito" w:date="2013-06-12T15:47:00Z"/>
          <w:noProof/>
        </w:rPr>
      </w:pPr>
      <w:del w:id="7856" w:author="John Benito" w:date="2013-06-12T15:47:00Z">
        <w:r w:rsidDel="007056EF">
          <w:rPr>
            <w:noProof/>
          </w:rPr>
          <w:delText>WXQ – Dead Store, 57, 58</w:delText>
        </w:r>
      </w:del>
    </w:p>
    <w:p w:rsidR="00474172" w:rsidDel="007056EF" w:rsidRDefault="00474172">
      <w:pPr>
        <w:pStyle w:val="IndexHeading"/>
        <w:keepNext/>
        <w:tabs>
          <w:tab w:val="right" w:pos="4735"/>
        </w:tabs>
        <w:rPr>
          <w:del w:id="7857" w:author="John Benito" w:date="2013-06-12T15:47:00Z"/>
          <w:rFonts w:cstheme="minorBidi"/>
          <w:b/>
          <w:bCs/>
          <w:noProof/>
        </w:rPr>
      </w:pPr>
      <w:del w:id="7858" w:author="John Benito" w:date="2013-06-12T15:47:00Z">
        <w:r w:rsidDel="007056EF">
          <w:rPr>
            <w:noProof/>
          </w:rPr>
          <w:delText xml:space="preserve"> </w:delText>
        </w:r>
      </w:del>
    </w:p>
    <w:p w:rsidR="00474172" w:rsidDel="007056EF" w:rsidRDefault="00474172">
      <w:pPr>
        <w:pStyle w:val="Index1"/>
        <w:tabs>
          <w:tab w:val="right" w:pos="4735"/>
        </w:tabs>
        <w:rPr>
          <w:del w:id="7859" w:author="John Benito" w:date="2013-06-12T15:47:00Z"/>
          <w:noProof/>
        </w:rPr>
      </w:pPr>
      <w:del w:id="7860" w:author="John Benito" w:date="2013-06-12T15:47:00Z">
        <w:r w:rsidDel="007056EF">
          <w:rPr>
            <w:noProof/>
          </w:rPr>
          <w:delText>XSS</w:delText>
        </w:r>
      </w:del>
    </w:p>
    <w:p w:rsidR="00474172" w:rsidDel="007056EF" w:rsidRDefault="00474172">
      <w:pPr>
        <w:pStyle w:val="Index2"/>
        <w:tabs>
          <w:tab w:val="right" w:pos="4735"/>
        </w:tabs>
        <w:rPr>
          <w:del w:id="7861" w:author="John Benito" w:date="2013-06-12T15:47:00Z"/>
          <w:noProof/>
        </w:rPr>
      </w:pPr>
      <w:del w:id="7862" w:author="John Benito" w:date="2013-06-12T15:47:00Z">
        <w:r w:rsidDel="007056EF">
          <w:rPr>
            <w:noProof/>
          </w:rPr>
          <w:delText>Cross-site scripting, 145</w:delText>
        </w:r>
      </w:del>
    </w:p>
    <w:p w:rsidR="00474172" w:rsidDel="007056EF" w:rsidRDefault="00474172">
      <w:pPr>
        <w:pStyle w:val="Index1"/>
        <w:tabs>
          <w:tab w:val="right" w:pos="4735"/>
        </w:tabs>
        <w:rPr>
          <w:del w:id="7863" w:author="John Benito" w:date="2013-06-12T15:47:00Z"/>
          <w:noProof/>
        </w:rPr>
      </w:pPr>
      <w:del w:id="7864" w:author="John Benito" w:date="2013-06-12T15:47:00Z">
        <w:r w:rsidDel="007056EF">
          <w:rPr>
            <w:noProof/>
          </w:rPr>
          <w:delText>XYH – Null Pointer Deference, 48</w:delText>
        </w:r>
      </w:del>
    </w:p>
    <w:p w:rsidR="00474172" w:rsidDel="007056EF" w:rsidRDefault="00474172">
      <w:pPr>
        <w:pStyle w:val="Index1"/>
        <w:tabs>
          <w:tab w:val="right" w:pos="4735"/>
        </w:tabs>
        <w:rPr>
          <w:del w:id="7865" w:author="John Benito" w:date="2013-06-12T15:47:00Z"/>
          <w:noProof/>
        </w:rPr>
      </w:pPr>
      <w:del w:id="7866" w:author="John Benito" w:date="2013-06-12T15:47:00Z">
        <w:r w:rsidDel="007056EF">
          <w:rPr>
            <w:noProof/>
          </w:rPr>
          <w:delText>XYK – Dangling Reference to Heap, 49</w:delText>
        </w:r>
      </w:del>
    </w:p>
    <w:p w:rsidR="00474172" w:rsidDel="007056EF" w:rsidRDefault="00474172">
      <w:pPr>
        <w:pStyle w:val="Index1"/>
        <w:tabs>
          <w:tab w:val="right" w:pos="4735"/>
        </w:tabs>
        <w:rPr>
          <w:del w:id="7867" w:author="John Benito" w:date="2013-06-12T15:47:00Z"/>
          <w:noProof/>
        </w:rPr>
      </w:pPr>
      <w:del w:id="7868" w:author="John Benito" w:date="2013-06-12T15:47:00Z">
        <w:r w:rsidDel="007056EF">
          <w:rPr>
            <w:noProof/>
          </w:rPr>
          <w:delText>XYL – Memory Leak, 93</w:delText>
        </w:r>
      </w:del>
    </w:p>
    <w:p w:rsidR="00474172" w:rsidDel="007056EF" w:rsidRDefault="00474172">
      <w:pPr>
        <w:pStyle w:val="Index1"/>
        <w:tabs>
          <w:tab w:val="right" w:pos="4735"/>
        </w:tabs>
        <w:rPr>
          <w:del w:id="7869" w:author="John Benito" w:date="2013-06-12T15:47:00Z"/>
          <w:noProof/>
        </w:rPr>
      </w:pPr>
      <w:del w:id="7870" w:author="John Benito" w:date="2013-06-12T15:47:00Z">
        <w:r w:rsidRPr="00625D23" w:rsidDel="007056EF">
          <w:rPr>
            <w:i/>
            <w:noProof/>
            <w:color w:val="0070C0"/>
            <w:u w:val="single"/>
          </w:rPr>
          <w:delText>XYM – Insufficiently Protected Credentials</w:delText>
        </w:r>
        <w:r w:rsidDel="007056EF">
          <w:rPr>
            <w:noProof/>
          </w:rPr>
          <w:delText>, 26, 154</w:delText>
        </w:r>
      </w:del>
    </w:p>
    <w:p w:rsidR="00474172" w:rsidDel="007056EF" w:rsidRDefault="00474172">
      <w:pPr>
        <w:pStyle w:val="Index1"/>
        <w:tabs>
          <w:tab w:val="right" w:pos="4735"/>
        </w:tabs>
        <w:rPr>
          <w:del w:id="7871" w:author="John Benito" w:date="2013-06-12T15:47:00Z"/>
          <w:noProof/>
        </w:rPr>
      </w:pPr>
      <w:del w:id="7872" w:author="John Benito" w:date="2013-06-12T15:47:00Z">
        <w:r w:rsidDel="007056EF">
          <w:rPr>
            <w:noProof/>
          </w:rPr>
          <w:delText>XYN –Adherence to Least Privilege, 133</w:delText>
        </w:r>
      </w:del>
    </w:p>
    <w:p w:rsidR="00474172" w:rsidDel="007056EF" w:rsidRDefault="00474172">
      <w:pPr>
        <w:pStyle w:val="Index1"/>
        <w:tabs>
          <w:tab w:val="right" w:pos="4735"/>
        </w:tabs>
        <w:rPr>
          <w:del w:id="7873" w:author="John Benito" w:date="2013-06-12T15:47:00Z"/>
          <w:noProof/>
        </w:rPr>
      </w:pPr>
      <w:del w:id="7874" w:author="John Benito" w:date="2013-06-12T15:47:00Z">
        <w:r w:rsidDel="007056EF">
          <w:rPr>
            <w:noProof/>
          </w:rPr>
          <w:delText>XYO – Privilege Sandbox Issues, 134</w:delText>
        </w:r>
      </w:del>
    </w:p>
    <w:p w:rsidR="00474172" w:rsidDel="007056EF" w:rsidRDefault="00474172">
      <w:pPr>
        <w:pStyle w:val="Index1"/>
        <w:tabs>
          <w:tab w:val="right" w:pos="4735"/>
        </w:tabs>
        <w:rPr>
          <w:del w:id="7875" w:author="John Benito" w:date="2013-06-12T15:47:00Z"/>
          <w:noProof/>
        </w:rPr>
      </w:pPr>
      <w:del w:id="7876" w:author="John Benito" w:date="2013-06-12T15:47:00Z">
        <w:r w:rsidDel="007056EF">
          <w:rPr>
            <w:noProof/>
          </w:rPr>
          <w:delText>XYP – Hard-coded Password, 157</w:delText>
        </w:r>
      </w:del>
    </w:p>
    <w:p w:rsidR="00474172" w:rsidDel="007056EF" w:rsidRDefault="00474172">
      <w:pPr>
        <w:pStyle w:val="Index1"/>
        <w:tabs>
          <w:tab w:val="right" w:pos="4735"/>
        </w:tabs>
        <w:rPr>
          <w:del w:id="7877" w:author="John Benito" w:date="2013-06-12T15:47:00Z"/>
          <w:noProof/>
        </w:rPr>
      </w:pPr>
      <w:del w:id="7878" w:author="John Benito" w:date="2013-06-12T15:47:00Z">
        <w:r w:rsidDel="007056EF">
          <w:rPr>
            <w:noProof/>
          </w:rPr>
          <w:delText>XYQ – Dead and Deactivated Code, 70</w:delText>
        </w:r>
      </w:del>
    </w:p>
    <w:p w:rsidR="00474172" w:rsidDel="007056EF" w:rsidRDefault="00474172">
      <w:pPr>
        <w:pStyle w:val="Index1"/>
        <w:tabs>
          <w:tab w:val="right" w:pos="4735"/>
        </w:tabs>
        <w:rPr>
          <w:del w:id="7879" w:author="John Benito" w:date="2013-06-12T15:47:00Z"/>
          <w:noProof/>
        </w:rPr>
      </w:pPr>
      <w:del w:id="7880" w:author="John Benito" w:date="2013-06-12T15:47:00Z">
        <w:r w:rsidDel="007056EF">
          <w:rPr>
            <w:noProof/>
          </w:rPr>
          <w:delText>XYS – Executing or Loading Untrusted Code, 136</w:delText>
        </w:r>
      </w:del>
    </w:p>
    <w:p w:rsidR="00474172" w:rsidDel="007056EF" w:rsidRDefault="00474172">
      <w:pPr>
        <w:pStyle w:val="Index1"/>
        <w:tabs>
          <w:tab w:val="right" w:pos="4735"/>
        </w:tabs>
        <w:rPr>
          <w:del w:id="7881" w:author="John Benito" w:date="2013-06-12T15:47:00Z"/>
          <w:noProof/>
        </w:rPr>
      </w:pPr>
      <w:del w:id="7882" w:author="John Benito" w:date="2013-06-12T15:47:00Z">
        <w:r w:rsidDel="007056EF">
          <w:rPr>
            <w:noProof/>
          </w:rPr>
          <w:delText>XYT – Cross-site Scripting, 145</w:delText>
        </w:r>
      </w:del>
    </w:p>
    <w:p w:rsidR="00474172" w:rsidDel="007056EF" w:rsidRDefault="00474172">
      <w:pPr>
        <w:pStyle w:val="Index1"/>
        <w:tabs>
          <w:tab w:val="right" w:pos="4735"/>
        </w:tabs>
        <w:rPr>
          <w:del w:id="7883" w:author="John Benito" w:date="2013-06-12T15:47:00Z"/>
          <w:noProof/>
        </w:rPr>
      </w:pPr>
      <w:del w:id="7884" w:author="John Benito" w:date="2013-06-12T15:47:00Z">
        <w:r w:rsidDel="007056EF">
          <w:rPr>
            <w:noProof/>
          </w:rPr>
          <w:delText>XYW – Unchecked Array Copying, 44</w:delText>
        </w:r>
      </w:del>
    </w:p>
    <w:p w:rsidR="00474172" w:rsidDel="007056EF" w:rsidRDefault="00474172">
      <w:pPr>
        <w:pStyle w:val="Index1"/>
        <w:tabs>
          <w:tab w:val="right" w:pos="4735"/>
        </w:tabs>
        <w:rPr>
          <w:del w:id="7885" w:author="John Benito" w:date="2013-06-12T15:47:00Z"/>
          <w:noProof/>
        </w:rPr>
      </w:pPr>
      <w:del w:id="7886" w:author="John Benito" w:date="2013-06-12T15:47:00Z">
        <w:r w:rsidDel="007056EF">
          <w:rPr>
            <w:noProof/>
          </w:rPr>
          <w:delText>XYZ – Unchecked Array Indexing, 43, 45</w:delText>
        </w:r>
      </w:del>
    </w:p>
    <w:p w:rsidR="00474172" w:rsidDel="007056EF" w:rsidRDefault="00474172">
      <w:pPr>
        <w:pStyle w:val="Index1"/>
        <w:tabs>
          <w:tab w:val="right" w:pos="4735"/>
        </w:tabs>
        <w:rPr>
          <w:del w:id="7887" w:author="John Benito" w:date="2013-06-12T15:47:00Z"/>
          <w:noProof/>
        </w:rPr>
      </w:pPr>
      <w:del w:id="7888" w:author="John Benito" w:date="2013-06-12T15:47:00Z">
        <w:r w:rsidDel="007056EF">
          <w:rPr>
            <w:noProof/>
          </w:rPr>
          <w:delText>XZH – Off-by-one Error, 76</w:delText>
        </w:r>
      </w:del>
    </w:p>
    <w:p w:rsidR="00474172" w:rsidDel="007056EF" w:rsidRDefault="00474172">
      <w:pPr>
        <w:pStyle w:val="Index1"/>
        <w:tabs>
          <w:tab w:val="right" w:pos="4735"/>
        </w:tabs>
        <w:rPr>
          <w:del w:id="7889" w:author="John Benito" w:date="2013-06-12T15:47:00Z"/>
          <w:noProof/>
        </w:rPr>
      </w:pPr>
      <w:del w:id="7890" w:author="John Benito" w:date="2013-06-12T15:47:00Z">
        <w:r w:rsidDel="007056EF">
          <w:rPr>
            <w:noProof/>
          </w:rPr>
          <w:delText>XZI – Sign Extension Error, 54</w:delText>
        </w:r>
      </w:del>
    </w:p>
    <w:p w:rsidR="00474172" w:rsidDel="007056EF" w:rsidRDefault="00474172">
      <w:pPr>
        <w:pStyle w:val="Index1"/>
        <w:tabs>
          <w:tab w:val="right" w:pos="4735"/>
        </w:tabs>
        <w:rPr>
          <w:del w:id="7891" w:author="John Benito" w:date="2013-06-12T15:47:00Z"/>
          <w:noProof/>
        </w:rPr>
      </w:pPr>
      <w:del w:id="7892" w:author="John Benito" w:date="2013-06-12T15:47:00Z">
        <w:r w:rsidDel="007056EF">
          <w:rPr>
            <w:noProof/>
          </w:rPr>
          <w:delText>XZK – Senitive Information Uncleared Before Use, 150</w:delText>
        </w:r>
      </w:del>
    </w:p>
    <w:p w:rsidR="00474172" w:rsidDel="007056EF" w:rsidRDefault="00474172">
      <w:pPr>
        <w:pStyle w:val="Index1"/>
        <w:tabs>
          <w:tab w:val="right" w:pos="4735"/>
        </w:tabs>
        <w:rPr>
          <w:del w:id="7893" w:author="John Benito" w:date="2013-06-12T15:47:00Z"/>
          <w:noProof/>
        </w:rPr>
      </w:pPr>
      <w:del w:id="7894" w:author="John Benito" w:date="2013-06-12T15:47:00Z">
        <w:r w:rsidDel="007056EF">
          <w:rPr>
            <w:noProof/>
          </w:rPr>
          <w:delText>XZL – Discrepancy Information Leak, 149</w:delText>
        </w:r>
      </w:del>
    </w:p>
    <w:p w:rsidR="00474172" w:rsidDel="007056EF" w:rsidRDefault="00474172">
      <w:pPr>
        <w:pStyle w:val="Index1"/>
        <w:tabs>
          <w:tab w:val="right" w:pos="4735"/>
        </w:tabs>
        <w:rPr>
          <w:del w:id="7895" w:author="John Benito" w:date="2013-06-12T15:47:00Z"/>
          <w:noProof/>
        </w:rPr>
      </w:pPr>
      <w:del w:id="7896" w:author="John Benito" w:date="2013-06-12T15:47:00Z">
        <w:r w:rsidDel="007056EF">
          <w:rPr>
            <w:noProof/>
          </w:rPr>
          <w:delText>XZN – Missing or Inconsistent Access Control, 155</w:delText>
        </w:r>
      </w:del>
    </w:p>
    <w:p w:rsidR="00474172" w:rsidDel="007056EF" w:rsidRDefault="00474172">
      <w:pPr>
        <w:pStyle w:val="Index1"/>
        <w:tabs>
          <w:tab w:val="right" w:pos="4735"/>
        </w:tabs>
        <w:rPr>
          <w:del w:id="7897" w:author="John Benito" w:date="2013-06-12T15:47:00Z"/>
          <w:noProof/>
        </w:rPr>
      </w:pPr>
      <w:del w:id="7898" w:author="John Benito" w:date="2013-06-12T15:47:00Z">
        <w:r w:rsidDel="007056EF">
          <w:rPr>
            <w:noProof/>
          </w:rPr>
          <w:delText>XZO – Authentication Logic Error, 156</w:delText>
        </w:r>
      </w:del>
    </w:p>
    <w:p w:rsidR="00474172" w:rsidDel="007056EF" w:rsidRDefault="00474172">
      <w:pPr>
        <w:pStyle w:val="Index1"/>
        <w:tabs>
          <w:tab w:val="right" w:pos="4735"/>
        </w:tabs>
        <w:rPr>
          <w:del w:id="7899" w:author="John Benito" w:date="2013-06-12T15:47:00Z"/>
          <w:noProof/>
        </w:rPr>
      </w:pPr>
      <w:del w:id="7900" w:author="John Benito" w:date="2013-06-12T15:47:00Z">
        <w:r w:rsidDel="007056EF">
          <w:rPr>
            <w:noProof/>
          </w:rPr>
          <w:delText>XZP – Resource Exhaustion, 138</w:delText>
        </w:r>
      </w:del>
    </w:p>
    <w:p w:rsidR="00474172" w:rsidDel="007056EF" w:rsidRDefault="00474172">
      <w:pPr>
        <w:pStyle w:val="Index1"/>
        <w:tabs>
          <w:tab w:val="right" w:pos="4735"/>
        </w:tabs>
        <w:rPr>
          <w:del w:id="7901" w:author="John Benito" w:date="2013-06-12T15:47:00Z"/>
          <w:noProof/>
        </w:rPr>
      </w:pPr>
      <w:del w:id="7902" w:author="John Benito" w:date="2013-06-12T15:47:00Z">
        <w:r w:rsidDel="007056EF">
          <w:rPr>
            <w:noProof/>
          </w:rPr>
          <w:delText>XZQ – Unquoted Search Path or Element, 148</w:delText>
        </w:r>
      </w:del>
    </w:p>
    <w:p w:rsidR="00474172" w:rsidDel="007056EF" w:rsidRDefault="00474172">
      <w:pPr>
        <w:pStyle w:val="Index1"/>
        <w:tabs>
          <w:tab w:val="right" w:pos="4735"/>
        </w:tabs>
        <w:rPr>
          <w:del w:id="7903" w:author="John Benito" w:date="2013-06-12T15:47:00Z"/>
          <w:noProof/>
        </w:rPr>
      </w:pPr>
      <w:del w:id="7904" w:author="John Benito" w:date="2013-06-12T15:47:00Z">
        <w:r w:rsidDel="007056EF">
          <w:rPr>
            <w:noProof/>
          </w:rPr>
          <w:delText>XZR – Improperly Verified Signature, 148</w:delText>
        </w:r>
      </w:del>
    </w:p>
    <w:p w:rsidR="00474172" w:rsidDel="007056EF" w:rsidRDefault="00474172">
      <w:pPr>
        <w:pStyle w:val="Index1"/>
        <w:tabs>
          <w:tab w:val="right" w:pos="4735"/>
        </w:tabs>
        <w:rPr>
          <w:del w:id="7905" w:author="John Benito" w:date="2013-06-12T15:47:00Z"/>
          <w:noProof/>
        </w:rPr>
      </w:pPr>
      <w:del w:id="7906" w:author="John Benito" w:date="2013-06-12T15:47:00Z">
        <w:r w:rsidDel="007056EF">
          <w:rPr>
            <w:noProof/>
          </w:rPr>
          <w:delText>XZS – Missing Required Cryptographic Step, 153</w:delText>
        </w:r>
      </w:del>
    </w:p>
    <w:p w:rsidR="00474172" w:rsidDel="007056EF" w:rsidRDefault="00474172">
      <w:pPr>
        <w:pStyle w:val="Index1"/>
        <w:tabs>
          <w:tab w:val="right" w:pos="4735"/>
        </w:tabs>
        <w:rPr>
          <w:del w:id="7907" w:author="John Benito" w:date="2013-06-12T15:47:00Z"/>
          <w:noProof/>
        </w:rPr>
      </w:pPr>
      <w:del w:id="7908" w:author="John Benito" w:date="2013-06-12T15:47:00Z">
        <w:r w:rsidDel="007056EF">
          <w:rPr>
            <w:noProof/>
          </w:rPr>
          <w:delText>XZX – Memory Locking, 137</w:delText>
        </w:r>
      </w:del>
    </w:p>
    <w:p w:rsidR="00474172" w:rsidDel="007056EF" w:rsidRDefault="00474172">
      <w:pPr>
        <w:pStyle w:val="IndexHeading"/>
        <w:keepNext/>
        <w:tabs>
          <w:tab w:val="right" w:pos="4735"/>
        </w:tabs>
        <w:rPr>
          <w:del w:id="7909" w:author="John Benito" w:date="2013-06-12T15:47:00Z"/>
          <w:rFonts w:cstheme="minorBidi"/>
          <w:b/>
          <w:bCs/>
          <w:noProof/>
        </w:rPr>
      </w:pPr>
      <w:del w:id="7910" w:author="John Benito" w:date="2013-06-12T15:47:00Z">
        <w:r w:rsidDel="007056EF">
          <w:rPr>
            <w:noProof/>
          </w:rPr>
          <w:delText xml:space="preserve"> </w:delText>
        </w:r>
      </w:del>
    </w:p>
    <w:p w:rsidR="00474172" w:rsidDel="007056EF" w:rsidRDefault="00474172">
      <w:pPr>
        <w:pStyle w:val="Index1"/>
        <w:tabs>
          <w:tab w:val="right" w:pos="4735"/>
        </w:tabs>
        <w:rPr>
          <w:del w:id="7911" w:author="John Benito" w:date="2013-06-12T15:47:00Z"/>
          <w:noProof/>
        </w:rPr>
      </w:pPr>
      <w:del w:id="7912" w:author="John Benito" w:date="2013-06-12T15:47:00Z">
        <w:r w:rsidDel="007056EF">
          <w:rPr>
            <w:noProof/>
          </w:rPr>
          <w:delText>YOW – Identifier Name Reuse, 59, 62</w:delText>
        </w:r>
      </w:del>
    </w:p>
    <w:p w:rsidR="00474172" w:rsidDel="007056EF" w:rsidRDefault="00474172">
      <w:pPr>
        <w:pStyle w:val="Index1"/>
        <w:tabs>
          <w:tab w:val="right" w:pos="4735"/>
        </w:tabs>
        <w:rPr>
          <w:del w:id="7913" w:author="John Benito" w:date="2013-06-12T15:47:00Z"/>
          <w:noProof/>
        </w:rPr>
      </w:pPr>
      <w:del w:id="7914" w:author="John Benito" w:date="2013-06-12T15:47:00Z">
        <w:r w:rsidRPr="00625D23" w:rsidDel="007056EF">
          <w:rPr>
            <w:i/>
            <w:noProof/>
            <w:color w:val="0070C0"/>
            <w:u w:val="single"/>
            <w:lang w:eastAsia="zh-CN"/>
          </w:rPr>
          <w:delText>YZS – Unused Variable</w:delText>
        </w:r>
        <w:r w:rsidDel="007056EF">
          <w:rPr>
            <w:noProof/>
          </w:rPr>
          <w:delText>, 57, 58</w:delText>
        </w:r>
      </w:del>
    </w:p>
    <w:p w:rsidR="00474172" w:rsidDel="007056EF" w:rsidRDefault="00474172" w:rsidP="008216A8">
      <w:pPr>
        <w:pStyle w:val="Bibliography1"/>
        <w:rPr>
          <w:del w:id="7915" w:author="John Benito" w:date="2013-06-12T15:47:00Z"/>
          <w:noProof/>
        </w:rPr>
        <w:sectPr w:rsidR="00474172" w:rsidDel="007056EF" w:rsidSect="007056EF">
          <w:type w:val="continuous"/>
          <w:pgSz w:w="11909" w:h="16834" w:code="9"/>
          <w:pgMar w:top="792" w:right="734" w:bottom="821" w:left="821" w:header="706" w:footer="576" w:gutter="144"/>
          <w:cols w:num="2" w:space="720"/>
          <w:titlePg/>
          <w:docGrid w:linePitch="272"/>
        </w:sectPr>
      </w:pPr>
    </w:p>
    <w:p w:rsidR="00F040DB" w:rsidDel="00474172" w:rsidRDefault="00F040DB" w:rsidP="008216A8">
      <w:pPr>
        <w:pStyle w:val="Bibliography1"/>
        <w:rPr>
          <w:del w:id="7916" w:author="John Benito" w:date="2013-06-12T15:41:00Z"/>
          <w:noProof/>
        </w:rPr>
        <w:sectPr w:rsidR="00F040DB" w:rsidDel="00474172" w:rsidSect="00474172">
          <w:type w:val="continuous"/>
          <w:pgSz w:w="11909" w:h="16834" w:code="9"/>
          <w:pgMar w:top="792" w:right="734" w:bottom="821" w:left="821" w:header="706" w:footer="576" w:gutter="144"/>
          <w:cols w:space="720"/>
          <w:titlePg/>
          <w:docGrid w:linePitch="272"/>
        </w:sectPr>
      </w:pPr>
    </w:p>
    <w:p w:rsidR="00F040DB" w:rsidDel="00474172" w:rsidRDefault="00F040DB">
      <w:pPr>
        <w:pStyle w:val="IndexHeading"/>
        <w:keepNext/>
        <w:tabs>
          <w:tab w:val="right" w:pos="4735"/>
        </w:tabs>
        <w:rPr>
          <w:del w:id="7917" w:author="John Benito" w:date="2013-06-12T15:41:00Z"/>
          <w:rFonts w:cstheme="minorBidi"/>
          <w:b/>
          <w:bCs/>
          <w:noProof/>
        </w:rPr>
      </w:pPr>
      <w:del w:id="7918" w:author="John Benito" w:date="2013-06-12T15:41:00Z">
        <w:r w:rsidDel="00474172">
          <w:rPr>
            <w:noProof/>
          </w:rPr>
          <w:lastRenderedPageBreak/>
          <w:delText xml:space="preserve"> </w:delText>
        </w:r>
      </w:del>
    </w:p>
    <w:p w:rsidR="00F040DB" w:rsidDel="00474172" w:rsidRDefault="00F040DB">
      <w:pPr>
        <w:pStyle w:val="Index1"/>
        <w:tabs>
          <w:tab w:val="right" w:pos="4735"/>
        </w:tabs>
        <w:rPr>
          <w:del w:id="7919" w:author="John Benito" w:date="2013-06-12T15:41:00Z"/>
          <w:noProof/>
        </w:rPr>
      </w:pPr>
      <w:del w:id="7920" w:author="John Benito" w:date="2013-06-12T15:41:00Z">
        <w:r w:rsidDel="00474172">
          <w:rPr>
            <w:noProof/>
          </w:rPr>
          <w:delText>Ada, 30, 77, 82, 92, 94</w:delText>
        </w:r>
      </w:del>
    </w:p>
    <w:p w:rsidR="00F040DB" w:rsidDel="00474172" w:rsidRDefault="00F040DB">
      <w:pPr>
        <w:pStyle w:val="Index1"/>
        <w:tabs>
          <w:tab w:val="right" w:pos="4735"/>
        </w:tabs>
        <w:rPr>
          <w:del w:id="7921" w:author="John Benito" w:date="2013-06-12T15:41:00Z"/>
          <w:noProof/>
        </w:rPr>
      </w:pPr>
      <w:del w:id="7922" w:author="John Benito" w:date="2013-06-12T15:41:00Z">
        <w:r w:rsidDel="00474172">
          <w:rPr>
            <w:noProof/>
          </w:rPr>
          <w:delText>AMV – Type-breaking Reinterpretation of Data, 91</w:delText>
        </w:r>
      </w:del>
    </w:p>
    <w:p w:rsidR="00F040DB" w:rsidDel="00474172" w:rsidRDefault="00F040DB">
      <w:pPr>
        <w:pStyle w:val="Index1"/>
        <w:tabs>
          <w:tab w:val="right" w:pos="4735"/>
        </w:tabs>
        <w:rPr>
          <w:del w:id="7923" w:author="John Benito" w:date="2013-06-12T15:41:00Z"/>
          <w:noProof/>
        </w:rPr>
      </w:pPr>
      <w:del w:id="7924" w:author="John Benito" w:date="2013-06-12T15:41:00Z">
        <w:r w:rsidRPr="002467EA" w:rsidDel="00474172">
          <w:rPr>
            <w:i/>
            <w:noProof/>
          </w:rPr>
          <w:delText>API</w:delText>
        </w:r>
      </w:del>
    </w:p>
    <w:p w:rsidR="00F040DB" w:rsidDel="00474172" w:rsidRDefault="00F040DB">
      <w:pPr>
        <w:pStyle w:val="Index2"/>
        <w:tabs>
          <w:tab w:val="right" w:pos="4735"/>
        </w:tabs>
        <w:rPr>
          <w:del w:id="7925" w:author="John Benito" w:date="2013-06-12T15:41:00Z"/>
          <w:noProof/>
        </w:rPr>
      </w:pPr>
      <w:del w:id="7926" w:author="John Benito" w:date="2013-06-12T15:41:00Z">
        <w:r w:rsidDel="00474172">
          <w:rPr>
            <w:noProof/>
          </w:rPr>
          <w:delText>Application Programming Interface, 33</w:delText>
        </w:r>
      </w:del>
    </w:p>
    <w:p w:rsidR="00F040DB" w:rsidDel="00474172" w:rsidRDefault="00F040DB">
      <w:pPr>
        <w:pStyle w:val="Index1"/>
        <w:tabs>
          <w:tab w:val="right" w:pos="4735"/>
        </w:tabs>
        <w:rPr>
          <w:del w:id="7927" w:author="John Benito" w:date="2013-06-12T15:41:00Z"/>
          <w:noProof/>
        </w:rPr>
      </w:pPr>
      <w:del w:id="7928" w:author="John Benito" w:date="2013-06-12T15:41:00Z">
        <w:r w:rsidDel="00474172">
          <w:rPr>
            <w:noProof/>
          </w:rPr>
          <w:delText>APL, 66</w:delText>
        </w:r>
      </w:del>
    </w:p>
    <w:p w:rsidR="00F040DB" w:rsidDel="00474172" w:rsidRDefault="00F040DB">
      <w:pPr>
        <w:pStyle w:val="Index1"/>
        <w:tabs>
          <w:tab w:val="right" w:pos="4735"/>
        </w:tabs>
        <w:rPr>
          <w:del w:id="7929" w:author="John Benito" w:date="2013-06-12T15:41:00Z"/>
          <w:noProof/>
        </w:rPr>
      </w:pPr>
      <w:del w:id="7930" w:author="John Benito" w:date="2013-06-12T15:41:00Z">
        <w:r w:rsidDel="00474172">
          <w:rPr>
            <w:noProof/>
          </w:rPr>
          <w:delText>Apple</w:delText>
        </w:r>
      </w:del>
    </w:p>
    <w:p w:rsidR="00F040DB" w:rsidDel="00474172" w:rsidRDefault="00F040DB">
      <w:pPr>
        <w:pStyle w:val="Index2"/>
        <w:tabs>
          <w:tab w:val="right" w:pos="4735"/>
        </w:tabs>
        <w:rPr>
          <w:del w:id="7931" w:author="John Benito" w:date="2013-06-12T15:41:00Z"/>
          <w:noProof/>
        </w:rPr>
      </w:pPr>
      <w:del w:id="7932" w:author="John Benito" w:date="2013-06-12T15:41:00Z">
        <w:r w:rsidDel="00474172">
          <w:rPr>
            <w:noProof/>
          </w:rPr>
          <w:delText>OS X, 141</w:delText>
        </w:r>
      </w:del>
    </w:p>
    <w:p w:rsidR="00F040DB" w:rsidDel="00474172" w:rsidRDefault="00F040DB">
      <w:pPr>
        <w:pStyle w:val="Index1"/>
        <w:tabs>
          <w:tab w:val="right" w:pos="4735"/>
        </w:tabs>
        <w:rPr>
          <w:del w:id="7933" w:author="John Benito" w:date="2013-06-12T15:41:00Z"/>
          <w:noProof/>
        </w:rPr>
      </w:pPr>
      <w:del w:id="7934" w:author="John Benito" w:date="2013-06-12T15:41:00Z">
        <w:r w:rsidRPr="002467EA" w:rsidDel="00474172">
          <w:rPr>
            <w:i/>
            <w:noProof/>
          </w:rPr>
          <w:delText>application vulnerabilities</w:delText>
        </w:r>
        <w:r w:rsidDel="00474172">
          <w:rPr>
            <w:noProof/>
          </w:rPr>
          <w:delText>, 26</w:delText>
        </w:r>
      </w:del>
    </w:p>
    <w:p w:rsidR="00F040DB" w:rsidDel="00474172" w:rsidRDefault="00F040DB">
      <w:pPr>
        <w:pStyle w:val="Index1"/>
        <w:tabs>
          <w:tab w:val="right" w:pos="4735"/>
        </w:tabs>
        <w:rPr>
          <w:del w:id="7935" w:author="John Benito" w:date="2013-06-12T15:41:00Z"/>
          <w:noProof/>
        </w:rPr>
      </w:pPr>
      <w:del w:id="7936" w:author="John Benito" w:date="2013-06-12T15:41:00Z">
        <w:r w:rsidDel="00474172">
          <w:rPr>
            <w:noProof/>
          </w:rPr>
          <w:delText>Application Vulnerabilities</w:delText>
        </w:r>
      </w:del>
    </w:p>
    <w:p w:rsidR="00F040DB" w:rsidDel="00474172" w:rsidRDefault="00F040DB">
      <w:pPr>
        <w:pStyle w:val="Index2"/>
        <w:tabs>
          <w:tab w:val="right" w:pos="4735"/>
        </w:tabs>
        <w:rPr>
          <w:del w:id="7937" w:author="John Benito" w:date="2013-06-12T15:41:00Z"/>
          <w:noProof/>
        </w:rPr>
      </w:pPr>
      <w:del w:id="7938" w:author="John Benito" w:date="2013-06-12T15:41:00Z">
        <w:r w:rsidDel="00474172">
          <w:rPr>
            <w:noProof/>
          </w:rPr>
          <w:lastRenderedPageBreak/>
          <w:delText>Adherence to Least Privilege [XYN], 133</w:delText>
        </w:r>
      </w:del>
    </w:p>
    <w:p w:rsidR="00F040DB" w:rsidDel="00474172" w:rsidRDefault="00F040DB">
      <w:pPr>
        <w:pStyle w:val="Index2"/>
        <w:tabs>
          <w:tab w:val="right" w:pos="4735"/>
        </w:tabs>
        <w:rPr>
          <w:del w:id="7939" w:author="John Benito" w:date="2013-06-12T15:41:00Z"/>
          <w:noProof/>
        </w:rPr>
      </w:pPr>
      <w:del w:id="7940" w:author="John Benito" w:date="2013-06-12T15:41:00Z">
        <w:r w:rsidDel="00474172">
          <w:rPr>
            <w:noProof/>
          </w:rPr>
          <w:delText>Authentication Logic Error [XZO], 156</w:delText>
        </w:r>
      </w:del>
    </w:p>
    <w:p w:rsidR="00F040DB" w:rsidDel="00474172" w:rsidRDefault="00F040DB">
      <w:pPr>
        <w:pStyle w:val="Index2"/>
        <w:tabs>
          <w:tab w:val="right" w:pos="4735"/>
        </w:tabs>
        <w:rPr>
          <w:del w:id="7941" w:author="John Benito" w:date="2013-06-12T15:41:00Z"/>
          <w:noProof/>
        </w:rPr>
      </w:pPr>
      <w:del w:id="7942" w:author="John Benito" w:date="2013-06-12T15:41:00Z">
        <w:r w:rsidDel="00474172">
          <w:rPr>
            <w:noProof/>
          </w:rPr>
          <w:delText>Cross-site Scripting [XYT], 145</w:delText>
        </w:r>
      </w:del>
    </w:p>
    <w:p w:rsidR="00F040DB" w:rsidDel="00474172" w:rsidRDefault="00F040DB">
      <w:pPr>
        <w:pStyle w:val="Index2"/>
        <w:tabs>
          <w:tab w:val="right" w:pos="4735"/>
        </w:tabs>
        <w:rPr>
          <w:del w:id="7943" w:author="John Benito" w:date="2013-06-12T15:41:00Z"/>
          <w:noProof/>
        </w:rPr>
      </w:pPr>
      <w:del w:id="7944" w:author="John Benito" w:date="2013-06-12T15:41:00Z">
        <w:r w:rsidDel="00474172">
          <w:rPr>
            <w:noProof/>
          </w:rPr>
          <w:delText>Discrepancy Information Leak [XZL], 149</w:delText>
        </w:r>
      </w:del>
    </w:p>
    <w:p w:rsidR="00F040DB" w:rsidDel="00474172" w:rsidRDefault="00F040DB">
      <w:pPr>
        <w:pStyle w:val="Index2"/>
        <w:tabs>
          <w:tab w:val="right" w:pos="4735"/>
        </w:tabs>
        <w:rPr>
          <w:del w:id="7945" w:author="John Benito" w:date="2013-06-12T15:41:00Z"/>
          <w:noProof/>
        </w:rPr>
      </w:pPr>
      <w:del w:id="7946" w:author="John Benito" w:date="2013-06-12T15:41:00Z">
        <w:r w:rsidDel="00474172">
          <w:rPr>
            <w:noProof/>
          </w:rPr>
          <w:delText>Distinguished Values in Data Types [KLK], 132</w:delText>
        </w:r>
      </w:del>
    </w:p>
    <w:p w:rsidR="00F040DB" w:rsidDel="00474172" w:rsidRDefault="00F040DB">
      <w:pPr>
        <w:pStyle w:val="Index2"/>
        <w:tabs>
          <w:tab w:val="right" w:pos="4735"/>
        </w:tabs>
        <w:rPr>
          <w:del w:id="7947" w:author="John Benito" w:date="2013-06-12T15:41:00Z"/>
          <w:noProof/>
        </w:rPr>
      </w:pPr>
      <w:del w:id="7948" w:author="John Benito" w:date="2013-06-12T15:41:00Z">
        <w:r w:rsidDel="00474172">
          <w:rPr>
            <w:noProof/>
            <w:lang w:eastAsia="ja-JP"/>
          </w:rPr>
          <w:delText>Download of Code Without Integrity Check [DLB]</w:delText>
        </w:r>
        <w:r w:rsidDel="00474172">
          <w:rPr>
            <w:noProof/>
          </w:rPr>
          <w:delText>, 159</w:delText>
        </w:r>
      </w:del>
    </w:p>
    <w:p w:rsidR="00F040DB" w:rsidDel="00474172" w:rsidRDefault="00F040DB">
      <w:pPr>
        <w:pStyle w:val="Index2"/>
        <w:tabs>
          <w:tab w:val="right" w:pos="4735"/>
        </w:tabs>
        <w:rPr>
          <w:del w:id="7949" w:author="John Benito" w:date="2013-06-12T15:41:00Z"/>
          <w:noProof/>
        </w:rPr>
      </w:pPr>
      <w:del w:id="7950" w:author="John Benito" w:date="2013-06-12T15:41:00Z">
        <w:r w:rsidDel="00474172">
          <w:rPr>
            <w:noProof/>
          </w:rPr>
          <w:delText>Executing or Loading Untrusted Code [XYS], 136</w:delText>
        </w:r>
      </w:del>
    </w:p>
    <w:p w:rsidR="00F040DB" w:rsidDel="00474172" w:rsidRDefault="00F040DB">
      <w:pPr>
        <w:pStyle w:val="Index2"/>
        <w:tabs>
          <w:tab w:val="right" w:pos="4735"/>
        </w:tabs>
        <w:rPr>
          <w:del w:id="7951" w:author="John Benito" w:date="2013-06-12T15:41:00Z"/>
          <w:noProof/>
        </w:rPr>
      </w:pPr>
      <w:del w:id="7952" w:author="John Benito" w:date="2013-06-12T15:41:00Z">
        <w:r w:rsidDel="00474172">
          <w:rPr>
            <w:noProof/>
          </w:rPr>
          <w:delText>Hard-coded Password [XYP], 157</w:delText>
        </w:r>
      </w:del>
    </w:p>
    <w:p w:rsidR="00F040DB" w:rsidDel="00474172" w:rsidRDefault="00F040DB">
      <w:pPr>
        <w:pStyle w:val="Index2"/>
        <w:tabs>
          <w:tab w:val="right" w:pos="4735"/>
        </w:tabs>
        <w:rPr>
          <w:del w:id="7953" w:author="John Benito" w:date="2013-06-12T15:41:00Z"/>
          <w:noProof/>
        </w:rPr>
      </w:pPr>
      <w:del w:id="7954" w:author="John Benito" w:date="2013-06-12T15:41:00Z">
        <w:r w:rsidRPr="002467EA" w:rsidDel="00474172">
          <w:rPr>
            <w:rFonts w:eastAsia="MS PGothic"/>
            <w:noProof/>
            <w:lang w:eastAsia="ja-JP"/>
          </w:rPr>
          <w:delText>Improper Restriction of Excessive Authentication Attempts [WPL]</w:delText>
        </w:r>
        <w:r w:rsidDel="00474172">
          <w:rPr>
            <w:noProof/>
          </w:rPr>
          <w:delText>, 161</w:delText>
        </w:r>
      </w:del>
    </w:p>
    <w:p w:rsidR="00F040DB" w:rsidDel="00474172" w:rsidRDefault="00F040DB">
      <w:pPr>
        <w:pStyle w:val="Index2"/>
        <w:tabs>
          <w:tab w:val="right" w:pos="4735"/>
        </w:tabs>
        <w:rPr>
          <w:del w:id="7955" w:author="John Benito" w:date="2013-06-12T15:41:00Z"/>
          <w:noProof/>
        </w:rPr>
      </w:pPr>
      <w:del w:id="7956" w:author="John Benito" w:date="2013-06-12T15:41:00Z">
        <w:r w:rsidDel="00474172">
          <w:rPr>
            <w:noProof/>
          </w:rPr>
          <w:lastRenderedPageBreak/>
          <w:delText>Improperly Verified Signature [XZR], 148</w:delText>
        </w:r>
      </w:del>
    </w:p>
    <w:p w:rsidR="00F040DB" w:rsidDel="00474172" w:rsidRDefault="00F040DB">
      <w:pPr>
        <w:pStyle w:val="Index2"/>
        <w:tabs>
          <w:tab w:val="right" w:pos="4735"/>
        </w:tabs>
        <w:rPr>
          <w:del w:id="7957" w:author="John Benito" w:date="2013-06-12T15:41:00Z"/>
          <w:noProof/>
        </w:rPr>
      </w:pPr>
      <w:del w:id="7958" w:author="John Benito" w:date="2013-06-12T15:41:00Z">
        <w:r w:rsidRPr="002467EA" w:rsidDel="00474172">
          <w:rPr>
            <w:rFonts w:eastAsia="MS PGothic"/>
            <w:noProof/>
            <w:lang w:eastAsia="ja-JP"/>
          </w:rPr>
          <w:delText>Inclusion of Functionality from Untrusted Control Sphere [DHU]</w:delText>
        </w:r>
        <w:r w:rsidDel="00474172">
          <w:rPr>
            <w:noProof/>
          </w:rPr>
          <w:delText>, 160</w:delText>
        </w:r>
      </w:del>
    </w:p>
    <w:p w:rsidR="00F040DB" w:rsidDel="00474172" w:rsidRDefault="00F040DB">
      <w:pPr>
        <w:pStyle w:val="Index2"/>
        <w:tabs>
          <w:tab w:val="right" w:pos="4735"/>
        </w:tabs>
        <w:rPr>
          <w:del w:id="7959" w:author="John Benito" w:date="2013-06-12T15:41:00Z"/>
          <w:noProof/>
        </w:rPr>
      </w:pPr>
      <w:del w:id="7960" w:author="John Benito" w:date="2013-06-12T15:41:00Z">
        <w:r w:rsidDel="00474172">
          <w:rPr>
            <w:noProof/>
            <w:lang w:eastAsia="ja-JP"/>
          </w:rPr>
          <w:delText>Incorrect Authorization [BJE]</w:delText>
        </w:r>
        <w:r w:rsidDel="00474172">
          <w:rPr>
            <w:noProof/>
          </w:rPr>
          <w:delText>, 159</w:delText>
        </w:r>
      </w:del>
    </w:p>
    <w:p w:rsidR="00F040DB" w:rsidDel="00474172" w:rsidRDefault="00F040DB">
      <w:pPr>
        <w:pStyle w:val="Index2"/>
        <w:tabs>
          <w:tab w:val="right" w:pos="4735"/>
        </w:tabs>
        <w:rPr>
          <w:del w:id="7961" w:author="John Benito" w:date="2013-06-12T15:41:00Z"/>
          <w:noProof/>
        </w:rPr>
      </w:pPr>
      <w:del w:id="7962" w:author="John Benito" w:date="2013-06-12T15:41:00Z">
        <w:r w:rsidDel="00474172">
          <w:rPr>
            <w:noProof/>
          </w:rPr>
          <w:delText>Injection [RST], 142</w:delText>
        </w:r>
      </w:del>
    </w:p>
    <w:p w:rsidR="00F040DB" w:rsidDel="00474172" w:rsidRDefault="00F040DB">
      <w:pPr>
        <w:pStyle w:val="Index2"/>
        <w:tabs>
          <w:tab w:val="right" w:pos="4735"/>
        </w:tabs>
        <w:rPr>
          <w:del w:id="7963" w:author="John Benito" w:date="2013-06-12T15:41:00Z"/>
          <w:noProof/>
        </w:rPr>
      </w:pPr>
      <w:del w:id="7964" w:author="John Benito" w:date="2013-06-12T15:41:00Z">
        <w:r w:rsidDel="00474172">
          <w:rPr>
            <w:noProof/>
          </w:rPr>
          <w:delText>Insufficiently Protected Credentials [XYM], 154</w:delText>
        </w:r>
      </w:del>
    </w:p>
    <w:p w:rsidR="00F040DB" w:rsidDel="00474172" w:rsidRDefault="00F040DB">
      <w:pPr>
        <w:pStyle w:val="Index2"/>
        <w:tabs>
          <w:tab w:val="right" w:pos="4735"/>
        </w:tabs>
        <w:rPr>
          <w:del w:id="7965" w:author="John Benito" w:date="2013-06-12T15:41:00Z"/>
          <w:noProof/>
        </w:rPr>
      </w:pPr>
      <w:del w:id="7966" w:author="John Benito" w:date="2013-06-12T15:41:00Z">
        <w:r w:rsidDel="00474172">
          <w:rPr>
            <w:noProof/>
          </w:rPr>
          <w:delText>Memory Locking [XZX], 137</w:delText>
        </w:r>
      </w:del>
    </w:p>
    <w:p w:rsidR="00F040DB" w:rsidDel="00474172" w:rsidRDefault="00F040DB">
      <w:pPr>
        <w:pStyle w:val="Index2"/>
        <w:tabs>
          <w:tab w:val="right" w:pos="4735"/>
        </w:tabs>
        <w:rPr>
          <w:del w:id="7967" w:author="John Benito" w:date="2013-06-12T15:41:00Z"/>
          <w:noProof/>
        </w:rPr>
      </w:pPr>
      <w:del w:id="7968" w:author="John Benito" w:date="2013-06-12T15:41:00Z">
        <w:r w:rsidDel="00474172">
          <w:rPr>
            <w:noProof/>
          </w:rPr>
          <w:delText>Missing or Inconsistent Access Control [XZN], 155</w:delText>
        </w:r>
      </w:del>
    </w:p>
    <w:p w:rsidR="00F040DB" w:rsidDel="00474172" w:rsidRDefault="00F040DB">
      <w:pPr>
        <w:pStyle w:val="Index2"/>
        <w:tabs>
          <w:tab w:val="right" w:pos="4735"/>
        </w:tabs>
        <w:rPr>
          <w:del w:id="7969" w:author="John Benito" w:date="2013-06-12T15:41:00Z"/>
          <w:noProof/>
        </w:rPr>
      </w:pPr>
      <w:del w:id="7970" w:author="John Benito" w:date="2013-06-12T15:41:00Z">
        <w:r w:rsidDel="00474172">
          <w:rPr>
            <w:noProof/>
          </w:rPr>
          <w:delText>Missing Required Cryptographic Step [XZS], 153</w:delText>
        </w:r>
      </w:del>
    </w:p>
    <w:p w:rsidR="00F040DB" w:rsidDel="00474172" w:rsidRDefault="00F040DB">
      <w:pPr>
        <w:pStyle w:val="Index2"/>
        <w:tabs>
          <w:tab w:val="right" w:pos="4735"/>
        </w:tabs>
        <w:rPr>
          <w:del w:id="7971" w:author="John Benito" w:date="2013-06-12T15:41:00Z"/>
          <w:noProof/>
        </w:rPr>
      </w:pPr>
      <w:del w:id="7972" w:author="John Benito" w:date="2013-06-12T15:41:00Z">
        <w:r w:rsidDel="00474172">
          <w:rPr>
            <w:noProof/>
          </w:rPr>
          <w:delText>Path Traversal [EWR], 151</w:delText>
        </w:r>
      </w:del>
    </w:p>
    <w:p w:rsidR="00F040DB" w:rsidDel="00474172" w:rsidRDefault="00F040DB">
      <w:pPr>
        <w:pStyle w:val="Index2"/>
        <w:tabs>
          <w:tab w:val="right" w:pos="4735"/>
        </w:tabs>
        <w:rPr>
          <w:del w:id="7973" w:author="John Benito" w:date="2013-06-12T15:41:00Z"/>
          <w:noProof/>
        </w:rPr>
      </w:pPr>
      <w:del w:id="7974" w:author="John Benito" w:date="2013-06-12T15:41:00Z">
        <w:r w:rsidDel="00474172">
          <w:rPr>
            <w:noProof/>
          </w:rPr>
          <w:delText>Privilege Sandbox Issues [XYO], 134</w:delText>
        </w:r>
      </w:del>
    </w:p>
    <w:p w:rsidR="00F040DB" w:rsidDel="00474172" w:rsidRDefault="00F040DB">
      <w:pPr>
        <w:pStyle w:val="Index2"/>
        <w:tabs>
          <w:tab w:val="right" w:pos="4735"/>
        </w:tabs>
        <w:rPr>
          <w:del w:id="7975" w:author="John Benito" w:date="2013-06-12T15:41:00Z"/>
          <w:noProof/>
        </w:rPr>
      </w:pPr>
      <w:del w:id="7976" w:author="John Benito" w:date="2013-06-12T15:41:00Z">
        <w:r w:rsidDel="00474172">
          <w:rPr>
            <w:noProof/>
          </w:rPr>
          <w:delText>Resource Exhaustion [XZP], 138</w:delText>
        </w:r>
      </w:del>
    </w:p>
    <w:p w:rsidR="00F040DB" w:rsidDel="00474172" w:rsidRDefault="00F040DB">
      <w:pPr>
        <w:pStyle w:val="Index2"/>
        <w:tabs>
          <w:tab w:val="right" w:pos="4735"/>
        </w:tabs>
        <w:rPr>
          <w:del w:id="7977" w:author="John Benito" w:date="2013-06-12T15:41:00Z"/>
          <w:noProof/>
        </w:rPr>
      </w:pPr>
      <w:del w:id="7978" w:author="John Benito" w:date="2013-06-12T15:41:00Z">
        <w:r w:rsidDel="00474172">
          <w:rPr>
            <w:noProof/>
          </w:rPr>
          <w:delText>Resource Names [HTS], 141</w:delText>
        </w:r>
      </w:del>
    </w:p>
    <w:p w:rsidR="00F040DB" w:rsidDel="00474172" w:rsidRDefault="00F040DB">
      <w:pPr>
        <w:pStyle w:val="Index2"/>
        <w:tabs>
          <w:tab w:val="right" w:pos="4735"/>
        </w:tabs>
        <w:rPr>
          <w:del w:id="7979" w:author="John Benito" w:date="2013-06-12T15:41:00Z"/>
          <w:noProof/>
        </w:rPr>
      </w:pPr>
      <w:del w:id="7980" w:author="John Benito" w:date="2013-06-12T15:41:00Z">
        <w:r w:rsidDel="00474172">
          <w:rPr>
            <w:noProof/>
          </w:rPr>
          <w:delText>Sensitive Information Uncleared Before Use [XZK], 150</w:delText>
        </w:r>
      </w:del>
    </w:p>
    <w:p w:rsidR="00F040DB" w:rsidDel="00474172" w:rsidRDefault="00F040DB">
      <w:pPr>
        <w:pStyle w:val="Index2"/>
        <w:tabs>
          <w:tab w:val="right" w:pos="4735"/>
        </w:tabs>
        <w:rPr>
          <w:del w:id="7981" w:author="John Benito" w:date="2013-06-12T15:41:00Z"/>
          <w:noProof/>
        </w:rPr>
      </w:pPr>
      <w:del w:id="7982" w:author="John Benito" w:date="2013-06-12T15:41:00Z">
        <w:r w:rsidDel="00474172">
          <w:rPr>
            <w:noProof/>
          </w:rPr>
          <w:delText>Unquoted Search Path or Element [XZQ], 148</w:delText>
        </w:r>
      </w:del>
    </w:p>
    <w:p w:rsidR="00F040DB" w:rsidDel="00474172" w:rsidRDefault="00F040DB">
      <w:pPr>
        <w:pStyle w:val="Index2"/>
        <w:tabs>
          <w:tab w:val="right" w:pos="4735"/>
        </w:tabs>
        <w:rPr>
          <w:del w:id="7983" w:author="John Benito" w:date="2013-06-12T15:41:00Z"/>
          <w:noProof/>
        </w:rPr>
      </w:pPr>
      <w:del w:id="7984" w:author="John Benito" w:date="2013-06-12T15:41:00Z">
        <w:r w:rsidDel="00474172">
          <w:rPr>
            <w:noProof/>
          </w:rPr>
          <w:delText>Unrestricted File Upload [CBF], 139</w:delText>
        </w:r>
      </w:del>
    </w:p>
    <w:p w:rsidR="00F040DB" w:rsidDel="00474172" w:rsidRDefault="00F040DB">
      <w:pPr>
        <w:pStyle w:val="Index2"/>
        <w:tabs>
          <w:tab w:val="right" w:pos="4735"/>
        </w:tabs>
        <w:rPr>
          <w:del w:id="7985" w:author="John Benito" w:date="2013-06-12T15:41:00Z"/>
          <w:noProof/>
        </w:rPr>
      </w:pPr>
      <w:del w:id="7986" w:author="John Benito" w:date="2013-06-12T15:41:00Z">
        <w:r w:rsidDel="00474172">
          <w:rPr>
            <w:noProof/>
          </w:rPr>
          <w:delText>Unspecified Functionality [BVQ], 131</w:delText>
        </w:r>
      </w:del>
    </w:p>
    <w:p w:rsidR="00F040DB" w:rsidDel="00474172" w:rsidRDefault="00F040DB">
      <w:pPr>
        <w:pStyle w:val="Index2"/>
        <w:tabs>
          <w:tab w:val="right" w:pos="4735"/>
        </w:tabs>
        <w:rPr>
          <w:del w:id="7987" w:author="John Benito" w:date="2013-06-12T15:41:00Z"/>
          <w:noProof/>
        </w:rPr>
      </w:pPr>
      <w:del w:id="7988" w:author="John Benito" w:date="2013-06-12T15:41:00Z">
        <w:r w:rsidRPr="002467EA" w:rsidDel="00474172">
          <w:rPr>
            <w:rFonts w:eastAsia="MS PGothic"/>
            <w:noProof/>
            <w:lang w:eastAsia="ja-JP"/>
          </w:rPr>
          <w:delText>URL Redirection to Untrusted Site ('Open Redirect') [PYQ]</w:delText>
        </w:r>
        <w:r w:rsidDel="00474172">
          <w:rPr>
            <w:noProof/>
          </w:rPr>
          <w:delText>, 162</w:delText>
        </w:r>
      </w:del>
    </w:p>
    <w:p w:rsidR="00F040DB" w:rsidDel="00474172" w:rsidRDefault="00F040DB">
      <w:pPr>
        <w:pStyle w:val="Index2"/>
        <w:tabs>
          <w:tab w:val="right" w:pos="4735"/>
        </w:tabs>
        <w:rPr>
          <w:del w:id="7989" w:author="John Benito" w:date="2013-06-12T15:41:00Z"/>
          <w:noProof/>
        </w:rPr>
      </w:pPr>
      <w:del w:id="7990" w:author="John Benito" w:date="2013-06-12T15:41:00Z">
        <w:r w:rsidRPr="002467EA" w:rsidDel="00474172">
          <w:rPr>
            <w:rFonts w:eastAsia="MS PGothic"/>
            <w:noProof/>
            <w:lang w:eastAsia="ja-JP"/>
          </w:rPr>
          <w:delText>Use of a One-Way Hash without a Salt [MVX]</w:delText>
        </w:r>
        <w:r w:rsidDel="00474172">
          <w:rPr>
            <w:noProof/>
          </w:rPr>
          <w:delText>, 163</w:delText>
        </w:r>
      </w:del>
    </w:p>
    <w:p w:rsidR="00F040DB" w:rsidDel="00474172" w:rsidRDefault="00F040DB">
      <w:pPr>
        <w:pStyle w:val="Index1"/>
        <w:tabs>
          <w:tab w:val="right" w:pos="4735"/>
        </w:tabs>
        <w:rPr>
          <w:del w:id="7991" w:author="John Benito" w:date="2013-06-12T15:41:00Z"/>
          <w:noProof/>
        </w:rPr>
      </w:pPr>
      <w:del w:id="7992" w:author="John Benito" w:date="2013-06-12T15:41:00Z">
        <w:r w:rsidDel="00474172">
          <w:rPr>
            <w:noProof/>
          </w:rPr>
          <w:delText>application</w:delText>
        </w:r>
        <w:r w:rsidRPr="002467EA" w:rsidDel="00474172">
          <w:rPr>
            <w:b/>
            <w:noProof/>
          </w:rPr>
          <w:delText xml:space="preserve"> </w:delText>
        </w:r>
        <w:r w:rsidDel="00474172">
          <w:rPr>
            <w:noProof/>
          </w:rPr>
          <w:delText>vulnerability, 22</w:delText>
        </w:r>
      </w:del>
    </w:p>
    <w:p w:rsidR="00F040DB" w:rsidDel="00474172" w:rsidRDefault="00F040DB">
      <w:pPr>
        <w:pStyle w:val="Index1"/>
        <w:tabs>
          <w:tab w:val="right" w:pos="4735"/>
        </w:tabs>
        <w:rPr>
          <w:del w:id="7993" w:author="John Benito" w:date="2013-06-12T15:41:00Z"/>
          <w:noProof/>
        </w:rPr>
      </w:pPr>
      <w:del w:id="7994" w:author="John Benito" w:date="2013-06-12T15:41:00Z">
        <w:r w:rsidDel="00474172">
          <w:rPr>
            <w:noProof/>
          </w:rPr>
          <w:delText>Ariane 5, 38</w:delText>
        </w:r>
      </w:del>
    </w:p>
    <w:p w:rsidR="00F040DB" w:rsidDel="00474172" w:rsidRDefault="00F040DB">
      <w:pPr>
        <w:pStyle w:val="IndexHeading"/>
        <w:keepNext/>
        <w:tabs>
          <w:tab w:val="right" w:pos="4735"/>
        </w:tabs>
        <w:rPr>
          <w:del w:id="7995" w:author="John Benito" w:date="2013-06-12T15:41:00Z"/>
          <w:rFonts w:cstheme="minorBidi"/>
          <w:b/>
          <w:bCs/>
          <w:noProof/>
        </w:rPr>
      </w:pPr>
      <w:del w:id="7996" w:author="John Benito" w:date="2013-06-12T15:41:00Z">
        <w:r w:rsidDel="00474172">
          <w:rPr>
            <w:noProof/>
          </w:rPr>
          <w:delText xml:space="preserve"> </w:delText>
        </w:r>
      </w:del>
    </w:p>
    <w:p w:rsidR="00F040DB" w:rsidDel="00474172" w:rsidRDefault="00F040DB">
      <w:pPr>
        <w:pStyle w:val="Index1"/>
        <w:tabs>
          <w:tab w:val="right" w:pos="4735"/>
        </w:tabs>
        <w:rPr>
          <w:del w:id="7997" w:author="John Benito" w:date="2013-06-12T15:41:00Z"/>
          <w:noProof/>
        </w:rPr>
      </w:pPr>
      <w:del w:id="7998" w:author="John Benito" w:date="2013-06-12T15:41:00Z">
        <w:r w:rsidDel="00474172">
          <w:rPr>
            <w:noProof/>
          </w:rPr>
          <w:delText>bitwise operators, 65</w:delText>
        </w:r>
      </w:del>
    </w:p>
    <w:p w:rsidR="00F040DB" w:rsidDel="00474172" w:rsidRDefault="00F040DB">
      <w:pPr>
        <w:pStyle w:val="Index1"/>
        <w:tabs>
          <w:tab w:val="right" w:pos="4735"/>
        </w:tabs>
        <w:rPr>
          <w:del w:id="7999" w:author="John Benito" w:date="2013-06-12T15:41:00Z"/>
          <w:noProof/>
        </w:rPr>
      </w:pPr>
      <w:del w:id="8000" w:author="John Benito" w:date="2013-06-12T15:41:00Z">
        <w:r w:rsidDel="00474172">
          <w:rPr>
            <w:noProof/>
            <w:lang w:eastAsia="ja-JP"/>
          </w:rPr>
          <w:delText>BJE – Incorrect Authorization</w:delText>
        </w:r>
        <w:r w:rsidDel="00474172">
          <w:rPr>
            <w:noProof/>
          </w:rPr>
          <w:delText>, 159</w:delText>
        </w:r>
      </w:del>
    </w:p>
    <w:p w:rsidR="00F040DB" w:rsidDel="00474172" w:rsidRDefault="00F040DB">
      <w:pPr>
        <w:pStyle w:val="Index1"/>
        <w:tabs>
          <w:tab w:val="right" w:pos="4735"/>
        </w:tabs>
        <w:rPr>
          <w:del w:id="8001" w:author="John Benito" w:date="2013-06-12T15:41:00Z"/>
          <w:noProof/>
        </w:rPr>
      </w:pPr>
      <w:del w:id="8002" w:author="John Benito" w:date="2013-06-12T15:41:00Z">
        <w:r w:rsidDel="00474172">
          <w:rPr>
            <w:noProof/>
          </w:rPr>
          <w:delText>BJL – Namespace Issues, 61</w:delText>
        </w:r>
      </w:del>
    </w:p>
    <w:p w:rsidR="00F040DB" w:rsidDel="00474172" w:rsidRDefault="00F040DB">
      <w:pPr>
        <w:pStyle w:val="Index1"/>
        <w:tabs>
          <w:tab w:val="right" w:pos="4735"/>
        </w:tabs>
        <w:rPr>
          <w:del w:id="8003" w:author="John Benito" w:date="2013-06-12T15:41:00Z"/>
          <w:noProof/>
        </w:rPr>
      </w:pPr>
      <w:del w:id="8004" w:author="John Benito" w:date="2013-06-12T15:41:00Z">
        <w:r w:rsidRPr="002467EA" w:rsidDel="00474172">
          <w:rPr>
            <w:i/>
            <w:noProof/>
          </w:rPr>
          <w:delText>black-list</w:delText>
        </w:r>
        <w:r w:rsidDel="00474172">
          <w:rPr>
            <w:noProof/>
          </w:rPr>
          <w:delText>, 140, 145</w:delText>
        </w:r>
      </w:del>
    </w:p>
    <w:p w:rsidR="00F040DB" w:rsidDel="00474172" w:rsidRDefault="00F040DB">
      <w:pPr>
        <w:pStyle w:val="Index1"/>
        <w:tabs>
          <w:tab w:val="right" w:pos="4735"/>
        </w:tabs>
        <w:rPr>
          <w:del w:id="8005" w:author="John Benito" w:date="2013-06-12T15:41:00Z"/>
          <w:noProof/>
        </w:rPr>
      </w:pPr>
      <w:del w:id="8006" w:author="John Benito" w:date="2013-06-12T15:41:00Z">
        <w:r w:rsidDel="00474172">
          <w:rPr>
            <w:noProof/>
          </w:rPr>
          <w:delText>BQF – Unspecified Behaviour, 111, 113, 114, 115</w:delText>
        </w:r>
      </w:del>
    </w:p>
    <w:p w:rsidR="00F040DB" w:rsidDel="00474172" w:rsidRDefault="00F040DB">
      <w:pPr>
        <w:pStyle w:val="Index1"/>
        <w:tabs>
          <w:tab w:val="right" w:pos="4735"/>
        </w:tabs>
        <w:rPr>
          <w:del w:id="8007" w:author="John Benito" w:date="2013-06-12T15:41:00Z"/>
          <w:noProof/>
        </w:rPr>
      </w:pPr>
      <w:del w:id="8008" w:author="John Benito" w:date="2013-06-12T15:41:00Z">
        <w:r w:rsidRPr="002467EA" w:rsidDel="00474172">
          <w:rPr>
            <w:rFonts w:ascii="Courier New" w:hAnsi="Courier New" w:cs="Courier New"/>
            <w:noProof/>
          </w:rPr>
          <w:delText>break</w:delText>
        </w:r>
        <w:r w:rsidDel="00474172">
          <w:rPr>
            <w:noProof/>
          </w:rPr>
          <w:delText>, 79</w:delText>
        </w:r>
      </w:del>
    </w:p>
    <w:p w:rsidR="00F040DB" w:rsidDel="00474172" w:rsidRDefault="00F040DB">
      <w:pPr>
        <w:pStyle w:val="Index1"/>
        <w:tabs>
          <w:tab w:val="right" w:pos="4735"/>
        </w:tabs>
        <w:rPr>
          <w:del w:id="8009" w:author="John Benito" w:date="2013-06-12T15:41:00Z"/>
          <w:noProof/>
        </w:rPr>
      </w:pPr>
      <w:del w:id="8010" w:author="John Benito" w:date="2013-06-12T15:41:00Z">
        <w:r w:rsidDel="00474172">
          <w:rPr>
            <w:noProof/>
          </w:rPr>
          <w:delText>BRS – Obscure Language Features, 110</w:delText>
        </w:r>
      </w:del>
    </w:p>
    <w:p w:rsidR="00F040DB" w:rsidDel="00474172" w:rsidRDefault="00F040DB">
      <w:pPr>
        <w:pStyle w:val="Index1"/>
        <w:tabs>
          <w:tab w:val="right" w:pos="4735"/>
        </w:tabs>
        <w:rPr>
          <w:del w:id="8011" w:author="John Benito" w:date="2013-06-12T15:41:00Z"/>
          <w:noProof/>
        </w:rPr>
      </w:pPr>
      <w:del w:id="8012" w:author="John Benito" w:date="2013-06-12T15:41:00Z">
        <w:r w:rsidDel="00474172">
          <w:rPr>
            <w:noProof/>
          </w:rPr>
          <w:delText>buffer boundary violation, 40</w:delText>
        </w:r>
      </w:del>
    </w:p>
    <w:p w:rsidR="00F040DB" w:rsidDel="00474172" w:rsidRDefault="00F040DB">
      <w:pPr>
        <w:pStyle w:val="Index1"/>
        <w:tabs>
          <w:tab w:val="right" w:pos="4735"/>
        </w:tabs>
        <w:rPr>
          <w:del w:id="8013" w:author="John Benito" w:date="2013-06-12T15:41:00Z"/>
          <w:noProof/>
        </w:rPr>
      </w:pPr>
      <w:del w:id="8014" w:author="John Benito" w:date="2013-06-12T15:41:00Z">
        <w:r w:rsidDel="00474172">
          <w:rPr>
            <w:noProof/>
          </w:rPr>
          <w:delText>buffer overflow, 40, 43</w:delText>
        </w:r>
      </w:del>
    </w:p>
    <w:p w:rsidR="00F040DB" w:rsidDel="00474172" w:rsidRDefault="00F040DB">
      <w:pPr>
        <w:pStyle w:val="Index1"/>
        <w:tabs>
          <w:tab w:val="right" w:pos="4735"/>
        </w:tabs>
        <w:rPr>
          <w:del w:id="8015" w:author="John Benito" w:date="2013-06-12T15:41:00Z"/>
          <w:noProof/>
        </w:rPr>
      </w:pPr>
      <w:del w:id="8016" w:author="John Benito" w:date="2013-06-12T15:41:00Z">
        <w:r w:rsidDel="00474172">
          <w:rPr>
            <w:noProof/>
          </w:rPr>
          <w:delText>buffer underwrite, 40</w:delText>
        </w:r>
      </w:del>
    </w:p>
    <w:p w:rsidR="00F040DB" w:rsidDel="00474172" w:rsidRDefault="00F040DB">
      <w:pPr>
        <w:pStyle w:val="Index1"/>
        <w:tabs>
          <w:tab w:val="right" w:pos="4735"/>
        </w:tabs>
        <w:rPr>
          <w:del w:id="8017" w:author="John Benito" w:date="2013-06-12T15:41:00Z"/>
          <w:noProof/>
        </w:rPr>
      </w:pPr>
      <w:del w:id="8018" w:author="John Benito" w:date="2013-06-12T15:41:00Z">
        <w:r w:rsidDel="00474172">
          <w:rPr>
            <w:noProof/>
          </w:rPr>
          <w:delText>BVQ – Unspecified Functionality, 131</w:delText>
        </w:r>
      </w:del>
    </w:p>
    <w:p w:rsidR="00F040DB" w:rsidDel="00474172" w:rsidRDefault="00F040DB">
      <w:pPr>
        <w:pStyle w:val="IndexHeading"/>
        <w:keepNext/>
        <w:tabs>
          <w:tab w:val="right" w:pos="4735"/>
        </w:tabs>
        <w:rPr>
          <w:del w:id="8019" w:author="John Benito" w:date="2013-06-12T15:41:00Z"/>
          <w:rFonts w:cstheme="minorBidi"/>
          <w:b/>
          <w:bCs/>
          <w:noProof/>
        </w:rPr>
      </w:pPr>
      <w:del w:id="8020" w:author="John Benito" w:date="2013-06-12T15:41:00Z">
        <w:r w:rsidDel="00474172">
          <w:rPr>
            <w:noProof/>
          </w:rPr>
          <w:delText xml:space="preserve"> </w:delText>
        </w:r>
      </w:del>
    </w:p>
    <w:p w:rsidR="00F040DB" w:rsidDel="00474172" w:rsidRDefault="00F040DB">
      <w:pPr>
        <w:pStyle w:val="Index1"/>
        <w:tabs>
          <w:tab w:val="right" w:pos="4735"/>
        </w:tabs>
        <w:rPr>
          <w:del w:id="8021" w:author="John Benito" w:date="2013-06-12T15:41:00Z"/>
          <w:noProof/>
        </w:rPr>
      </w:pPr>
      <w:del w:id="8022" w:author="John Benito" w:date="2013-06-12T15:41:00Z">
        <w:r w:rsidDel="00474172">
          <w:rPr>
            <w:noProof/>
          </w:rPr>
          <w:delText>C, 39, 65, 67, 68, 69, 76, 78, 81, 92</w:delText>
        </w:r>
      </w:del>
    </w:p>
    <w:p w:rsidR="00F040DB" w:rsidDel="00474172" w:rsidRDefault="00F040DB">
      <w:pPr>
        <w:pStyle w:val="Index1"/>
        <w:tabs>
          <w:tab w:val="right" w:pos="4735"/>
        </w:tabs>
        <w:rPr>
          <w:del w:id="8023" w:author="John Benito" w:date="2013-06-12T15:41:00Z"/>
          <w:noProof/>
        </w:rPr>
      </w:pPr>
      <w:del w:id="8024" w:author="John Benito" w:date="2013-06-12T15:41:00Z">
        <w:r w:rsidDel="00474172">
          <w:rPr>
            <w:noProof/>
          </w:rPr>
          <w:delText>C++, 65, 69, 76, 81, 92, 94, 95, 105</w:delText>
        </w:r>
      </w:del>
    </w:p>
    <w:p w:rsidR="00F040DB" w:rsidDel="00474172" w:rsidRDefault="00F040DB">
      <w:pPr>
        <w:pStyle w:val="Index1"/>
        <w:tabs>
          <w:tab w:val="right" w:pos="4735"/>
        </w:tabs>
        <w:rPr>
          <w:del w:id="8025" w:author="John Benito" w:date="2013-06-12T15:41:00Z"/>
          <w:noProof/>
        </w:rPr>
      </w:pPr>
      <w:del w:id="8026" w:author="John Benito" w:date="2013-06-12T15:41:00Z">
        <w:r w:rsidDel="00474172">
          <w:rPr>
            <w:noProof/>
          </w:rPr>
          <w:delText>C11, 214</w:delText>
        </w:r>
      </w:del>
    </w:p>
    <w:p w:rsidR="00F040DB" w:rsidDel="00474172" w:rsidRDefault="00F040DB">
      <w:pPr>
        <w:pStyle w:val="Index1"/>
        <w:tabs>
          <w:tab w:val="right" w:pos="4735"/>
        </w:tabs>
        <w:rPr>
          <w:del w:id="8027" w:author="John Benito" w:date="2013-06-12T15:41:00Z"/>
          <w:noProof/>
        </w:rPr>
      </w:pPr>
      <w:del w:id="8028" w:author="John Benito" w:date="2013-06-12T15:41:00Z">
        <w:r w:rsidRPr="002467EA" w:rsidDel="00474172">
          <w:rPr>
            <w:i/>
            <w:noProof/>
          </w:rPr>
          <w:delText>call by copy</w:delText>
        </w:r>
        <w:r w:rsidDel="00474172">
          <w:rPr>
            <w:noProof/>
          </w:rPr>
          <w:delText>, 79</w:delText>
        </w:r>
      </w:del>
    </w:p>
    <w:p w:rsidR="00F040DB" w:rsidDel="00474172" w:rsidRDefault="00F040DB">
      <w:pPr>
        <w:pStyle w:val="Index1"/>
        <w:tabs>
          <w:tab w:val="right" w:pos="4735"/>
        </w:tabs>
        <w:rPr>
          <w:del w:id="8029" w:author="John Benito" w:date="2013-06-12T15:41:00Z"/>
          <w:noProof/>
        </w:rPr>
      </w:pPr>
      <w:del w:id="8030" w:author="John Benito" w:date="2013-06-12T15:41:00Z">
        <w:r w:rsidRPr="002467EA" w:rsidDel="00474172">
          <w:rPr>
            <w:i/>
            <w:noProof/>
          </w:rPr>
          <w:delText>call by name</w:delText>
        </w:r>
        <w:r w:rsidDel="00474172">
          <w:rPr>
            <w:noProof/>
          </w:rPr>
          <w:delText>, 79</w:delText>
        </w:r>
      </w:del>
    </w:p>
    <w:p w:rsidR="00F040DB" w:rsidDel="00474172" w:rsidRDefault="00F040DB">
      <w:pPr>
        <w:pStyle w:val="Index1"/>
        <w:tabs>
          <w:tab w:val="right" w:pos="4735"/>
        </w:tabs>
        <w:rPr>
          <w:del w:id="8031" w:author="John Benito" w:date="2013-06-12T15:41:00Z"/>
          <w:noProof/>
        </w:rPr>
      </w:pPr>
      <w:del w:id="8032" w:author="John Benito" w:date="2013-06-12T15:41:00Z">
        <w:r w:rsidRPr="002467EA" w:rsidDel="00474172">
          <w:rPr>
            <w:i/>
            <w:noProof/>
          </w:rPr>
          <w:delText>call by reference</w:delText>
        </w:r>
        <w:r w:rsidDel="00474172">
          <w:rPr>
            <w:noProof/>
          </w:rPr>
          <w:delText>, 79</w:delText>
        </w:r>
      </w:del>
    </w:p>
    <w:p w:rsidR="00F040DB" w:rsidDel="00474172" w:rsidRDefault="00F040DB">
      <w:pPr>
        <w:pStyle w:val="Index1"/>
        <w:tabs>
          <w:tab w:val="right" w:pos="4735"/>
        </w:tabs>
        <w:rPr>
          <w:del w:id="8033" w:author="John Benito" w:date="2013-06-12T15:41:00Z"/>
          <w:noProof/>
        </w:rPr>
      </w:pPr>
      <w:del w:id="8034" w:author="John Benito" w:date="2013-06-12T15:41:00Z">
        <w:r w:rsidRPr="002467EA" w:rsidDel="00474172">
          <w:rPr>
            <w:i/>
            <w:noProof/>
          </w:rPr>
          <w:delText>call by result</w:delText>
        </w:r>
        <w:r w:rsidDel="00474172">
          <w:rPr>
            <w:noProof/>
          </w:rPr>
          <w:delText>, 80</w:delText>
        </w:r>
      </w:del>
    </w:p>
    <w:p w:rsidR="00F040DB" w:rsidDel="00474172" w:rsidRDefault="00F040DB">
      <w:pPr>
        <w:pStyle w:val="Index1"/>
        <w:tabs>
          <w:tab w:val="right" w:pos="4735"/>
        </w:tabs>
        <w:rPr>
          <w:del w:id="8035" w:author="John Benito" w:date="2013-06-12T15:41:00Z"/>
          <w:noProof/>
        </w:rPr>
      </w:pPr>
      <w:del w:id="8036" w:author="John Benito" w:date="2013-06-12T15:41:00Z">
        <w:r w:rsidRPr="002467EA" w:rsidDel="00474172">
          <w:rPr>
            <w:i/>
            <w:noProof/>
          </w:rPr>
          <w:delText>call by value</w:delText>
        </w:r>
        <w:r w:rsidDel="00474172">
          <w:rPr>
            <w:noProof/>
          </w:rPr>
          <w:delText>, 80</w:delText>
        </w:r>
      </w:del>
    </w:p>
    <w:p w:rsidR="00F040DB" w:rsidDel="00474172" w:rsidRDefault="00F040DB">
      <w:pPr>
        <w:pStyle w:val="Index1"/>
        <w:tabs>
          <w:tab w:val="right" w:pos="4735"/>
        </w:tabs>
        <w:rPr>
          <w:del w:id="8037" w:author="John Benito" w:date="2013-06-12T15:41:00Z"/>
          <w:noProof/>
        </w:rPr>
      </w:pPr>
      <w:del w:id="8038" w:author="John Benito" w:date="2013-06-12T15:41:00Z">
        <w:r w:rsidRPr="002467EA" w:rsidDel="00474172">
          <w:rPr>
            <w:i/>
            <w:noProof/>
          </w:rPr>
          <w:delText>call by value-result</w:delText>
        </w:r>
        <w:r w:rsidDel="00474172">
          <w:rPr>
            <w:noProof/>
          </w:rPr>
          <w:delText>, 80</w:delText>
        </w:r>
      </w:del>
    </w:p>
    <w:p w:rsidR="00F040DB" w:rsidDel="00474172" w:rsidRDefault="00F040DB">
      <w:pPr>
        <w:pStyle w:val="Index1"/>
        <w:tabs>
          <w:tab w:val="right" w:pos="4735"/>
        </w:tabs>
        <w:rPr>
          <w:del w:id="8039" w:author="John Benito" w:date="2013-06-12T15:41:00Z"/>
          <w:noProof/>
        </w:rPr>
      </w:pPr>
      <w:del w:id="8040" w:author="John Benito" w:date="2013-06-12T15:41:00Z">
        <w:r w:rsidDel="00474172">
          <w:rPr>
            <w:noProof/>
          </w:rPr>
          <w:delText>CBF – Unrestricted File Upload, 139</w:delText>
        </w:r>
      </w:del>
    </w:p>
    <w:p w:rsidR="00F040DB" w:rsidDel="00474172" w:rsidRDefault="00F040DB">
      <w:pPr>
        <w:pStyle w:val="Index1"/>
        <w:tabs>
          <w:tab w:val="right" w:pos="4735"/>
        </w:tabs>
        <w:rPr>
          <w:del w:id="8041" w:author="John Benito" w:date="2013-06-12T15:41:00Z"/>
          <w:noProof/>
        </w:rPr>
      </w:pPr>
      <w:del w:id="8042" w:author="John Benito" w:date="2013-06-12T15:41:00Z">
        <w:r w:rsidDel="00474172">
          <w:rPr>
            <w:noProof/>
          </w:rPr>
          <w:delText>CCB – Enumerator Issues, 35</w:delText>
        </w:r>
      </w:del>
    </w:p>
    <w:p w:rsidR="00F040DB" w:rsidDel="00474172" w:rsidRDefault="00F040DB">
      <w:pPr>
        <w:pStyle w:val="Index1"/>
        <w:tabs>
          <w:tab w:val="right" w:pos="4735"/>
        </w:tabs>
        <w:rPr>
          <w:del w:id="8043" w:author="John Benito" w:date="2013-06-12T15:41:00Z"/>
          <w:noProof/>
        </w:rPr>
      </w:pPr>
      <w:del w:id="8044" w:author="John Benito" w:date="2013-06-12T15:41:00Z">
        <w:r w:rsidDel="00474172">
          <w:rPr>
            <w:noProof/>
          </w:rPr>
          <w:delText>CGA – Concurrency – Activation, 118</w:delText>
        </w:r>
      </w:del>
    </w:p>
    <w:p w:rsidR="00F040DB" w:rsidDel="00474172" w:rsidRDefault="00F040DB">
      <w:pPr>
        <w:pStyle w:val="Index1"/>
        <w:tabs>
          <w:tab w:val="right" w:pos="4735"/>
        </w:tabs>
        <w:rPr>
          <w:del w:id="8045" w:author="John Benito" w:date="2013-06-12T15:41:00Z"/>
          <w:noProof/>
        </w:rPr>
      </w:pPr>
      <w:del w:id="8046" w:author="John Benito" w:date="2013-06-12T15:41:00Z">
        <w:r w:rsidRPr="002467EA" w:rsidDel="00474172">
          <w:rPr>
            <w:noProof/>
            <w:lang w:val="en-CA"/>
          </w:rPr>
          <w:delText>CGM – Protocol Lock Errors</w:delText>
        </w:r>
        <w:r w:rsidDel="00474172">
          <w:rPr>
            <w:noProof/>
          </w:rPr>
          <w:delText>, 124</w:delText>
        </w:r>
      </w:del>
    </w:p>
    <w:p w:rsidR="00F040DB" w:rsidDel="00474172" w:rsidRDefault="00F040DB">
      <w:pPr>
        <w:pStyle w:val="Index1"/>
        <w:tabs>
          <w:tab w:val="right" w:pos="4735"/>
        </w:tabs>
        <w:rPr>
          <w:del w:id="8047" w:author="John Benito" w:date="2013-06-12T15:41:00Z"/>
          <w:noProof/>
        </w:rPr>
      </w:pPr>
      <w:del w:id="8048" w:author="John Benito" w:date="2013-06-12T15:41:00Z">
        <w:r w:rsidRPr="002467EA" w:rsidDel="00474172">
          <w:rPr>
            <w:noProof/>
            <w:lang w:val="en-CA"/>
          </w:rPr>
          <w:delText>CGS – Concurrency – Premature Termination</w:delText>
        </w:r>
        <w:r w:rsidDel="00474172">
          <w:rPr>
            <w:noProof/>
          </w:rPr>
          <w:delText>, 122</w:delText>
        </w:r>
      </w:del>
    </w:p>
    <w:p w:rsidR="00F040DB" w:rsidDel="00474172" w:rsidRDefault="00F040DB">
      <w:pPr>
        <w:pStyle w:val="Index1"/>
        <w:tabs>
          <w:tab w:val="right" w:pos="4735"/>
        </w:tabs>
        <w:rPr>
          <w:del w:id="8049" w:author="John Benito" w:date="2013-06-12T15:41:00Z"/>
          <w:noProof/>
        </w:rPr>
      </w:pPr>
      <w:del w:id="8050" w:author="John Benito" w:date="2013-06-12T15:41:00Z">
        <w:r w:rsidRPr="002467EA" w:rsidDel="00474172">
          <w:rPr>
            <w:noProof/>
            <w:lang w:val="en-CA"/>
          </w:rPr>
          <w:lastRenderedPageBreak/>
          <w:delText>CGT - Concurrency – Directed termination</w:delText>
        </w:r>
        <w:r w:rsidDel="00474172">
          <w:rPr>
            <w:noProof/>
          </w:rPr>
          <w:delText>, 119</w:delText>
        </w:r>
      </w:del>
    </w:p>
    <w:p w:rsidR="00F040DB" w:rsidDel="00474172" w:rsidRDefault="00F040DB">
      <w:pPr>
        <w:pStyle w:val="Index1"/>
        <w:tabs>
          <w:tab w:val="right" w:pos="4735"/>
        </w:tabs>
        <w:rPr>
          <w:del w:id="8051" w:author="John Benito" w:date="2013-06-12T15:41:00Z"/>
          <w:noProof/>
        </w:rPr>
      </w:pPr>
      <w:del w:id="8052" w:author="John Benito" w:date="2013-06-12T15:41:00Z">
        <w:r w:rsidDel="00474172">
          <w:rPr>
            <w:noProof/>
          </w:rPr>
          <w:delText>CGX – Concurrent Data Access, 121</w:delText>
        </w:r>
      </w:del>
    </w:p>
    <w:p w:rsidR="00F040DB" w:rsidDel="00474172" w:rsidRDefault="00F040DB">
      <w:pPr>
        <w:pStyle w:val="Index1"/>
        <w:tabs>
          <w:tab w:val="right" w:pos="4735"/>
        </w:tabs>
        <w:rPr>
          <w:del w:id="8053" w:author="John Benito" w:date="2013-06-12T15:41:00Z"/>
          <w:noProof/>
        </w:rPr>
      </w:pPr>
      <w:del w:id="8054" w:author="John Benito" w:date="2013-06-12T15:41:00Z">
        <w:r w:rsidRPr="002467EA" w:rsidDel="00474172">
          <w:rPr>
            <w:noProof/>
            <w:lang w:val="en-CA"/>
          </w:rPr>
          <w:delText>CGY – Inadequately Secure Communication of Shared Resources</w:delText>
        </w:r>
        <w:r w:rsidDel="00474172">
          <w:rPr>
            <w:noProof/>
          </w:rPr>
          <w:delText>, 127</w:delText>
        </w:r>
      </w:del>
    </w:p>
    <w:p w:rsidR="00F040DB" w:rsidDel="00474172" w:rsidRDefault="00F040DB">
      <w:pPr>
        <w:pStyle w:val="Index1"/>
        <w:tabs>
          <w:tab w:val="right" w:pos="4735"/>
        </w:tabs>
        <w:rPr>
          <w:del w:id="8055" w:author="John Benito" w:date="2013-06-12T15:41:00Z"/>
          <w:noProof/>
        </w:rPr>
      </w:pPr>
      <w:del w:id="8056" w:author="John Benito" w:date="2013-06-12T15:41:00Z">
        <w:r w:rsidRPr="002467EA" w:rsidDel="00474172">
          <w:rPr>
            <w:rFonts w:cs="Arial-BoldMT"/>
            <w:bCs/>
            <w:noProof/>
          </w:rPr>
          <w:delText xml:space="preserve">CJM </w:delText>
        </w:r>
        <w:r w:rsidDel="00474172">
          <w:rPr>
            <w:noProof/>
          </w:rPr>
          <w:delText>– String Termination, 39</w:delText>
        </w:r>
      </w:del>
    </w:p>
    <w:p w:rsidR="00F040DB" w:rsidDel="00474172" w:rsidRDefault="00F040DB">
      <w:pPr>
        <w:pStyle w:val="Index1"/>
        <w:tabs>
          <w:tab w:val="right" w:pos="4735"/>
        </w:tabs>
        <w:rPr>
          <w:del w:id="8057" w:author="John Benito" w:date="2013-06-12T15:41:00Z"/>
          <w:noProof/>
        </w:rPr>
      </w:pPr>
      <w:del w:id="8058" w:author="John Benito" w:date="2013-06-12T15:41:00Z">
        <w:r w:rsidDel="00474172">
          <w:rPr>
            <w:noProof/>
          </w:rPr>
          <w:delText>CLL – Switch Statements and Static Analysis, 72</w:delText>
        </w:r>
      </w:del>
    </w:p>
    <w:p w:rsidR="00F040DB" w:rsidDel="00474172" w:rsidRDefault="00F040DB">
      <w:pPr>
        <w:pStyle w:val="Index1"/>
        <w:tabs>
          <w:tab w:val="right" w:pos="4735"/>
        </w:tabs>
        <w:rPr>
          <w:del w:id="8059" w:author="John Benito" w:date="2013-06-12T15:41:00Z"/>
          <w:noProof/>
        </w:rPr>
      </w:pPr>
      <w:del w:id="8060" w:author="John Benito" w:date="2013-06-12T15:41:00Z">
        <w:r w:rsidDel="00474172">
          <w:rPr>
            <w:noProof/>
          </w:rPr>
          <w:delText>concurrency, 19</w:delText>
        </w:r>
      </w:del>
    </w:p>
    <w:p w:rsidR="00F040DB" w:rsidDel="00474172" w:rsidRDefault="00F040DB">
      <w:pPr>
        <w:pStyle w:val="Index1"/>
        <w:tabs>
          <w:tab w:val="right" w:pos="4735"/>
        </w:tabs>
        <w:rPr>
          <w:del w:id="8061" w:author="John Benito" w:date="2013-06-12T15:41:00Z"/>
          <w:noProof/>
        </w:rPr>
      </w:pPr>
      <w:del w:id="8062" w:author="John Benito" w:date="2013-06-12T15:41:00Z">
        <w:r w:rsidRPr="002467EA" w:rsidDel="00474172">
          <w:rPr>
            <w:rFonts w:ascii="Courier New" w:hAnsi="Courier New" w:cs="Courier New"/>
            <w:noProof/>
          </w:rPr>
          <w:delText>continue</w:delText>
        </w:r>
        <w:r w:rsidDel="00474172">
          <w:rPr>
            <w:noProof/>
          </w:rPr>
          <w:delText>, 79</w:delText>
        </w:r>
      </w:del>
    </w:p>
    <w:p w:rsidR="00F040DB" w:rsidDel="00474172" w:rsidRDefault="00F040DB">
      <w:pPr>
        <w:pStyle w:val="Index1"/>
        <w:tabs>
          <w:tab w:val="right" w:pos="4735"/>
        </w:tabs>
        <w:rPr>
          <w:del w:id="8063" w:author="John Benito" w:date="2013-06-12T15:41:00Z"/>
          <w:noProof/>
        </w:rPr>
      </w:pPr>
      <w:del w:id="8064" w:author="John Benito" w:date="2013-06-12T15:41:00Z">
        <w:r w:rsidDel="00474172">
          <w:rPr>
            <w:noProof/>
          </w:rPr>
          <w:delText>cryptologic, 90, 149</w:delText>
        </w:r>
      </w:del>
    </w:p>
    <w:p w:rsidR="00F040DB" w:rsidDel="00474172" w:rsidRDefault="00F040DB">
      <w:pPr>
        <w:pStyle w:val="Index1"/>
        <w:tabs>
          <w:tab w:val="right" w:pos="4735"/>
        </w:tabs>
        <w:rPr>
          <w:del w:id="8065" w:author="John Benito" w:date="2013-06-12T15:41:00Z"/>
          <w:noProof/>
        </w:rPr>
      </w:pPr>
      <w:del w:id="8066" w:author="John Benito" w:date="2013-06-12T15:41:00Z">
        <w:r w:rsidDel="00474172">
          <w:rPr>
            <w:noProof/>
          </w:rPr>
          <w:delText>CSJ – Passing Parameters and Return Values, 79, 100</w:delText>
        </w:r>
      </w:del>
    </w:p>
    <w:p w:rsidR="00F040DB" w:rsidDel="00474172" w:rsidRDefault="00F040DB">
      <w:pPr>
        <w:pStyle w:val="IndexHeading"/>
        <w:keepNext/>
        <w:tabs>
          <w:tab w:val="right" w:pos="4735"/>
        </w:tabs>
        <w:rPr>
          <w:del w:id="8067" w:author="John Benito" w:date="2013-06-12T15:41:00Z"/>
          <w:rFonts w:cstheme="minorBidi"/>
          <w:b/>
          <w:bCs/>
          <w:noProof/>
        </w:rPr>
      </w:pPr>
      <w:del w:id="8068" w:author="John Benito" w:date="2013-06-12T15:41:00Z">
        <w:r w:rsidDel="00474172">
          <w:rPr>
            <w:noProof/>
          </w:rPr>
          <w:delText xml:space="preserve"> </w:delText>
        </w:r>
      </w:del>
    </w:p>
    <w:p w:rsidR="00F040DB" w:rsidDel="00474172" w:rsidRDefault="00F040DB">
      <w:pPr>
        <w:pStyle w:val="Index1"/>
        <w:tabs>
          <w:tab w:val="right" w:pos="4735"/>
        </w:tabs>
        <w:rPr>
          <w:del w:id="8069" w:author="John Benito" w:date="2013-06-12T15:41:00Z"/>
          <w:noProof/>
        </w:rPr>
      </w:pPr>
      <w:del w:id="8070" w:author="John Benito" w:date="2013-06-12T15:41:00Z">
        <w:r w:rsidDel="00474172">
          <w:rPr>
            <w:noProof/>
          </w:rPr>
          <w:delText>dangling reference, 49</w:delText>
        </w:r>
      </w:del>
    </w:p>
    <w:p w:rsidR="00F040DB" w:rsidDel="00474172" w:rsidRDefault="00F040DB">
      <w:pPr>
        <w:pStyle w:val="Index1"/>
        <w:tabs>
          <w:tab w:val="right" w:pos="4735"/>
        </w:tabs>
        <w:rPr>
          <w:del w:id="8071" w:author="John Benito" w:date="2013-06-12T15:41:00Z"/>
          <w:noProof/>
        </w:rPr>
      </w:pPr>
      <w:del w:id="8072" w:author="John Benito" w:date="2013-06-12T15:41:00Z">
        <w:r w:rsidDel="00474172">
          <w:rPr>
            <w:noProof/>
          </w:rPr>
          <w:delText>DCM – Dangling References to Stack Frames, 81</w:delText>
        </w:r>
      </w:del>
    </w:p>
    <w:p w:rsidR="00F040DB" w:rsidDel="00474172" w:rsidRDefault="00F040DB">
      <w:pPr>
        <w:pStyle w:val="Index1"/>
        <w:tabs>
          <w:tab w:val="right" w:pos="4735"/>
        </w:tabs>
        <w:rPr>
          <w:del w:id="8073" w:author="John Benito" w:date="2013-06-12T15:41:00Z"/>
          <w:noProof/>
        </w:rPr>
      </w:pPr>
      <w:del w:id="8074" w:author="John Benito" w:date="2013-06-12T15:41:00Z">
        <w:r w:rsidDel="00474172">
          <w:rPr>
            <w:noProof/>
          </w:rPr>
          <w:delText>Deactivated code, 71</w:delText>
        </w:r>
      </w:del>
    </w:p>
    <w:p w:rsidR="00F040DB" w:rsidDel="00474172" w:rsidRDefault="00F040DB">
      <w:pPr>
        <w:pStyle w:val="Index1"/>
        <w:tabs>
          <w:tab w:val="right" w:pos="4735"/>
        </w:tabs>
        <w:rPr>
          <w:del w:id="8075" w:author="John Benito" w:date="2013-06-12T15:41:00Z"/>
          <w:noProof/>
        </w:rPr>
      </w:pPr>
      <w:del w:id="8076" w:author="John Benito" w:date="2013-06-12T15:41:00Z">
        <w:r w:rsidDel="00474172">
          <w:rPr>
            <w:noProof/>
          </w:rPr>
          <w:delText>Dead code, 70</w:delText>
        </w:r>
      </w:del>
    </w:p>
    <w:p w:rsidR="00F040DB" w:rsidDel="00474172" w:rsidRDefault="00F040DB">
      <w:pPr>
        <w:pStyle w:val="Index1"/>
        <w:tabs>
          <w:tab w:val="right" w:pos="4735"/>
        </w:tabs>
        <w:rPr>
          <w:del w:id="8077" w:author="John Benito" w:date="2013-06-12T15:41:00Z"/>
          <w:noProof/>
        </w:rPr>
      </w:pPr>
      <w:del w:id="8078" w:author="John Benito" w:date="2013-06-12T15:41:00Z">
        <w:r w:rsidRPr="002467EA" w:rsidDel="00474172">
          <w:rPr>
            <w:i/>
            <w:noProof/>
            <w:lang w:val="en-CA"/>
          </w:rPr>
          <w:delText>deadlock</w:delText>
        </w:r>
        <w:r w:rsidDel="00474172">
          <w:rPr>
            <w:noProof/>
          </w:rPr>
          <w:delText>, 125</w:delText>
        </w:r>
      </w:del>
    </w:p>
    <w:p w:rsidR="00F040DB" w:rsidDel="00474172" w:rsidRDefault="00F040DB">
      <w:pPr>
        <w:pStyle w:val="Index1"/>
        <w:tabs>
          <w:tab w:val="right" w:pos="4735"/>
        </w:tabs>
        <w:rPr>
          <w:del w:id="8079" w:author="John Benito" w:date="2013-06-12T15:41:00Z"/>
          <w:noProof/>
        </w:rPr>
      </w:pPr>
      <w:del w:id="8080" w:author="John Benito" w:date="2013-06-12T15:41:00Z">
        <w:r w:rsidRPr="002467EA" w:rsidDel="00474172">
          <w:rPr>
            <w:rFonts w:eastAsia="MS PGothic"/>
            <w:noProof/>
            <w:lang w:eastAsia="ja-JP"/>
          </w:rPr>
          <w:delText>DHU – Inclusion of Functionality from Untrusted Control Sphere</w:delText>
        </w:r>
        <w:r w:rsidDel="00474172">
          <w:rPr>
            <w:noProof/>
          </w:rPr>
          <w:delText>, 160</w:delText>
        </w:r>
      </w:del>
    </w:p>
    <w:p w:rsidR="00F040DB" w:rsidDel="00474172" w:rsidRDefault="00F040DB">
      <w:pPr>
        <w:pStyle w:val="Index1"/>
        <w:tabs>
          <w:tab w:val="right" w:pos="4735"/>
        </w:tabs>
        <w:rPr>
          <w:del w:id="8081" w:author="John Benito" w:date="2013-06-12T15:41:00Z"/>
          <w:noProof/>
        </w:rPr>
      </w:pPr>
      <w:del w:id="8082" w:author="John Benito" w:date="2013-06-12T15:41:00Z">
        <w:r w:rsidDel="00474172">
          <w:rPr>
            <w:noProof/>
          </w:rPr>
          <w:delText>Diffie-Hellman-style, 157</w:delText>
        </w:r>
      </w:del>
    </w:p>
    <w:p w:rsidR="00F040DB" w:rsidDel="00474172" w:rsidRDefault="00F040DB">
      <w:pPr>
        <w:pStyle w:val="Index1"/>
        <w:tabs>
          <w:tab w:val="right" w:pos="4735"/>
        </w:tabs>
        <w:rPr>
          <w:del w:id="8083" w:author="John Benito" w:date="2013-06-12T15:41:00Z"/>
          <w:noProof/>
        </w:rPr>
      </w:pPr>
      <w:del w:id="8084" w:author="John Benito" w:date="2013-06-12T15:41:00Z">
        <w:r w:rsidRPr="002467EA" w:rsidDel="00474172">
          <w:rPr>
            <w:noProof/>
            <w:lang w:val="en-GB"/>
          </w:rPr>
          <w:delText>digital signature</w:delText>
        </w:r>
        <w:r w:rsidDel="00474172">
          <w:rPr>
            <w:noProof/>
          </w:rPr>
          <w:delText>, 103</w:delText>
        </w:r>
      </w:del>
    </w:p>
    <w:p w:rsidR="00F040DB" w:rsidDel="00474172" w:rsidRDefault="00F040DB">
      <w:pPr>
        <w:pStyle w:val="Index1"/>
        <w:tabs>
          <w:tab w:val="right" w:pos="4735"/>
        </w:tabs>
        <w:rPr>
          <w:del w:id="8085" w:author="John Benito" w:date="2013-06-12T15:41:00Z"/>
          <w:noProof/>
        </w:rPr>
      </w:pPr>
      <w:del w:id="8086" w:author="John Benito" w:date="2013-06-12T15:41:00Z">
        <w:r w:rsidDel="00474172">
          <w:rPr>
            <w:noProof/>
          </w:rPr>
          <w:delText>DJS – Inter-language Calling, 100</w:delText>
        </w:r>
      </w:del>
    </w:p>
    <w:p w:rsidR="00F040DB" w:rsidDel="00474172" w:rsidRDefault="00F040DB">
      <w:pPr>
        <w:pStyle w:val="Index1"/>
        <w:tabs>
          <w:tab w:val="right" w:pos="4735"/>
        </w:tabs>
        <w:rPr>
          <w:del w:id="8087" w:author="John Benito" w:date="2013-06-12T15:41:00Z"/>
          <w:noProof/>
        </w:rPr>
      </w:pPr>
      <w:del w:id="8088" w:author="John Benito" w:date="2013-06-12T15:41:00Z">
        <w:r w:rsidDel="00474172">
          <w:rPr>
            <w:noProof/>
          </w:rPr>
          <w:delText>DLB – Download of Code Without Integrity Check, 159</w:delText>
        </w:r>
      </w:del>
    </w:p>
    <w:p w:rsidR="00F040DB" w:rsidDel="00474172" w:rsidRDefault="00F040DB">
      <w:pPr>
        <w:pStyle w:val="Index1"/>
        <w:tabs>
          <w:tab w:val="right" w:pos="4735"/>
        </w:tabs>
        <w:rPr>
          <w:del w:id="8089" w:author="John Benito" w:date="2013-06-12T15:41:00Z"/>
          <w:noProof/>
        </w:rPr>
      </w:pPr>
      <w:del w:id="8090" w:author="John Benito" w:date="2013-06-12T15:41:00Z">
        <w:r w:rsidRPr="002467EA" w:rsidDel="00474172">
          <w:rPr>
            <w:i/>
            <w:noProof/>
          </w:rPr>
          <w:delText>DoS</w:delText>
        </w:r>
      </w:del>
    </w:p>
    <w:p w:rsidR="00F040DB" w:rsidDel="00474172" w:rsidRDefault="00F040DB">
      <w:pPr>
        <w:pStyle w:val="Index2"/>
        <w:tabs>
          <w:tab w:val="right" w:pos="4735"/>
        </w:tabs>
        <w:rPr>
          <w:del w:id="8091" w:author="John Benito" w:date="2013-06-12T15:41:00Z"/>
          <w:noProof/>
        </w:rPr>
      </w:pPr>
      <w:del w:id="8092" w:author="John Benito" w:date="2013-06-12T15:41:00Z">
        <w:r w:rsidDel="00474172">
          <w:rPr>
            <w:noProof/>
          </w:rPr>
          <w:delText>Denial of Service, 138</w:delText>
        </w:r>
      </w:del>
    </w:p>
    <w:p w:rsidR="00F040DB" w:rsidDel="00474172" w:rsidRDefault="00F040DB">
      <w:pPr>
        <w:pStyle w:val="Index1"/>
        <w:tabs>
          <w:tab w:val="right" w:pos="4735"/>
        </w:tabs>
        <w:rPr>
          <w:del w:id="8093" w:author="John Benito" w:date="2013-06-12T15:41:00Z"/>
          <w:noProof/>
        </w:rPr>
      </w:pPr>
      <w:del w:id="8094" w:author="John Benito" w:date="2013-06-12T15:41:00Z">
        <w:r w:rsidRPr="002467EA" w:rsidDel="00474172">
          <w:rPr>
            <w:rFonts w:cs="ArialMT"/>
            <w:noProof/>
            <w:color w:val="000000"/>
          </w:rPr>
          <w:delText>dynamically linked</w:delText>
        </w:r>
        <w:r w:rsidDel="00474172">
          <w:rPr>
            <w:noProof/>
          </w:rPr>
          <w:delText>, 102</w:delText>
        </w:r>
      </w:del>
    </w:p>
    <w:p w:rsidR="00F040DB" w:rsidDel="00474172" w:rsidRDefault="00F040DB">
      <w:pPr>
        <w:pStyle w:val="IndexHeading"/>
        <w:keepNext/>
        <w:tabs>
          <w:tab w:val="right" w:pos="4735"/>
        </w:tabs>
        <w:rPr>
          <w:del w:id="8095" w:author="John Benito" w:date="2013-06-12T15:41:00Z"/>
          <w:rFonts w:cstheme="minorBidi"/>
          <w:b/>
          <w:bCs/>
          <w:noProof/>
        </w:rPr>
      </w:pPr>
      <w:del w:id="8096" w:author="John Benito" w:date="2013-06-12T15:41:00Z">
        <w:r w:rsidDel="00474172">
          <w:rPr>
            <w:noProof/>
          </w:rPr>
          <w:delText xml:space="preserve"> </w:delText>
        </w:r>
      </w:del>
    </w:p>
    <w:p w:rsidR="00F040DB" w:rsidDel="00474172" w:rsidRDefault="00F040DB">
      <w:pPr>
        <w:pStyle w:val="Index1"/>
        <w:tabs>
          <w:tab w:val="right" w:pos="4735"/>
        </w:tabs>
        <w:rPr>
          <w:del w:id="8097" w:author="John Benito" w:date="2013-06-12T15:41:00Z"/>
          <w:noProof/>
        </w:rPr>
      </w:pPr>
      <w:del w:id="8098" w:author="John Benito" w:date="2013-06-12T15:41:00Z">
        <w:r w:rsidDel="00474172">
          <w:rPr>
            <w:noProof/>
          </w:rPr>
          <w:delText>EFS – Use of unchecked data from an uncontrolled or tainted source, 128</w:delText>
        </w:r>
      </w:del>
    </w:p>
    <w:p w:rsidR="00F040DB" w:rsidDel="00474172" w:rsidRDefault="00F040DB">
      <w:pPr>
        <w:pStyle w:val="Index1"/>
        <w:tabs>
          <w:tab w:val="right" w:pos="4735"/>
        </w:tabs>
        <w:rPr>
          <w:del w:id="8099" w:author="John Benito" w:date="2013-06-12T15:41:00Z"/>
          <w:noProof/>
        </w:rPr>
      </w:pPr>
      <w:del w:id="8100" w:author="John Benito" w:date="2013-06-12T15:41:00Z">
        <w:r w:rsidRPr="002467EA" w:rsidDel="00474172">
          <w:rPr>
            <w:bCs/>
            <w:noProof/>
          </w:rPr>
          <w:delText>encryption</w:delText>
        </w:r>
        <w:r w:rsidDel="00474172">
          <w:rPr>
            <w:noProof/>
          </w:rPr>
          <w:delText>, 149, 153</w:delText>
        </w:r>
      </w:del>
    </w:p>
    <w:p w:rsidR="00F040DB" w:rsidDel="00474172" w:rsidRDefault="00F040DB">
      <w:pPr>
        <w:pStyle w:val="Index1"/>
        <w:tabs>
          <w:tab w:val="right" w:pos="4735"/>
        </w:tabs>
        <w:rPr>
          <w:del w:id="8101" w:author="John Benito" w:date="2013-06-12T15:41:00Z"/>
          <w:noProof/>
        </w:rPr>
      </w:pPr>
      <w:del w:id="8102" w:author="John Benito" w:date="2013-06-12T15:41:00Z">
        <w:r w:rsidDel="00474172">
          <w:rPr>
            <w:noProof/>
          </w:rPr>
          <w:delText>endian</w:delText>
        </w:r>
      </w:del>
    </w:p>
    <w:p w:rsidR="00F040DB" w:rsidDel="00474172" w:rsidRDefault="00F040DB">
      <w:pPr>
        <w:pStyle w:val="Index2"/>
        <w:tabs>
          <w:tab w:val="right" w:pos="4735"/>
        </w:tabs>
        <w:rPr>
          <w:del w:id="8103" w:author="John Benito" w:date="2013-06-12T15:41:00Z"/>
          <w:noProof/>
        </w:rPr>
      </w:pPr>
      <w:del w:id="8104" w:author="John Benito" w:date="2013-06-12T15:41:00Z">
        <w:r w:rsidDel="00474172">
          <w:rPr>
            <w:noProof/>
          </w:rPr>
          <w:delText>big, 32</w:delText>
        </w:r>
      </w:del>
    </w:p>
    <w:p w:rsidR="00F040DB" w:rsidDel="00474172" w:rsidRDefault="00F040DB">
      <w:pPr>
        <w:pStyle w:val="Index2"/>
        <w:tabs>
          <w:tab w:val="right" w:pos="4735"/>
        </w:tabs>
        <w:rPr>
          <w:del w:id="8105" w:author="John Benito" w:date="2013-06-12T15:41:00Z"/>
          <w:noProof/>
        </w:rPr>
      </w:pPr>
      <w:del w:id="8106" w:author="John Benito" w:date="2013-06-12T15:41:00Z">
        <w:r w:rsidDel="00474172">
          <w:rPr>
            <w:noProof/>
          </w:rPr>
          <w:delText>little, 32</w:delText>
        </w:r>
      </w:del>
    </w:p>
    <w:p w:rsidR="00F040DB" w:rsidDel="00474172" w:rsidRDefault="00F040DB">
      <w:pPr>
        <w:pStyle w:val="Index1"/>
        <w:tabs>
          <w:tab w:val="right" w:pos="4735"/>
        </w:tabs>
        <w:rPr>
          <w:del w:id="8107" w:author="John Benito" w:date="2013-06-12T15:41:00Z"/>
          <w:noProof/>
        </w:rPr>
      </w:pPr>
      <w:del w:id="8108" w:author="John Benito" w:date="2013-06-12T15:41:00Z">
        <w:r w:rsidDel="00474172">
          <w:rPr>
            <w:noProof/>
          </w:rPr>
          <w:delText>endianness, 31</w:delText>
        </w:r>
      </w:del>
    </w:p>
    <w:p w:rsidR="00F040DB" w:rsidDel="00474172" w:rsidRDefault="00F040DB">
      <w:pPr>
        <w:pStyle w:val="Index1"/>
        <w:tabs>
          <w:tab w:val="right" w:pos="4735"/>
        </w:tabs>
        <w:rPr>
          <w:del w:id="8109" w:author="John Benito" w:date="2013-06-12T15:41:00Z"/>
          <w:noProof/>
        </w:rPr>
      </w:pPr>
      <w:del w:id="8110" w:author="John Benito" w:date="2013-06-12T15:41:00Z">
        <w:r w:rsidRPr="002467EA" w:rsidDel="00474172">
          <w:rPr>
            <w:rFonts w:eastAsia="MS Mincho"/>
            <w:noProof/>
            <w:lang w:eastAsia="ar-SA"/>
          </w:rPr>
          <w:delText>Enumerations</w:delText>
        </w:r>
        <w:r w:rsidDel="00474172">
          <w:rPr>
            <w:noProof/>
          </w:rPr>
          <w:delText>, 35</w:delText>
        </w:r>
      </w:del>
    </w:p>
    <w:p w:rsidR="00F040DB" w:rsidDel="00474172" w:rsidRDefault="00F040DB">
      <w:pPr>
        <w:pStyle w:val="Index1"/>
        <w:tabs>
          <w:tab w:val="right" w:pos="4735"/>
        </w:tabs>
        <w:rPr>
          <w:del w:id="8111" w:author="John Benito" w:date="2013-06-12T15:41:00Z"/>
          <w:noProof/>
        </w:rPr>
      </w:pPr>
      <w:del w:id="8112" w:author="John Benito" w:date="2013-06-12T15:41:00Z">
        <w:r w:rsidDel="00474172">
          <w:rPr>
            <w:noProof/>
          </w:rPr>
          <w:delText>EOJ – Demarcation of Control Flow, 74</w:delText>
        </w:r>
      </w:del>
    </w:p>
    <w:p w:rsidR="00F040DB" w:rsidDel="00474172" w:rsidRDefault="00F040DB">
      <w:pPr>
        <w:pStyle w:val="Index1"/>
        <w:tabs>
          <w:tab w:val="right" w:pos="4735"/>
        </w:tabs>
        <w:rPr>
          <w:del w:id="8113" w:author="John Benito" w:date="2013-06-12T15:41:00Z"/>
          <w:noProof/>
        </w:rPr>
      </w:pPr>
      <w:del w:id="8114" w:author="John Benito" w:date="2013-06-12T15:41:00Z">
        <w:r w:rsidDel="00474172">
          <w:rPr>
            <w:noProof/>
          </w:rPr>
          <w:delText>EWD – Structured Programming, 78</w:delText>
        </w:r>
      </w:del>
    </w:p>
    <w:p w:rsidR="00F040DB" w:rsidDel="00474172" w:rsidRDefault="00F040DB">
      <w:pPr>
        <w:pStyle w:val="Index1"/>
        <w:tabs>
          <w:tab w:val="right" w:pos="4735"/>
        </w:tabs>
        <w:rPr>
          <w:del w:id="8115" w:author="John Benito" w:date="2013-06-12T15:41:00Z"/>
          <w:noProof/>
        </w:rPr>
      </w:pPr>
      <w:del w:id="8116" w:author="John Benito" w:date="2013-06-12T15:41:00Z">
        <w:r w:rsidRPr="002467EA" w:rsidDel="00474172">
          <w:rPr>
            <w:i/>
            <w:noProof/>
            <w:color w:val="0070C0"/>
            <w:u w:val="single"/>
          </w:rPr>
          <w:delText>EWF – Undefined Behaviour</w:delText>
        </w:r>
        <w:r w:rsidDel="00474172">
          <w:rPr>
            <w:noProof/>
          </w:rPr>
          <w:delText>, 111, 113, 115</w:delText>
        </w:r>
      </w:del>
    </w:p>
    <w:p w:rsidR="00F040DB" w:rsidDel="00474172" w:rsidRDefault="00F040DB">
      <w:pPr>
        <w:pStyle w:val="Index1"/>
        <w:tabs>
          <w:tab w:val="right" w:pos="4735"/>
        </w:tabs>
        <w:rPr>
          <w:del w:id="8117" w:author="John Benito" w:date="2013-06-12T15:41:00Z"/>
          <w:noProof/>
        </w:rPr>
      </w:pPr>
      <w:del w:id="8118" w:author="John Benito" w:date="2013-06-12T15:41:00Z">
        <w:r w:rsidRPr="002467EA" w:rsidDel="00474172">
          <w:rPr>
            <w:i/>
            <w:noProof/>
            <w:color w:val="0070C0"/>
            <w:u w:val="single"/>
          </w:rPr>
          <w:delText>EWR – Path Traversal</w:delText>
        </w:r>
        <w:r w:rsidDel="00474172">
          <w:rPr>
            <w:noProof/>
          </w:rPr>
          <w:delText>, 144, 151</w:delText>
        </w:r>
      </w:del>
    </w:p>
    <w:p w:rsidR="00F040DB" w:rsidDel="00474172" w:rsidRDefault="00F040DB">
      <w:pPr>
        <w:pStyle w:val="Index1"/>
        <w:tabs>
          <w:tab w:val="right" w:pos="4735"/>
        </w:tabs>
        <w:rPr>
          <w:del w:id="8119" w:author="John Benito" w:date="2013-06-12T15:41:00Z"/>
          <w:noProof/>
        </w:rPr>
      </w:pPr>
      <w:del w:id="8120" w:author="John Benito" w:date="2013-06-12T15:41:00Z">
        <w:r w:rsidDel="00474172">
          <w:rPr>
            <w:noProof/>
          </w:rPr>
          <w:delText>exception handler, 105</w:delText>
        </w:r>
      </w:del>
    </w:p>
    <w:p w:rsidR="00F040DB" w:rsidDel="00474172" w:rsidRDefault="00F040DB">
      <w:pPr>
        <w:pStyle w:val="IndexHeading"/>
        <w:keepNext/>
        <w:tabs>
          <w:tab w:val="right" w:pos="4735"/>
        </w:tabs>
        <w:rPr>
          <w:del w:id="8121" w:author="John Benito" w:date="2013-06-12T15:41:00Z"/>
          <w:rFonts w:cstheme="minorBidi"/>
          <w:b/>
          <w:bCs/>
          <w:noProof/>
        </w:rPr>
      </w:pPr>
      <w:del w:id="8122" w:author="John Benito" w:date="2013-06-12T15:41:00Z">
        <w:r w:rsidDel="00474172">
          <w:rPr>
            <w:noProof/>
          </w:rPr>
          <w:delText xml:space="preserve"> </w:delText>
        </w:r>
      </w:del>
    </w:p>
    <w:p w:rsidR="00F040DB" w:rsidDel="00474172" w:rsidRDefault="00F040DB">
      <w:pPr>
        <w:pStyle w:val="Index1"/>
        <w:tabs>
          <w:tab w:val="right" w:pos="4735"/>
        </w:tabs>
        <w:rPr>
          <w:del w:id="8123" w:author="John Benito" w:date="2013-06-12T15:41:00Z"/>
          <w:noProof/>
        </w:rPr>
      </w:pPr>
      <w:del w:id="8124" w:author="John Benito" w:date="2013-06-12T15:41:00Z">
        <w:r w:rsidRPr="002467EA" w:rsidDel="00474172">
          <w:rPr>
            <w:i/>
            <w:noProof/>
            <w:color w:val="0070C0"/>
            <w:u w:val="single"/>
          </w:rPr>
          <w:delText>FAB – Implementation-defined Behaviour</w:delText>
        </w:r>
        <w:r w:rsidDel="00474172">
          <w:rPr>
            <w:noProof/>
          </w:rPr>
          <w:delText>, 111, 113, 114</w:delText>
        </w:r>
      </w:del>
    </w:p>
    <w:p w:rsidR="00F040DB" w:rsidDel="00474172" w:rsidRDefault="00F040DB">
      <w:pPr>
        <w:pStyle w:val="Index1"/>
        <w:tabs>
          <w:tab w:val="right" w:pos="4735"/>
        </w:tabs>
        <w:rPr>
          <w:del w:id="8125" w:author="John Benito" w:date="2013-06-12T15:41:00Z"/>
          <w:noProof/>
        </w:rPr>
      </w:pPr>
      <w:del w:id="8126" w:author="John Benito" w:date="2013-06-12T15:41:00Z">
        <w:r w:rsidDel="00474172">
          <w:rPr>
            <w:noProof/>
          </w:rPr>
          <w:delText>FIF – Arithmetic Wrap-around Error, 51, 53</w:delText>
        </w:r>
      </w:del>
    </w:p>
    <w:p w:rsidR="00F040DB" w:rsidDel="00474172" w:rsidRDefault="00F040DB">
      <w:pPr>
        <w:pStyle w:val="Index1"/>
        <w:tabs>
          <w:tab w:val="right" w:pos="4735"/>
        </w:tabs>
        <w:rPr>
          <w:del w:id="8127" w:author="John Benito" w:date="2013-06-12T15:41:00Z"/>
          <w:noProof/>
        </w:rPr>
      </w:pPr>
      <w:del w:id="8128" w:author="John Benito" w:date="2013-06-12T15:41:00Z">
        <w:r w:rsidDel="00474172">
          <w:rPr>
            <w:noProof/>
          </w:rPr>
          <w:delText>FLC – Numeric Conversion Errors, 37</w:delText>
        </w:r>
      </w:del>
    </w:p>
    <w:p w:rsidR="00F040DB" w:rsidDel="00474172" w:rsidRDefault="00F040DB">
      <w:pPr>
        <w:pStyle w:val="Index1"/>
        <w:tabs>
          <w:tab w:val="right" w:pos="4735"/>
        </w:tabs>
        <w:rPr>
          <w:del w:id="8129" w:author="John Benito" w:date="2013-06-12T15:41:00Z"/>
          <w:noProof/>
        </w:rPr>
      </w:pPr>
      <w:del w:id="8130" w:author="John Benito" w:date="2013-06-12T15:41:00Z">
        <w:r w:rsidDel="00474172">
          <w:rPr>
            <w:noProof/>
          </w:rPr>
          <w:delText>Fortran, 91, 92</w:delText>
        </w:r>
      </w:del>
    </w:p>
    <w:p w:rsidR="00F040DB" w:rsidDel="00474172" w:rsidRDefault="00F040DB">
      <w:pPr>
        <w:pStyle w:val="IndexHeading"/>
        <w:keepNext/>
        <w:tabs>
          <w:tab w:val="right" w:pos="4735"/>
        </w:tabs>
        <w:rPr>
          <w:del w:id="8131" w:author="John Benito" w:date="2013-06-12T15:41:00Z"/>
          <w:rFonts w:cstheme="minorBidi"/>
          <w:b/>
          <w:bCs/>
          <w:noProof/>
        </w:rPr>
      </w:pPr>
      <w:del w:id="8132" w:author="John Benito" w:date="2013-06-12T15:41:00Z">
        <w:r w:rsidDel="00474172">
          <w:rPr>
            <w:noProof/>
          </w:rPr>
          <w:delText xml:space="preserve"> </w:delText>
        </w:r>
      </w:del>
    </w:p>
    <w:p w:rsidR="00F040DB" w:rsidDel="00474172" w:rsidRDefault="00F040DB">
      <w:pPr>
        <w:pStyle w:val="Index1"/>
        <w:tabs>
          <w:tab w:val="right" w:pos="4735"/>
        </w:tabs>
        <w:rPr>
          <w:del w:id="8133" w:author="John Benito" w:date="2013-06-12T15:41:00Z"/>
          <w:noProof/>
        </w:rPr>
      </w:pPr>
      <w:del w:id="8134" w:author="John Benito" w:date="2013-06-12T15:41:00Z">
        <w:r w:rsidDel="00474172">
          <w:rPr>
            <w:noProof/>
          </w:rPr>
          <w:delText>GDL – Recursion, 85</w:delText>
        </w:r>
      </w:del>
    </w:p>
    <w:p w:rsidR="00F040DB" w:rsidDel="00474172" w:rsidRDefault="00F040DB">
      <w:pPr>
        <w:pStyle w:val="Index1"/>
        <w:tabs>
          <w:tab w:val="right" w:pos="4735"/>
        </w:tabs>
        <w:rPr>
          <w:del w:id="8135" w:author="John Benito" w:date="2013-06-12T15:41:00Z"/>
          <w:noProof/>
        </w:rPr>
      </w:pPr>
      <w:del w:id="8136" w:author="John Benito" w:date="2013-06-12T15:41:00Z">
        <w:r w:rsidDel="00474172">
          <w:rPr>
            <w:noProof/>
          </w:rPr>
          <w:delText>generics, 94</w:delText>
        </w:r>
      </w:del>
    </w:p>
    <w:p w:rsidR="00F040DB" w:rsidDel="00474172" w:rsidRDefault="00F040DB">
      <w:pPr>
        <w:pStyle w:val="Index1"/>
        <w:tabs>
          <w:tab w:val="right" w:pos="4735"/>
        </w:tabs>
        <w:rPr>
          <w:del w:id="8137" w:author="John Benito" w:date="2013-06-12T15:41:00Z"/>
          <w:noProof/>
        </w:rPr>
      </w:pPr>
      <w:del w:id="8138" w:author="John Benito" w:date="2013-06-12T15:41:00Z">
        <w:r w:rsidDel="00474172">
          <w:rPr>
            <w:noProof/>
          </w:rPr>
          <w:delText>GIF, 140</w:delText>
        </w:r>
      </w:del>
    </w:p>
    <w:p w:rsidR="00F040DB" w:rsidDel="00474172" w:rsidRDefault="00F040DB">
      <w:pPr>
        <w:pStyle w:val="Index1"/>
        <w:tabs>
          <w:tab w:val="right" w:pos="4735"/>
        </w:tabs>
        <w:rPr>
          <w:del w:id="8139" w:author="John Benito" w:date="2013-06-12T15:41:00Z"/>
          <w:noProof/>
        </w:rPr>
      </w:pPr>
      <w:del w:id="8140" w:author="John Benito" w:date="2013-06-12T15:41:00Z">
        <w:r w:rsidRPr="002467EA" w:rsidDel="00474172">
          <w:rPr>
            <w:rFonts w:ascii="Courier New" w:hAnsi="Courier New"/>
            <w:noProof/>
          </w:rPr>
          <w:lastRenderedPageBreak/>
          <w:delText>goto</w:delText>
        </w:r>
        <w:r w:rsidDel="00474172">
          <w:rPr>
            <w:noProof/>
          </w:rPr>
          <w:delText>, 78</w:delText>
        </w:r>
      </w:del>
    </w:p>
    <w:p w:rsidR="00F040DB" w:rsidDel="00474172" w:rsidRDefault="00F040DB">
      <w:pPr>
        <w:pStyle w:val="IndexHeading"/>
        <w:keepNext/>
        <w:tabs>
          <w:tab w:val="right" w:pos="4735"/>
        </w:tabs>
        <w:rPr>
          <w:del w:id="8141" w:author="John Benito" w:date="2013-06-12T15:41:00Z"/>
          <w:rFonts w:cstheme="minorBidi"/>
          <w:b/>
          <w:bCs/>
          <w:noProof/>
        </w:rPr>
      </w:pPr>
      <w:del w:id="8142" w:author="John Benito" w:date="2013-06-12T15:41:00Z">
        <w:r w:rsidDel="00474172">
          <w:rPr>
            <w:noProof/>
          </w:rPr>
          <w:delText xml:space="preserve"> </w:delText>
        </w:r>
      </w:del>
    </w:p>
    <w:p w:rsidR="00F040DB" w:rsidDel="00474172" w:rsidRDefault="00F040DB">
      <w:pPr>
        <w:pStyle w:val="Index1"/>
        <w:tabs>
          <w:tab w:val="right" w:pos="4735"/>
        </w:tabs>
        <w:rPr>
          <w:del w:id="8143" w:author="John Benito" w:date="2013-06-12T15:41:00Z"/>
          <w:noProof/>
        </w:rPr>
      </w:pPr>
      <w:del w:id="8144" w:author="John Benito" w:date="2013-06-12T15:41:00Z">
        <w:r w:rsidDel="00474172">
          <w:rPr>
            <w:noProof/>
          </w:rPr>
          <w:delText>HCB – Buffer Boundary Violation (Buffer Overflow), 40, 101</w:delText>
        </w:r>
      </w:del>
    </w:p>
    <w:p w:rsidR="00F040DB" w:rsidDel="00474172" w:rsidRDefault="00F040DB">
      <w:pPr>
        <w:pStyle w:val="Index1"/>
        <w:tabs>
          <w:tab w:val="right" w:pos="4735"/>
        </w:tabs>
        <w:rPr>
          <w:del w:id="8145" w:author="John Benito" w:date="2013-06-12T15:41:00Z"/>
          <w:noProof/>
        </w:rPr>
      </w:pPr>
      <w:del w:id="8146" w:author="John Benito" w:date="2013-06-12T15:41:00Z">
        <w:r w:rsidDel="00474172">
          <w:rPr>
            <w:noProof/>
          </w:rPr>
          <w:delText>HFC – Pointer Casting and Pointer Type Changes, 46</w:delText>
        </w:r>
      </w:del>
    </w:p>
    <w:p w:rsidR="00F040DB" w:rsidDel="00474172" w:rsidRDefault="00F040DB">
      <w:pPr>
        <w:pStyle w:val="Index1"/>
        <w:tabs>
          <w:tab w:val="right" w:pos="4735"/>
        </w:tabs>
        <w:rPr>
          <w:del w:id="8147" w:author="John Benito" w:date="2013-06-12T15:41:00Z"/>
          <w:noProof/>
        </w:rPr>
      </w:pPr>
      <w:del w:id="8148" w:author="John Benito" w:date="2013-06-12T15:41:00Z">
        <w:r w:rsidDel="00474172">
          <w:rPr>
            <w:noProof/>
          </w:rPr>
          <w:delText>HJW – Unanticipated Exceptions from Library Routines, 105</w:delText>
        </w:r>
      </w:del>
    </w:p>
    <w:p w:rsidR="00F040DB" w:rsidDel="00474172" w:rsidRDefault="00F040DB">
      <w:pPr>
        <w:pStyle w:val="Index1"/>
        <w:tabs>
          <w:tab w:val="right" w:pos="4735"/>
        </w:tabs>
        <w:rPr>
          <w:del w:id="8149" w:author="John Benito" w:date="2013-06-12T15:41:00Z"/>
          <w:noProof/>
        </w:rPr>
      </w:pPr>
      <w:del w:id="8150" w:author="John Benito" w:date="2013-06-12T15:41:00Z">
        <w:r w:rsidRPr="002467EA" w:rsidDel="00474172">
          <w:rPr>
            <w:i/>
            <w:noProof/>
          </w:rPr>
          <w:delText>HTML</w:delText>
        </w:r>
      </w:del>
    </w:p>
    <w:p w:rsidR="00F040DB" w:rsidDel="00474172" w:rsidRDefault="00F040DB">
      <w:pPr>
        <w:pStyle w:val="Index2"/>
        <w:tabs>
          <w:tab w:val="right" w:pos="4735"/>
        </w:tabs>
        <w:rPr>
          <w:del w:id="8151" w:author="John Benito" w:date="2013-06-12T15:41:00Z"/>
          <w:noProof/>
        </w:rPr>
      </w:pPr>
      <w:del w:id="8152" w:author="John Benito" w:date="2013-06-12T15:41:00Z">
        <w:r w:rsidDel="00474172">
          <w:rPr>
            <w:noProof/>
          </w:rPr>
          <w:delText>Hyper Text Markup Language, 144</w:delText>
        </w:r>
      </w:del>
    </w:p>
    <w:p w:rsidR="00F040DB" w:rsidDel="00474172" w:rsidRDefault="00F040DB">
      <w:pPr>
        <w:pStyle w:val="Index1"/>
        <w:tabs>
          <w:tab w:val="right" w:pos="4735"/>
        </w:tabs>
        <w:rPr>
          <w:del w:id="8153" w:author="John Benito" w:date="2013-06-12T15:41:00Z"/>
          <w:noProof/>
        </w:rPr>
      </w:pPr>
      <w:del w:id="8154" w:author="John Benito" w:date="2013-06-12T15:41:00Z">
        <w:r w:rsidDel="00474172">
          <w:rPr>
            <w:noProof/>
          </w:rPr>
          <w:delText>HTS – Resource Names, 141</w:delText>
        </w:r>
      </w:del>
    </w:p>
    <w:p w:rsidR="00F040DB" w:rsidDel="00474172" w:rsidRDefault="00F040DB">
      <w:pPr>
        <w:pStyle w:val="Index1"/>
        <w:tabs>
          <w:tab w:val="right" w:pos="4735"/>
        </w:tabs>
        <w:rPr>
          <w:del w:id="8155" w:author="John Benito" w:date="2013-06-12T15:41:00Z"/>
          <w:noProof/>
        </w:rPr>
      </w:pPr>
      <w:del w:id="8156" w:author="John Benito" w:date="2013-06-12T15:41:00Z">
        <w:r w:rsidRPr="002467EA" w:rsidDel="00474172">
          <w:rPr>
            <w:i/>
            <w:noProof/>
          </w:rPr>
          <w:delText>HTTP</w:delText>
        </w:r>
      </w:del>
    </w:p>
    <w:p w:rsidR="00F040DB" w:rsidDel="00474172" w:rsidRDefault="00F040DB">
      <w:pPr>
        <w:pStyle w:val="Index2"/>
        <w:tabs>
          <w:tab w:val="right" w:pos="4735"/>
        </w:tabs>
        <w:rPr>
          <w:del w:id="8157" w:author="John Benito" w:date="2013-06-12T15:41:00Z"/>
          <w:noProof/>
        </w:rPr>
      </w:pPr>
      <w:del w:id="8158" w:author="John Benito" w:date="2013-06-12T15:41:00Z">
        <w:r w:rsidDel="00474172">
          <w:rPr>
            <w:noProof/>
          </w:rPr>
          <w:delText>Hypertext Transfer Protocol, 148</w:delText>
        </w:r>
      </w:del>
    </w:p>
    <w:p w:rsidR="00F040DB" w:rsidDel="00474172" w:rsidRDefault="00F040DB">
      <w:pPr>
        <w:pStyle w:val="IndexHeading"/>
        <w:keepNext/>
        <w:tabs>
          <w:tab w:val="right" w:pos="4735"/>
        </w:tabs>
        <w:rPr>
          <w:del w:id="8159" w:author="John Benito" w:date="2013-06-12T15:41:00Z"/>
          <w:rFonts w:cstheme="minorBidi"/>
          <w:b/>
          <w:bCs/>
          <w:noProof/>
        </w:rPr>
      </w:pPr>
      <w:del w:id="8160" w:author="John Benito" w:date="2013-06-12T15:41:00Z">
        <w:r w:rsidDel="00474172">
          <w:rPr>
            <w:noProof/>
          </w:rPr>
          <w:delText xml:space="preserve"> </w:delText>
        </w:r>
      </w:del>
    </w:p>
    <w:p w:rsidR="00F040DB" w:rsidDel="00474172" w:rsidRDefault="00F040DB">
      <w:pPr>
        <w:pStyle w:val="Index1"/>
        <w:tabs>
          <w:tab w:val="right" w:pos="4735"/>
        </w:tabs>
        <w:rPr>
          <w:del w:id="8161" w:author="John Benito" w:date="2013-06-12T15:41:00Z"/>
          <w:noProof/>
        </w:rPr>
      </w:pPr>
      <w:del w:id="8162" w:author="John Benito" w:date="2013-06-12T15:41:00Z">
        <w:r w:rsidDel="00474172">
          <w:rPr>
            <w:noProof/>
          </w:rPr>
          <w:delText>IEC 60559, 33</w:delText>
        </w:r>
      </w:del>
    </w:p>
    <w:p w:rsidR="00F040DB" w:rsidDel="00474172" w:rsidRDefault="00F040DB">
      <w:pPr>
        <w:pStyle w:val="Index1"/>
        <w:tabs>
          <w:tab w:val="right" w:pos="4735"/>
        </w:tabs>
        <w:rPr>
          <w:del w:id="8163" w:author="John Benito" w:date="2013-06-12T15:41:00Z"/>
          <w:noProof/>
        </w:rPr>
      </w:pPr>
      <w:del w:id="8164" w:author="John Benito" w:date="2013-06-12T15:41:00Z">
        <w:r w:rsidDel="00474172">
          <w:rPr>
            <w:noProof/>
          </w:rPr>
          <w:delText>IEEE 754, 33</w:delText>
        </w:r>
      </w:del>
    </w:p>
    <w:p w:rsidR="00F040DB" w:rsidDel="00474172" w:rsidRDefault="00F040DB">
      <w:pPr>
        <w:pStyle w:val="Index1"/>
        <w:tabs>
          <w:tab w:val="right" w:pos="4735"/>
        </w:tabs>
        <w:rPr>
          <w:del w:id="8165" w:author="John Benito" w:date="2013-06-12T15:41:00Z"/>
          <w:noProof/>
        </w:rPr>
      </w:pPr>
      <w:del w:id="8166" w:author="John Benito" w:date="2013-06-12T15:41:00Z">
        <w:r w:rsidDel="00474172">
          <w:rPr>
            <w:noProof/>
          </w:rPr>
          <w:delText>IHN –Type System, 29</w:delText>
        </w:r>
      </w:del>
    </w:p>
    <w:p w:rsidR="00F040DB" w:rsidDel="00474172" w:rsidRDefault="00F040DB">
      <w:pPr>
        <w:pStyle w:val="Index1"/>
        <w:tabs>
          <w:tab w:val="right" w:pos="4735"/>
        </w:tabs>
        <w:rPr>
          <w:del w:id="8167" w:author="John Benito" w:date="2013-06-12T15:41:00Z"/>
          <w:noProof/>
        </w:rPr>
      </w:pPr>
      <w:del w:id="8168" w:author="John Benito" w:date="2013-06-12T15:41:00Z">
        <w:r w:rsidDel="00474172">
          <w:rPr>
            <w:noProof/>
          </w:rPr>
          <w:delText>inheritance, 96</w:delText>
        </w:r>
      </w:del>
    </w:p>
    <w:p w:rsidR="00F040DB" w:rsidDel="00474172" w:rsidRDefault="00F040DB">
      <w:pPr>
        <w:pStyle w:val="Index1"/>
        <w:tabs>
          <w:tab w:val="right" w:pos="4735"/>
        </w:tabs>
        <w:rPr>
          <w:del w:id="8169" w:author="John Benito" w:date="2013-06-12T15:41:00Z"/>
          <w:noProof/>
        </w:rPr>
      </w:pPr>
      <w:del w:id="8170" w:author="John Benito" w:date="2013-06-12T15:41:00Z">
        <w:r w:rsidDel="00474172">
          <w:rPr>
            <w:noProof/>
          </w:rPr>
          <w:delText>IP address, 139</w:delText>
        </w:r>
      </w:del>
    </w:p>
    <w:p w:rsidR="00F040DB" w:rsidDel="00474172" w:rsidRDefault="00F040DB">
      <w:pPr>
        <w:pStyle w:val="IndexHeading"/>
        <w:keepNext/>
        <w:tabs>
          <w:tab w:val="right" w:pos="4735"/>
        </w:tabs>
        <w:rPr>
          <w:del w:id="8171" w:author="John Benito" w:date="2013-06-12T15:41:00Z"/>
          <w:rFonts w:cstheme="minorBidi"/>
          <w:b/>
          <w:bCs/>
          <w:noProof/>
        </w:rPr>
      </w:pPr>
      <w:del w:id="8172" w:author="John Benito" w:date="2013-06-12T15:41:00Z">
        <w:r w:rsidDel="00474172">
          <w:rPr>
            <w:noProof/>
          </w:rPr>
          <w:delText xml:space="preserve"> </w:delText>
        </w:r>
      </w:del>
    </w:p>
    <w:p w:rsidR="00F040DB" w:rsidDel="00474172" w:rsidRDefault="00F040DB">
      <w:pPr>
        <w:pStyle w:val="Index1"/>
        <w:tabs>
          <w:tab w:val="right" w:pos="4735"/>
        </w:tabs>
        <w:rPr>
          <w:del w:id="8173" w:author="John Benito" w:date="2013-06-12T15:41:00Z"/>
          <w:noProof/>
        </w:rPr>
      </w:pPr>
      <w:del w:id="8174" w:author="John Benito" w:date="2013-06-12T15:41:00Z">
        <w:r w:rsidDel="00474172">
          <w:rPr>
            <w:noProof/>
          </w:rPr>
          <w:delText>Java, 35, 67, 70, 94</w:delText>
        </w:r>
      </w:del>
    </w:p>
    <w:p w:rsidR="00F040DB" w:rsidDel="00474172" w:rsidRDefault="00F040DB">
      <w:pPr>
        <w:pStyle w:val="Index1"/>
        <w:tabs>
          <w:tab w:val="right" w:pos="4735"/>
        </w:tabs>
        <w:rPr>
          <w:del w:id="8175" w:author="John Benito" w:date="2013-06-12T15:41:00Z"/>
          <w:noProof/>
        </w:rPr>
      </w:pPr>
      <w:del w:id="8176" w:author="John Benito" w:date="2013-06-12T15:41:00Z">
        <w:r w:rsidDel="00474172">
          <w:rPr>
            <w:noProof/>
          </w:rPr>
          <w:delText>JavaScript, 146, 147</w:delText>
        </w:r>
      </w:del>
    </w:p>
    <w:p w:rsidR="00F040DB" w:rsidDel="00474172" w:rsidRDefault="00F040DB">
      <w:pPr>
        <w:pStyle w:val="Index1"/>
        <w:tabs>
          <w:tab w:val="right" w:pos="4735"/>
        </w:tabs>
        <w:rPr>
          <w:del w:id="8177" w:author="John Benito" w:date="2013-06-12T15:41:00Z"/>
          <w:noProof/>
        </w:rPr>
      </w:pPr>
      <w:del w:id="8178" w:author="John Benito" w:date="2013-06-12T15:41:00Z">
        <w:r w:rsidDel="00474172">
          <w:rPr>
            <w:noProof/>
          </w:rPr>
          <w:delText>JCW – Operator Precedence/Order of Evaluation, 65</w:delText>
        </w:r>
      </w:del>
    </w:p>
    <w:p w:rsidR="00F040DB" w:rsidDel="00474172" w:rsidRDefault="00F040DB">
      <w:pPr>
        <w:pStyle w:val="IndexHeading"/>
        <w:keepNext/>
        <w:tabs>
          <w:tab w:val="right" w:pos="4735"/>
        </w:tabs>
        <w:rPr>
          <w:del w:id="8179" w:author="John Benito" w:date="2013-06-12T15:41:00Z"/>
          <w:rFonts w:cstheme="minorBidi"/>
          <w:b/>
          <w:bCs/>
          <w:noProof/>
        </w:rPr>
      </w:pPr>
      <w:del w:id="8180" w:author="John Benito" w:date="2013-06-12T15:41:00Z">
        <w:r w:rsidDel="00474172">
          <w:rPr>
            <w:noProof/>
          </w:rPr>
          <w:delText xml:space="preserve"> </w:delText>
        </w:r>
      </w:del>
    </w:p>
    <w:p w:rsidR="00F040DB" w:rsidDel="00474172" w:rsidRDefault="00F040DB">
      <w:pPr>
        <w:pStyle w:val="Index1"/>
        <w:tabs>
          <w:tab w:val="right" w:pos="4735"/>
        </w:tabs>
        <w:rPr>
          <w:del w:id="8181" w:author="John Benito" w:date="2013-06-12T15:41:00Z"/>
          <w:noProof/>
        </w:rPr>
      </w:pPr>
      <w:del w:id="8182" w:author="John Benito" w:date="2013-06-12T15:41:00Z">
        <w:r w:rsidDel="00474172">
          <w:rPr>
            <w:noProof/>
          </w:rPr>
          <w:delText>KLK – Distinguished Values in Data Types, 132</w:delText>
        </w:r>
      </w:del>
    </w:p>
    <w:p w:rsidR="00F040DB" w:rsidDel="00474172" w:rsidRDefault="00F040DB">
      <w:pPr>
        <w:pStyle w:val="Index1"/>
        <w:tabs>
          <w:tab w:val="right" w:pos="4735"/>
        </w:tabs>
        <w:rPr>
          <w:del w:id="8183" w:author="John Benito" w:date="2013-06-12T15:41:00Z"/>
          <w:noProof/>
        </w:rPr>
      </w:pPr>
      <w:del w:id="8184" w:author="John Benito" w:date="2013-06-12T15:41:00Z">
        <w:r w:rsidDel="00474172">
          <w:rPr>
            <w:noProof/>
          </w:rPr>
          <w:delText>KOA – Likely Incorrect Expression, 68</w:delText>
        </w:r>
      </w:del>
    </w:p>
    <w:p w:rsidR="00F040DB" w:rsidDel="00474172" w:rsidRDefault="00F040DB">
      <w:pPr>
        <w:pStyle w:val="IndexHeading"/>
        <w:keepNext/>
        <w:tabs>
          <w:tab w:val="right" w:pos="4735"/>
        </w:tabs>
        <w:rPr>
          <w:del w:id="8185" w:author="John Benito" w:date="2013-06-12T15:41:00Z"/>
          <w:rFonts w:cstheme="minorBidi"/>
          <w:b/>
          <w:bCs/>
          <w:noProof/>
        </w:rPr>
      </w:pPr>
      <w:del w:id="8186" w:author="John Benito" w:date="2013-06-12T15:41:00Z">
        <w:r w:rsidDel="00474172">
          <w:rPr>
            <w:noProof/>
          </w:rPr>
          <w:delText xml:space="preserve"> </w:delText>
        </w:r>
      </w:del>
    </w:p>
    <w:p w:rsidR="00F040DB" w:rsidDel="00474172" w:rsidRDefault="00F040DB">
      <w:pPr>
        <w:pStyle w:val="Index1"/>
        <w:tabs>
          <w:tab w:val="right" w:pos="4735"/>
        </w:tabs>
        <w:rPr>
          <w:del w:id="8187" w:author="John Benito" w:date="2013-06-12T15:41:00Z"/>
          <w:noProof/>
        </w:rPr>
      </w:pPr>
      <w:del w:id="8188" w:author="John Benito" w:date="2013-06-12T15:41:00Z">
        <w:r w:rsidDel="00474172">
          <w:rPr>
            <w:noProof/>
          </w:rPr>
          <w:delText>Language Vulnerabilies</w:delText>
        </w:r>
      </w:del>
    </w:p>
    <w:p w:rsidR="00F040DB" w:rsidDel="00474172" w:rsidRDefault="00F040DB">
      <w:pPr>
        <w:pStyle w:val="Index2"/>
        <w:tabs>
          <w:tab w:val="right" w:pos="4735"/>
        </w:tabs>
        <w:rPr>
          <w:del w:id="8189" w:author="John Benito" w:date="2013-06-12T15:41:00Z"/>
          <w:noProof/>
        </w:rPr>
      </w:pPr>
      <w:del w:id="8190" w:author="John Benito" w:date="2013-06-12T15:41:00Z">
        <w:r w:rsidDel="00474172">
          <w:rPr>
            <w:noProof/>
          </w:rPr>
          <w:delText>Uncontrolled Fromat String [SHL], 129</w:delText>
        </w:r>
      </w:del>
    </w:p>
    <w:p w:rsidR="00F040DB" w:rsidDel="00474172" w:rsidRDefault="00F040DB">
      <w:pPr>
        <w:pStyle w:val="Index1"/>
        <w:tabs>
          <w:tab w:val="right" w:pos="4735"/>
        </w:tabs>
        <w:rPr>
          <w:del w:id="8191" w:author="John Benito" w:date="2013-06-12T15:41:00Z"/>
          <w:noProof/>
        </w:rPr>
      </w:pPr>
      <w:del w:id="8192" w:author="John Benito" w:date="2013-06-12T15:41:00Z">
        <w:r w:rsidRPr="002467EA" w:rsidDel="00474172">
          <w:rPr>
            <w:i/>
            <w:noProof/>
          </w:rPr>
          <w:delText>language vulnerabilities</w:delText>
        </w:r>
        <w:r w:rsidDel="00474172">
          <w:rPr>
            <w:noProof/>
          </w:rPr>
          <w:delText>, 26</w:delText>
        </w:r>
      </w:del>
    </w:p>
    <w:p w:rsidR="00F040DB" w:rsidDel="00474172" w:rsidRDefault="00F040DB">
      <w:pPr>
        <w:pStyle w:val="Index1"/>
        <w:tabs>
          <w:tab w:val="right" w:pos="4735"/>
        </w:tabs>
        <w:rPr>
          <w:del w:id="8193" w:author="John Benito" w:date="2013-06-12T15:41:00Z"/>
          <w:noProof/>
        </w:rPr>
      </w:pPr>
      <w:del w:id="8194" w:author="John Benito" w:date="2013-06-12T15:41:00Z">
        <w:r w:rsidRPr="002467EA" w:rsidDel="00474172">
          <w:rPr>
            <w:i/>
            <w:noProof/>
            <w:color w:val="0070C0"/>
            <w:u w:val="single"/>
          </w:rPr>
          <w:delText>Language Vulnerabilities</w:delText>
        </w:r>
      </w:del>
    </w:p>
    <w:p w:rsidR="00F040DB" w:rsidDel="00474172" w:rsidRDefault="00F040DB">
      <w:pPr>
        <w:pStyle w:val="Index2"/>
        <w:tabs>
          <w:tab w:val="right" w:pos="4735"/>
        </w:tabs>
        <w:rPr>
          <w:del w:id="8195" w:author="John Benito" w:date="2013-06-12T15:41:00Z"/>
          <w:noProof/>
        </w:rPr>
      </w:pPr>
      <w:del w:id="8196" w:author="John Benito" w:date="2013-06-12T15:41:00Z">
        <w:r w:rsidDel="00474172">
          <w:rPr>
            <w:noProof/>
          </w:rPr>
          <w:delText>Argument Passing to Library Functions [TRJ], 99</w:delText>
        </w:r>
      </w:del>
    </w:p>
    <w:p w:rsidR="00F040DB" w:rsidDel="00474172" w:rsidRDefault="00F040DB">
      <w:pPr>
        <w:pStyle w:val="Index2"/>
        <w:tabs>
          <w:tab w:val="right" w:pos="4735"/>
        </w:tabs>
        <w:rPr>
          <w:del w:id="8197" w:author="John Benito" w:date="2013-06-12T15:41:00Z"/>
          <w:noProof/>
        </w:rPr>
      </w:pPr>
      <w:del w:id="8198" w:author="John Benito" w:date="2013-06-12T15:41:00Z">
        <w:r w:rsidDel="00474172">
          <w:rPr>
            <w:noProof/>
          </w:rPr>
          <w:delText>Arithmetic Wrap-around Error [FIF], 51</w:delText>
        </w:r>
      </w:del>
    </w:p>
    <w:p w:rsidR="00F040DB" w:rsidDel="00474172" w:rsidRDefault="00F040DB">
      <w:pPr>
        <w:pStyle w:val="Index2"/>
        <w:tabs>
          <w:tab w:val="right" w:pos="4735"/>
        </w:tabs>
        <w:rPr>
          <w:del w:id="8199" w:author="John Benito" w:date="2013-06-12T15:41:00Z"/>
          <w:noProof/>
        </w:rPr>
      </w:pPr>
      <w:del w:id="8200" w:author="John Benito" w:date="2013-06-12T15:41:00Z">
        <w:r w:rsidDel="00474172">
          <w:rPr>
            <w:noProof/>
          </w:rPr>
          <w:delText>Bit Representations [STR], 31</w:delText>
        </w:r>
      </w:del>
    </w:p>
    <w:p w:rsidR="00F040DB" w:rsidDel="00474172" w:rsidRDefault="00F040DB">
      <w:pPr>
        <w:pStyle w:val="Index2"/>
        <w:tabs>
          <w:tab w:val="right" w:pos="4735"/>
        </w:tabs>
        <w:rPr>
          <w:del w:id="8201" w:author="John Benito" w:date="2013-06-12T15:41:00Z"/>
          <w:noProof/>
        </w:rPr>
      </w:pPr>
      <w:del w:id="8202" w:author="John Benito" w:date="2013-06-12T15:41:00Z">
        <w:r w:rsidDel="00474172">
          <w:rPr>
            <w:noProof/>
          </w:rPr>
          <w:delText>Buffer Boundary Violation (Buffer Overflow) [HCB], 40</w:delText>
        </w:r>
      </w:del>
    </w:p>
    <w:p w:rsidR="00F040DB" w:rsidDel="00474172" w:rsidRDefault="00F040DB">
      <w:pPr>
        <w:pStyle w:val="Index2"/>
        <w:tabs>
          <w:tab w:val="right" w:pos="4735"/>
        </w:tabs>
        <w:rPr>
          <w:del w:id="8203" w:author="John Benito" w:date="2013-06-12T15:41:00Z"/>
          <w:noProof/>
        </w:rPr>
      </w:pPr>
      <w:del w:id="8204" w:author="John Benito" w:date="2013-06-12T15:41:00Z">
        <w:r w:rsidDel="00474172">
          <w:rPr>
            <w:noProof/>
          </w:rPr>
          <w:delText>Choice of Clear Names [NAI], 55</w:delText>
        </w:r>
      </w:del>
    </w:p>
    <w:p w:rsidR="00F040DB" w:rsidDel="00474172" w:rsidRDefault="00F040DB">
      <w:pPr>
        <w:pStyle w:val="Index2"/>
        <w:tabs>
          <w:tab w:val="right" w:pos="4735"/>
        </w:tabs>
        <w:rPr>
          <w:del w:id="8205" w:author="John Benito" w:date="2013-06-12T15:41:00Z"/>
          <w:noProof/>
        </w:rPr>
      </w:pPr>
      <w:del w:id="8206" w:author="John Benito" w:date="2013-06-12T15:41:00Z">
        <w:r w:rsidDel="00474172">
          <w:rPr>
            <w:noProof/>
          </w:rPr>
          <w:delText>Concurrency – Activation [CGA], 118</w:delText>
        </w:r>
      </w:del>
    </w:p>
    <w:p w:rsidR="00F040DB" w:rsidDel="00474172" w:rsidRDefault="00F040DB">
      <w:pPr>
        <w:pStyle w:val="Index2"/>
        <w:tabs>
          <w:tab w:val="right" w:pos="4735"/>
        </w:tabs>
        <w:rPr>
          <w:del w:id="8207" w:author="John Benito" w:date="2013-06-12T15:41:00Z"/>
          <w:noProof/>
        </w:rPr>
      </w:pPr>
      <w:del w:id="8208" w:author="John Benito" w:date="2013-06-12T15:41:00Z">
        <w:r w:rsidDel="00474172">
          <w:rPr>
            <w:noProof/>
          </w:rPr>
          <w:delText>Concurrency – Directed termination [CGT], 119</w:delText>
        </w:r>
      </w:del>
    </w:p>
    <w:p w:rsidR="00F040DB" w:rsidDel="00474172" w:rsidRDefault="00F040DB">
      <w:pPr>
        <w:pStyle w:val="Index2"/>
        <w:tabs>
          <w:tab w:val="right" w:pos="4735"/>
        </w:tabs>
        <w:rPr>
          <w:del w:id="8209" w:author="John Benito" w:date="2013-06-12T15:41:00Z"/>
          <w:noProof/>
        </w:rPr>
      </w:pPr>
      <w:del w:id="8210" w:author="John Benito" w:date="2013-06-12T15:41:00Z">
        <w:r w:rsidDel="00474172">
          <w:rPr>
            <w:noProof/>
          </w:rPr>
          <w:delText>Concurrency – Premature Termination [CGS], 122</w:delText>
        </w:r>
      </w:del>
    </w:p>
    <w:p w:rsidR="00F040DB" w:rsidDel="00474172" w:rsidRDefault="00F040DB">
      <w:pPr>
        <w:pStyle w:val="Index2"/>
        <w:tabs>
          <w:tab w:val="right" w:pos="4735"/>
        </w:tabs>
        <w:rPr>
          <w:del w:id="8211" w:author="John Benito" w:date="2013-06-12T15:41:00Z"/>
          <w:noProof/>
        </w:rPr>
      </w:pPr>
      <w:del w:id="8212" w:author="John Benito" w:date="2013-06-12T15:41:00Z">
        <w:r w:rsidDel="00474172">
          <w:rPr>
            <w:noProof/>
          </w:rPr>
          <w:delText>Concurrent Data Access [CGX], 121</w:delText>
        </w:r>
      </w:del>
    </w:p>
    <w:p w:rsidR="00F040DB" w:rsidDel="00474172" w:rsidRDefault="00F040DB">
      <w:pPr>
        <w:pStyle w:val="Index2"/>
        <w:tabs>
          <w:tab w:val="right" w:pos="4735"/>
        </w:tabs>
        <w:rPr>
          <w:del w:id="8213" w:author="John Benito" w:date="2013-06-12T15:41:00Z"/>
          <w:noProof/>
        </w:rPr>
      </w:pPr>
      <w:del w:id="8214" w:author="John Benito" w:date="2013-06-12T15:41:00Z">
        <w:r w:rsidDel="00474172">
          <w:rPr>
            <w:noProof/>
          </w:rPr>
          <w:delText>Dangling Reference to Heap [XYK], 49</w:delText>
        </w:r>
      </w:del>
    </w:p>
    <w:p w:rsidR="00F040DB" w:rsidDel="00474172" w:rsidRDefault="00F040DB">
      <w:pPr>
        <w:pStyle w:val="Index2"/>
        <w:tabs>
          <w:tab w:val="right" w:pos="4735"/>
        </w:tabs>
        <w:rPr>
          <w:del w:id="8215" w:author="John Benito" w:date="2013-06-12T15:41:00Z"/>
          <w:noProof/>
        </w:rPr>
      </w:pPr>
      <w:del w:id="8216" w:author="John Benito" w:date="2013-06-12T15:41:00Z">
        <w:r w:rsidDel="00474172">
          <w:rPr>
            <w:noProof/>
          </w:rPr>
          <w:delText>Dangling References to Stack Frames [DCM], 81</w:delText>
        </w:r>
      </w:del>
    </w:p>
    <w:p w:rsidR="00F040DB" w:rsidDel="00474172" w:rsidRDefault="00F040DB">
      <w:pPr>
        <w:pStyle w:val="Index2"/>
        <w:tabs>
          <w:tab w:val="right" w:pos="4735"/>
        </w:tabs>
        <w:rPr>
          <w:del w:id="8217" w:author="John Benito" w:date="2013-06-12T15:41:00Z"/>
          <w:noProof/>
        </w:rPr>
      </w:pPr>
      <w:del w:id="8218" w:author="John Benito" w:date="2013-06-12T15:41:00Z">
        <w:r w:rsidDel="00474172">
          <w:rPr>
            <w:noProof/>
          </w:rPr>
          <w:delText>Dead and Deactivated Code [XYQ], 70</w:delText>
        </w:r>
      </w:del>
    </w:p>
    <w:p w:rsidR="00F040DB" w:rsidDel="00474172" w:rsidRDefault="00F040DB">
      <w:pPr>
        <w:pStyle w:val="Index2"/>
        <w:tabs>
          <w:tab w:val="right" w:pos="4735"/>
        </w:tabs>
        <w:rPr>
          <w:del w:id="8219" w:author="John Benito" w:date="2013-06-12T15:41:00Z"/>
          <w:noProof/>
        </w:rPr>
      </w:pPr>
      <w:del w:id="8220" w:author="John Benito" w:date="2013-06-12T15:41:00Z">
        <w:r w:rsidDel="00474172">
          <w:rPr>
            <w:noProof/>
          </w:rPr>
          <w:delText>Dead Store [WXQ], 57</w:delText>
        </w:r>
      </w:del>
    </w:p>
    <w:p w:rsidR="00F040DB" w:rsidDel="00474172" w:rsidRDefault="00F040DB">
      <w:pPr>
        <w:pStyle w:val="Index2"/>
        <w:tabs>
          <w:tab w:val="right" w:pos="4735"/>
        </w:tabs>
        <w:rPr>
          <w:del w:id="8221" w:author="John Benito" w:date="2013-06-12T15:41:00Z"/>
          <w:noProof/>
        </w:rPr>
      </w:pPr>
      <w:del w:id="8222" w:author="John Benito" w:date="2013-06-12T15:41:00Z">
        <w:r w:rsidDel="00474172">
          <w:rPr>
            <w:noProof/>
          </w:rPr>
          <w:delText>Demarcation of Control Flow [EOJ], 74</w:delText>
        </w:r>
      </w:del>
    </w:p>
    <w:p w:rsidR="00F040DB" w:rsidDel="00474172" w:rsidRDefault="00F040DB">
      <w:pPr>
        <w:pStyle w:val="Index2"/>
        <w:tabs>
          <w:tab w:val="right" w:pos="4735"/>
        </w:tabs>
        <w:rPr>
          <w:del w:id="8223" w:author="John Benito" w:date="2013-06-12T15:41:00Z"/>
          <w:noProof/>
        </w:rPr>
      </w:pPr>
      <w:del w:id="8224" w:author="John Benito" w:date="2013-06-12T15:41:00Z">
        <w:r w:rsidDel="00474172">
          <w:rPr>
            <w:noProof/>
          </w:rPr>
          <w:delText>Deprecated Language Features [MEM], 116</w:delText>
        </w:r>
      </w:del>
    </w:p>
    <w:p w:rsidR="00F040DB" w:rsidDel="00474172" w:rsidRDefault="00F040DB">
      <w:pPr>
        <w:pStyle w:val="Index2"/>
        <w:tabs>
          <w:tab w:val="right" w:pos="4735"/>
        </w:tabs>
        <w:rPr>
          <w:del w:id="8225" w:author="John Benito" w:date="2013-06-12T15:41:00Z"/>
          <w:noProof/>
        </w:rPr>
      </w:pPr>
      <w:del w:id="8226" w:author="John Benito" w:date="2013-06-12T15:41:00Z">
        <w:r w:rsidDel="00474172">
          <w:rPr>
            <w:noProof/>
          </w:rPr>
          <w:delText>Dynamically-linked Code and Self-modifying Code [NYY], 102</w:delText>
        </w:r>
      </w:del>
    </w:p>
    <w:p w:rsidR="00F040DB" w:rsidDel="00474172" w:rsidRDefault="00F040DB">
      <w:pPr>
        <w:pStyle w:val="Index2"/>
        <w:tabs>
          <w:tab w:val="right" w:pos="4735"/>
        </w:tabs>
        <w:rPr>
          <w:del w:id="8227" w:author="John Benito" w:date="2013-06-12T15:41:00Z"/>
          <w:noProof/>
        </w:rPr>
      </w:pPr>
      <w:del w:id="8228" w:author="John Benito" w:date="2013-06-12T15:41:00Z">
        <w:r w:rsidDel="00474172">
          <w:rPr>
            <w:noProof/>
          </w:rPr>
          <w:delText>Enumerator Issues [CCB], 35</w:delText>
        </w:r>
      </w:del>
    </w:p>
    <w:p w:rsidR="00F040DB" w:rsidDel="00474172" w:rsidRDefault="00F040DB">
      <w:pPr>
        <w:pStyle w:val="Index2"/>
        <w:tabs>
          <w:tab w:val="right" w:pos="4735"/>
        </w:tabs>
        <w:rPr>
          <w:del w:id="8229" w:author="John Benito" w:date="2013-06-12T15:41:00Z"/>
          <w:noProof/>
        </w:rPr>
      </w:pPr>
      <w:del w:id="8230" w:author="John Benito" w:date="2013-06-12T15:41:00Z">
        <w:r w:rsidDel="00474172">
          <w:rPr>
            <w:noProof/>
          </w:rPr>
          <w:delText>Extra Intrinsics [LRM], 98</w:delText>
        </w:r>
      </w:del>
    </w:p>
    <w:p w:rsidR="00F040DB" w:rsidDel="00474172" w:rsidRDefault="00F040DB">
      <w:pPr>
        <w:pStyle w:val="Index2"/>
        <w:tabs>
          <w:tab w:val="right" w:pos="4735"/>
        </w:tabs>
        <w:rPr>
          <w:del w:id="8231" w:author="John Benito" w:date="2013-06-12T15:41:00Z"/>
          <w:noProof/>
        </w:rPr>
      </w:pPr>
      <w:del w:id="8232" w:author="John Benito" w:date="2013-06-12T15:41:00Z">
        <w:r w:rsidRPr="002467EA" w:rsidDel="00474172">
          <w:rPr>
            <w:i/>
            <w:noProof/>
            <w:color w:val="0070C0"/>
            <w:u w:val="single"/>
          </w:rPr>
          <w:lastRenderedPageBreak/>
          <w:delText>Floating-point Arithmetic [PLF]</w:delText>
        </w:r>
        <w:r w:rsidDel="00474172">
          <w:rPr>
            <w:noProof/>
          </w:rPr>
          <w:delText>, xvii, 33</w:delText>
        </w:r>
      </w:del>
    </w:p>
    <w:p w:rsidR="00F040DB" w:rsidDel="00474172" w:rsidRDefault="00F040DB">
      <w:pPr>
        <w:pStyle w:val="Index2"/>
        <w:tabs>
          <w:tab w:val="right" w:pos="4735"/>
        </w:tabs>
        <w:rPr>
          <w:del w:id="8233" w:author="John Benito" w:date="2013-06-12T15:41:00Z"/>
          <w:noProof/>
        </w:rPr>
      </w:pPr>
      <w:del w:id="8234" w:author="John Benito" w:date="2013-06-12T15:41:00Z">
        <w:r w:rsidDel="00474172">
          <w:rPr>
            <w:noProof/>
          </w:rPr>
          <w:delText>Identifier Name Reuse [YOW], 59</w:delText>
        </w:r>
      </w:del>
    </w:p>
    <w:p w:rsidR="00F040DB" w:rsidDel="00474172" w:rsidRDefault="00F040DB">
      <w:pPr>
        <w:pStyle w:val="Index2"/>
        <w:tabs>
          <w:tab w:val="right" w:pos="4735"/>
        </w:tabs>
        <w:rPr>
          <w:del w:id="8235" w:author="John Benito" w:date="2013-06-12T15:41:00Z"/>
          <w:noProof/>
        </w:rPr>
      </w:pPr>
      <w:del w:id="8236" w:author="John Benito" w:date="2013-06-12T15:41:00Z">
        <w:r w:rsidDel="00474172">
          <w:rPr>
            <w:noProof/>
          </w:rPr>
          <w:delText>Ignored Error Status and Unhandled Exceptions [OYB], 87</w:delText>
        </w:r>
      </w:del>
    </w:p>
    <w:p w:rsidR="00F040DB" w:rsidDel="00474172" w:rsidRDefault="00F040DB">
      <w:pPr>
        <w:pStyle w:val="Index2"/>
        <w:tabs>
          <w:tab w:val="right" w:pos="4735"/>
        </w:tabs>
        <w:rPr>
          <w:del w:id="8237" w:author="John Benito" w:date="2013-06-12T15:41:00Z"/>
          <w:noProof/>
        </w:rPr>
      </w:pPr>
      <w:del w:id="8238" w:author="John Benito" w:date="2013-06-12T15:41:00Z">
        <w:r w:rsidDel="00474172">
          <w:rPr>
            <w:noProof/>
          </w:rPr>
          <w:delText>Implementation-defined Behaviour [FAB], 114</w:delText>
        </w:r>
      </w:del>
    </w:p>
    <w:p w:rsidR="00F040DB" w:rsidDel="00474172" w:rsidRDefault="00F040DB">
      <w:pPr>
        <w:pStyle w:val="Index2"/>
        <w:tabs>
          <w:tab w:val="right" w:pos="4735"/>
        </w:tabs>
        <w:rPr>
          <w:del w:id="8239" w:author="John Benito" w:date="2013-06-12T15:41:00Z"/>
          <w:noProof/>
        </w:rPr>
      </w:pPr>
      <w:del w:id="8240" w:author="John Benito" w:date="2013-06-12T15:41:00Z">
        <w:r w:rsidDel="00474172">
          <w:rPr>
            <w:noProof/>
          </w:rPr>
          <w:delText>Inadequately Secure Communication of Shared Resources [CGY], 127</w:delText>
        </w:r>
      </w:del>
    </w:p>
    <w:p w:rsidR="00F040DB" w:rsidDel="00474172" w:rsidRDefault="00F040DB">
      <w:pPr>
        <w:pStyle w:val="Index2"/>
        <w:tabs>
          <w:tab w:val="right" w:pos="4735"/>
        </w:tabs>
        <w:rPr>
          <w:del w:id="8241" w:author="John Benito" w:date="2013-06-12T15:41:00Z"/>
          <w:noProof/>
        </w:rPr>
      </w:pPr>
      <w:del w:id="8242" w:author="John Benito" w:date="2013-06-12T15:41:00Z">
        <w:r w:rsidDel="00474172">
          <w:rPr>
            <w:noProof/>
          </w:rPr>
          <w:delText>Inheritance [RIP], 96</w:delText>
        </w:r>
      </w:del>
    </w:p>
    <w:p w:rsidR="00F040DB" w:rsidDel="00474172" w:rsidRDefault="00F040DB">
      <w:pPr>
        <w:pStyle w:val="Index2"/>
        <w:tabs>
          <w:tab w:val="right" w:pos="4735"/>
        </w:tabs>
        <w:rPr>
          <w:del w:id="8243" w:author="John Benito" w:date="2013-06-12T15:41:00Z"/>
          <w:noProof/>
        </w:rPr>
      </w:pPr>
      <w:del w:id="8244" w:author="John Benito" w:date="2013-06-12T15:41:00Z">
        <w:r w:rsidDel="00474172">
          <w:rPr>
            <w:noProof/>
          </w:rPr>
          <w:delText>Initialization of Variables [LAV], 63</w:delText>
        </w:r>
      </w:del>
    </w:p>
    <w:p w:rsidR="00F040DB" w:rsidDel="00474172" w:rsidRDefault="00F040DB">
      <w:pPr>
        <w:pStyle w:val="Index2"/>
        <w:tabs>
          <w:tab w:val="right" w:pos="4735"/>
        </w:tabs>
        <w:rPr>
          <w:del w:id="8245" w:author="John Benito" w:date="2013-06-12T15:41:00Z"/>
          <w:noProof/>
        </w:rPr>
      </w:pPr>
      <w:del w:id="8246" w:author="John Benito" w:date="2013-06-12T15:41:00Z">
        <w:r w:rsidDel="00474172">
          <w:rPr>
            <w:noProof/>
          </w:rPr>
          <w:delText>Inter-language Calling [DJS], 100</w:delText>
        </w:r>
      </w:del>
    </w:p>
    <w:p w:rsidR="00F040DB" w:rsidDel="00474172" w:rsidRDefault="00F040DB">
      <w:pPr>
        <w:pStyle w:val="Index2"/>
        <w:tabs>
          <w:tab w:val="right" w:pos="4735"/>
        </w:tabs>
        <w:rPr>
          <w:del w:id="8247" w:author="John Benito" w:date="2013-06-12T15:41:00Z"/>
          <w:noProof/>
        </w:rPr>
      </w:pPr>
      <w:del w:id="8248" w:author="John Benito" w:date="2013-06-12T15:41:00Z">
        <w:r w:rsidDel="00474172">
          <w:rPr>
            <w:noProof/>
          </w:rPr>
          <w:delText>Library Signature [NSQ], 103</w:delText>
        </w:r>
      </w:del>
    </w:p>
    <w:p w:rsidR="00F040DB" w:rsidDel="00474172" w:rsidRDefault="00F040DB">
      <w:pPr>
        <w:pStyle w:val="Index2"/>
        <w:tabs>
          <w:tab w:val="right" w:pos="4735"/>
        </w:tabs>
        <w:rPr>
          <w:del w:id="8249" w:author="John Benito" w:date="2013-06-12T15:41:00Z"/>
          <w:noProof/>
        </w:rPr>
      </w:pPr>
      <w:del w:id="8250" w:author="John Benito" w:date="2013-06-12T15:41:00Z">
        <w:r w:rsidDel="00474172">
          <w:rPr>
            <w:noProof/>
          </w:rPr>
          <w:delText>Likely Incorrect Expression [KOA], 68</w:delText>
        </w:r>
      </w:del>
    </w:p>
    <w:p w:rsidR="00F040DB" w:rsidDel="00474172" w:rsidRDefault="00F040DB">
      <w:pPr>
        <w:pStyle w:val="Index2"/>
        <w:tabs>
          <w:tab w:val="right" w:pos="4735"/>
        </w:tabs>
        <w:rPr>
          <w:del w:id="8251" w:author="John Benito" w:date="2013-06-12T15:41:00Z"/>
          <w:noProof/>
        </w:rPr>
      </w:pPr>
      <w:del w:id="8252" w:author="John Benito" w:date="2013-06-12T15:41:00Z">
        <w:r w:rsidDel="00474172">
          <w:rPr>
            <w:noProof/>
          </w:rPr>
          <w:delText>Loop Control Variables [TEX], 75</w:delText>
        </w:r>
      </w:del>
    </w:p>
    <w:p w:rsidR="00F040DB" w:rsidDel="00474172" w:rsidRDefault="00F040DB">
      <w:pPr>
        <w:pStyle w:val="Index2"/>
        <w:tabs>
          <w:tab w:val="right" w:pos="4735"/>
        </w:tabs>
        <w:rPr>
          <w:del w:id="8253" w:author="John Benito" w:date="2013-06-12T15:41:00Z"/>
          <w:noProof/>
        </w:rPr>
      </w:pPr>
      <w:del w:id="8254" w:author="John Benito" w:date="2013-06-12T15:41:00Z">
        <w:r w:rsidDel="00474172">
          <w:rPr>
            <w:noProof/>
          </w:rPr>
          <w:delText>Memory Leak [XYL], 93</w:delText>
        </w:r>
      </w:del>
    </w:p>
    <w:p w:rsidR="00F040DB" w:rsidDel="00474172" w:rsidRDefault="00F040DB">
      <w:pPr>
        <w:pStyle w:val="Index2"/>
        <w:tabs>
          <w:tab w:val="right" w:pos="4735"/>
        </w:tabs>
        <w:rPr>
          <w:del w:id="8255" w:author="John Benito" w:date="2013-06-12T15:41:00Z"/>
          <w:noProof/>
        </w:rPr>
      </w:pPr>
      <w:del w:id="8256" w:author="John Benito" w:date="2013-06-12T15:41:00Z">
        <w:r w:rsidDel="00474172">
          <w:rPr>
            <w:noProof/>
          </w:rPr>
          <w:delText>Namespace Issues [BJL], 61</w:delText>
        </w:r>
      </w:del>
    </w:p>
    <w:p w:rsidR="00F040DB" w:rsidDel="00474172" w:rsidRDefault="00F040DB">
      <w:pPr>
        <w:pStyle w:val="Index2"/>
        <w:tabs>
          <w:tab w:val="right" w:pos="4735"/>
        </w:tabs>
        <w:rPr>
          <w:del w:id="8257" w:author="John Benito" w:date="2013-06-12T15:41:00Z"/>
          <w:noProof/>
        </w:rPr>
      </w:pPr>
      <w:del w:id="8258" w:author="John Benito" w:date="2013-06-12T15:41:00Z">
        <w:r w:rsidDel="00474172">
          <w:rPr>
            <w:noProof/>
          </w:rPr>
          <w:delText>Null Pointer Dereference [XYH], 48</w:delText>
        </w:r>
      </w:del>
    </w:p>
    <w:p w:rsidR="00F040DB" w:rsidDel="00474172" w:rsidRDefault="00F040DB">
      <w:pPr>
        <w:pStyle w:val="Index2"/>
        <w:tabs>
          <w:tab w:val="right" w:pos="4735"/>
        </w:tabs>
        <w:rPr>
          <w:del w:id="8259" w:author="John Benito" w:date="2013-06-12T15:41:00Z"/>
          <w:noProof/>
        </w:rPr>
      </w:pPr>
      <w:del w:id="8260" w:author="John Benito" w:date="2013-06-12T15:41:00Z">
        <w:r w:rsidDel="00474172">
          <w:rPr>
            <w:noProof/>
          </w:rPr>
          <w:delText>Numeric Conversion Errors [FLC], 37</w:delText>
        </w:r>
      </w:del>
    </w:p>
    <w:p w:rsidR="00F040DB" w:rsidDel="00474172" w:rsidRDefault="00F040DB">
      <w:pPr>
        <w:pStyle w:val="Index2"/>
        <w:tabs>
          <w:tab w:val="right" w:pos="4735"/>
        </w:tabs>
        <w:rPr>
          <w:del w:id="8261" w:author="John Benito" w:date="2013-06-12T15:41:00Z"/>
          <w:noProof/>
        </w:rPr>
      </w:pPr>
      <w:del w:id="8262" w:author="John Benito" w:date="2013-06-12T15:41:00Z">
        <w:r w:rsidDel="00474172">
          <w:rPr>
            <w:noProof/>
          </w:rPr>
          <w:delText>Obscure Language Features [BRS], 110</w:delText>
        </w:r>
      </w:del>
    </w:p>
    <w:p w:rsidR="00F040DB" w:rsidDel="00474172" w:rsidRDefault="00F040DB">
      <w:pPr>
        <w:pStyle w:val="Index2"/>
        <w:tabs>
          <w:tab w:val="right" w:pos="4735"/>
        </w:tabs>
        <w:rPr>
          <w:del w:id="8263" w:author="John Benito" w:date="2013-06-12T15:41:00Z"/>
          <w:noProof/>
        </w:rPr>
      </w:pPr>
      <w:del w:id="8264" w:author="John Benito" w:date="2013-06-12T15:41:00Z">
        <w:r w:rsidDel="00474172">
          <w:rPr>
            <w:noProof/>
          </w:rPr>
          <w:delText>Off-by-one Error [XZH], 76</w:delText>
        </w:r>
      </w:del>
    </w:p>
    <w:p w:rsidR="00F040DB" w:rsidDel="00474172" w:rsidRDefault="00F040DB">
      <w:pPr>
        <w:pStyle w:val="Index2"/>
        <w:tabs>
          <w:tab w:val="right" w:pos="4735"/>
        </w:tabs>
        <w:rPr>
          <w:del w:id="8265" w:author="John Benito" w:date="2013-06-12T15:41:00Z"/>
          <w:noProof/>
        </w:rPr>
      </w:pPr>
      <w:del w:id="8266" w:author="John Benito" w:date="2013-06-12T15:41:00Z">
        <w:r w:rsidDel="00474172">
          <w:rPr>
            <w:noProof/>
          </w:rPr>
          <w:delText>Operator Precedence/Order of Evaluation [JCW], 65</w:delText>
        </w:r>
      </w:del>
    </w:p>
    <w:p w:rsidR="00F040DB" w:rsidDel="00474172" w:rsidRDefault="00F040DB">
      <w:pPr>
        <w:pStyle w:val="Index2"/>
        <w:tabs>
          <w:tab w:val="right" w:pos="4735"/>
        </w:tabs>
        <w:rPr>
          <w:del w:id="8267" w:author="John Benito" w:date="2013-06-12T15:41:00Z"/>
          <w:noProof/>
        </w:rPr>
      </w:pPr>
      <w:del w:id="8268" w:author="John Benito" w:date="2013-06-12T15:41:00Z">
        <w:r w:rsidDel="00474172">
          <w:rPr>
            <w:noProof/>
          </w:rPr>
          <w:delText>Passing Parameters and Return Values [CSJ], 79, 100</w:delText>
        </w:r>
      </w:del>
    </w:p>
    <w:p w:rsidR="00F040DB" w:rsidDel="00474172" w:rsidRDefault="00F040DB">
      <w:pPr>
        <w:pStyle w:val="Index2"/>
        <w:tabs>
          <w:tab w:val="right" w:pos="4735"/>
        </w:tabs>
        <w:rPr>
          <w:del w:id="8269" w:author="John Benito" w:date="2013-06-12T15:41:00Z"/>
          <w:noProof/>
        </w:rPr>
      </w:pPr>
      <w:del w:id="8270" w:author="John Benito" w:date="2013-06-12T15:41:00Z">
        <w:r w:rsidDel="00474172">
          <w:rPr>
            <w:noProof/>
          </w:rPr>
          <w:delText>Pointer Arithmetic [RVG], 47</w:delText>
        </w:r>
      </w:del>
    </w:p>
    <w:p w:rsidR="00F040DB" w:rsidDel="00474172" w:rsidRDefault="00F040DB">
      <w:pPr>
        <w:pStyle w:val="Index2"/>
        <w:tabs>
          <w:tab w:val="right" w:pos="4735"/>
        </w:tabs>
        <w:rPr>
          <w:del w:id="8271" w:author="John Benito" w:date="2013-06-12T15:41:00Z"/>
          <w:noProof/>
        </w:rPr>
      </w:pPr>
      <w:del w:id="8272" w:author="John Benito" w:date="2013-06-12T15:41:00Z">
        <w:r w:rsidDel="00474172">
          <w:rPr>
            <w:noProof/>
          </w:rPr>
          <w:delText>Pointer Casting and Pointer Type Changes [HFC], 46</w:delText>
        </w:r>
      </w:del>
    </w:p>
    <w:p w:rsidR="00F040DB" w:rsidDel="00474172" w:rsidRDefault="00F040DB">
      <w:pPr>
        <w:pStyle w:val="Index2"/>
        <w:tabs>
          <w:tab w:val="right" w:pos="4735"/>
        </w:tabs>
        <w:rPr>
          <w:del w:id="8273" w:author="John Benito" w:date="2013-06-12T15:41:00Z"/>
          <w:noProof/>
        </w:rPr>
      </w:pPr>
      <w:del w:id="8274" w:author="John Benito" w:date="2013-06-12T15:41:00Z">
        <w:r w:rsidDel="00474172">
          <w:rPr>
            <w:noProof/>
          </w:rPr>
          <w:delText>Pre-processor Directives [NMP], 106</w:delText>
        </w:r>
      </w:del>
    </w:p>
    <w:p w:rsidR="00F040DB" w:rsidDel="00474172" w:rsidRDefault="00F040DB">
      <w:pPr>
        <w:pStyle w:val="Index2"/>
        <w:tabs>
          <w:tab w:val="right" w:pos="4735"/>
        </w:tabs>
        <w:rPr>
          <w:del w:id="8275" w:author="John Benito" w:date="2013-06-12T15:41:00Z"/>
          <w:noProof/>
        </w:rPr>
      </w:pPr>
      <w:del w:id="8276" w:author="John Benito" w:date="2013-06-12T15:41:00Z">
        <w:r w:rsidDel="00474172">
          <w:rPr>
            <w:noProof/>
          </w:rPr>
          <w:delText>Protocol Lock Errors [CGM], 124</w:delText>
        </w:r>
      </w:del>
    </w:p>
    <w:p w:rsidR="00F040DB" w:rsidDel="00474172" w:rsidRDefault="00F040DB">
      <w:pPr>
        <w:pStyle w:val="Index2"/>
        <w:tabs>
          <w:tab w:val="right" w:pos="4735"/>
        </w:tabs>
        <w:rPr>
          <w:del w:id="8277" w:author="John Benito" w:date="2013-06-12T15:41:00Z"/>
          <w:noProof/>
        </w:rPr>
      </w:pPr>
      <w:del w:id="8278" w:author="John Benito" w:date="2013-06-12T15:41:00Z">
        <w:r w:rsidDel="00474172">
          <w:rPr>
            <w:noProof/>
          </w:rPr>
          <w:delText>Provision of Inherently Unsafe Operations [SKL], 109</w:delText>
        </w:r>
      </w:del>
    </w:p>
    <w:p w:rsidR="00F040DB" w:rsidDel="00474172" w:rsidRDefault="00F040DB">
      <w:pPr>
        <w:pStyle w:val="Index2"/>
        <w:tabs>
          <w:tab w:val="right" w:pos="4735"/>
        </w:tabs>
        <w:rPr>
          <w:del w:id="8279" w:author="John Benito" w:date="2013-06-12T15:41:00Z"/>
          <w:noProof/>
        </w:rPr>
      </w:pPr>
      <w:del w:id="8280" w:author="John Benito" w:date="2013-06-12T15:41:00Z">
        <w:r w:rsidDel="00474172">
          <w:rPr>
            <w:noProof/>
          </w:rPr>
          <w:delText>Recursion [GDL], 85</w:delText>
        </w:r>
      </w:del>
    </w:p>
    <w:p w:rsidR="00F040DB" w:rsidDel="00474172" w:rsidRDefault="00F040DB">
      <w:pPr>
        <w:pStyle w:val="Index2"/>
        <w:tabs>
          <w:tab w:val="right" w:pos="4735"/>
        </w:tabs>
        <w:rPr>
          <w:del w:id="8281" w:author="John Benito" w:date="2013-06-12T15:41:00Z"/>
          <w:noProof/>
        </w:rPr>
      </w:pPr>
      <w:del w:id="8282" w:author="John Benito" w:date="2013-06-12T15:41:00Z">
        <w:r w:rsidDel="00474172">
          <w:rPr>
            <w:noProof/>
          </w:rPr>
          <w:delText>Side-effects and Order of Evaluation [SAM], 66</w:delText>
        </w:r>
      </w:del>
    </w:p>
    <w:p w:rsidR="00F040DB" w:rsidDel="00474172" w:rsidRDefault="00F040DB">
      <w:pPr>
        <w:pStyle w:val="Index2"/>
        <w:tabs>
          <w:tab w:val="right" w:pos="4735"/>
        </w:tabs>
        <w:rPr>
          <w:del w:id="8283" w:author="John Benito" w:date="2013-06-12T15:41:00Z"/>
          <w:noProof/>
        </w:rPr>
      </w:pPr>
      <w:del w:id="8284" w:author="John Benito" w:date="2013-06-12T15:41:00Z">
        <w:r w:rsidDel="00474172">
          <w:rPr>
            <w:noProof/>
          </w:rPr>
          <w:delText>Sign Extension Error [XZI], 54</w:delText>
        </w:r>
      </w:del>
    </w:p>
    <w:p w:rsidR="00F040DB" w:rsidDel="00474172" w:rsidRDefault="00F040DB">
      <w:pPr>
        <w:pStyle w:val="Index2"/>
        <w:tabs>
          <w:tab w:val="right" w:pos="4735"/>
        </w:tabs>
        <w:rPr>
          <w:del w:id="8285" w:author="John Benito" w:date="2013-06-12T15:41:00Z"/>
          <w:noProof/>
        </w:rPr>
      </w:pPr>
      <w:del w:id="8286" w:author="John Benito" w:date="2013-06-12T15:41:00Z">
        <w:r w:rsidDel="00474172">
          <w:rPr>
            <w:noProof/>
          </w:rPr>
          <w:delText>String Termination [CJM], 39</w:delText>
        </w:r>
      </w:del>
    </w:p>
    <w:p w:rsidR="00F040DB" w:rsidDel="00474172" w:rsidRDefault="00F040DB">
      <w:pPr>
        <w:pStyle w:val="Index2"/>
        <w:tabs>
          <w:tab w:val="right" w:pos="4735"/>
        </w:tabs>
        <w:rPr>
          <w:del w:id="8287" w:author="John Benito" w:date="2013-06-12T15:41:00Z"/>
          <w:noProof/>
        </w:rPr>
      </w:pPr>
      <w:del w:id="8288" w:author="John Benito" w:date="2013-06-12T15:41:00Z">
        <w:r w:rsidDel="00474172">
          <w:rPr>
            <w:noProof/>
          </w:rPr>
          <w:delText>Structured Programming [EWD], 78</w:delText>
        </w:r>
      </w:del>
    </w:p>
    <w:p w:rsidR="00F040DB" w:rsidDel="00474172" w:rsidRDefault="00F040DB">
      <w:pPr>
        <w:pStyle w:val="Index2"/>
        <w:tabs>
          <w:tab w:val="right" w:pos="4735"/>
        </w:tabs>
        <w:rPr>
          <w:del w:id="8289" w:author="John Benito" w:date="2013-06-12T15:41:00Z"/>
          <w:noProof/>
        </w:rPr>
      </w:pPr>
      <w:del w:id="8290" w:author="John Benito" w:date="2013-06-12T15:41:00Z">
        <w:r w:rsidDel="00474172">
          <w:rPr>
            <w:noProof/>
          </w:rPr>
          <w:delText>Subprogram Signature Mismatch [OTR], 84</w:delText>
        </w:r>
      </w:del>
    </w:p>
    <w:p w:rsidR="00F040DB" w:rsidDel="00474172" w:rsidRDefault="00F040DB">
      <w:pPr>
        <w:pStyle w:val="Index2"/>
        <w:tabs>
          <w:tab w:val="right" w:pos="4735"/>
        </w:tabs>
        <w:rPr>
          <w:del w:id="8291" w:author="John Benito" w:date="2013-06-12T15:41:00Z"/>
          <w:noProof/>
        </w:rPr>
      </w:pPr>
      <w:del w:id="8292" w:author="John Benito" w:date="2013-06-12T15:41:00Z">
        <w:r w:rsidDel="00474172">
          <w:rPr>
            <w:noProof/>
          </w:rPr>
          <w:delText>Suppression of Language-defined Run-t</w:delText>
        </w:r>
        <w:r w:rsidRPr="002467EA" w:rsidDel="00474172">
          <w:rPr>
            <w:rFonts w:ascii="Cambria" w:eastAsia="Times New Roman" w:hAnsi="Cambria" w:cs="Times New Roman"/>
            <w:noProof/>
          </w:rPr>
          <w:delText>ime Checking</w:delText>
        </w:r>
        <w:r w:rsidDel="00474172">
          <w:rPr>
            <w:noProof/>
          </w:rPr>
          <w:delText xml:space="preserve"> [MXB], 108</w:delText>
        </w:r>
      </w:del>
    </w:p>
    <w:p w:rsidR="00F040DB" w:rsidDel="00474172" w:rsidRDefault="00F040DB">
      <w:pPr>
        <w:pStyle w:val="Index2"/>
        <w:tabs>
          <w:tab w:val="right" w:pos="4735"/>
        </w:tabs>
        <w:rPr>
          <w:del w:id="8293" w:author="John Benito" w:date="2013-06-12T15:41:00Z"/>
          <w:noProof/>
        </w:rPr>
      </w:pPr>
      <w:del w:id="8294" w:author="John Benito" w:date="2013-06-12T15:41:00Z">
        <w:r w:rsidDel="00474172">
          <w:rPr>
            <w:noProof/>
          </w:rPr>
          <w:delText>Switch Statements and Static Analysis [CLL], 72</w:delText>
        </w:r>
      </w:del>
    </w:p>
    <w:p w:rsidR="00F040DB" w:rsidDel="00474172" w:rsidRDefault="00F040DB">
      <w:pPr>
        <w:pStyle w:val="Index2"/>
        <w:tabs>
          <w:tab w:val="right" w:pos="4735"/>
        </w:tabs>
        <w:rPr>
          <w:del w:id="8295" w:author="John Benito" w:date="2013-06-12T15:41:00Z"/>
          <w:noProof/>
        </w:rPr>
      </w:pPr>
      <w:del w:id="8296" w:author="John Benito" w:date="2013-06-12T15:41:00Z">
        <w:r w:rsidDel="00474172">
          <w:rPr>
            <w:noProof/>
          </w:rPr>
          <w:delText>Templates and Generics [SYM], 94</w:delText>
        </w:r>
      </w:del>
    </w:p>
    <w:p w:rsidR="00F040DB" w:rsidDel="00474172" w:rsidRDefault="00F040DB">
      <w:pPr>
        <w:pStyle w:val="Index2"/>
        <w:tabs>
          <w:tab w:val="right" w:pos="4735"/>
        </w:tabs>
        <w:rPr>
          <w:del w:id="8297" w:author="John Benito" w:date="2013-06-12T15:41:00Z"/>
          <w:noProof/>
        </w:rPr>
      </w:pPr>
      <w:del w:id="8298" w:author="John Benito" w:date="2013-06-12T15:41:00Z">
        <w:r w:rsidDel="00474172">
          <w:rPr>
            <w:noProof/>
          </w:rPr>
          <w:delText>Termination Strategy [REU], 89</w:delText>
        </w:r>
      </w:del>
    </w:p>
    <w:p w:rsidR="00F040DB" w:rsidDel="00474172" w:rsidRDefault="00F040DB">
      <w:pPr>
        <w:pStyle w:val="Index2"/>
        <w:tabs>
          <w:tab w:val="right" w:pos="4735"/>
        </w:tabs>
        <w:rPr>
          <w:del w:id="8299" w:author="John Benito" w:date="2013-06-12T15:41:00Z"/>
          <w:noProof/>
        </w:rPr>
      </w:pPr>
      <w:del w:id="8300" w:author="John Benito" w:date="2013-06-12T15:41:00Z">
        <w:r w:rsidDel="00474172">
          <w:rPr>
            <w:noProof/>
          </w:rPr>
          <w:delText>Type System [IHN], 29</w:delText>
        </w:r>
      </w:del>
    </w:p>
    <w:p w:rsidR="00F040DB" w:rsidDel="00474172" w:rsidRDefault="00F040DB">
      <w:pPr>
        <w:pStyle w:val="Index2"/>
        <w:tabs>
          <w:tab w:val="right" w:pos="4735"/>
        </w:tabs>
        <w:rPr>
          <w:del w:id="8301" w:author="John Benito" w:date="2013-06-12T15:41:00Z"/>
          <w:noProof/>
        </w:rPr>
      </w:pPr>
      <w:del w:id="8302" w:author="John Benito" w:date="2013-06-12T15:41:00Z">
        <w:r w:rsidDel="00474172">
          <w:rPr>
            <w:noProof/>
          </w:rPr>
          <w:delText>Type-breaking Reinterpretation of Data [AMV], 91</w:delText>
        </w:r>
      </w:del>
    </w:p>
    <w:p w:rsidR="00F040DB" w:rsidDel="00474172" w:rsidRDefault="00F040DB">
      <w:pPr>
        <w:pStyle w:val="Index2"/>
        <w:tabs>
          <w:tab w:val="right" w:pos="4735"/>
        </w:tabs>
        <w:rPr>
          <w:del w:id="8303" w:author="John Benito" w:date="2013-06-12T15:41:00Z"/>
          <w:noProof/>
        </w:rPr>
      </w:pPr>
      <w:del w:id="8304" w:author="John Benito" w:date="2013-06-12T15:41:00Z">
        <w:r w:rsidDel="00474172">
          <w:rPr>
            <w:noProof/>
          </w:rPr>
          <w:delText>Unanticipated Exceptions from Library Routines [HJW], 105</w:delText>
        </w:r>
      </w:del>
    </w:p>
    <w:p w:rsidR="00F040DB" w:rsidDel="00474172" w:rsidRDefault="00F040DB">
      <w:pPr>
        <w:pStyle w:val="Index2"/>
        <w:tabs>
          <w:tab w:val="right" w:pos="4735"/>
        </w:tabs>
        <w:rPr>
          <w:del w:id="8305" w:author="John Benito" w:date="2013-06-12T15:41:00Z"/>
          <w:noProof/>
        </w:rPr>
      </w:pPr>
      <w:del w:id="8306" w:author="John Benito" w:date="2013-06-12T15:41:00Z">
        <w:r w:rsidDel="00474172">
          <w:rPr>
            <w:noProof/>
          </w:rPr>
          <w:delText>Unchecked Array Copying [XYW], 44</w:delText>
        </w:r>
      </w:del>
    </w:p>
    <w:p w:rsidR="00F040DB" w:rsidDel="00474172" w:rsidRDefault="00F040DB">
      <w:pPr>
        <w:pStyle w:val="Index2"/>
        <w:tabs>
          <w:tab w:val="right" w:pos="4735"/>
        </w:tabs>
        <w:rPr>
          <w:del w:id="8307" w:author="John Benito" w:date="2013-06-12T15:41:00Z"/>
          <w:noProof/>
        </w:rPr>
      </w:pPr>
      <w:del w:id="8308" w:author="John Benito" w:date="2013-06-12T15:41:00Z">
        <w:r w:rsidDel="00474172">
          <w:rPr>
            <w:noProof/>
          </w:rPr>
          <w:delText>Unchecked Array Indexing [XYZ], 43</w:delText>
        </w:r>
      </w:del>
    </w:p>
    <w:p w:rsidR="00F040DB" w:rsidDel="00474172" w:rsidRDefault="00F040DB">
      <w:pPr>
        <w:pStyle w:val="Index2"/>
        <w:tabs>
          <w:tab w:val="right" w:pos="4735"/>
        </w:tabs>
        <w:rPr>
          <w:del w:id="8309" w:author="John Benito" w:date="2013-06-12T15:41:00Z"/>
          <w:noProof/>
        </w:rPr>
      </w:pPr>
      <w:del w:id="8310" w:author="John Benito" w:date="2013-06-12T15:41:00Z">
        <w:r w:rsidDel="00474172">
          <w:rPr>
            <w:noProof/>
          </w:rPr>
          <w:delText>Undefined Behaviour [EWF], 113</w:delText>
        </w:r>
      </w:del>
    </w:p>
    <w:p w:rsidR="00F040DB" w:rsidDel="00474172" w:rsidRDefault="00F040DB">
      <w:pPr>
        <w:pStyle w:val="Index2"/>
        <w:tabs>
          <w:tab w:val="right" w:pos="4735"/>
        </w:tabs>
        <w:rPr>
          <w:del w:id="8311" w:author="John Benito" w:date="2013-06-12T15:41:00Z"/>
          <w:noProof/>
        </w:rPr>
      </w:pPr>
      <w:del w:id="8312" w:author="John Benito" w:date="2013-06-12T15:41:00Z">
        <w:r w:rsidDel="00474172">
          <w:rPr>
            <w:noProof/>
          </w:rPr>
          <w:delText>Unspecified Behaviour [BFQ], 111</w:delText>
        </w:r>
      </w:del>
    </w:p>
    <w:p w:rsidR="00F040DB" w:rsidDel="00474172" w:rsidRDefault="00F040DB">
      <w:pPr>
        <w:pStyle w:val="Index2"/>
        <w:tabs>
          <w:tab w:val="right" w:pos="4735"/>
        </w:tabs>
        <w:rPr>
          <w:del w:id="8313" w:author="John Benito" w:date="2013-06-12T15:41:00Z"/>
          <w:noProof/>
        </w:rPr>
      </w:pPr>
      <w:del w:id="8314" w:author="John Benito" w:date="2013-06-12T15:41:00Z">
        <w:r w:rsidDel="00474172">
          <w:rPr>
            <w:noProof/>
          </w:rPr>
          <w:delText>Unused Variable [YZS], 58</w:delText>
        </w:r>
      </w:del>
    </w:p>
    <w:p w:rsidR="00F040DB" w:rsidDel="00474172" w:rsidRDefault="00F040DB">
      <w:pPr>
        <w:pStyle w:val="Index2"/>
        <w:tabs>
          <w:tab w:val="right" w:pos="4735"/>
        </w:tabs>
        <w:rPr>
          <w:del w:id="8315" w:author="John Benito" w:date="2013-06-12T15:41:00Z"/>
          <w:noProof/>
        </w:rPr>
      </w:pPr>
      <w:del w:id="8316" w:author="John Benito" w:date="2013-06-12T15:41:00Z">
        <w:r w:rsidDel="00474172">
          <w:rPr>
            <w:noProof/>
          </w:rPr>
          <w:delText>Use of unchecked data from an uncontrolled or tainted source [EFS], 128</w:delText>
        </w:r>
      </w:del>
    </w:p>
    <w:p w:rsidR="00F040DB" w:rsidDel="00474172" w:rsidRDefault="00F040DB">
      <w:pPr>
        <w:pStyle w:val="Index2"/>
        <w:tabs>
          <w:tab w:val="right" w:pos="4735"/>
        </w:tabs>
        <w:rPr>
          <w:del w:id="8317" w:author="John Benito" w:date="2013-06-12T15:41:00Z"/>
          <w:noProof/>
        </w:rPr>
      </w:pPr>
      <w:del w:id="8318" w:author="John Benito" w:date="2013-06-12T15:41:00Z">
        <w:r w:rsidDel="00474172">
          <w:rPr>
            <w:noProof/>
          </w:rPr>
          <w:lastRenderedPageBreak/>
          <w:delText>Using Shift Operations for Multiplication and Division [PIK], 53</w:delText>
        </w:r>
      </w:del>
    </w:p>
    <w:p w:rsidR="00F040DB" w:rsidDel="00474172" w:rsidRDefault="00F040DB">
      <w:pPr>
        <w:pStyle w:val="Index1"/>
        <w:tabs>
          <w:tab w:val="right" w:pos="4735"/>
        </w:tabs>
        <w:rPr>
          <w:del w:id="8319" w:author="John Benito" w:date="2013-06-12T15:41:00Z"/>
          <w:noProof/>
        </w:rPr>
      </w:pPr>
      <w:del w:id="8320" w:author="John Benito" w:date="2013-06-12T15:41:00Z">
        <w:r w:rsidDel="00474172">
          <w:rPr>
            <w:noProof/>
          </w:rPr>
          <w:delText>language vulnerability, 22</w:delText>
        </w:r>
      </w:del>
    </w:p>
    <w:p w:rsidR="00F040DB" w:rsidDel="00474172" w:rsidRDefault="00F040DB">
      <w:pPr>
        <w:pStyle w:val="Index1"/>
        <w:tabs>
          <w:tab w:val="right" w:pos="4735"/>
        </w:tabs>
        <w:rPr>
          <w:del w:id="8321" w:author="John Benito" w:date="2013-06-12T15:41:00Z"/>
          <w:noProof/>
        </w:rPr>
      </w:pPr>
      <w:del w:id="8322" w:author="John Benito" w:date="2013-06-12T15:41:00Z">
        <w:r w:rsidDel="00474172">
          <w:rPr>
            <w:noProof/>
          </w:rPr>
          <w:delText>LAV – Initialization of Variables, 63</w:delText>
        </w:r>
      </w:del>
    </w:p>
    <w:p w:rsidR="00F040DB" w:rsidDel="00474172" w:rsidRDefault="00F040DB">
      <w:pPr>
        <w:pStyle w:val="Index1"/>
        <w:tabs>
          <w:tab w:val="right" w:pos="4735"/>
        </w:tabs>
        <w:rPr>
          <w:del w:id="8323" w:author="John Benito" w:date="2013-06-12T15:41:00Z"/>
          <w:noProof/>
        </w:rPr>
      </w:pPr>
      <w:del w:id="8324" w:author="John Benito" w:date="2013-06-12T15:41:00Z">
        <w:r w:rsidDel="00474172">
          <w:rPr>
            <w:noProof/>
          </w:rPr>
          <w:delText>LHS (left-hand side), 263</w:delText>
        </w:r>
      </w:del>
    </w:p>
    <w:p w:rsidR="00F040DB" w:rsidDel="00474172" w:rsidRDefault="00F040DB">
      <w:pPr>
        <w:pStyle w:val="Index1"/>
        <w:tabs>
          <w:tab w:val="right" w:pos="4735"/>
        </w:tabs>
        <w:rPr>
          <w:del w:id="8325" w:author="John Benito" w:date="2013-06-12T15:41:00Z"/>
          <w:noProof/>
        </w:rPr>
      </w:pPr>
      <w:del w:id="8326" w:author="John Benito" w:date="2013-06-12T15:41:00Z">
        <w:r w:rsidDel="00474172">
          <w:rPr>
            <w:noProof/>
          </w:rPr>
          <w:delText>Linux, 141</w:delText>
        </w:r>
      </w:del>
    </w:p>
    <w:p w:rsidR="00F040DB" w:rsidDel="00474172" w:rsidRDefault="00F040DB">
      <w:pPr>
        <w:pStyle w:val="Index1"/>
        <w:tabs>
          <w:tab w:val="right" w:pos="4735"/>
        </w:tabs>
        <w:rPr>
          <w:del w:id="8327" w:author="John Benito" w:date="2013-06-12T15:41:00Z"/>
          <w:noProof/>
        </w:rPr>
      </w:pPr>
      <w:del w:id="8328" w:author="John Benito" w:date="2013-06-12T15:41:00Z">
        <w:r w:rsidRPr="002467EA" w:rsidDel="00474172">
          <w:rPr>
            <w:i/>
            <w:noProof/>
            <w:lang w:val="en-CA"/>
          </w:rPr>
          <w:delText>livelock</w:delText>
        </w:r>
        <w:r w:rsidDel="00474172">
          <w:rPr>
            <w:noProof/>
          </w:rPr>
          <w:delText>, 125</w:delText>
        </w:r>
      </w:del>
    </w:p>
    <w:p w:rsidR="00F040DB" w:rsidDel="00474172" w:rsidRDefault="00F040DB">
      <w:pPr>
        <w:pStyle w:val="Index1"/>
        <w:tabs>
          <w:tab w:val="right" w:pos="4735"/>
        </w:tabs>
        <w:rPr>
          <w:del w:id="8329" w:author="John Benito" w:date="2013-06-12T15:41:00Z"/>
          <w:noProof/>
        </w:rPr>
      </w:pPr>
      <w:del w:id="8330" w:author="John Benito" w:date="2013-06-12T15:41:00Z">
        <w:r w:rsidRPr="002467EA" w:rsidDel="00474172">
          <w:rPr>
            <w:rFonts w:ascii="Courier New" w:hAnsi="Courier New"/>
            <w:noProof/>
          </w:rPr>
          <w:delText>longjmp</w:delText>
        </w:r>
        <w:r w:rsidDel="00474172">
          <w:rPr>
            <w:noProof/>
          </w:rPr>
          <w:delText>, 78</w:delText>
        </w:r>
      </w:del>
    </w:p>
    <w:p w:rsidR="00F040DB" w:rsidDel="00474172" w:rsidRDefault="00F040DB">
      <w:pPr>
        <w:pStyle w:val="Index1"/>
        <w:tabs>
          <w:tab w:val="right" w:pos="4735"/>
        </w:tabs>
        <w:rPr>
          <w:del w:id="8331" w:author="John Benito" w:date="2013-06-12T15:41:00Z"/>
          <w:noProof/>
        </w:rPr>
      </w:pPr>
      <w:del w:id="8332" w:author="John Benito" w:date="2013-06-12T15:41:00Z">
        <w:r w:rsidDel="00474172">
          <w:rPr>
            <w:noProof/>
          </w:rPr>
          <w:delText>LRM – Extra Intrinsics, 98</w:delText>
        </w:r>
      </w:del>
    </w:p>
    <w:p w:rsidR="00F040DB" w:rsidDel="00474172" w:rsidRDefault="00F040DB">
      <w:pPr>
        <w:pStyle w:val="IndexHeading"/>
        <w:keepNext/>
        <w:tabs>
          <w:tab w:val="right" w:pos="4735"/>
        </w:tabs>
        <w:rPr>
          <w:del w:id="8333" w:author="John Benito" w:date="2013-06-12T15:41:00Z"/>
          <w:rFonts w:cstheme="minorBidi"/>
          <w:b/>
          <w:bCs/>
          <w:noProof/>
        </w:rPr>
      </w:pPr>
      <w:del w:id="8334" w:author="John Benito" w:date="2013-06-12T15:41:00Z">
        <w:r w:rsidDel="00474172">
          <w:rPr>
            <w:noProof/>
          </w:rPr>
          <w:delText xml:space="preserve"> </w:delText>
        </w:r>
      </w:del>
    </w:p>
    <w:p w:rsidR="00F040DB" w:rsidDel="00474172" w:rsidRDefault="00F040DB">
      <w:pPr>
        <w:pStyle w:val="Index1"/>
        <w:tabs>
          <w:tab w:val="right" w:pos="4735"/>
        </w:tabs>
        <w:rPr>
          <w:del w:id="8335" w:author="John Benito" w:date="2013-06-12T15:41:00Z"/>
          <w:noProof/>
        </w:rPr>
      </w:pPr>
      <w:del w:id="8336" w:author="John Benito" w:date="2013-06-12T15:41:00Z">
        <w:r w:rsidDel="00474172">
          <w:rPr>
            <w:noProof/>
          </w:rPr>
          <w:delText>MAC address, 139</w:delText>
        </w:r>
      </w:del>
    </w:p>
    <w:p w:rsidR="00F040DB" w:rsidDel="00474172" w:rsidRDefault="00F040DB">
      <w:pPr>
        <w:pStyle w:val="Index1"/>
        <w:tabs>
          <w:tab w:val="right" w:pos="4735"/>
        </w:tabs>
        <w:rPr>
          <w:del w:id="8337" w:author="John Benito" w:date="2013-06-12T15:41:00Z"/>
          <w:noProof/>
        </w:rPr>
      </w:pPr>
      <w:del w:id="8338" w:author="John Benito" w:date="2013-06-12T15:41:00Z">
        <w:r w:rsidDel="00474172">
          <w:rPr>
            <w:noProof/>
          </w:rPr>
          <w:delText>macof, 139</w:delText>
        </w:r>
      </w:del>
    </w:p>
    <w:p w:rsidR="00F040DB" w:rsidDel="00474172" w:rsidRDefault="00F040DB">
      <w:pPr>
        <w:pStyle w:val="Index1"/>
        <w:tabs>
          <w:tab w:val="right" w:pos="4735"/>
        </w:tabs>
        <w:rPr>
          <w:del w:id="8339" w:author="John Benito" w:date="2013-06-12T15:41:00Z"/>
          <w:noProof/>
        </w:rPr>
      </w:pPr>
      <w:del w:id="8340" w:author="John Benito" w:date="2013-06-12T15:41:00Z">
        <w:r w:rsidDel="00474172">
          <w:rPr>
            <w:noProof/>
          </w:rPr>
          <w:delText>MEM – Deprecated Language Features, 116</w:delText>
        </w:r>
      </w:del>
    </w:p>
    <w:p w:rsidR="00F040DB" w:rsidDel="00474172" w:rsidRDefault="00F040DB">
      <w:pPr>
        <w:pStyle w:val="Index1"/>
        <w:tabs>
          <w:tab w:val="right" w:pos="4735"/>
        </w:tabs>
        <w:rPr>
          <w:del w:id="8341" w:author="John Benito" w:date="2013-06-12T15:41:00Z"/>
          <w:noProof/>
        </w:rPr>
      </w:pPr>
      <w:del w:id="8342" w:author="John Benito" w:date="2013-06-12T15:41:00Z">
        <w:r w:rsidDel="00474172">
          <w:rPr>
            <w:noProof/>
          </w:rPr>
          <w:delText>memory disclosure, 151</w:delText>
        </w:r>
      </w:del>
    </w:p>
    <w:p w:rsidR="00F040DB" w:rsidDel="00474172" w:rsidRDefault="00F040DB">
      <w:pPr>
        <w:pStyle w:val="Index1"/>
        <w:tabs>
          <w:tab w:val="right" w:pos="4735"/>
        </w:tabs>
        <w:rPr>
          <w:del w:id="8343" w:author="John Benito" w:date="2013-06-12T15:41:00Z"/>
          <w:noProof/>
        </w:rPr>
      </w:pPr>
      <w:del w:id="8344" w:author="John Benito" w:date="2013-06-12T15:41:00Z">
        <w:r w:rsidDel="00474172">
          <w:rPr>
            <w:noProof/>
          </w:rPr>
          <w:delText>Microsoft</w:delText>
        </w:r>
      </w:del>
    </w:p>
    <w:p w:rsidR="00F040DB" w:rsidDel="00474172" w:rsidRDefault="00F040DB">
      <w:pPr>
        <w:pStyle w:val="Index2"/>
        <w:tabs>
          <w:tab w:val="right" w:pos="4735"/>
        </w:tabs>
        <w:rPr>
          <w:del w:id="8345" w:author="John Benito" w:date="2013-06-12T15:41:00Z"/>
          <w:noProof/>
        </w:rPr>
      </w:pPr>
      <w:del w:id="8346" w:author="John Benito" w:date="2013-06-12T15:41:00Z">
        <w:r w:rsidDel="00474172">
          <w:rPr>
            <w:noProof/>
          </w:rPr>
          <w:delText>Win16, 141</w:delText>
        </w:r>
      </w:del>
    </w:p>
    <w:p w:rsidR="00F040DB" w:rsidDel="00474172" w:rsidRDefault="00F040DB">
      <w:pPr>
        <w:pStyle w:val="Index2"/>
        <w:tabs>
          <w:tab w:val="right" w:pos="4735"/>
        </w:tabs>
        <w:rPr>
          <w:del w:id="8347" w:author="John Benito" w:date="2013-06-12T15:41:00Z"/>
          <w:noProof/>
        </w:rPr>
      </w:pPr>
      <w:del w:id="8348" w:author="John Benito" w:date="2013-06-12T15:41:00Z">
        <w:r w:rsidDel="00474172">
          <w:rPr>
            <w:noProof/>
          </w:rPr>
          <w:delText>Windows, 138</w:delText>
        </w:r>
      </w:del>
    </w:p>
    <w:p w:rsidR="00F040DB" w:rsidDel="00474172" w:rsidRDefault="00F040DB">
      <w:pPr>
        <w:pStyle w:val="Index2"/>
        <w:tabs>
          <w:tab w:val="right" w:pos="4735"/>
        </w:tabs>
        <w:rPr>
          <w:del w:id="8349" w:author="John Benito" w:date="2013-06-12T15:41:00Z"/>
          <w:noProof/>
        </w:rPr>
      </w:pPr>
      <w:del w:id="8350" w:author="John Benito" w:date="2013-06-12T15:41:00Z">
        <w:r w:rsidDel="00474172">
          <w:rPr>
            <w:noProof/>
          </w:rPr>
          <w:delText>Windows XP, 141</w:delText>
        </w:r>
      </w:del>
    </w:p>
    <w:p w:rsidR="00F040DB" w:rsidDel="00474172" w:rsidRDefault="00F040DB">
      <w:pPr>
        <w:pStyle w:val="Index1"/>
        <w:tabs>
          <w:tab w:val="right" w:pos="4735"/>
        </w:tabs>
        <w:rPr>
          <w:del w:id="8351" w:author="John Benito" w:date="2013-06-12T15:41:00Z"/>
          <w:noProof/>
        </w:rPr>
      </w:pPr>
      <w:del w:id="8352" w:author="John Benito" w:date="2013-06-12T15:41:00Z">
        <w:r w:rsidRPr="002467EA" w:rsidDel="00474172">
          <w:rPr>
            <w:i/>
            <w:noProof/>
          </w:rPr>
          <w:delText>MIME</w:delText>
        </w:r>
      </w:del>
    </w:p>
    <w:p w:rsidR="00F040DB" w:rsidDel="00474172" w:rsidRDefault="00F040DB">
      <w:pPr>
        <w:pStyle w:val="Index2"/>
        <w:tabs>
          <w:tab w:val="right" w:pos="4735"/>
        </w:tabs>
        <w:rPr>
          <w:del w:id="8353" w:author="John Benito" w:date="2013-06-12T15:41:00Z"/>
          <w:noProof/>
        </w:rPr>
      </w:pPr>
      <w:del w:id="8354" w:author="John Benito" w:date="2013-06-12T15:41:00Z">
        <w:r w:rsidDel="00474172">
          <w:rPr>
            <w:noProof/>
          </w:rPr>
          <w:delText>Multipurpose Internet Mail Extensions, 144</w:delText>
        </w:r>
      </w:del>
    </w:p>
    <w:p w:rsidR="00F040DB" w:rsidDel="00474172" w:rsidRDefault="00F040DB">
      <w:pPr>
        <w:pStyle w:val="Index1"/>
        <w:tabs>
          <w:tab w:val="right" w:pos="4735"/>
        </w:tabs>
        <w:rPr>
          <w:del w:id="8355" w:author="John Benito" w:date="2013-06-12T15:41:00Z"/>
          <w:noProof/>
        </w:rPr>
      </w:pPr>
      <w:del w:id="8356" w:author="John Benito" w:date="2013-06-12T15:41:00Z">
        <w:r w:rsidDel="00474172">
          <w:rPr>
            <w:noProof/>
          </w:rPr>
          <w:delText>MISRA C, 47</w:delText>
        </w:r>
      </w:del>
    </w:p>
    <w:p w:rsidR="00F040DB" w:rsidDel="00474172" w:rsidRDefault="00F040DB">
      <w:pPr>
        <w:pStyle w:val="Index1"/>
        <w:tabs>
          <w:tab w:val="right" w:pos="4735"/>
        </w:tabs>
        <w:rPr>
          <w:del w:id="8357" w:author="John Benito" w:date="2013-06-12T15:41:00Z"/>
          <w:noProof/>
        </w:rPr>
      </w:pPr>
      <w:del w:id="8358" w:author="John Benito" w:date="2013-06-12T15:41:00Z">
        <w:r w:rsidDel="00474172">
          <w:rPr>
            <w:noProof/>
          </w:rPr>
          <w:delText>MISRA C++, 106</w:delText>
        </w:r>
      </w:del>
    </w:p>
    <w:p w:rsidR="00F040DB" w:rsidDel="00474172" w:rsidRDefault="00F040DB">
      <w:pPr>
        <w:pStyle w:val="Index1"/>
        <w:tabs>
          <w:tab w:val="right" w:pos="4735"/>
        </w:tabs>
        <w:rPr>
          <w:del w:id="8359" w:author="John Benito" w:date="2013-06-12T15:41:00Z"/>
          <w:noProof/>
        </w:rPr>
      </w:pPr>
      <w:del w:id="8360" w:author="John Benito" w:date="2013-06-12T15:41:00Z">
        <w:r w:rsidRPr="002467EA" w:rsidDel="00474172">
          <w:rPr>
            <w:rFonts w:ascii="Courier New" w:hAnsi="Courier New"/>
            <w:noProof/>
          </w:rPr>
          <w:delText>mlock()</w:delText>
        </w:r>
        <w:r w:rsidDel="00474172">
          <w:rPr>
            <w:noProof/>
          </w:rPr>
          <w:delText>, 138</w:delText>
        </w:r>
      </w:del>
    </w:p>
    <w:p w:rsidR="00F040DB" w:rsidDel="00474172" w:rsidRDefault="00F040DB">
      <w:pPr>
        <w:pStyle w:val="Index1"/>
        <w:tabs>
          <w:tab w:val="right" w:pos="4735"/>
        </w:tabs>
        <w:rPr>
          <w:del w:id="8361" w:author="John Benito" w:date="2013-06-12T15:41:00Z"/>
          <w:noProof/>
        </w:rPr>
      </w:pPr>
      <w:del w:id="8362" w:author="John Benito" w:date="2013-06-12T15:41:00Z">
        <w:r w:rsidDel="00474172">
          <w:rPr>
            <w:noProof/>
          </w:rPr>
          <w:delText>MVX – Use of a One-Way Hash without a Salt, 163</w:delText>
        </w:r>
      </w:del>
    </w:p>
    <w:p w:rsidR="00F040DB" w:rsidDel="00474172" w:rsidRDefault="00F040DB">
      <w:pPr>
        <w:pStyle w:val="Index1"/>
        <w:tabs>
          <w:tab w:val="right" w:pos="4735"/>
        </w:tabs>
        <w:rPr>
          <w:del w:id="8363" w:author="John Benito" w:date="2013-06-12T15:41:00Z"/>
          <w:noProof/>
        </w:rPr>
      </w:pPr>
      <w:del w:id="8364" w:author="John Benito" w:date="2013-06-12T15:41:00Z">
        <w:r w:rsidDel="00474172">
          <w:rPr>
            <w:noProof/>
          </w:rPr>
          <w:delText>MXB – Suppression of Language-defined Run-time Checking, 108</w:delText>
        </w:r>
      </w:del>
    </w:p>
    <w:p w:rsidR="00F040DB" w:rsidDel="00474172" w:rsidRDefault="00F040DB">
      <w:pPr>
        <w:pStyle w:val="IndexHeading"/>
        <w:keepNext/>
        <w:tabs>
          <w:tab w:val="right" w:pos="4735"/>
        </w:tabs>
        <w:rPr>
          <w:del w:id="8365" w:author="John Benito" w:date="2013-06-12T15:41:00Z"/>
          <w:rFonts w:cstheme="minorBidi"/>
          <w:b/>
          <w:bCs/>
          <w:noProof/>
        </w:rPr>
      </w:pPr>
      <w:del w:id="8366" w:author="John Benito" w:date="2013-06-12T15:41:00Z">
        <w:r w:rsidDel="00474172">
          <w:rPr>
            <w:noProof/>
          </w:rPr>
          <w:delText xml:space="preserve"> </w:delText>
        </w:r>
      </w:del>
    </w:p>
    <w:p w:rsidR="00F040DB" w:rsidDel="00474172" w:rsidRDefault="00F040DB">
      <w:pPr>
        <w:pStyle w:val="Index1"/>
        <w:tabs>
          <w:tab w:val="right" w:pos="4735"/>
        </w:tabs>
        <w:rPr>
          <w:del w:id="8367" w:author="John Benito" w:date="2013-06-12T15:41:00Z"/>
          <w:noProof/>
        </w:rPr>
      </w:pPr>
      <w:del w:id="8368" w:author="John Benito" w:date="2013-06-12T15:41:00Z">
        <w:r w:rsidDel="00474172">
          <w:rPr>
            <w:noProof/>
          </w:rPr>
          <w:delText>NAI – Choice of Clear Names, 55</w:delText>
        </w:r>
      </w:del>
    </w:p>
    <w:p w:rsidR="00F040DB" w:rsidDel="00474172" w:rsidRDefault="00F040DB">
      <w:pPr>
        <w:pStyle w:val="Index1"/>
        <w:tabs>
          <w:tab w:val="right" w:pos="4735"/>
        </w:tabs>
        <w:rPr>
          <w:del w:id="8369" w:author="John Benito" w:date="2013-06-12T15:41:00Z"/>
          <w:noProof/>
        </w:rPr>
      </w:pPr>
      <w:del w:id="8370" w:author="John Benito" w:date="2013-06-12T15:41:00Z">
        <w:r w:rsidRPr="002467EA" w:rsidDel="00474172">
          <w:rPr>
            <w:i/>
            <w:noProof/>
          </w:rPr>
          <w:delText>name type equivalence</w:delText>
        </w:r>
        <w:r w:rsidDel="00474172">
          <w:rPr>
            <w:noProof/>
          </w:rPr>
          <w:delText>, 29</w:delText>
        </w:r>
      </w:del>
    </w:p>
    <w:p w:rsidR="00F040DB" w:rsidDel="00474172" w:rsidRDefault="00F040DB">
      <w:pPr>
        <w:pStyle w:val="Index1"/>
        <w:tabs>
          <w:tab w:val="right" w:pos="4735"/>
        </w:tabs>
        <w:rPr>
          <w:del w:id="8371" w:author="John Benito" w:date="2013-06-12T15:41:00Z"/>
          <w:noProof/>
        </w:rPr>
      </w:pPr>
      <w:del w:id="8372" w:author="John Benito" w:date="2013-06-12T15:41:00Z">
        <w:r w:rsidDel="00474172">
          <w:rPr>
            <w:noProof/>
          </w:rPr>
          <w:delText>NMP – Pre-Processor Directives, 106</w:delText>
        </w:r>
      </w:del>
    </w:p>
    <w:p w:rsidR="00F040DB" w:rsidDel="00474172" w:rsidRDefault="00F040DB">
      <w:pPr>
        <w:pStyle w:val="Index1"/>
        <w:tabs>
          <w:tab w:val="right" w:pos="4735"/>
        </w:tabs>
        <w:rPr>
          <w:del w:id="8373" w:author="John Benito" w:date="2013-06-12T15:41:00Z"/>
          <w:noProof/>
        </w:rPr>
      </w:pPr>
      <w:del w:id="8374" w:author="John Benito" w:date="2013-06-12T15:41:00Z">
        <w:r w:rsidDel="00474172">
          <w:rPr>
            <w:noProof/>
          </w:rPr>
          <w:delText>NSQ – Library Signature, 103</w:delText>
        </w:r>
      </w:del>
    </w:p>
    <w:p w:rsidR="00F040DB" w:rsidDel="00474172" w:rsidRDefault="00F040DB">
      <w:pPr>
        <w:pStyle w:val="Index1"/>
        <w:tabs>
          <w:tab w:val="right" w:pos="4735"/>
        </w:tabs>
        <w:rPr>
          <w:del w:id="8375" w:author="John Benito" w:date="2013-06-12T15:41:00Z"/>
          <w:noProof/>
        </w:rPr>
      </w:pPr>
      <w:del w:id="8376" w:author="John Benito" w:date="2013-06-12T15:41:00Z">
        <w:r w:rsidRPr="002467EA" w:rsidDel="00474172">
          <w:rPr>
            <w:i/>
            <w:noProof/>
          </w:rPr>
          <w:delText>NTFS</w:delText>
        </w:r>
      </w:del>
    </w:p>
    <w:p w:rsidR="00F040DB" w:rsidDel="00474172" w:rsidRDefault="00F040DB">
      <w:pPr>
        <w:pStyle w:val="Index2"/>
        <w:tabs>
          <w:tab w:val="right" w:pos="4735"/>
        </w:tabs>
        <w:rPr>
          <w:del w:id="8377" w:author="John Benito" w:date="2013-06-12T15:41:00Z"/>
          <w:noProof/>
        </w:rPr>
      </w:pPr>
      <w:del w:id="8378" w:author="John Benito" w:date="2013-06-12T15:41:00Z">
        <w:r w:rsidDel="00474172">
          <w:rPr>
            <w:noProof/>
          </w:rPr>
          <w:delText>New Technology File System, 140</w:delText>
        </w:r>
      </w:del>
    </w:p>
    <w:p w:rsidR="00F040DB" w:rsidDel="00474172" w:rsidRDefault="00F040DB">
      <w:pPr>
        <w:pStyle w:val="Index1"/>
        <w:tabs>
          <w:tab w:val="right" w:pos="4735"/>
        </w:tabs>
        <w:rPr>
          <w:del w:id="8379" w:author="John Benito" w:date="2013-06-12T15:41:00Z"/>
          <w:noProof/>
        </w:rPr>
      </w:pPr>
      <w:del w:id="8380" w:author="John Benito" w:date="2013-06-12T15:41:00Z">
        <w:r w:rsidRPr="002467EA" w:rsidDel="00474172">
          <w:rPr>
            <w:rFonts w:ascii="Courier New" w:hAnsi="Courier New" w:cs="Courier New"/>
            <w:noProof/>
          </w:rPr>
          <w:delText>NULL</w:delText>
        </w:r>
        <w:r w:rsidDel="00474172">
          <w:rPr>
            <w:noProof/>
          </w:rPr>
          <w:delText>, 48, 76</w:delText>
        </w:r>
      </w:del>
    </w:p>
    <w:p w:rsidR="00F040DB" w:rsidDel="00474172" w:rsidRDefault="00F040DB">
      <w:pPr>
        <w:pStyle w:val="Index1"/>
        <w:tabs>
          <w:tab w:val="right" w:pos="4735"/>
        </w:tabs>
        <w:rPr>
          <w:del w:id="8381" w:author="John Benito" w:date="2013-06-12T15:41:00Z"/>
          <w:noProof/>
        </w:rPr>
      </w:pPr>
      <w:del w:id="8382" w:author="John Benito" w:date="2013-06-12T15:41:00Z">
        <w:r w:rsidRPr="002467EA" w:rsidDel="00474172">
          <w:rPr>
            <w:rFonts w:ascii="Courier New" w:hAnsi="Courier New" w:cs="Courier New"/>
            <w:noProof/>
          </w:rPr>
          <w:delText>NULL pointer</w:delText>
        </w:r>
        <w:r w:rsidDel="00474172">
          <w:rPr>
            <w:noProof/>
          </w:rPr>
          <w:delText>, 48</w:delText>
        </w:r>
      </w:del>
    </w:p>
    <w:p w:rsidR="00F040DB" w:rsidDel="00474172" w:rsidRDefault="00F040DB">
      <w:pPr>
        <w:pStyle w:val="Index1"/>
        <w:tabs>
          <w:tab w:val="right" w:pos="4735"/>
        </w:tabs>
        <w:rPr>
          <w:del w:id="8383" w:author="John Benito" w:date="2013-06-12T15:41:00Z"/>
          <w:noProof/>
        </w:rPr>
      </w:pPr>
      <w:del w:id="8384" w:author="John Benito" w:date="2013-06-12T15:41:00Z">
        <w:r w:rsidDel="00474172">
          <w:rPr>
            <w:noProof/>
          </w:rPr>
          <w:delText>null-pointer, 48</w:delText>
        </w:r>
      </w:del>
    </w:p>
    <w:p w:rsidR="00F040DB" w:rsidDel="00474172" w:rsidRDefault="00F040DB">
      <w:pPr>
        <w:pStyle w:val="Index1"/>
        <w:tabs>
          <w:tab w:val="right" w:pos="4735"/>
        </w:tabs>
        <w:rPr>
          <w:del w:id="8385" w:author="John Benito" w:date="2013-06-12T15:41:00Z"/>
          <w:noProof/>
        </w:rPr>
      </w:pPr>
      <w:del w:id="8386" w:author="John Benito" w:date="2013-06-12T15:41:00Z">
        <w:r w:rsidDel="00474172">
          <w:rPr>
            <w:noProof/>
          </w:rPr>
          <w:delText>NYY – Dynamically-linked Code and Self-modifying Code, 102</w:delText>
        </w:r>
      </w:del>
    </w:p>
    <w:p w:rsidR="00F040DB" w:rsidDel="00474172" w:rsidRDefault="00F040DB">
      <w:pPr>
        <w:pStyle w:val="IndexHeading"/>
        <w:keepNext/>
        <w:tabs>
          <w:tab w:val="right" w:pos="4735"/>
        </w:tabs>
        <w:rPr>
          <w:del w:id="8387" w:author="John Benito" w:date="2013-06-12T15:41:00Z"/>
          <w:rFonts w:cstheme="minorBidi"/>
          <w:b/>
          <w:bCs/>
          <w:noProof/>
        </w:rPr>
      </w:pPr>
      <w:del w:id="8388" w:author="John Benito" w:date="2013-06-12T15:41:00Z">
        <w:r w:rsidDel="00474172">
          <w:rPr>
            <w:noProof/>
          </w:rPr>
          <w:delText xml:space="preserve"> </w:delText>
        </w:r>
      </w:del>
    </w:p>
    <w:p w:rsidR="00F040DB" w:rsidDel="00474172" w:rsidRDefault="00F040DB">
      <w:pPr>
        <w:pStyle w:val="Index1"/>
        <w:tabs>
          <w:tab w:val="right" w:pos="4735"/>
        </w:tabs>
        <w:rPr>
          <w:del w:id="8389" w:author="John Benito" w:date="2013-06-12T15:41:00Z"/>
          <w:noProof/>
        </w:rPr>
      </w:pPr>
      <w:del w:id="8390" w:author="John Benito" w:date="2013-06-12T15:41:00Z">
        <w:r w:rsidDel="00474172">
          <w:rPr>
            <w:noProof/>
          </w:rPr>
          <w:delText>OTR – Subprogram Signature Mismatch, 84, 100</w:delText>
        </w:r>
      </w:del>
    </w:p>
    <w:p w:rsidR="00F040DB" w:rsidDel="00474172" w:rsidRDefault="00F040DB">
      <w:pPr>
        <w:pStyle w:val="Index1"/>
        <w:tabs>
          <w:tab w:val="right" w:pos="4735"/>
        </w:tabs>
        <w:rPr>
          <w:del w:id="8391" w:author="John Benito" w:date="2013-06-12T15:41:00Z"/>
          <w:noProof/>
        </w:rPr>
      </w:pPr>
      <w:del w:id="8392" w:author="John Benito" w:date="2013-06-12T15:41:00Z">
        <w:r w:rsidDel="00474172">
          <w:rPr>
            <w:noProof/>
          </w:rPr>
          <w:delText>OYB – Ignored Error Status and Unhandled Exceptions, 87</w:delText>
        </w:r>
      </w:del>
    </w:p>
    <w:p w:rsidR="00F040DB" w:rsidDel="00474172" w:rsidRDefault="00F040DB">
      <w:pPr>
        <w:pStyle w:val="IndexHeading"/>
        <w:keepNext/>
        <w:tabs>
          <w:tab w:val="right" w:pos="4735"/>
        </w:tabs>
        <w:rPr>
          <w:del w:id="8393" w:author="John Benito" w:date="2013-06-12T15:41:00Z"/>
          <w:rFonts w:cstheme="minorBidi"/>
          <w:b/>
          <w:bCs/>
          <w:noProof/>
        </w:rPr>
      </w:pPr>
      <w:del w:id="8394" w:author="John Benito" w:date="2013-06-12T15:41:00Z">
        <w:r w:rsidDel="00474172">
          <w:rPr>
            <w:noProof/>
          </w:rPr>
          <w:delText xml:space="preserve"> </w:delText>
        </w:r>
      </w:del>
    </w:p>
    <w:p w:rsidR="00F040DB" w:rsidDel="00474172" w:rsidRDefault="00F040DB">
      <w:pPr>
        <w:pStyle w:val="Index1"/>
        <w:tabs>
          <w:tab w:val="right" w:pos="4735"/>
        </w:tabs>
        <w:rPr>
          <w:del w:id="8395" w:author="John Benito" w:date="2013-06-12T15:41:00Z"/>
          <w:noProof/>
        </w:rPr>
      </w:pPr>
      <w:del w:id="8396" w:author="John Benito" w:date="2013-06-12T15:41:00Z">
        <w:r w:rsidDel="00474172">
          <w:rPr>
            <w:noProof/>
          </w:rPr>
          <w:delText>Pascal, 101</w:delText>
        </w:r>
      </w:del>
    </w:p>
    <w:p w:rsidR="00F040DB" w:rsidDel="00474172" w:rsidRDefault="00F040DB">
      <w:pPr>
        <w:pStyle w:val="Index1"/>
        <w:tabs>
          <w:tab w:val="right" w:pos="4735"/>
        </w:tabs>
        <w:rPr>
          <w:del w:id="8397" w:author="John Benito" w:date="2013-06-12T15:41:00Z"/>
          <w:noProof/>
        </w:rPr>
      </w:pPr>
      <w:del w:id="8398" w:author="John Benito" w:date="2013-06-12T15:41:00Z">
        <w:r w:rsidDel="00474172">
          <w:rPr>
            <w:noProof/>
          </w:rPr>
          <w:delText>PHP, 144</w:delText>
        </w:r>
      </w:del>
    </w:p>
    <w:p w:rsidR="00F040DB" w:rsidDel="00474172" w:rsidRDefault="00F040DB">
      <w:pPr>
        <w:pStyle w:val="Index1"/>
        <w:tabs>
          <w:tab w:val="right" w:pos="4735"/>
        </w:tabs>
        <w:rPr>
          <w:del w:id="8399" w:author="John Benito" w:date="2013-06-12T15:41:00Z"/>
          <w:noProof/>
        </w:rPr>
      </w:pPr>
      <w:del w:id="8400" w:author="John Benito" w:date="2013-06-12T15:41:00Z">
        <w:r w:rsidRPr="002467EA" w:rsidDel="00474172">
          <w:rPr>
            <w:i/>
            <w:noProof/>
            <w:color w:val="0070C0"/>
            <w:u w:val="single"/>
          </w:rPr>
          <w:delText>PIK – Using Shift Operations for Multiplication and Division</w:delText>
        </w:r>
        <w:r w:rsidDel="00474172">
          <w:rPr>
            <w:noProof/>
          </w:rPr>
          <w:delText>, 51, 53, 219</w:delText>
        </w:r>
      </w:del>
    </w:p>
    <w:p w:rsidR="00F040DB" w:rsidDel="00474172" w:rsidRDefault="00F040DB">
      <w:pPr>
        <w:pStyle w:val="Index1"/>
        <w:tabs>
          <w:tab w:val="right" w:pos="4735"/>
        </w:tabs>
        <w:rPr>
          <w:del w:id="8401" w:author="John Benito" w:date="2013-06-12T15:41:00Z"/>
          <w:noProof/>
        </w:rPr>
      </w:pPr>
      <w:del w:id="8402" w:author="John Benito" w:date="2013-06-12T15:41:00Z">
        <w:r w:rsidRPr="002467EA" w:rsidDel="00474172">
          <w:rPr>
            <w:i/>
            <w:noProof/>
            <w:color w:val="0070C0"/>
            <w:u w:val="single"/>
          </w:rPr>
          <w:delText>PLF – Floating-point Arithmetic</w:delText>
        </w:r>
        <w:r w:rsidDel="00474172">
          <w:rPr>
            <w:noProof/>
          </w:rPr>
          <w:delText>, xvii, 33</w:delText>
        </w:r>
      </w:del>
    </w:p>
    <w:p w:rsidR="00F040DB" w:rsidDel="00474172" w:rsidRDefault="00F040DB">
      <w:pPr>
        <w:pStyle w:val="Index1"/>
        <w:tabs>
          <w:tab w:val="right" w:pos="4735"/>
        </w:tabs>
        <w:rPr>
          <w:del w:id="8403" w:author="John Benito" w:date="2013-06-12T15:41:00Z"/>
          <w:noProof/>
        </w:rPr>
      </w:pPr>
      <w:del w:id="8404" w:author="John Benito" w:date="2013-06-12T15:41:00Z">
        <w:r w:rsidRPr="002467EA" w:rsidDel="00474172">
          <w:rPr>
            <w:noProof/>
            <w:lang w:val="en-CA"/>
          </w:rPr>
          <w:delText>POSIX</w:delText>
        </w:r>
        <w:r w:rsidDel="00474172">
          <w:rPr>
            <w:noProof/>
          </w:rPr>
          <w:delText>, 119</w:delText>
        </w:r>
      </w:del>
    </w:p>
    <w:p w:rsidR="00F040DB" w:rsidDel="00474172" w:rsidRDefault="00F040DB">
      <w:pPr>
        <w:pStyle w:val="Index1"/>
        <w:tabs>
          <w:tab w:val="right" w:pos="4735"/>
        </w:tabs>
        <w:rPr>
          <w:del w:id="8405" w:author="John Benito" w:date="2013-06-12T15:41:00Z"/>
          <w:noProof/>
        </w:rPr>
      </w:pPr>
      <w:del w:id="8406" w:author="John Benito" w:date="2013-06-12T15:41:00Z">
        <w:r w:rsidRPr="002467EA" w:rsidDel="00474172">
          <w:rPr>
            <w:rFonts w:ascii="Courier New" w:hAnsi="Courier New"/>
            <w:noProof/>
            <w:lang w:eastAsia="ar-SA"/>
          </w:rPr>
          <w:delText>pragmas</w:delText>
        </w:r>
        <w:r w:rsidDel="00474172">
          <w:rPr>
            <w:noProof/>
          </w:rPr>
          <w:delText>, 94, 115</w:delText>
        </w:r>
      </w:del>
    </w:p>
    <w:p w:rsidR="00F040DB" w:rsidDel="00474172" w:rsidRDefault="00F040DB">
      <w:pPr>
        <w:pStyle w:val="Index1"/>
        <w:tabs>
          <w:tab w:val="right" w:pos="4735"/>
        </w:tabs>
        <w:rPr>
          <w:del w:id="8407" w:author="John Benito" w:date="2013-06-12T15:41:00Z"/>
          <w:noProof/>
        </w:rPr>
      </w:pPr>
      <w:del w:id="8408" w:author="John Benito" w:date="2013-06-12T15:41:00Z">
        <w:r w:rsidDel="00474172">
          <w:rPr>
            <w:noProof/>
          </w:rPr>
          <w:lastRenderedPageBreak/>
          <w:delText>predictable</w:delText>
        </w:r>
        <w:r w:rsidRPr="002467EA" w:rsidDel="00474172">
          <w:rPr>
            <w:b/>
            <w:noProof/>
          </w:rPr>
          <w:delText xml:space="preserve"> </w:delText>
        </w:r>
        <w:r w:rsidDel="00474172">
          <w:rPr>
            <w:noProof/>
          </w:rPr>
          <w:delText>execution, 21, 25</w:delText>
        </w:r>
      </w:del>
    </w:p>
    <w:p w:rsidR="00F040DB" w:rsidDel="00474172" w:rsidRDefault="00F040DB">
      <w:pPr>
        <w:pStyle w:val="Index1"/>
        <w:tabs>
          <w:tab w:val="right" w:pos="4735"/>
        </w:tabs>
        <w:rPr>
          <w:del w:id="8409" w:author="John Benito" w:date="2013-06-12T15:41:00Z"/>
          <w:noProof/>
        </w:rPr>
      </w:pPr>
      <w:del w:id="8410" w:author="John Benito" w:date="2013-06-12T15:41:00Z">
        <w:r w:rsidRPr="002467EA" w:rsidDel="00474172">
          <w:rPr>
            <w:rFonts w:eastAsia="MS PGothic"/>
            <w:noProof/>
            <w:lang w:eastAsia="ja-JP"/>
          </w:rPr>
          <w:delText>PYQ – URL Redirection to Untrusted Site ('Open Redirect')</w:delText>
        </w:r>
        <w:r w:rsidDel="00474172">
          <w:rPr>
            <w:noProof/>
          </w:rPr>
          <w:delText>, 162</w:delText>
        </w:r>
      </w:del>
    </w:p>
    <w:p w:rsidR="00F040DB" w:rsidDel="00474172" w:rsidRDefault="00F040DB">
      <w:pPr>
        <w:pStyle w:val="IndexHeading"/>
        <w:keepNext/>
        <w:tabs>
          <w:tab w:val="right" w:pos="4735"/>
        </w:tabs>
        <w:rPr>
          <w:del w:id="8411" w:author="John Benito" w:date="2013-06-12T15:41:00Z"/>
          <w:rFonts w:cstheme="minorBidi"/>
          <w:b/>
          <w:bCs/>
          <w:noProof/>
        </w:rPr>
      </w:pPr>
      <w:del w:id="8412" w:author="John Benito" w:date="2013-06-12T15:41:00Z">
        <w:r w:rsidDel="00474172">
          <w:rPr>
            <w:noProof/>
          </w:rPr>
          <w:delText xml:space="preserve"> </w:delText>
        </w:r>
      </w:del>
    </w:p>
    <w:p w:rsidR="00F040DB" w:rsidDel="00474172" w:rsidRDefault="00F040DB">
      <w:pPr>
        <w:pStyle w:val="Index1"/>
        <w:tabs>
          <w:tab w:val="right" w:pos="4735"/>
        </w:tabs>
        <w:rPr>
          <w:del w:id="8413" w:author="John Benito" w:date="2013-06-12T15:41:00Z"/>
          <w:noProof/>
        </w:rPr>
      </w:pPr>
      <w:del w:id="8414" w:author="John Benito" w:date="2013-06-12T15:41:00Z">
        <w:r w:rsidDel="00474172">
          <w:rPr>
            <w:noProof/>
          </w:rPr>
          <w:delText>real numbers, 33</w:delText>
        </w:r>
      </w:del>
    </w:p>
    <w:p w:rsidR="00F040DB" w:rsidDel="00474172" w:rsidRDefault="00F040DB">
      <w:pPr>
        <w:pStyle w:val="Index1"/>
        <w:tabs>
          <w:tab w:val="right" w:pos="4735"/>
        </w:tabs>
        <w:rPr>
          <w:del w:id="8415" w:author="John Benito" w:date="2013-06-12T15:41:00Z"/>
          <w:noProof/>
        </w:rPr>
      </w:pPr>
      <w:del w:id="8416" w:author="John Benito" w:date="2013-06-12T15:41:00Z">
        <w:r w:rsidRPr="002467EA" w:rsidDel="00474172">
          <w:rPr>
            <w:noProof/>
            <w:lang w:val="en-CA"/>
          </w:rPr>
          <w:delText>Real-Time Java</w:delText>
        </w:r>
        <w:r w:rsidDel="00474172">
          <w:rPr>
            <w:noProof/>
          </w:rPr>
          <w:delText>, 124</w:delText>
        </w:r>
      </w:del>
    </w:p>
    <w:p w:rsidR="00F040DB" w:rsidDel="00474172" w:rsidRDefault="00F040DB">
      <w:pPr>
        <w:pStyle w:val="Index1"/>
        <w:tabs>
          <w:tab w:val="right" w:pos="4735"/>
        </w:tabs>
        <w:rPr>
          <w:del w:id="8417" w:author="John Benito" w:date="2013-06-12T15:41:00Z"/>
          <w:noProof/>
        </w:rPr>
      </w:pPr>
      <w:del w:id="8418" w:author="John Benito" w:date="2013-06-12T15:41:00Z">
        <w:r w:rsidDel="00474172">
          <w:rPr>
            <w:noProof/>
          </w:rPr>
          <w:delText>resource exhaustion, 138</w:delText>
        </w:r>
      </w:del>
    </w:p>
    <w:p w:rsidR="00F040DB" w:rsidDel="00474172" w:rsidRDefault="00F040DB">
      <w:pPr>
        <w:pStyle w:val="Index1"/>
        <w:tabs>
          <w:tab w:val="right" w:pos="4735"/>
        </w:tabs>
        <w:rPr>
          <w:del w:id="8419" w:author="John Benito" w:date="2013-06-12T15:41:00Z"/>
          <w:noProof/>
        </w:rPr>
      </w:pPr>
      <w:del w:id="8420" w:author="John Benito" w:date="2013-06-12T15:41:00Z">
        <w:r w:rsidDel="00474172">
          <w:rPr>
            <w:noProof/>
          </w:rPr>
          <w:delText>REU – Termination Strategy, 89</w:delText>
        </w:r>
      </w:del>
    </w:p>
    <w:p w:rsidR="00F040DB" w:rsidDel="00474172" w:rsidRDefault="00F040DB">
      <w:pPr>
        <w:pStyle w:val="Index1"/>
        <w:tabs>
          <w:tab w:val="right" w:pos="4735"/>
        </w:tabs>
        <w:rPr>
          <w:del w:id="8421" w:author="John Benito" w:date="2013-06-12T15:41:00Z"/>
          <w:noProof/>
        </w:rPr>
      </w:pPr>
      <w:del w:id="8422" w:author="John Benito" w:date="2013-06-12T15:41:00Z">
        <w:r w:rsidRPr="002467EA" w:rsidDel="00474172">
          <w:rPr>
            <w:i/>
            <w:noProof/>
            <w:color w:val="0070C0"/>
            <w:u w:val="single"/>
          </w:rPr>
          <w:delText>RIP – Inheritance</w:delText>
        </w:r>
        <w:r w:rsidDel="00474172">
          <w:rPr>
            <w:noProof/>
          </w:rPr>
          <w:delText>, xvii, 96</w:delText>
        </w:r>
      </w:del>
    </w:p>
    <w:p w:rsidR="00F040DB" w:rsidDel="00474172" w:rsidRDefault="00F040DB">
      <w:pPr>
        <w:pStyle w:val="Index1"/>
        <w:tabs>
          <w:tab w:val="right" w:pos="4735"/>
        </w:tabs>
        <w:rPr>
          <w:del w:id="8423" w:author="John Benito" w:date="2013-06-12T15:41:00Z"/>
          <w:noProof/>
        </w:rPr>
      </w:pPr>
      <w:del w:id="8424" w:author="John Benito" w:date="2013-06-12T15:41:00Z">
        <w:r w:rsidRPr="002467EA" w:rsidDel="00474172">
          <w:rPr>
            <w:rFonts w:ascii="Courier New" w:hAnsi="Courier New" w:cs="Courier New"/>
            <w:noProof/>
          </w:rPr>
          <w:delText>rsize_t</w:delText>
        </w:r>
        <w:r w:rsidDel="00474172">
          <w:rPr>
            <w:noProof/>
          </w:rPr>
          <w:delText>, 39</w:delText>
        </w:r>
      </w:del>
    </w:p>
    <w:p w:rsidR="00F040DB" w:rsidDel="00474172" w:rsidRDefault="00F040DB">
      <w:pPr>
        <w:pStyle w:val="Index1"/>
        <w:tabs>
          <w:tab w:val="right" w:pos="4735"/>
        </w:tabs>
        <w:rPr>
          <w:del w:id="8425" w:author="John Benito" w:date="2013-06-12T15:41:00Z"/>
          <w:noProof/>
        </w:rPr>
      </w:pPr>
      <w:del w:id="8426" w:author="John Benito" w:date="2013-06-12T15:41:00Z">
        <w:r w:rsidDel="00474172">
          <w:rPr>
            <w:noProof/>
          </w:rPr>
          <w:delText>RST – Injection, 129, 142</w:delText>
        </w:r>
      </w:del>
    </w:p>
    <w:p w:rsidR="00F040DB" w:rsidDel="00474172" w:rsidRDefault="00F040DB">
      <w:pPr>
        <w:pStyle w:val="Index1"/>
        <w:tabs>
          <w:tab w:val="right" w:pos="4735"/>
        </w:tabs>
        <w:rPr>
          <w:del w:id="8427" w:author="John Benito" w:date="2013-06-12T15:41:00Z"/>
          <w:noProof/>
        </w:rPr>
      </w:pPr>
      <w:del w:id="8428" w:author="John Benito" w:date="2013-06-12T15:41:00Z">
        <w:r w:rsidRPr="002467EA" w:rsidDel="00474172">
          <w:rPr>
            <w:i/>
            <w:noProof/>
          </w:rPr>
          <w:delText>runtime-constraint handler</w:delText>
        </w:r>
        <w:r w:rsidDel="00474172">
          <w:rPr>
            <w:noProof/>
          </w:rPr>
          <w:delText>, 213</w:delText>
        </w:r>
      </w:del>
    </w:p>
    <w:p w:rsidR="00F040DB" w:rsidDel="00474172" w:rsidRDefault="00F040DB">
      <w:pPr>
        <w:pStyle w:val="Index1"/>
        <w:tabs>
          <w:tab w:val="right" w:pos="4735"/>
        </w:tabs>
        <w:rPr>
          <w:del w:id="8429" w:author="John Benito" w:date="2013-06-12T15:41:00Z"/>
          <w:noProof/>
        </w:rPr>
      </w:pPr>
      <w:del w:id="8430" w:author="John Benito" w:date="2013-06-12T15:41:00Z">
        <w:r w:rsidDel="00474172">
          <w:rPr>
            <w:noProof/>
          </w:rPr>
          <w:delText>RVG – Pointer Arithmetic, 47</w:delText>
        </w:r>
      </w:del>
    </w:p>
    <w:p w:rsidR="00F040DB" w:rsidDel="00474172" w:rsidRDefault="00F040DB">
      <w:pPr>
        <w:pStyle w:val="IndexHeading"/>
        <w:keepNext/>
        <w:tabs>
          <w:tab w:val="right" w:pos="4735"/>
        </w:tabs>
        <w:rPr>
          <w:del w:id="8431" w:author="John Benito" w:date="2013-06-12T15:41:00Z"/>
          <w:rFonts w:cstheme="minorBidi"/>
          <w:b/>
          <w:bCs/>
          <w:noProof/>
        </w:rPr>
      </w:pPr>
      <w:del w:id="8432" w:author="John Benito" w:date="2013-06-12T15:41:00Z">
        <w:r w:rsidDel="00474172">
          <w:rPr>
            <w:noProof/>
          </w:rPr>
          <w:delText xml:space="preserve"> </w:delText>
        </w:r>
      </w:del>
    </w:p>
    <w:p w:rsidR="00F040DB" w:rsidDel="00474172" w:rsidRDefault="00F040DB">
      <w:pPr>
        <w:pStyle w:val="Index1"/>
        <w:tabs>
          <w:tab w:val="right" w:pos="4735"/>
        </w:tabs>
        <w:rPr>
          <w:del w:id="8433" w:author="John Benito" w:date="2013-06-12T15:41:00Z"/>
          <w:noProof/>
        </w:rPr>
      </w:pPr>
      <w:del w:id="8434" w:author="John Benito" w:date="2013-06-12T15:41:00Z">
        <w:r w:rsidDel="00474172">
          <w:rPr>
            <w:noProof/>
          </w:rPr>
          <w:delText>safety</w:delText>
        </w:r>
        <w:r w:rsidRPr="002467EA" w:rsidDel="00474172">
          <w:rPr>
            <w:b/>
            <w:noProof/>
          </w:rPr>
          <w:delText xml:space="preserve"> </w:delText>
        </w:r>
        <w:r w:rsidDel="00474172">
          <w:rPr>
            <w:noProof/>
          </w:rPr>
          <w:delText>hazard, 21</w:delText>
        </w:r>
      </w:del>
    </w:p>
    <w:p w:rsidR="00F040DB" w:rsidDel="00474172" w:rsidRDefault="00F040DB">
      <w:pPr>
        <w:pStyle w:val="Index1"/>
        <w:tabs>
          <w:tab w:val="right" w:pos="4735"/>
        </w:tabs>
        <w:rPr>
          <w:del w:id="8435" w:author="John Benito" w:date="2013-06-12T15:41:00Z"/>
          <w:noProof/>
        </w:rPr>
      </w:pPr>
      <w:del w:id="8436" w:author="John Benito" w:date="2013-06-12T15:41:00Z">
        <w:r w:rsidDel="00474172">
          <w:rPr>
            <w:noProof/>
          </w:rPr>
          <w:delText>safety-critical software, 22</w:delText>
        </w:r>
      </w:del>
    </w:p>
    <w:p w:rsidR="00F040DB" w:rsidDel="00474172" w:rsidRDefault="00F040DB">
      <w:pPr>
        <w:pStyle w:val="Index1"/>
        <w:tabs>
          <w:tab w:val="right" w:pos="4735"/>
        </w:tabs>
        <w:rPr>
          <w:del w:id="8437" w:author="John Benito" w:date="2013-06-12T15:41:00Z"/>
          <w:noProof/>
        </w:rPr>
      </w:pPr>
      <w:del w:id="8438" w:author="John Benito" w:date="2013-06-12T15:41:00Z">
        <w:r w:rsidDel="00474172">
          <w:rPr>
            <w:noProof/>
          </w:rPr>
          <w:delText>SAM – Side-effects and Order of Evaluation, 66</w:delText>
        </w:r>
      </w:del>
    </w:p>
    <w:p w:rsidR="00F040DB" w:rsidDel="00474172" w:rsidRDefault="00F040DB">
      <w:pPr>
        <w:pStyle w:val="Index1"/>
        <w:tabs>
          <w:tab w:val="right" w:pos="4735"/>
        </w:tabs>
        <w:rPr>
          <w:del w:id="8439" w:author="John Benito" w:date="2013-06-12T15:41:00Z"/>
          <w:noProof/>
        </w:rPr>
      </w:pPr>
      <w:del w:id="8440" w:author="John Benito" w:date="2013-06-12T15:41:00Z">
        <w:r w:rsidDel="00474172">
          <w:rPr>
            <w:noProof/>
          </w:rPr>
          <w:delText>security</w:delText>
        </w:r>
        <w:r w:rsidRPr="002467EA" w:rsidDel="00474172">
          <w:rPr>
            <w:b/>
            <w:noProof/>
          </w:rPr>
          <w:delText xml:space="preserve"> </w:delText>
        </w:r>
        <w:r w:rsidDel="00474172">
          <w:rPr>
            <w:noProof/>
          </w:rPr>
          <w:delText>vulnerability, 22</w:delText>
        </w:r>
      </w:del>
    </w:p>
    <w:p w:rsidR="00F040DB" w:rsidDel="00474172" w:rsidRDefault="00F040DB">
      <w:pPr>
        <w:pStyle w:val="Index1"/>
        <w:tabs>
          <w:tab w:val="right" w:pos="4735"/>
        </w:tabs>
        <w:rPr>
          <w:del w:id="8441" w:author="John Benito" w:date="2013-06-12T15:41:00Z"/>
          <w:noProof/>
        </w:rPr>
      </w:pPr>
      <w:del w:id="8442" w:author="John Benito" w:date="2013-06-12T15:41:00Z">
        <w:r w:rsidDel="00474172">
          <w:rPr>
            <w:noProof/>
          </w:rPr>
          <w:delText>SeImpersonatePrivilege, 136</w:delText>
        </w:r>
      </w:del>
    </w:p>
    <w:p w:rsidR="00F040DB" w:rsidDel="00474172" w:rsidRDefault="00F040DB">
      <w:pPr>
        <w:pStyle w:val="Index1"/>
        <w:tabs>
          <w:tab w:val="right" w:pos="4735"/>
        </w:tabs>
        <w:rPr>
          <w:del w:id="8443" w:author="John Benito" w:date="2013-06-12T15:41:00Z"/>
          <w:noProof/>
        </w:rPr>
      </w:pPr>
      <w:del w:id="8444" w:author="John Benito" w:date="2013-06-12T15:41:00Z">
        <w:r w:rsidRPr="002467EA" w:rsidDel="00474172">
          <w:rPr>
            <w:rFonts w:ascii="Courier New" w:hAnsi="Courier New"/>
            <w:noProof/>
          </w:rPr>
          <w:delText>setjmp</w:delText>
        </w:r>
        <w:r w:rsidDel="00474172">
          <w:rPr>
            <w:noProof/>
          </w:rPr>
          <w:delText>, 78</w:delText>
        </w:r>
      </w:del>
    </w:p>
    <w:p w:rsidR="00F040DB" w:rsidDel="00474172" w:rsidRDefault="00F040DB">
      <w:pPr>
        <w:pStyle w:val="Index1"/>
        <w:tabs>
          <w:tab w:val="right" w:pos="4735"/>
        </w:tabs>
        <w:rPr>
          <w:del w:id="8445" w:author="John Benito" w:date="2013-06-12T15:41:00Z"/>
          <w:noProof/>
        </w:rPr>
      </w:pPr>
      <w:del w:id="8446" w:author="John Benito" w:date="2013-06-12T15:41:00Z">
        <w:r w:rsidDel="00474172">
          <w:rPr>
            <w:noProof/>
          </w:rPr>
          <w:delText>SHL – Uncontrolled Format String, 129</w:delText>
        </w:r>
      </w:del>
    </w:p>
    <w:p w:rsidR="00F040DB" w:rsidDel="00474172" w:rsidRDefault="00F040DB">
      <w:pPr>
        <w:pStyle w:val="Index1"/>
        <w:tabs>
          <w:tab w:val="right" w:pos="4735"/>
        </w:tabs>
        <w:rPr>
          <w:del w:id="8447" w:author="John Benito" w:date="2013-06-12T15:41:00Z"/>
          <w:noProof/>
        </w:rPr>
      </w:pPr>
      <w:del w:id="8448" w:author="John Benito" w:date="2013-06-12T15:41:00Z">
        <w:r w:rsidRPr="002467EA" w:rsidDel="00474172">
          <w:rPr>
            <w:rFonts w:ascii="Courier New" w:hAnsi="Courier New" w:cs="Courier New"/>
            <w:bCs/>
            <w:noProof/>
          </w:rPr>
          <w:delText>size_t</w:delText>
        </w:r>
        <w:r w:rsidDel="00474172">
          <w:rPr>
            <w:noProof/>
          </w:rPr>
          <w:delText>, 39</w:delText>
        </w:r>
      </w:del>
    </w:p>
    <w:p w:rsidR="00F040DB" w:rsidDel="00474172" w:rsidRDefault="00F040DB">
      <w:pPr>
        <w:pStyle w:val="Index1"/>
        <w:tabs>
          <w:tab w:val="right" w:pos="4735"/>
        </w:tabs>
        <w:rPr>
          <w:del w:id="8449" w:author="John Benito" w:date="2013-06-12T15:41:00Z"/>
          <w:noProof/>
        </w:rPr>
      </w:pPr>
      <w:del w:id="8450" w:author="John Benito" w:date="2013-06-12T15:41:00Z">
        <w:r w:rsidRPr="002467EA" w:rsidDel="00474172">
          <w:rPr>
            <w:rFonts w:eastAsia="Times New Roman"/>
            <w:noProof/>
            <w:lang w:val="en-GB"/>
          </w:rPr>
          <w:delText>SKL – Provision of Inherently Unsafe Operations</w:delText>
        </w:r>
        <w:r w:rsidDel="00474172">
          <w:rPr>
            <w:noProof/>
          </w:rPr>
          <w:delText>, 109</w:delText>
        </w:r>
      </w:del>
    </w:p>
    <w:p w:rsidR="00F040DB" w:rsidDel="00474172" w:rsidRDefault="00F040DB">
      <w:pPr>
        <w:pStyle w:val="Index1"/>
        <w:tabs>
          <w:tab w:val="right" w:pos="4735"/>
        </w:tabs>
        <w:rPr>
          <w:del w:id="8451" w:author="John Benito" w:date="2013-06-12T15:41:00Z"/>
          <w:noProof/>
        </w:rPr>
      </w:pPr>
      <w:del w:id="8452" w:author="John Benito" w:date="2013-06-12T15:41:00Z">
        <w:r w:rsidDel="00474172">
          <w:rPr>
            <w:noProof/>
          </w:rPr>
          <w:delText>software quality, 21</w:delText>
        </w:r>
      </w:del>
    </w:p>
    <w:p w:rsidR="00F040DB" w:rsidDel="00474172" w:rsidRDefault="00F040DB">
      <w:pPr>
        <w:pStyle w:val="Index1"/>
        <w:tabs>
          <w:tab w:val="right" w:pos="4735"/>
        </w:tabs>
        <w:rPr>
          <w:del w:id="8453" w:author="John Benito" w:date="2013-06-12T15:41:00Z"/>
          <w:noProof/>
        </w:rPr>
      </w:pPr>
      <w:del w:id="8454" w:author="John Benito" w:date="2013-06-12T15:41:00Z">
        <w:r w:rsidRPr="002467EA" w:rsidDel="00474172">
          <w:rPr>
            <w:i/>
            <w:noProof/>
          </w:rPr>
          <w:delText>software vulnerabilities</w:delText>
        </w:r>
        <w:r w:rsidDel="00474172">
          <w:rPr>
            <w:noProof/>
          </w:rPr>
          <w:delText>, 26</w:delText>
        </w:r>
      </w:del>
    </w:p>
    <w:p w:rsidR="00F040DB" w:rsidDel="00474172" w:rsidRDefault="00F040DB">
      <w:pPr>
        <w:pStyle w:val="Index1"/>
        <w:tabs>
          <w:tab w:val="right" w:pos="4735"/>
        </w:tabs>
        <w:rPr>
          <w:del w:id="8455" w:author="John Benito" w:date="2013-06-12T15:41:00Z"/>
          <w:noProof/>
        </w:rPr>
      </w:pPr>
      <w:del w:id="8456" w:author="John Benito" w:date="2013-06-12T15:41:00Z">
        <w:r w:rsidRPr="002467EA" w:rsidDel="00474172">
          <w:rPr>
            <w:i/>
            <w:noProof/>
          </w:rPr>
          <w:delText>SQL</w:delText>
        </w:r>
      </w:del>
    </w:p>
    <w:p w:rsidR="00F040DB" w:rsidDel="00474172" w:rsidRDefault="00F040DB">
      <w:pPr>
        <w:pStyle w:val="Index2"/>
        <w:tabs>
          <w:tab w:val="right" w:pos="4735"/>
        </w:tabs>
        <w:rPr>
          <w:del w:id="8457" w:author="John Benito" w:date="2013-06-12T15:41:00Z"/>
          <w:noProof/>
        </w:rPr>
      </w:pPr>
      <w:del w:id="8458" w:author="John Benito" w:date="2013-06-12T15:41:00Z">
        <w:r w:rsidDel="00474172">
          <w:rPr>
            <w:noProof/>
          </w:rPr>
          <w:delText>Structured Query Language, 132</w:delText>
        </w:r>
      </w:del>
    </w:p>
    <w:p w:rsidR="00F040DB" w:rsidDel="00474172" w:rsidRDefault="00F040DB">
      <w:pPr>
        <w:pStyle w:val="Index1"/>
        <w:tabs>
          <w:tab w:val="right" w:pos="4735"/>
        </w:tabs>
        <w:rPr>
          <w:del w:id="8459" w:author="John Benito" w:date="2013-06-12T15:41:00Z"/>
          <w:noProof/>
        </w:rPr>
      </w:pPr>
      <w:del w:id="8460" w:author="John Benito" w:date="2013-06-12T15:41:00Z">
        <w:r w:rsidDel="00474172">
          <w:rPr>
            <w:noProof/>
          </w:rPr>
          <w:delText>STR – Bit Representations, 31</w:delText>
        </w:r>
      </w:del>
    </w:p>
    <w:p w:rsidR="00F040DB" w:rsidDel="00474172" w:rsidRDefault="00F040DB">
      <w:pPr>
        <w:pStyle w:val="Index1"/>
        <w:tabs>
          <w:tab w:val="right" w:pos="4735"/>
        </w:tabs>
        <w:rPr>
          <w:del w:id="8461" w:author="John Benito" w:date="2013-06-12T15:41:00Z"/>
          <w:noProof/>
        </w:rPr>
      </w:pPr>
      <w:del w:id="8462" w:author="John Benito" w:date="2013-06-12T15:41:00Z">
        <w:r w:rsidRPr="002467EA" w:rsidDel="00474172">
          <w:rPr>
            <w:rFonts w:ascii="Courier New" w:hAnsi="Courier New" w:cs="ArialMT"/>
            <w:noProof/>
            <w:color w:val="000000"/>
          </w:rPr>
          <w:delText>strcpy</w:delText>
        </w:r>
        <w:r w:rsidDel="00474172">
          <w:rPr>
            <w:noProof/>
          </w:rPr>
          <w:delText>, 40</w:delText>
        </w:r>
      </w:del>
    </w:p>
    <w:p w:rsidR="00F040DB" w:rsidDel="00474172" w:rsidRDefault="00F040DB">
      <w:pPr>
        <w:pStyle w:val="Index1"/>
        <w:tabs>
          <w:tab w:val="right" w:pos="4735"/>
        </w:tabs>
        <w:rPr>
          <w:del w:id="8463" w:author="John Benito" w:date="2013-06-12T15:41:00Z"/>
          <w:noProof/>
        </w:rPr>
      </w:pPr>
      <w:del w:id="8464" w:author="John Benito" w:date="2013-06-12T15:41:00Z">
        <w:r w:rsidRPr="002467EA" w:rsidDel="00474172">
          <w:rPr>
            <w:rFonts w:ascii="Courier New" w:hAnsi="Courier New" w:cs="ArialMT"/>
            <w:noProof/>
            <w:color w:val="000000"/>
          </w:rPr>
          <w:delText>strncpy</w:delText>
        </w:r>
        <w:r w:rsidDel="00474172">
          <w:rPr>
            <w:noProof/>
          </w:rPr>
          <w:delText>, 40</w:delText>
        </w:r>
      </w:del>
    </w:p>
    <w:p w:rsidR="00F040DB" w:rsidDel="00474172" w:rsidRDefault="00F040DB">
      <w:pPr>
        <w:pStyle w:val="Index1"/>
        <w:tabs>
          <w:tab w:val="right" w:pos="4735"/>
        </w:tabs>
        <w:rPr>
          <w:del w:id="8465" w:author="John Benito" w:date="2013-06-12T15:41:00Z"/>
          <w:noProof/>
        </w:rPr>
      </w:pPr>
      <w:del w:id="8466" w:author="John Benito" w:date="2013-06-12T15:41:00Z">
        <w:r w:rsidRPr="002467EA" w:rsidDel="00474172">
          <w:rPr>
            <w:i/>
            <w:noProof/>
          </w:rPr>
          <w:delText>structure type equivalence</w:delText>
        </w:r>
        <w:r w:rsidDel="00474172">
          <w:rPr>
            <w:noProof/>
          </w:rPr>
          <w:delText>, 30</w:delText>
        </w:r>
      </w:del>
    </w:p>
    <w:p w:rsidR="00F040DB" w:rsidDel="00474172" w:rsidRDefault="00F040DB">
      <w:pPr>
        <w:pStyle w:val="Index1"/>
        <w:tabs>
          <w:tab w:val="right" w:pos="4735"/>
        </w:tabs>
        <w:rPr>
          <w:del w:id="8467" w:author="John Benito" w:date="2013-06-12T15:41:00Z"/>
          <w:noProof/>
        </w:rPr>
      </w:pPr>
      <w:del w:id="8468" w:author="John Benito" w:date="2013-06-12T15:41:00Z">
        <w:r w:rsidRPr="002467EA" w:rsidDel="00474172">
          <w:rPr>
            <w:rFonts w:ascii="Courier New" w:hAnsi="Courier New" w:cs="CourierNewPSMT"/>
            <w:noProof/>
          </w:rPr>
          <w:delText>switch</w:delText>
        </w:r>
        <w:r w:rsidDel="00474172">
          <w:rPr>
            <w:noProof/>
          </w:rPr>
          <w:delText>, 72</w:delText>
        </w:r>
      </w:del>
    </w:p>
    <w:p w:rsidR="00F040DB" w:rsidDel="00474172" w:rsidRDefault="00F040DB">
      <w:pPr>
        <w:pStyle w:val="Index1"/>
        <w:tabs>
          <w:tab w:val="right" w:pos="4735"/>
        </w:tabs>
        <w:rPr>
          <w:del w:id="8469" w:author="John Benito" w:date="2013-06-12T15:41:00Z"/>
          <w:noProof/>
        </w:rPr>
      </w:pPr>
      <w:del w:id="8470" w:author="John Benito" w:date="2013-06-12T15:41:00Z">
        <w:r w:rsidDel="00474172">
          <w:rPr>
            <w:noProof/>
          </w:rPr>
          <w:delText>SYM – Templates and Generics, 94</w:delText>
        </w:r>
      </w:del>
    </w:p>
    <w:p w:rsidR="00F040DB" w:rsidDel="00474172" w:rsidRDefault="00F040DB">
      <w:pPr>
        <w:pStyle w:val="Index1"/>
        <w:tabs>
          <w:tab w:val="right" w:pos="4735"/>
        </w:tabs>
        <w:rPr>
          <w:del w:id="8471" w:author="John Benito" w:date="2013-06-12T15:41:00Z"/>
          <w:noProof/>
        </w:rPr>
      </w:pPr>
      <w:del w:id="8472" w:author="John Benito" w:date="2013-06-12T15:41:00Z">
        <w:r w:rsidDel="00474172">
          <w:rPr>
            <w:noProof/>
          </w:rPr>
          <w:delText>symlink, 152</w:delText>
        </w:r>
      </w:del>
    </w:p>
    <w:p w:rsidR="00F040DB" w:rsidDel="00474172" w:rsidRDefault="00F040DB">
      <w:pPr>
        <w:pStyle w:val="IndexHeading"/>
        <w:keepNext/>
        <w:tabs>
          <w:tab w:val="right" w:pos="4735"/>
        </w:tabs>
        <w:rPr>
          <w:del w:id="8473" w:author="John Benito" w:date="2013-06-12T15:41:00Z"/>
          <w:rFonts w:cstheme="minorBidi"/>
          <w:b/>
          <w:bCs/>
          <w:noProof/>
        </w:rPr>
      </w:pPr>
      <w:del w:id="8474" w:author="John Benito" w:date="2013-06-12T15:41:00Z">
        <w:r w:rsidDel="00474172">
          <w:rPr>
            <w:noProof/>
          </w:rPr>
          <w:delText xml:space="preserve"> </w:delText>
        </w:r>
      </w:del>
    </w:p>
    <w:p w:rsidR="00F040DB" w:rsidDel="00474172" w:rsidRDefault="00F040DB">
      <w:pPr>
        <w:pStyle w:val="Index1"/>
        <w:tabs>
          <w:tab w:val="right" w:pos="4735"/>
        </w:tabs>
        <w:rPr>
          <w:del w:id="8475" w:author="John Benito" w:date="2013-06-12T15:41:00Z"/>
          <w:noProof/>
        </w:rPr>
      </w:pPr>
      <w:del w:id="8476" w:author="John Benito" w:date="2013-06-12T15:41:00Z">
        <w:r w:rsidRPr="002467EA" w:rsidDel="00474172">
          <w:rPr>
            <w:i/>
            <w:iCs/>
            <w:noProof/>
          </w:rPr>
          <w:delText>tail-recursion</w:delText>
        </w:r>
        <w:r w:rsidDel="00474172">
          <w:rPr>
            <w:noProof/>
          </w:rPr>
          <w:delText>, 86</w:delText>
        </w:r>
      </w:del>
    </w:p>
    <w:p w:rsidR="00F040DB" w:rsidDel="00474172" w:rsidRDefault="00F040DB">
      <w:pPr>
        <w:pStyle w:val="Index1"/>
        <w:tabs>
          <w:tab w:val="right" w:pos="4735"/>
        </w:tabs>
        <w:rPr>
          <w:del w:id="8477" w:author="John Benito" w:date="2013-06-12T15:41:00Z"/>
          <w:noProof/>
        </w:rPr>
      </w:pPr>
      <w:del w:id="8478" w:author="John Benito" w:date="2013-06-12T15:41:00Z">
        <w:r w:rsidDel="00474172">
          <w:rPr>
            <w:noProof/>
          </w:rPr>
          <w:delText>templates, 94, 96</w:delText>
        </w:r>
      </w:del>
    </w:p>
    <w:p w:rsidR="00F040DB" w:rsidDel="00474172" w:rsidRDefault="00F040DB">
      <w:pPr>
        <w:pStyle w:val="Index1"/>
        <w:tabs>
          <w:tab w:val="right" w:pos="4735"/>
        </w:tabs>
        <w:rPr>
          <w:del w:id="8479" w:author="John Benito" w:date="2013-06-12T15:41:00Z"/>
          <w:noProof/>
        </w:rPr>
      </w:pPr>
      <w:del w:id="8480" w:author="John Benito" w:date="2013-06-12T15:41:00Z">
        <w:r w:rsidDel="00474172">
          <w:rPr>
            <w:noProof/>
          </w:rPr>
          <w:delText>TEX – Loop Control Variables, 75</w:delText>
        </w:r>
      </w:del>
    </w:p>
    <w:p w:rsidR="00F040DB" w:rsidDel="00474172" w:rsidRDefault="00F040DB">
      <w:pPr>
        <w:pStyle w:val="Index1"/>
        <w:tabs>
          <w:tab w:val="right" w:pos="4735"/>
        </w:tabs>
        <w:rPr>
          <w:del w:id="8481" w:author="John Benito" w:date="2013-06-12T15:41:00Z"/>
          <w:noProof/>
        </w:rPr>
      </w:pPr>
      <w:del w:id="8482" w:author="John Benito" w:date="2013-06-12T15:41:00Z">
        <w:r w:rsidRPr="002467EA" w:rsidDel="00474172">
          <w:rPr>
            <w:b/>
            <w:noProof/>
          </w:rPr>
          <w:delText>thread</w:delText>
        </w:r>
        <w:r w:rsidDel="00474172">
          <w:rPr>
            <w:noProof/>
          </w:rPr>
          <w:delText>, 19</w:delText>
        </w:r>
      </w:del>
    </w:p>
    <w:p w:rsidR="00F040DB" w:rsidDel="00474172" w:rsidRDefault="00F040DB">
      <w:pPr>
        <w:pStyle w:val="Index1"/>
        <w:tabs>
          <w:tab w:val="right" w:pos="4735"/>
        </w:tabs>
        <w:rPr>
          <w:del w:id="8483" w:author="John Benito" w:date="2013-06-12T15:41:00Z"/>
          <w:noProof/>
        </w:rPr>
      </w:pPr>
      <w:del w:id="8484" w:author="John Benito" w:date="2013-06-12T15:41:00Z">
        <w:r w:rsidDel="00474172">
          <w:rPr>
            <w:noProof/>
          </w:rPr>
          <w:delText>TRJ – Argument Passing to Library Functions, 99</w:delText>
        </w:r>
      </w:del>
    </w:p>
    <w:p w:rsidR="00F040DB" w:rsidDel="00474172" w:rsidRDefault="00F040DB">
      <w:pPr>
        <w:pStyle w:val="Index1"/>
        <w:tabs>
          <w:tab w:val="right" w:pos="4735"/>
        </w:tabs>
        <w:rPr>
          <w:del w:id="8485" w:author="John Benito" w:date="2013-06-12T15:41:00Z"/>
          <w:noProof/>
        </w:rPr>
      </w:pPr>
      <w:del w:id="8486" w:author="John Benito" w:date="2013-06-12T15:41:00Z">
        <w:r w:rsidRPr="002467EA" w:rsidDel="00474172">
          <w:rPr>
            <w:i/>
            <w:noProof/>
          </w:rPr>
          <w:delText>type casts</w:delText>
        </w:r>
        <w:r w:rsidDel="00474172">
          <w:rPr>
            <w:noProof/>
          </w:rPr>
          <w:delText>, 37</w:delText>
        </w:r>
      </w:del>
    </w:p>
    <w:p w:rsidR="00F040DB" w:rsidDel="00474172" w:rsidRDefault="00F040DB">
      <w:pPr>
        <w:pStyle w:val="Index1"/>
        <w:tabs>
          <w:tab w:val="right" w:pos="4735"/>
        </w:tabs>
        <w:rPr>
          <w:del w:id="8487" w:author="John Benito" w:date="2013-06-12T15:41:00Z"/>
          <w:noProof/>
        </w:rPr>
      </w:pPr>
      <w:del w:id="8488" w:author="John Benito" w:date="2013-06-12T15:41:00Z">
        <w:r w:rsidRPr="002467EA" w:rsidDel="00474172">
          <w:rPr>
            <w:i/>
            <w:noProof/>
          </w:rPr>
          <w:delText>type coercion</w:delText>
        </w:r>
        <w:r w:rsidDel="00474172">
          <w:rPr>
            <w:noProof/>
          </w:rPr>
          <w:delText>, 37</w:delText>
        </w:r>
      </w:del>
    </w:p>
    <w:p w:rsidR="00F040DB" w:rsidDel="00474172" w:rsidRDefault="00F040DB">
      <w:pPr>
        <w:pStyle w:val="Index1"/>
        <w:tabs>
          <w:tab w:val="right" w:pos="4735"/>
        </w:tabs>
        <w:rPr>
          <w:del w:id="8489" w:author="John Benito" w:date="2013-06-12T15:41:00Z"/>
          <w:noProof/>
        </w:rPr>
      </w:pPr>
      <w:del w:id="8490" w:author="John Benito" w:date="2013-06-12T15:41:00Z">
        <w:r w:rsidRPr="002467EA" w:rsidDel="00474172">
          <w:rPr>
            <w:i/>
            <w:noProof/>
          </w:rPr>
          <w:delText>type safe</w:delText>
        </w:r>
        <w:r w:rsidDel="00474172">
          <w:rPr>
            <w:noProof/>
          </w:rPr>
          <w:delText>, 29</w:delText>
        </w:r>
      </w:del>
    </w:p>
    <w:p w:rsidR="00F040DB" w:rsidDel="00474172" w:rsidRDefault="00F040DB">
      <w:pPr>
        <w:pStyle w:val="Index1"/>
        <w:tabs>
          <w:tab w:val="right" w:pos="4735"/>
        </w:tabs>
        <w:rPr>
          <w:del w:id="8491" w:author="John Benito" w:date="2013-06-12T15:41:00Z"/>
          <w:noProof/>
        </w:rPr>
      </w:pPr>
      <w:del w:id="8492" w:author="John Benito" w:date="2013-06-12T15:41:00Z">
        <w:r w:rsidRPr="002467EA" w:rsidDel="00474172">
          <w:rPr>
            <w:i/>
            <w:noProof/>
          </w:rPr>
          <w:delText>type secure</w:delText>
        </w:r>
        <w:r w:rsidDel="00474172">
          <w:rPr>
            <w:noProof/>
          </w:rPr>
          <w:delText>, 29</w:delText>
        </w:r>
      </w:del>
    </w:p>
    <w:p w:rsidR="00F040DB" w:rsidDel="00474172" w:rsidRDefault="00F040DB">
      <w:pPr>
        <w:pStyle w:val="Index1"/>
        <w:tabs>
          <w:tab w:val="right" w:pos="4735"/>
        </w:tabs>
        <w:rPr>
          <w:del w:id="8493" w:author="John Benito" w:date="2013-06-12T15:41:00Z"/>
          <w:noProof/>
        </w:rPr>
      </w:pPr>
      <w:del w:id="8494" w:author="John Benito" w:date="2013-06-12T15:41:00Z">
        <w:r w:rsidRPr="002467EA" w:rsidDel="00474172">
          <w:rPr>
            <w:i/>
            <w:noProof/>
          </w:rPr>
          <w:delText>type system</w:delText>
        </w:r>
        <w:r w:rsidDel="00474172">
          <w:rPr>
            <w:noProof/>
          </w:rPr>
          <w:delText>, 29</w:delText>
        </w:r>
      </w:del>
    </w:p>
    <w:p w:rsidR="00F040DB" w:rsidDel="00474172" w:rsidRDefault="00F040DB">
      <w:pPr>
        <w:pStyle w:val="IndexHeading"/>
        <w:keepNext/>
        <w:tabs>
          <w:tab w:val="right" w:pos="4735"/>
        </w:tabs>
        <w:rPr>
          <w:del w:id="8495" w:author="John Benito" w:date="2013-06-12T15:41:00Z"/>
          <w:rFonts w:cstheme="minorBidi"/>
          <w:b/>
          <w:bCs/>
          <w:noProof/>
        </w:rPr>
      </w:pPr>
      <w:del w:id="8496" w:author="John Benito" w:date="2013-06-12T15:41:00Z">
        <w:r w:rsidDel="00474172">
          <w:rPr>
            <w:noProof/>
          </w:rPr>
          <w:delText xml:space="preserve"> </w:delText>
        </w:r>
      </w:del>
    </w:p>
    <w:p w:rsidR="00F040DB" w:rsidDel="00474172" w:rsidRDefault="00F040DB">
      <w:pPr>
        <w:pStyle w:val="Index1"/>
        <w:tabs>
          <w:tab w:val="right" w:pos="4735"/>
        </w:tabs>
        <w:rPr>
          <w:del w:id="8497" w:author="John Benito" w:date="2013-06-12T15:41:00Z"/>
          <w:noProof/>
        </w:rPr>
      </w:pPr>
      <w:del w:id="8498" w:author="John Benito" w:date="2013-06-12T15:41:00Z">
        <w:r w:rsidDel="00474172">
          <w:rPr>
            <w:noProof/>
          </w:rPr>
          <w:delText>UNC</w:delText>
        </w:r>
      </w:del>
    </w:p>
    <w:p w:rsidR="00F040DB" w:rsidDel="00474172" w:rsidRDefault="00F040DB">
      <w:pPr>
        <w:pStyle w:val="Index2"/>
        <w:tabs>
          <w:tab w:val="right" w:pos="4735"/>
        </w:tabs>
        <w:rPr>
          <w:del w:id="8499" w:author="John Benito" w:date="2013-06-12T15:41:00Z"/>
          <w:noProof/>
        </w:rPr>
      </w:pPr>
      <w:del w:id="8500" w:author="John Benito" w:date="2013-06-12T15:41:00Z">
        <w:r w:rsidDel="00474172">
          <w:rPr>
            <w:noProof/>
          </w:rPr>
          <w:delText>Uniform Naming Convention, 152</w:delText>
        </w:r>
      </w:del>
    </w:p>
    <w:p w:rsidR="00F040DB" w:rsidDel="00474172" w:rsidRDefault="00F040DB">
      <w:pPr>
        <w:pStyle w:val="Index2"/>
        <w:tabs>
          <w:tab w:val="right" w:pos="4735"/>
        </w:tabs>
        <w:rPr>
          <w:del w:id="8501" w:author="John Benito" w:date="2013-06-12T15:41:00Z"/>
          <w:noProof/>
        </w:rPr>
      </w:pPr>
      <w:del w:id="8502" w:author="John Benito" w:date="2013-06-12T15:41:00Z">
        <w:r w:rsidDel="00474172">
          <w:rPr>
            <w:noProof/>
          </w:rPr>
          <w:delText>Universal Naming Convention, 152</w:delText>
        </w:r>
      </w:del>
    </w:p>
    <w:p w:rsidR="00F040DB" w:rsidDel="00474172" w:rsidRDefault="00F040DB">
      <w:pPr>
        <w:pStyle w:val="Index1"/>
        <w:tabs>
          <w:tab w:val="right" w:pos="4735"/>
        </w:tabs>
        <w:rPr>
          <w:del w:id="8503" w:author="John Benito" w:date="2013-06-12T15:41:00Z"/>
          <w:noProof/>
        </w:rPr>
      </w:pPr>
      <w:del w:id="8504" w:author="John Benito" w:date="2013-06-12T15:41:00Z">
        <w:r w:rsidRPr="002467EA" w:rsidDel="00474172">
          <w:rPr>
            <w:rFonts w:ascii="Courier New" w:hAnsi="Courier New" w:cs="Courier New"/>
            <w:noProof/>
          </w:rPr>
          <w:delText>Unchecked_Conversion</w:delText>
        </w:r>
        <w:r w:rsidDel="00474172">
          <w:rPr>
            <w:noProof/>
          </w:rPr>
          <w:delText>, 92</w:delText>
        </w:r>
      </w:del>
    </w:p>
    <w:p w:rsidR="00F040DB" w:rsidDel="00474172" w:rsidRDefault="00F040DB">
      <w:pPr>
        <w:pStyle w:val="Index1"/>
        <w:tabs>
          <w:tab w:val="right" w:pos="4735"/>
        </w:tabs>
        <w:rPr>
          <w:del w:id="8505" w:author="John Benito" w:date="2013-06-12T15:41:00Z"/>
          <w:noProof/>
        </w:rPr>
      </w:pPr>
      <w:del w:id="8506" w:author="John Benito" w:date="2013-06-12T15:41:00Z">
        <w:r w:rsidRPr="002467EA" w:rsidDel="00474172">
          <w:rPr>
            <w:rFonts w:cs="ArialMT"/>
            <w:noProof/>
            <w:color w:val="000000"/>
          </w:rPr>
          <w:lastRenderedPageBreak/>
          <w:delText>UNIX</w:delText>
        </w:r>
        <w:r w:rsidDel="00474172">
          <w:rPr>
            <w:noProof/>
          </w:rPr>
          <w:delText>, 102, 134, 141, 152</w:delText>
        </w:r>
      </w:del>
    </w:p>
    <w:p w:rsidR="00F040DB" w:rsidDel="00474172" w:rsidRDefault="00F040DB">
      <w:pPr>
        <w:pStyle w:val="Index1"/>
        <w:tabs>
          <w:tab w:val="right" w:pos="4735"/>
        </w:tabs>
        <w:rPr>
          <w:del w:id="8507" w:author="John Benito" w:date="2013-06-12T15:41:00Z"/>
          <w:noProof/>
        </w:rPr>
      </w:pPr>
      <w:del w:id="8508" w:author="John Benito" w:date="2013-06-12T15:41:00Z">
        <w:r w:rsidDel="00474172">
          <w:rPr>
            <w:noProof/>
          </w:rPr>
          <w:delText>unspecified functionality, 131</w:delText>
        </w:r>
      </w:del>
    </w:p>
    <w:p w:rsidR="00F040DB" w:rsidDel="00474172" w:rsidRDefault="00F040DB">
      <w:pPr>
        <w:pStyle w:val="Index1"/>
        <w:tabs>
          <w:tab w:val="right" w:pos="4735"/>
        </w:tabs>
        <w:rPr>
          <w:del w:id="8509" w:author="John Benito" w:date="2013-06-12T15:41:00Z"/>
          <w:noProof/>
        </w:rPr>
      </w:pPr>
      <w:del w:id="8510" w:author="John Benito" w:date="2013-06-12T15:41:00Z">
        <w:r w:rsidRPr="002467EA" w:rsidDel="00474172">
          <w:rPr>
            <w:i/>
            <w:noProof/>
          </w:rPr>
          <w:delText>Unspecified functionality</w:delText>
        </w:r>
        <w:r w:rsidDel="00474172">
          <w:rPr>
            <w:noProof/>
          </w:rPr>
          <w:delText>, 131</w:delText>
        </w:r>
      </w:del>
    </w:p>
    <w:p w:rsidR="00F040DB" w:rsidDel="00474172" w:rsidRDefault="00F040DB">
      <w:pPr>
        <w:pStyle w:val="Index1"/>
        <w:tabs>
          <w:tab w:val="right" w:pos="4735"/>
        </w:tabs>
        <w:rPr>
          <w:del w:id="8511" w:author="John Benito" w:date="2013-06-12T15:41:00Z"/>
          <w:noProof/>
        </w:rPr>
      </w:pPr>
      <w:del w:id="8512" w:author="John Benito" w:date="2013-06-12T15:41:00Z">
        <w:r w:rsidRPr="002467EA" w:rsidDel="00474172">
          <w:rPr>
            <w:i/>
            <w:noProof/>
          </w:rPr>
          <w:delText>URI</w:delText>
        </w:r>
      </w:del>
    </w:p>
    <w:p w:rsidR="00F040DB" w:rsidDel="00474172" w:rsidRDefault="00F040DB">
      <w:pPr>
        <w:pStyle w:val="Index2"/>
        <w:tabs>
          <w:tab w:val="right" w:pos="4735"/>
        </w:tabs>
        <w:rPr>
          <w:del w:id="8513" w:author="John Benito" w:date="2013-06-12T15:41:00Z"/>
          <w:noProof/>
        </w:rPr>
      </w:pPr>
      <w:del w:id="8514" w:author="John Benito" w:date="2013-06-12T15:41:00Z">
        <w:r w:rsidDel="00474172">
          <w:rPr>
            <w:noProof/>
          </w:rPr>
          <w:delText>Uniform Resource Identifier, 147</w:delText>
        </w:r>
      </w:del>
    </w:p>
    <w:p w:rsidR="00F040DB" w:rsidDel="00474172" w:rsidRDefault="00F040DB">
      <w:pPr>
        <w:pStyle w:val="Index1"/>
        <w:tabs>
          <w:tab w:val="right" w:pos="4735"/>
        </w:tabs>
        <w:rPr>
          <w:del w:id="8515" w:author="John Benito" w:date="2013-06-12T15:41:00Z"/>
          <w:noProof/>
        </w:rPr>
      </w:pPr>
      <w:del w:id="8516" w:author="John Benito" w:date="2013-06-12T15:41:00Z">
        <w:r w:rsidDel="00474172">
          <w:rPr>
            <w:noProof/>
          </w:rPr>
          <w:delText>URL</w:delText>
        </w:r>
      </w:del>
    </w:p>
    <w:p w:rsidR="00F040DB" w:rsidDel="00474172" w:rsidRDefault="00F040DB">
      <w:pPr>
        <w:pStyle w:val="Index2"/>
        <w:tabs>
          <w:tab w:val="right" w:pos="4735"/>
        </w:tabs>
        <w:rPr>
          <w:del w:id="8517" w:author="John Benito" w:date="2013-06-12T15:41:00Z"/>
          <w:noProof/>
        </w:rPr>
      </w:pPr>
      <w:del w:id="8518" w:author="John Benito" w:date="2013-06-12T15:41:00Z">
        <w:r w:rsidDel="00474172">
          <w:rPr>
            <w:noProof/>
          </w:rPr>
          <w:delText>Uniform Resource Locator, 148</w:delText>
        </w:r>
      </w:del>
    </w:p>
    <w:p w:rsidR="00F040DB" w:rsidDel="00474172" w:rsidRDefault="00F040DB">
      <w:pPr>
        <w:pStyle w:val="IndexHeading"/>
        <w:keepNext/>
        <w:tabs>
          <w:tab w:val="right" w:pos="4735"/>
        </w:tabs>
        <w:rPr>
          <w:del w:id="8519" w:author="John Benito" w:date="2013-06-12T15:41:00Z"/>
          <w:rFonts w:cstheme="minorBidi"/>
          <w:b/>
          <w:bCs/>
          <w:noProof/>
        </w:rPr>
      </w:pPr>
      <w:del w:id="8520" w:author="John Benito" w:date="2013-06-12T15:41:00Z">
        <w:r w:rsidDel="00474172">
          <w:rPr>
            <w:noProof/>
          </w:rPr>
          <w:delText xml:space="preserve"> </w:delText>
        </w:r>
      </w:del>
    </w:p>
    <w:p w:rsidR="00F040DB" w:rsidDel="00474172" w:rsidRDefault="00F040DB">
      <w:pPr>
        <w:pStyle w:val="Index1"/>
        <w:tabs>
          <w:tab w:val="right" w:pos="4735"/>
        </w:tabs>
        <w:rPr>
          <w:del w:id="8521" w:author="John Benito" w:date="2013-06-12T15:41:00Z"/>
          <w:noProof/>
        </w:rPr>
      </w:pPr>
      <w:del w:id="8522" w:author="John Benito" w:date="2013-06-12T15:41:00Z">
        <w:r w:rsidRPr="002467EA" w:rsidDel="00474172">
          <w:rPr>
            <w:rFonts w:ascii="Courier New" w:hAnsi="Courier New"/>
            <w:noProof/>
          </w:rPr>
          <w:delText>VirtualLock()</w:delText>
        </w:r>
        <w:r w:rsidDel="00474172">
          <w:rPr>
            <w:noProof/>
          </w:rPr>
          <w:delText>, 138</w:delText>
        </w:r>
      </w:del>
    </w:p>
    <w:p w:rsidR="00F040DB" w:rsidDel="00474172" w:rsidRDefault="00F040DB">
      <w:pPr>
        <w:pStyle w:val="IndexHeading"/>
        <w:keepNext/>
        <w:tabs>
          <w:tab w:val="right" w:pos="4735"/>
        </w:tabs>
        <w:rPr>
          <w:del w:id="8523" w:author="John Benito" w:date="2013-06-12T15:41:00Z"/>
          <w:rFonts w:cstheme="minorBidi"/>
          <w:b/>
          <w:bCs/>
          <w:noProof/>
        </w:rPr>
      </w:pPr>
      <w:del w:id="8524" w:author="John Benito" w:date="2013-06-12T15:41:00Z">
        <w:r w:rsidDel="00474172">
          <w:rPr>
            <w:noProof/>
          </w:rPr>
          <w:delText xml:space="preserve"> </w:delText>
        </w:r>
      </w:del>
    </w:p>
    <w:p w:rsidR="00F040DB" w:rsidDel="00474172" w:rsidRDefault="00F040DB">
      <w:pPr>
        <w:pStyle w:val="Index1"/>
        <w:tabs>
          <w:tab w:val="right" w:pos="4735"/>
        </w:tabs>
        <w:rPr>
          <w:del w:id="8525" w:author="John Benito" w:date="2013-06-12T15:41:00Z"/>
          <w:noProof/>
        </w:rPr>
      </w:pPr>
      <w:del w:id="8526" w:author="John Benito" w:date="2013-06-12T15:41:00Z">
        <w:r w:rsidRPr="002467EA" w:rsidDel="00474172">
          <w:rPr>
            <w:i/>
            <w:noProof/>
          </w:rPr>
          <w:delText>white-list</w:delText>
        </w:r>
        <w:r w:rsidDel="00474172">
          <w:rPr>
            <w:noProof/>
          </w:rPr>
          <w:delText>, 140, 145, 147</w:delText>
        </w:r>
      </w:del>
    </w:p>
    <w:p w:rsidR="00F040DB" w:rsidDel="00474172" w:rsidRDefault="00F040DB">
      <w:pPr>
        <w:pStyle w:val="Index1"/>
        <w:tabs>
          <w:tab w:val="right" w:pos="4735"/>
        </w:tabs>
        <w:rPr>
          <w:del w:id="8527" w:author="John Benito" w:date="2013-06-12T15:41:00Z"/>
          <w:noProof/>
        </w:rPr>
      </w:pPr>
      <w:del w:id="8528" w:author="John Benito" w:date="2013-06-12T15:41:00Z">
        <w:r w:rsidRPr="002467EA" w:rsidDel="00474172">
          <w:rPr>
            <w:noProof/>
            <w:lang w:val="en-CA"/>
          </w:rPr>
          <w:delText>Windows</w:delText>
        </w:r>
        <w:r w:rsidDel="00474172">
          <w:rPr>
            <w:noProof/>
          </w:rPr>
          <w:delText>, 119</w:delText>
        </w:r>
      </w:del>
    </w:p>
    <w:p w:rsidR="00F040DB" w:rsidDel="00474172" w:rsidRDefault="00F040DB">
      <w:pPr>
        <w:pStyle w:val="Index1"/>
        <w:tabs>
          <w:tab w:val="right" w:pos="4735"/>
        </w:tabs>
        <w:rPr>
          <w:del w:id="8529" w:author="John Benito" w:date="2013-06-12T15:41:00Z"/>
          <w:noProof/>
        </w:rPr>
      </w:pPr>
      <w:del w:id="8530" w:author="John Benito" w:date="2013-06-12T15:41:00Z">
        <w:r w:rsidRPr="002467EA" w:rsidDel="00474172">
          <w:rPr>
            <w:rFonts w:eastAsia="MS PGothic"/>
            <w:noProof/>
            <w:lang w:eastAsia="ja-JP"/>
          </w:rPr>
          <w:delText>WPL – Improper Restriction of Excessive Authentication Attempts</w:delText>
        </w:r>
        <w:r w:rsidDel="00474172">
          <w:rPr>
            <w:noProof/>
          </w:rPr>
          <w:delText>, 161</w:delText>
        </w:r>
      </w:del>
    </w:p>
    <w:p w:rsidR="00F040DB" w:rsidDel="00474172" w:rsidRDefault="00F040DB">
      <w:pPr>
        <w:pStyle w:val="Index1"/>
        <w:tabs>
          <w:tab w:val="right" w:pos="4735"/>
        </w:tabs>
        <w:rPr>
          <w:del w:id="8531" w:author="John Benito" w:date="2013-06-12T15:41:00Z"/>
          <w:noProof/>
        </w:rPr>
      </w:pPr>
      <w:del w:id="8532" w:author="John Benito" w:date="2013-06-12T15:41:00Z">
        <w:r w:rsidDel="00474172">
          <w:rPr>
            <w:noProof/>
          </w:rPr>
          <w:delText>WXQ – Dead Store, 57, 58</w:delText>
        </w:r>
      </w:del>
    </w:p>
    <w:p w:rsidR="00F040DB" w:rsidDel="00474172" w:rsidRDefault="00F040DB">
      <w:pPr>
        <w:pStyle w:val="IndexHeading"/>
        <w:keepNext/>
        <w:tabs>
          <w:tab w:val="right" w:pos="4735"/>
        </w:tabs>
        <w:rPr>
          <w:del w:id="8533" w:author="John Benito" w:date="2013-06-12T15:41:00Z"/>
          <w:rFonts w:cstheme="minorBidi"/>
          <w:b/>
          <w:bCs/>
          <w:noProof/>
        </w:rPr>
      </w:pPr>
      <w:del w:id="8534" w:author="John Benito" w:date="2013-06-12T15:41:00Z">
        <w:r w:rsidDel="00474172">
          <w:rPr>
            <w:noProof/>
          </w:rPr>
          <w:delText xml:space="preserve"> </w:delText>
        </w:r>
      </w:del>
    </w:p>
    <w:p w:rsidR="00F040DB" w:rsidDel="00474172" w:rsidRDefault="00F040DB">
      <w:pPr>
        <w:pStyle w:val="Index1"/>
        <w:tabs>
          <w:tab w:val="right" w:pos="4735"/>
        </w:tabs>
        <w:rPr>
          <w:del w:id="8535" w:author="John Benito" w:date="2013-06-12T15:41:00Z"/>
          <w:noProof/>
        </w:rPr>
      </w:pPr>
      <w:del w:id="8536" w:author="John Benito" w:date="2013-06-12T15:41:00Z">
        <w:r w:rsidDel="00474172">
          <w:rPr>
            <w:noProof/>
          </w:rPr>
          <w:delText>XSS</w:delText>
        </w:r>
      </w:del>
    </w:p>
    <w:p w:rsidR="00F040DB" w:rsidDel="00474172" w:rsidRDefault="00F040DB">
      <w:pPr>
        <w:pStyle w:val="Index2"/>
        <w:tabs>
          <w:tab w:val="right" w:pos="4735"/>
        </w:tabs>
        <w:rPr>
          <w:del w:id="8537" w:author="John Benito" w:date="2013-06-12T15:41:00Z"/>
          <w:noProof/>
        </w:rPr>
      </w:pPr>
      <w:del w:id="8538" w:author="John Benito" w:date="2013-06-12T15:41:00Z">
        <w:r w:rsidDel="00474172">
          <w:rPr>
            <w:noProof/>
          </w:rPr>
          <w:delText>Cross-site scripting, 145</w:delText>
        </w:r>
      </w:del>
    </w:p>
    <w:p w:rsidR="00F040DB" w:rsidDel="00474172" w:rsidRDefault="00F040DB">
      <w:pPr>
        <w:pStyle w:val="Index1"/>
        <w:tabs>
          <w:tab w:val="right" w:pos="4735"/>
        </w:tabs>
        <w:rPr>
          <w:del w:id="8539" w:author="John Benito" w:date="2013-06-12T15:41:00Z"/>
          <w:noProof/>
        </w:rPr>
      </w:pPr>
      <w:del w:id="8540" w:author="John Benito" w:date="2013-06-12T15:41:00Z">
        <w:r w:rsidDel="00474172">
          <w:rPr>
            <w:noProof/>
          </w:rPr>
          <w:delText>XYH – Null Pointer Deference, 48</w:delText>
        </w:r>
      </w:del>
    </w:p>
    <w:p w:rsidR="00F040DB" w:rsidDel="00474172" w:rsidRDefault="00F040DB">
      <w:pPr>
        <w:pStyle w:val="Index1"/>
        <w:tabs>
          <w:tab w:val="right" w:pos="4735"/>
        </w:tabs>
        <w:rPr>
          <w:del w:id="8541" w:author="John Benito" w:date="2013-06-12T15:41:00Z"/>
          <w:noProof/>
        </w:rPr>
      </w:pPr>
      <w:del w:id="8542" w:author="John Benito" w:date="2013-06-12T15:41:00Z">
        <w:r w:rsidDel="00474172">
          <w:rPr>
            <w:noProof/>
          </w:rPr>
          <w:delText>XYK – Dangling Reference to Heap, 49</w:delText>
        </w:r>
      </w:del>
    </w:p>
    <w:p w:rsidR="00F040DB" w:rsidDel="00474172" w:rsidRDefault="00F040DB">
      <w:pPr>
        <w:pStyle w:val="Index1"/>
        <w:tabs>
          <w:tab w:val="right" w:pos="4735"/>
        </w:tabs>
        <w:rPr>
          <w:del w:id="8543" w:author="John Benito" w:date="2013-06-12T15:41:00Z"/>
          <w:noProof/>
        </w:rPr>
      </w:pPr>
      <w:del w:id="8544" w:author="John Benito" w:date="2013-06-12T15:41:00Z">
        <w:r w:rsidDel="00474172">
          <w:rPr>
            <w:noProof/>
          </w:rPr>
          <w:delText>XYL – Memory Leak, 93</w:delText>
        </w:r>
      </w:del>
    </w:p>
    <w:p w:rsidR="00F040DB" w:rsidDel="00474172" w:rsidRDefault="00F040DB">
      <w:pPr>
        <w:pStyle w:val="Index1"/>
        <w:tabs>
          <w:tab w:val="right" w:pos="4735"/>
        </w:tabs>
        <w:rPr>
          <w:del w:id="8545" w:author="John Benito" w:date="2013-06-12T15:41:00Z"/>
          <w:noProof/>
        </w:rPr>
      </w:pPr>
      <w:del w:id="8546" w:author="John Benito" w:date="2013-06-12T15:41:00Z">
        <w:r w:rsidRPr="002467EA" w:rsidDel="00474172">
          <w:rPr>
            <w:i/>
            <w:noProof/>
            <w:color w:val="0070C0"/>
            <w:u w:val="single"/>
          </w:rPr>
          <w:delText>XYM – Insufficiently Protected Credentials</w:delText>
        </w:r>
        <w:r w:rsidDel="00474172">
          <w:rPr>
            <w:noProof/>
          </w:rPr>
          <w:delText>, 26, 154</w:delText>
        </w:r>
      </w:del>
    </w:p>
    <w:p w:rsidR="00F040DB" w:rsidDel="00474172" w:rsidRDefault="00F040DB">
      <w:pPr>
        <w:pStyle w:val="Index1"/>
        <w:tabs>
          <w:tab w:val="right" w:pos="4735"/>
        </w:tabs>
        <w:rPr>
          <w:del w:id="8547" w:author="John Benito" w:date="2013-06-12T15:41:00Z"/>
          <w:noProof/>
        </w:rPr>
      </w:pPr>
      <w:del w:id="8548" w:author="John Benito" w:date="2013-06-12T15:41:00Z">
        <w:r w:rsidDel="00474172">
          <w:rPr>
            <w:noProof/>
          </w:rPr>
          <w:delText>XYN –Adherence to Least Privilege, 133</w:delText>
        </w:r>
      </w:del>
    </w:p>
    <w:p w:rsidR="00F040DB" w:rsidDel="00474172" w:rsidRDefault="00F040DB">
      <w:pPr>
        <w:pStyle w:val="Index1"/>
        <w:tabs>
          <w:tab w:val="right" w:pos="4735"/>
        </w:tabs>
        <w:rPr>
          <w:del w:id="8549" w:author="John Benito" w:date="2013-06-12T15:41:00Z"/>
          <w:noProof/>
        </w:rPr>
      </w:pPr>
      <w:del w:id="8550" w:author="John Benito" w:date="2013-06-12T15:41:00Z">
        <w:r w:rsidDel="00474172">
          <w:rPr>
            <w:noProof/>
          </w:rPr>
          <w:lastRenderedPageBreak/>
          <w:delText>XYO – Privilege Sandbox Issues, 134</w:delText>
        </w:r>
      </w:del>
    </w:p>
    <w:p w:rsidR="00F040DB" w:rsidDel="00474172" w:rsidRDefault="00F040DB">
      <w:pPr>
        <w:pStyle w:val="Index1"/>
        <w:tabs>
          <w:tab w:val="right" w:pos="4735"/>
        </w:tabs>
        <w:rPr>
          <w:del w:id="8551" w:author="John Benito" w:date="2013-06-12T15:41:00Z"/>
          <w:noProof/>
        </w:rPr>
      </w:pPr>
      <w:del w:id="8552" w:author="John Benito" w:date="2013-06-12T15:41:00Z">
        <w:r w:rsidDel="00474172">
          <w:rPr>
            <w:noProof/>
          </w:rPr>
          <w:delText>XYP – Hard-coded Password, 157</w:delText>
        </w:r>
      </w:del>
    </w:p>
    <w:p w:rsidR="00F040DB" w:rsidDel="00474172" w:rsidRDefault="00F040DB">
      <w:pPr>
        <w:pStyle w:val="Index1"/>
        <w:tabs>
          <w:tab w:val="right" w:pos="4735"/>
        </w:tabs>
        <w:rPr>
          <w:del w:id="8553" w:author="John Benito" w:date="2013-06-12T15:41:00Z"/>
          <w:noProof/>
        </w:rPr>
      </w:pPr>
      <w:del w:id="8554" w:author="John Benito" w:date="2013-06-12T15:41:00Z">
        <w:r w:rsidDel="00474172">
          <w:rPr>
            <w:noProof/>
          </w:rPr>
          <w:delText>XYQ – Dead and Deactivated Code, 70</w:delText>
        </w:r>
      </w:del>
    </w:p>
    <w:p w:rsidR="00F040DB" w:rsidDel="00474172" w:rsidRDefault="00F040DB">
      <w:pPr>
        <w:pStyle w:val="Index1"/>
        <w:tabs>
          <w:tab w:val="right" w:pos="4735"/>
        </w:tabs>
        <w:rPr>
          <w:del w:id="8555" w:author="John Benito" w:date="2013-06-12T15:41:00Z"/>
          <w:noProof/>
        </w:rPr>
      </w:pPr>
      <w:del w:id="8556" w:author="John Benito" w:date="2013-06-12T15:41:00Z">
        <w:r w:rsidDel="00474172">
          <w:rPr>
            <w:noProof/>
          </w:rPr>
          <w:delText>XYS – Executing or Loading Untrusted Code, 136</w:delText>
        </w:r>
      </w:del>
    </w:p>
    <w:p w:rsidR="00F040DB" w:rsidDel="00474172" w:rsidRDefault="00F040DB">
      <w:pPr>
        <w:pStyle w:val="Index1"/>
        <w:tabs>
          <w:tab w:val="right" w:pos="4735"/>
        </w:tabs>
        <w:rPr>
          <w:del w:id="8557" w:author="John Benito" w:date="2013-06-12T15:41:00Z"/>
          <w:noProof/>
        </w:rPr>
      </w:pPr>
      <w:del w:id="8558" w:author="John Benito" w:date="2013-06-12T15:41:00Z">
        <w:r w:rsidDel="00474172">
          <w:rPr>
            <w:noProof/>
          </w:rPr>
          <w:delText>XYT – Cross-site Scripting, 145</w:delText>
        </w:r>
      </w:del>
    </w:p>
    <w:p w:rsidR="00F040DB" w:rsidDel="00474172" w:rsidRDefault="00F040DB">
      <w:pPr>
        <w:pStyle w:val="Index1"/>
        <w:tabs>
          <w:tab w:val="right" w:pos="4735"/>
        </w:tabs>
        <w:rPr>
          <w:del w:id="8559" w:author="John Benito" w:date="2013-06-12T15:41:00Z"/>
          <w:noProof/>
        </w:rPr>
      </w:pPr>
      <w:del w:id="8560" w:author="John Benito" w:date="2013-06-12T15:41:00Z">
        <w:r w:rsidDel="00474172">
          <w:rPr>
            <w:noProof/>
          </w:rPr>
          <w:delText>XYW – Unchecked Array Copying, 44</w:delText>
        </w:r>
      </w:del>
    </w:p>
    <w:p w:rsidR="00F040DB" w:rsidDel="00474172" w:rsidRDefault="00F040DB">
      <w:pPr>
        <w:pStyle w:val="Index1"/>
        <w:tabs>
          <w:tab w:val="right" w:pos="4735"/>
        </w:tabs>
        <w:rPr>
          <w:del w:id="8561" w:author="John Benito" w:date="2013-06-12T15:41:00Z"/>
          <w:noProof/>
        </w:rPr>
      </w:pPr>
      <w:del w:id="8562" w:author="John Benito" w:date="2013-06-12T15:41:00Z">
        <w:r w:rsidDel="00474172">
          <w:rPr>
            <w:noProof/>
          </w:rPr>
          <w:delText>XYZ – Unchecked Array Indexing, 43, 45</w:delText>
        </w:r>
      </w:del>
    </w:p>
    <w:p w:rsidR="00F040DB" w:rsidDel="00474172" w:rsidRDefault="00F040DB">
      <w:pPr>
        <w:pStyle w:val="Index1"/>
        <w:tabs>
          <w:tab w:val="right" w:pos="4735"/>
        </w:tabs>
        <w:rPr>
          <w:del w:id="8563" w:author="John Benito" w:date="2013-06-12T15:41:00Z"/>
          <w:noProof/>
        </w:rPr>
      </w:pPr>
      <w:del w:id="8564" w:author="John Benito" w:date="2013-06-12T15:41:00Z">
        <w:r w:rsidDel="00474172">
          <w:rPr>
            <w:noProof/>
          </w:rPr>
          <w:delText>XZH – Off-by-one Error, 76</w:delText>
        </w:r>
      </w:del>
    </w:p>
    <w:p w:rsidR="00F040DB" w:rsidDel="00474172" w:rsidRDefault="00F040DB">
      <w:pPr>
        <w:pStyle w:val="Index1"/>
        <w:tabs>
          <w:tab w:val="right" w:pos="4735"/>
        </w:tabs>
        <w:rPr>
          <w:del w:id="8565" w:author="John Benito" w:date="2013-06-12T15:41:00Z"/>
          <w:noProof/>
        </w:rPr>
      </w:pPr>
      <w:del w:id="8566" w:author="John Benito" w:date="2013-06-12T15:41:00Z">
        <w:r w:rsidDel="00474172">
          <w:rPr>
            <w:noProof/>
          </w:rPr>
          <w:delText>XZI – Sign Extension Error, 54</w:delText>
        </w:r>
      </w:del>
    </w:p>
    <w:p w:rsidR="00F040DB" w:rsidDel="00474172" w:rsidRDefault="00F040DB">
      <w:pPr>
        <w:pStyle w:val="Index1"/>
        <w:tabs>
          <w:tab w:val="right" w:pos="4735"/>
        </w:tabs>
        <w:rPr>
          <w:del w:id="8567" w:author="John Benito" w:date="2013-06-12T15:41:00Z"/>
          <w:noProof/>
        </w:rPr>
      </w:pPr>
      <w:del w:id="8568" w:author="John Benito" w:date="2013-06-12T15:41:00Z">
        <w:r w:rsidDel="00474172">
          <w:rPr>
            <w:noProof/>
          </w:rPr>
          <w:delText>XZK – Senitive Information Uncleared Before Use, 150</w:delText>
        </w:r>
      </w:del>
    </w:p>
    <w:p w:rsidR="00F040DB" w:rsidDel="00474172" w:rsidRDefault="00F040DB">
      <w:pPr>
        <w:pStyle w:val="Index1"/>
        <w:tabs>
          <w:tab w:val="right" w:pos="4735"/>
        </w:tabs>
        <w:rPr>
          <w:del w:id="8569" w:author="John Benito" w:date="2013-06-12T15:41:00Z"/>
          <w:noProof/>
        </w:rPr>
      </w:pPr>
      <w:del w:id="8570" w:author="John Benito" w:date="2013-06-12T15:41:00Z">
        <w:r w:rsidDel="00474172">
          <w:rPr>
            <w:noProof/>
          </w:rPr>
          <w:delText>XZL – Discrepancy Information Leak, 149</w:delText>
        </w:r>
      </w:del>
    </w:p>
    <w:p w:rsidR="00F040DB" w:rsidDel="00474172" w:rsidRDefault="00F040DB">
      <w:pPr>
        <w:pStyle w:val="Index1"/>
        <w:tabs>
          <w:tab w:val="right" w:pos="4735"/>
        </w:tabs>
        <w:rPr>
          <w:del w:id="8571" w:author="John Benito" w:date="2013-06-12T15:41:00Z"/>
          <w:noProof/>
        </w:rPr>
      </w:pPr>
      <w:del w:id="8572" w:author="John Benito" w:date="2013-06-12T15:41:00Z">
        <w:r w:rsidDel="00474172">
          <w:rPr>
            <w:noProof/>
          </w:rPr>
          <w:delText>XZN – Missing or Inconsistent Access Control, 155</w:delText>
        </w:r>
      </w:del>
    </w:p>
    <w:p w:rsidR="00F040DB" w:rsidDel="00474172" w:rsidRDefault="00F040DB">
      <w:pPr>
        <w:pStyle w:val="Index1"/>
        <w:tabs>
          <w:tab w:val="right" w:pos="4735"/>
        </w:tabs>
        <w:rPr>
          <w:del w:id="8573" w:author="John Benito" w:date="2013-06-12T15:41:00Z"/>
          <w:noProof/>
        </w:rPr>
      </w:pPr>
      <w:del w:id="8574" w:author="John Benito" w:date="2013-06-12T15:41:00Z">
        <w:r w:rsidDel="00474172">
          <w:rPr>
            <w:noProof/>
          </w:rPr>
          <w:delText>XZO – Authentication Logic Error, 156</w:delText>
        </w:r>
      </w:del>
    </w:p>
    <w:p w:rsidR="00F040DB" w:rsidDel="00474172" w:rsidRDefault="00F040DB">
      <w:pPr>
        <w:pStyle w:val="Index1"/>
        <w:tabs>
          <w:tab w:val="right" w:pos="4735"/>
        </w:tabs>
        <w:rPr>
          <w:del w:id="8575" w:author="John Benito" w:date="2013-06-12T15:41:00Z"/>
          <w:noProof/>
        </w:rPr>
      </w:pPr>
      <w:del w:id="8576" w:author="John Benito" w:date="2013-06-12T15:41:00Z">
        <w:r w:rsidDel="00474172">
          <w:rPr>
            <w:noProof/>
          </w:rPr>
          <w:delText>XZP – Resource Exhaustion, 138</w:delText>
        </w:r>
      </w:del>
    </w:p>
    <w:p w:rsidR="00F040DB" w:rsidDel="00474172" w:rsidRDefault="00F040DB">
      <w:pPr>
        <w:pStyle w:val="Index1"/>
        <w:tabs>
          <w:tab w:val="right" w:pos="4735"/>
        </w:tabs>
        <w:rPr>
          <w:del w:id="8577" w:author="John Benito" w:date="2013-06-12T15:41:00Z"/>
          <w:noProof/>
        </w:rPr>
      </w:pPr>
      <w:del w:id="8578" w:author="John Benito" w:date="2013-06-12T15:41:00Z">
        <w:r w:rsidDel="00474172">
          <w:rPr>
            <w:noProof/>
          </w:rPr>
          <w:delText>XZQ – Unquoted Search Path or Element, 148</w:delText>
        </w:r>
      </w:del>
    </w:p>
    <w:p w:rsidR="00F040DB" w:rsidDel="00474172" w:rsidRDefault="00F040DB">
      <w:pPr>
        <w:pStyle w:val="Index1"/>
        <w:tabs>
          <w:tab w:val="right" w:pos="4735"/>
        </w:tabs>
        <w:rPr>
          <w:del w:id="8579" w:author="John Benito" w:date="2013-06-12T15:41:00Z"/>
          <w:noProof/>
        </w:rPr>
      </w:pPr>
      <w:del w:id="8580" w:author="John Benito" w:date="2013-06-12T15:41:00Z">
        <w:r w:rsidDel="00474172">
          <w:rPr>
            <w:noProof/>
          </w:rPr>
          <w:delText>XZR – Improperly Verified Signature, 148</w:delText>
        </w:r>
      </w:del>
    </w:p>
    <w:p w:rsidR="00F040DB" w:rsidDel="00474172" w:rsidRDefault="00F040DB">
      <w:pPr>
        <w:pStyle w:val="Index1"/>
        <w:tabs>
          <w:tab w:val="right" w:pos="4735"/>
        </w:tabs>
        <w:rPr>
          <w:del w:id="8581" w:author="John Benito" w:date="2013-06-12T15:41:00Z"/>
          <w:noProof/>
        </w:rPr>
      </w:pPr>
      <w:del w:id="8582" w:author="John Benito" w:date="2013-06-12T15:41:00Z">
        <w:r w:rsidDel="00474172">
          <w:rPr>
            <w:noProof/>
          </w:rPr>
          <w:delText>XZS – Missing Required Cryptographic Step, 153</w:delText>
        </w:r>
      </w:del>
    </w:p>
    <w:p w:rsidR="00F040DB" w:rsidDel="00474172" w:rsidRDefault="00F040DB">
      <w:pPr>
        <w:pStyle w:val="Index1"/>
        <w:tabs>
          <w:tab w:val="right" w:pos="4735"/>
        </w:tabs>
        <w:rPr>
          <w:del w:id="8583" w:author="John Benito" w:date="2013-06-12T15:41:00Z"/>
          <w:noProof/>
        </w:rPr>
      </w:pPr>
      <w:del w:id="8584" w:author="John Benito" w:date="2013-06-12T15:41:00Z">
        <w:r w:rsidDel="00474172">
          <w:rPr>
            <w:noProof/>
          </w:rPr>
          <w:delText>XZX – Memory Locking, 137</w:delText>
        </w:r>
      </w:del>
    </w:p>
    <w:p w:rsidR="00F040DB" w:rsidDel="00474172" w:rsidRDefault="00F040DB">
      <w:pPr>
        <w:pStyle w:val="IndexHeading"/>
        <w:keepNext/>
        <w:tabs>
          <w:tab w:val="right" w:pos="4735"/>
        </w:tabs>
        <w:rPr>
          <w:del w:id="8585" w:author="John Benito" w:date="2013-06-12T15:41:00Z"/>
          <w:rFonts w:cstheme="minorBidi"/>
          <w:b/>
          <w:bCs/>
          <w:noProof/>
        </w:rPr>
      </w:pPr>
      <w:del w:id="8586" w:author="John Benito" w:date="2013-06-12T15:41:00Z">
        <w:r w:rsidDel="00474172">
          <w:rPr>
            <w:noProof/>
          </w:rPr>
          <w:delText xml:space="preserve"> </w:delText>
        </w:r>
      </w:del>
    </w:p>
    <w:p w:rsidR="00F040DB" w:rsidDel="00474172" w:rsidRDefault="00F040DB">
      <w:pPr>
        <w:pStyle w:val="Index1"/>
        <w:tabs>
          <w:tab w:val="right" w:pos="4735"/>
        </w:tabs>
        <w:rPr>
          <w:del w:id="8587" w:author="John Benito" w:date="2013-06-12T15:41:00Z"/>
          <w:noProof/>
        </w:rPr>
      </w:pPr>
      <w:del w:id="8588" w:author="John Benito" w:date="2013-06-12T15:41:00Z">
        <w:r w:rsidDel="00474172">
          <w:rPr>
            <w:noProof/>
          </w:rPr>
          <w:delText>YOW – Identifier Name Reuse, 59, 62</w:delText>
        </w:r>
      </w:del>
    </w:p>
    <w:p w:rsidR="00F040DB" w:rsidDel="00474172" w:rsidRDefault="00F040DB">
      <w:pPr>
        <w:pStyle w:val="Index1"/>
        <w:tabs>
          <w:tab w:val="right" w:pos="4735"/>
        </w:tabs>
        <w:rPr>
          <w:del w:id="8589" w:author="John Benito" w:date="2013-06-12T15:41:00Z"/>
          <w:noProof/>
        </w:rPr>
      </w:pPr>
      <w:del w:id="8590" w:author="John Benito" w:date="2013-06-12T15:41:00Z">
        <w:r w:rsidRPr="002467EA" w:rsidDel="00474172">
          <w:rPr>
            <w:i/>
            <w:noProof/>
            <w:color w:val="0070C0"/>
            <w:u w:val="single"/>
            <w:lang w:eastAsia="zh-CN"/>
          </w:rPr>
          <w:delText>YZS – Unused Variable</w:delText>
        </w:r>
        <w:r w:rsidDel="00474172">
          <w:rPr>
            <w:noProof/>
          </w:rPr>
          <w:delText>, 57, 58</w:delText>
        </w:r>
      </w:del>
    </w:p>
    <w:p w:rsidR="00F040DB" w:rsidDel="00474172" w:rsidRDefault="00F040DB" w:rsidP="008216A8">
      <w:pPr>
        <w:pStyle w:val="Bibliography1"/>
        <w:rPr>
          <w:del w:id="8591" w:author="John Benito" w:date="2013-06-12T15:41:00Z"/>
          <w:noProof/>
        </w:rPr>
        <w:sectPr w:rsidR="00F040DB" w:rsidDel="00474172" w:rsidSect="00474172">
          <w:type w:val="continuous"/>
          <w:pgSz w:w="11909" w:h="16834" w:code="9"/>
          <w:pgMar w:top="792" w:right="734" w:bottom="821" w:left="821" w:header="706" w:footer="576" w:gutter="144"/>
          <w:cols w:num="2" w:space="720"/>
          <w:titlePg/>
          <w:docGrid w:linePitch="272"/>
        </w:sectPr>
      </w:pPr>
    </w:p>
    <w:p w:rsidR="009B2C76" w:rsidDel="00F040DB" w:rsidRDefault="009B2C76" w:rsidP="008216A8">
      <w:pPr>
        <w:pStyle w:val="Bibliography1"/>
        <w:rPr>
          <w:del w:id="8592" w:author="John Benito" w:date="2013-06-12T15:37:00Z"/>
          <w:noProof/>
        </w:rPr>
        <w:sectPr w:rsidR="009B2C76" w:rsidDel="00F040DB" w:rsidSect="00F040DB">
          <w:type w:val="continuous"/>
          <w:pgSz w:w="11909" w:h="16834" w:code="9"/>
          <w:pgMar w:top="792" w:right="734" w:bottom="821" w:left="821" w:header="706" w:footer="576" w:gutter="144"/>
          <w:cols w:space="720"/>
          <w:titlePg/>
          <w:docGrid w:linePitch="272"/>
        </w:sectPr>
      </w:pPr>
    </w:p>
    <w:p w:rsidR="009B2C76" w:rsidDel="00F040DB" w:rsidRDefault="009B2C76">
      <w:pPr>
        <w:pStyle w:val="IndexHeading"/>
        <w:keepNext/>
        <w:tabs>
          <w:tab w:val="right" w:pos="4735"/>
        </w:tabs>
        <w:rPr>
          <w:del w:id="8593" w:author="John Benito" w:date="2013-06-12T15:37:00Z"/>
          <w:rFonts w:cstheme="minorBidi"/>
          <w:b/>
          <w:bCs/>
          <w:noProof/>
        </w:rPr>
      </w:pPr>
      <w:del w:id="8594" w:author="John Benito" w:date="2013-06-12T15:37:00Z">
        <w:r w:rsidDel="00F040DB">
          <w:rPr>
            <w:noProof/>
          </w:rPr>
          <w:lastRenderedPageBreak/>
          <w:delText xml:space="preserve"> </w:delText>
        </w:r>
      </w:del>
    </w:p>
    <w:p w:rsidR="009B2C76" w:rsidDel="00F040DB" w:rsidRDefault="009B2C76">
      <w:pPr>
        <w:pStyle w:val="Index1"/>
        <w:tabs>
          <w:tab w:val="right" w:pos="4735"/>
        </w:tabs>
        <w:rPr>
          <w:del w:id="8595" w:author="John Benito" w:date="2013-06-12T15:37:00Z"/>
          <w:noProof/>
        </w:rPr>
      </w:pPr>
      <w:del w:id="8596" w:author="John Benito" w:date="2013-06-12T15:37:00Z">
        <w:r w:rsidDel="00F040DB">
          <w:rPr>
            <w:noProof/>
          </w:rPr>
          <w:delText>Ada, 30, 77, 82, 92, 94</w:delText>
        </w:r>
      </w:del>
    </w:p>
    <w:p w:rsidR="009B2C76" w:rsidDel="00F040DB" w:rsidRDefault="009B2C76">
      <w:pPr>
        <w:pStyle w:val="Index1"/>
        <w:tabs>
          <w:tab w:val="right" w:pos="4735"/>
        </w:tabs>
        <w:rPr>
          <w:del w:id="8597" w:author="John Benito" w:date="2013-06-12T15:37:00Z"/>
          <w:noProof/>
        </w:rPr>
      </w:pPr>
      <w:del w:id="8598" w:author="John Benito" w:date="2013-06-12T15:37:00Z">
        <w:r w:rsidDel="00F040DB">
          <w:rPr>
            <w:noProof/>
          </w:rPr>
          <w:delText>AMV – Type-breaking Reinterpretation of Data, 91</w:delText>
        </w:r>
      </w:del>
    </w:p>
    <w:p w:rsidR="009B2C76" w:rsidDel="00F040DB" w:rsidRDefault="009B2C76">
      <w:pPr>
        <w:pStyle w:val="Index1"/>
        <w:tabs>
          <w:tab w:val="right" w:pos="4735"/>
        </w:tabs>
        <w:rPr>
          <w:del w:id="8599" w:author="John Benito" w:date="2013-06-12T15:37:00Z"/>
          <w:noProof/>
        </w:rPr>
      </w:pPr>
      <w:del w:id="8600" w:author="John Benito" w:date="2013-06-12T15:37:00Z">
        <w:r w:rsidRPr="00CC2089" w:rsidDel="00F040DB">
          <w:rPr>
            <w:i/>
            <w:noProof/>
          </w:rPr>
          <w:delText>API</w:delText>
        </w:r>
      </w:del>
    </w:p>
    <w:p w:rsidR="009B2C76" w:rsidDel="00F040DB" w:rsidRDefault="009B2C76">
      <w:pPr>
        <w:pStyle w:val="Index2"/>
        <w:tabs>
          <w:tab w:val="right" w:pos="4735"/>
        </w:tabs>
        <w:rPr>
          <w:del w:id="8601" w:author="John Benito" w:date="2013-06-12T15:37:00Z"/>
          <w:noProof/>
        </w:rPr>
      </w:pPr>
      <w:del w:id="8602" w:author="John Benito" w:date="2013-06-12T15:37:00Z">
        <w:r w:rsidDel="00F040DB">
          <w:rPr>
            <w:noProof/>
          </w:rPr>
          <w:delText>Application Programming Interface, 33</w:delText>
        </w:r>
      </w:del>
    </w:p>
    <w:p w:rsidR="009B2C76" w:rsidDel="00F040DB" w:rsidRDefault="009B2C76">
      <w:pPr>
        <w:pStyle w:val="Index1"/>
        <w:tabs>
          <w:tab w:val="right" w:pos="4735"/>
        </w:tabs>
        <w:rPr>
          <w:del w:id="8603" w:author="John Benito" w:date="2013-06-12T15:37:00Z"/>
          <w:noProof/>
        </w:rPr>
      </w:pPr>
      <w:del w:id="8604" w:author="John Benito" w:date="2013-06-12T15:37:00Z">
        <w:r w:rsidDel="00F040DB">
          <w:rPr>
            <w:noProof/>
          </w:rPr>
          <w:delText>APL, 66</w:delText>
        </w:r>
      </w:del>
    </w:p>
    <w:p w:rsidR="009B2C76" w:rsidDel="00F040DB" w:rsidRDefault="009B2C76">
      <w:pPr>
        <w:pStyle w:val="Index1"/>
        <w:tabs>
          <w:tab w:val="right" w:pos="4735"/>
        </w:tabs>
        <w:rPr>
          <w:del w:id="8605" w:author="John Benito" w:date="2013-06-12T15:37:00Z"/>
          <w:noProof/>
        </w:rPr>
      </w:pPr>
      <w:del w:id="8606" w:author="John Benito" w:date="2013-06-12T15:37:00Z">
        <w:r w:rsidDel="00F040DB">
          <w:rPr>
            <w:noProof/>
          </w:rPr>
          <w:delText>Apple</w:delText>
        </w:r>
      </w:del>
    </w:p>
    <w:p w:rsidR="009B2C76" w:rsidDel="00F040DB" w:rsidRDefault="009B2C76">
      <w:pPr>
        <w:pStyle w:val="Index2"/>
        <w:tabs>
          <w:tab w:val="right" w:pos="4735"/>
        </w:tabs>
        <w:rPr>
          <w:del w:id="8607" w:author="John Benito" w:date="2013-06-12T15:37:00Z"/>
          <w:noProof/>
        </w:rPr>
      </w:pPr>
      <w:del w:id="8608" w:author="John Benito" w:date="2013-06-12T15:37:00Z">
        <w:r w:rsidDel="00F040DB">
          <w:rPr>
            <w:noProof/>
          </w:rPr>
          <w:delText>OS X, 141</w:delText>
        </w:r>
      </w:del>
    </w:p>
    <w:p w:rsidR="009B2C76" w:rsidDel="00F040DB" w:rsidRDefault="009B2C76">
      <w:pPr>
        <w:pStyle w:val="Index1"/>
        <w:tabs>
          <w:tab w:val="right" w:pos="4735"/>
        </w:tabs>
        <w:rPr>
          <w:del w:id="8609" w:author="John Benito" w:date="2013-06-12T15:37:00Z"/>
          <w:noProof/>
        </w:rPr>
      </w:pPr>
      <w:del w:id="8610" w:author="John Benito" w:date="2013-06-12T15:37:00Z">
        <w:r w:rsidRPr="00CC2089" w:rsidDel="00F040DB">
          <w:rPr>
            <w:i/>
            <w:noProof/>
          </w:rPr>
          <w:delText>application vulnerabilities</w:delText>
        </w:r>
        <w:r w:rsidDel="00F040DB">
          <w:rPr>
            <w:noProof/>
          </w:rPr>
          <w:delText>, 26</w:delText>
        </w:r>
      </w:del>
    </w:p>
    <w:p w:rsidR="009B2C76" w:rsidDel="00F040DB" w:rsidRDefault="009B2C76">
      <w:pPr>
        <w:pStyle w:val="Index1"/>
        <w:tabs>
          <w:tab w:val="right" w:pos="4735"/>
        </w:tabs>
        <w:rPr>
          <w:del w:id="8611" w:author="John Benito" w:date="2013-06-12T15:37:00Z"/>
          <w:noProof/>
        </w:rPr>
      </w:pPr>
      <w:del w:id="8612" w:author="John Benito" w:date="2013-06-12T15:37:00Z">
        <w:r w:rsidDel="00F040DB">
          <w:rPr>
            <w:noProof/>
          </w:rPr>
          <w:delText>Application Vulnerabilities</w:delText>
        </w:r>
      </w:del>
    </w:p>
    <w:p w:rsidR="009B2C76" w:rsidDel="00F040DB" w:rsidRDefault="009B2C76">
      <w:pPr>
        <w:pStyle w:val="Index2"/>
        <w:tabs>
          <w:tab w:val="right" w:pos="4735"/>
        </w:tabs>
        <w:rPr>
          <w:del w:id="8613" w:author="John Benito" w:date="2013-06-12T15:37:00Z"/>
          <w:noProof/>
        </w:rPr>
      </w:pPr>
      <w:del w:id="8614" w:author="John Benito" w:date="2013-06-12T15:37:00Z">
        <w:r w:rsidDel="00F040DB">
          <w:rPr>
            <w:noProof/>
          </w:rPr>
          <w:delText>Adherence to Least Privilege [XYN], 133</w:delText>
        </w:r>
      </w:del>
    </w:p>
    <w:p w:rsidR="009B2C76" w:rsidDel="00F040DB" w:rsidRDefault="009B2C76">
      <w:pPr>
        <w:pStyle w:val="Index2"/>
        <w:tabs>
          <w:tab w:val="right" w:pos="4735"/>
        </w:tabs>
        <w:rPr>
          <w:del w:id="8615" w:author="John Benito" w:date="2013-06-12T15:37:00Z"/>
          <w:noProof/>
        </w:rPr>
      </w:pPr>
      <w:del w:id="8616" w:author="John Benito" w:date="2013-06-12T15:37:00Z">
        <w:r w:rsidDel="00F040DB">
          <w:rPr>
            <w:noProof/>
          </w:rPr>
          <w:delText>Authentication Logic Error [XZO], 156</w:delText>
        </w:r>
      </w:del>
    </w:p>
    <w:p w:rsidR="009B2C76" w:rsidDel="00F040DB" w:rsidRDefault="009B2C76">
      <w:pPr>
        <w:pStyle w:val="Index2"/>
        <w:tabs>
          <w:tab w:val="right" w:pos="4735"/>
        </w:tabs>
        <w:rPr>
          <w:del w:id="8617" w:author="John Benito" w:date="2013-06-12T15:37:00Z"/>
          <w:noProof/>
        </w:rPr>
      </w:pPr>
      <w:del w:id="8618" w:author="John Benito" w:date="2013-06-12T15:37:00Z">
        <w:r w:rsidDel="00F040DB">
          <w:rPr>
            <w:noProof/>
          </w:rPr>
          <w:delText>Cross-site Scripting [XYT], 145</w:delText>
        </w:r>
      </w:del>
    </w:p>
    <w:p w:rsidR="009B2C76" w:rsidDel="00F040DB" w:rsidRDefault="009B2C76">
      <w:pPr>
        <w:pStyle w:val="Index2"/>
        <w:tabs>
          <w:tab w:val="right" w:pos="4735"/>
        </w:tabs>
        <w:rPr>
          <w:del w:id="8619" w:author="John Benito" w:date="2013-06-12T15:37:00Z"/>
          <w:noProof/>
        </w:rPr>
      </w:pPr>
      <w:del w:id="8620" w:author="John Benito" w:date="2013-06-12T15:37:00Z">
        <w:r w:rsidDel="00F040DB">
          <w:rPr>
            <w:noProof/>
          </w:rPr>
          <w:delText>Discrepancy Information Leak [XZL], 149</w:delText>
        </w:r>
      </w:del>
    </w:p>
    <w:p w:rsidR="009B2C76" w:rsidDel="00F040DB" w:rsidRDefault="009B2C76">
      <w:pPr>
        <w:pStyle w:val="Index2"/>
        <w:tabs>
          <w:tab w:val="right" w:pos="4735"/>
        </w:tabs>
        <w:rPr>
          <w:del w:id="8621" w:author="John Benito" w:date="2013-06-12T15:37:00Z"/>
          <w:noProof/>
        </w:rPr>
      </w:pPr>
      <w:del w:id="8622" w:author="John Benito" w:date="2013-06-12T15:37:00Z">
        <w:r w:rsidDel="00F040DB">
          <w:rPr>
            <w:noProof/>
          </w:rPr>
          <w:delText>Distinguished Values in Data Types [KLK], 132</w:delText>
        </w:r>
      </w:del>
    </w:p>
    <w:p w:rsidR="009B2C76" w:rsidDel="00F040DB" w:rsidRDefault="009B2C76">
      <w:pPr>
        <w:pStyle w:val="Index2"/>
        <w:tabs>
          <w:tab w:val="right" w:pos="4735"/>
        </w:tabs>
        <w:rPr>
          <w:del w:id="8623" w:author="John Benito" w:date="2013-06-12T15:37:00Z"/>
          <w:noProof/>
        </w:rPr>
      </w:pPr>
      <w:del w:id="8624" w:author="John Benito" w:date="2013-06-12T15:37:00Z">
        <w:r w:rsidDel="00F040DB">
          <w:rPr>
            <w:noProof/>
            <w:lang w:eastAsia="ja-JP"/>
          </w:rPr>
          <w:delText>Download of Code Without Integrity Check [DLB]</w:delText>
        </w:r>
        <w:r w:rsidDel="00F040DB">
          <w:rPr>
            <w:noProof/>
          </w:rPr>
          <w:delText>, 159</w:delText>
        </w:r>
      </w:del>
    </w:p>
    <w:p w:rsidR="009B2C76" w:rsidDel="00F040DB" w:rsidRDefault="009B2C76">
      <w:pPr>
        <w:pStyle w:val="Index2"/>
        <w:tabs>
          <w:tab w:val="right" w:pos="4735"/>
        </w:tabs>
        <w:rPr>
          <w:del w:id="8625" w:author="John Benito" w:date="2013-06-12T15:37:00Z"/>
          <w:noProof/>
        </w:rPr>
      </w:pPr>
      <w:del w:id="8626" w:author="John Benito" w:date="2013-06-12T15:37:00Z">
        <w:r w:rsidDel="00F040DB">
          <w:rPr>
            <w:noProof/>
          </w:rPr>
          <w:delText>Executing or Loading Untrusted Code [XYS], 136</w:delText>
        </w:r>
      </w:del>
    </w:p>
    <w:p w:rsidR="009B2C76" w:rsidDel="00F040DB" w:rsidRDefault="009B2C76">
      <w:pPr>
        <w:pStyle w:val="Index2"/>
        <w:tabs>
          <w:tab w:val="right" w:pos="4735"/>
        </w:tabs>
        <w:rPr>
          <w:del w:id="8627" w:author="John Benito" w:date="2013-06-12T15:37:00Z"/>
          <w:noProof/>
        </w:rPr>
      </w:pPr>
      <w:del w:id="8628" w:author="John Benito" w:date="2013-06-12T15:37:00Z">
        <w:r w:rsidDel="00F040DB">
          <w:rPr>
            <w:noProof/>
          </w:rPr>
          <w:delText>Hard-coded Password [XYP], 157</w:delText>
        </w:r>
      </w:del>
    </w:p>
    <w:p w:rsidR="009B2C76" w:rsidDel="00F040DB" w:rsidRDefault="009B2C76">
      <w:pPr>
        <w:pStyle w:val="Index2"/>
        <w:tabs>
          <w:tab w:val="right" w:pos="4735"/>
        </w:tabs>
        <w:rPr>
          <w:del w:id="8629" w:author="John Benito" w:date="2013-06-12T15:37:00Z"/>
          <w:noProof/>
        </w:rPr>
      </w:pPr>
      <w:del w:id="8630" w:author="John Benito" w:date="2013-06-12T15:37:00Z">
        <w:r w:rsidRPr="00CC2089" w:rsidDel="00F040DB">
          <w:rPr>
            <w:rFonts w:eastAsia="MS PGothic"/>
            <w:noProof/>
            <w:lang w:eastAsia="ja-JP"/>
          </w:rPr>
          <w:delText>Improper Restriction of Excessive Authentication Attempts [WPL]</w:delText>
        </w:r>
        <w:r w:rsidDel="00F040DB">
          <w:rPr>
            <w:noProof/>
          </w:rPr>
          <w:delText>, 161</w:delText>
        </w:r>
      </w:del>
    </w:p>
    <w:p w:rsidR="009B2C76" w:rsidDel="00F040DB" w:rsidRDefault="009B2C76">
      <w:pPr>
        <w:pStyle w:val="Index2"/>
        <w:tabs>
          <w:tab w:val="right" w:pos="4735"/>
        </w:tabs>
        <w:rPr>
          <w:del w:id="8631" w:author="John Benito" w:date="2013-06-12T15:37:00Z"/>
          <w:noProof/>
        </w:rPr>
      </w:pPr>
      <w:del w:id="8632" w:author="John Benito" w:date="2013-06-12T15:37:00Z">
        <w:r w:rsidDel="00F040DB">
          <w:rPr>
            <w:noProof/>
          </w:rPr>
          <w:delText>Improperly Verified Signature [XZR], 148</w:delText>
        </w:r>
      </w:del>
    </w:p>
    <w:p w:rsidR="009B2C76" w:rsidDel="00F040DB" w:rsidRDefault="009B2C76">
      <w:pPr>
        <w:pStyle w:val="Index2"/>
        <w:tabs>
          <w:tab w:val="right" w:pos="4735"/>
        </w:tabs>
        <w:rPr>
          <w:del w:id="8633" w:author="John Benito" w:date="2013-06-12T15:37:00Z"/>
          <w:noProof/>
        </w:rPr>
      </w:pPr>
      <w:del w:id="8634" w:author="John Benito" w:date="2013-06-12T15:37:00Z">
        <w:r w:rsidRPr="00CC2089" w:rsidDel="00F040DB">
          <w:rPr>
            <w:rFonts w:eastAsia="MS PGothic"/>
            <w:noProof/>
            <w:lang w:eastAsia="ja-JP"/>
          </w:rPr>
          <w:delText>Inclusion of Functionality from Untrusted Control Sphere [DHU]</w:delText>
        </w:r>
        <w:r w:rsidDel="00F040DB">
          <w:rPr>
            <w:noProof/>
          </w:rPr>
          <w:delText>, 160</w:delText>
        </w:r>
      </w:del>
    </w:p>
    <w:p w:rsidR="009B2C76" w:rsidDel="00F040DB" w:rsidRDefault="009B2C76">
      <w:pPr>
        <w:pStyle w:val="Index2"/>
        <w:tabs>
          <w:tab w:val="right" w:pos="4735"/>
        </w:tabs>
        <w:rPr>
          <w:del w:id="8635" w:author="John Benito" w:date="2013-06-12T15:37:00Z"/>
          <w:noProof/>
        </w:rPr>
      </w:pPr>
      <w:del w:id="8636" w:author="John Benito" w:date="2013-06-12T15:37:00Z">
        <w:r w:rsidDel="00F040DB">
          <w:rPr>
            <w:noProof/>
            <w:lang w:eastAsia="ja-JP"/>
          </w:rPr>
          <w:delText>Incorrect Authorization [BJE]</w:delText>
        </w:r>
        <w:r w:rsidDel="00F040DB">
          <w:rPr>
            <w:noProof/>
          </w:rPr>
          <w:delText>, 159</w:delText>
        </w:r>
      </w:del>
    </w:p>
    <w:p w:rsidR="009B2C76" w:rsidDel="00F040DB" w:rsidRDefault="009B2C76">
      <w:pPr>
        <w:pStyle w:val="Index2"/>
        <w:tabs>
          <w:tab w:val="right" w:pos="4735"/>
        </w:tabs>
        <w:rPr>
          <w:del w:id="8637" w:author="John Benito" w:date="2013-06-12T15:37:00Z"/>
          <w:noProof/>
        </w:rPr>
      </w:pPr>
      <w:del w:id="8638" w:author="John Benito" w:date="2013-06-12T15:37:00Z">
        <w:r w:rsidDel="00F040DB">
          <w:rPr>
            <w:noProof/>
          </w:rPr>
          <w:lastRenderedPageBreak/>
          <w:delText>Injection [RST], 142</w:delText>
        </w:r>
      </w:del>
    </w:p>
    <w:p w:rsidR="009B2C76" w:rsidDel="00F040DB" w:rsidRDefault="009B2C76">
      <w:pPr>
        <w:pStyle w:val="Index2"/>
        <w:tabs>
          <w:tab w:val="right" w:pos="4735"/>
        </w:tabs>
        <w:rPr>
          <w:del w:id="8639" w:author="John Benito" w:date="2013-06-12T15:37:00Z"/>
          <w:noProof/>
        </w:rPr>
      </w:pPr>
      <w:del w:id="8640" w:author="John Benito" w:date="2013-06-12T15:37:00Z">
        <w:r w:rsidDel="00F040DB">
          <w:rPr>
            <w:noProof/>
          </w:rPr>
          <w:delText>Insufficiently Protected Credentials [XYM], 154</w:delText>
        </w:r>
      </w:del>
    </w:p>
    <w:p w:rsidR="009B2C76" w:rsidDel="00F040DB" w:rsidRDefault="009B2C76">
      <w:pPr>
        <w:pStyle w:val="Index2"/>
        <w:tabs>
          <w:tab w:val="right" w:pos="4735"/>
        </w:tabs>
        <w:rPr>
          <w:del w:id="8641" w:author="John Benito" w:date="2013-06-12T15:37:00Z"/>
          <w:noProof/>
        </w:rPr>
      </w:pPr>
      <w:del w:id="8642" w:author="John Benito" w:date="2013-06-12T15:37:00Z">
        <w:r w:rsidDel="00F040DB">
          <w:rPr>
            <w:noProof/>
          </w:rPr>
          <w:delText>Memory Locking [XZX], 137</w:delText>
        </w:r>
      </w:del>
    </w:p>
    <w:p w:rsidR="009B2C76" w:rsidDel="00F040DB" w:rsidRDefault="009B2C76">
      <w:pPr>
        <w:pStyle w:val="Index2"/>
        <w:tabs>
          <w:tab w:val="right" w:pos="4735"/>
        </w:tabs>
        <w:rPr>
          <w:del w:id="8643" w:author="John Benito" w:date="2013-06-12T15:37:00Z"/>
          <w:noProof/>
        </w:rPr>
      </w:pPr>
      <w:del w:id="8644" w:author="John Benito" w:date="2013-06-12T15:37:00Z">
        <w:r w:rsidDel="00F040DB">
          <w:rPr>
            <w:noProof/>
          </w:rPr>
          <w:delText>Missing or Inconsistent Access Control [XZN], 155</w:delText>
        </w:r>
      </w:del>
    </w:p>
    <w:p w:rsidR="009B2C76" w:rsidDel="00F040DB" w:rsidRDefault="009B2C76">
      <w:pPr>
        <w:pStyle w:val="Index2"/>
        <w:tabs>
          <w:tab w:val="right" w:pos="4735"/>
        </w:tabs>
        <w:rPr>
          <w:del w:id="8645" w:author="John Benito" w:date="2013-06-12T15:37:00Z"/>
          <w:noProof/>
        </w:rPr>
      </w:pPr>
      <w:del w:id="8646" w:author="John Benito" w:date="2013-06-12T15:37:00Z">
        <w:r w:rsidDel="00F040DB">
          <w:rPr>
            <w:noProof/>
          </w:rPr>
          <w:delText>Missing Required Cryptographic Step [XZS], 153</w:delText>
        </w:r>
      </w:del>
    </w:p>
    <w:p w:rsidR="009B2C76" w:rsidDel="00F040DB" w:rsidRDefault="009B2C76">
      <w:pPr>
        <w:pStyle w:val="Index2"/>
        <w:tabs>
          <w:tab w:val="right" w:pos="4735"/>
        </w:tabs>
        <w:rPr>
          <w:del w:id="8647" w:author="John Benito" w:date="2013-06-12T15:37:00Z"/>
          <w:noProof/>
        </w:rPr>
      </w:pPr>
      <w:del w:id="8648" w:author="John Benito" w:date="2013-06-12T15:37:00Z">
        <w:r w:rsidDel="00F040DB">
          <w:rPr>
            <w:noProof/>
          </w:rPr>
          <w:delText>Path Traversal [EWR], 151</w:delText>
        </w:r>
      </w:del>
    </w:p>
    <w:p w:rsidR="009B2C76" w:rsidDel="00F040DB" w:rsidRDefault="009B2C76">
      <w:pPr>
        <w:pStyle w:val="Index2"/>
        <w:tabs>
          <w:tab w:val="right" w:pos="4735"/>
        </w:tabs>
        <w:rPr>
          <w:del w:id="8649" w:author="John Benito" w:date="2013-06-12T15:37:00Z"/>
          <w:noProof/>
        </w:rPr>
      </w:pPr>
      <w:del w:id="8650" w:author="John Benito" w:date="2013-06-12T15:37:00Z">
        <w:r w:rsidDel="00F040DB">
          <w:rPr>
            <w:noProof/>
          </w:rPr>
          <w:delText>Privilege Sandbox Issues [XYO], 134</w:delText>
        </w:r>
      </w:del>
    </w:p>
    <w:p w:rsidR="009B2C76" w:rsidDel="00F040DB" w:rsidRDefault="009B2C76">
      <w:pPr>
        <w:pStyle w:val="Index2"/>
        <w:tabs>
          <w:tab w:val="right" w:pos="4735"/>
        </w:tabs>
        <w:rPr>
          <w:del w:id="8651" w:author="John Benito" w:date="2013-06-12T15:37:00Z"/>
          <w:noProof/>
        </w:rPr>
      </w:pPr>
      <w:del w:id="8652" w:author="John Benito" w:date="2013-06-12T15:37:00Z">
        <w:r w:rsidDel="00F040DB">
          <w:rPr>
            <w:noProof/>
          </w:rPr>
          <w:delText>Resource Exhaustion [XZP], 138</w:delText>
        </w:r>
      </w:del>
    </w:p>
    <w:p w:rsidR="009B2C76" w:rsidDel="00F040DB" w:rsidRDefault="009B2C76">
      <w:pPr>
        <w:pStyle w:val="Index2"/>
        <w:tabs>
          <w:tab w:val="right" w:pos="4735"/>
        </w:tabs>
        <w:rPr>
          <w:del w:id="8653" w:author="John Benito" w:date="2013-06-12T15:37:00Z"/>
          <w:noProof/>
        </w:rPr>
      </w:pPr>
      <w:del w:id="8654" w:author="John Benito" w:date="2013-06-12T15:37:00Z">
        <w:r w:rsidDel="00F040DB">
          <w:rPr>
            <w:noProof/>
          </w:rPr>
          <w:delText>Resource Names [HTS], 141</w:delText>
        </w:r>
      </w:del>
    </w:p>
    <w:p w:rsidR="009B2C76" w:rsidDel="00F040DB" w:rsidRDefault="009B2C76">
      <w:pPr>
        <w:pStyle w:val="Index2"/>
        <w:tabs>
          <w:tab w:val="right" w:pos="4735"/>
        </w:tabs>
        <w:rPr>
          <w:del w:id="8655" w:author="John Benito" w:date="2013-06-12T15:37:00Z"/>
          <w:noProof/>
        </w:rPr>
      </w:pPr>
      <w:del w:id="8656" w:author="John Benito" w:date="2013-06-12T15:37:00Z">
        <w:r w:rsidDel="00F040DB">
          <w:rPr>
            <w:noProof/>
          </w:rPr>
          <w:delText>Sensitive Information Uncleared Before Use [XZK], 150</w:delText>
        </w:r>
      </w:del>
    </w:p>
    <w:p w:rsidR="009B2C76" w:rsidDel="00F040DB" w:rsidRDefault="009B2C76">
      <w:pPr>
        <w:pStyle w:val="Index2"/>
        <w:tabs>
          <w:tab w:val="right" w:pos="4735"/>
        </w:tabs>
        <w:rPr>
          <w:del w:id="8657" w:author="John Benito" w:date="2013-06-12T15:37:00Z"/>
          <w:noProof/>
        </w:rPr>
      </w:pPr>
      <w:del w:id="8658" w:author="John Benito" w:date="2013-06-12T15:37:00Z">
        <w:r w:rsidDel="00F040DB">
          <w:rPr>
            <w:noProof/>
          </w:rPr>
          <w:delText>Unquoted Search Path or Element [XZQ], 148</w:delText>
        </w:r>
      </w:del>
    </w:p>
    <w:p w:rsidR="009B2C76" w:rsidDel="00F040DB" w:rsidRDefault="009B2C76">
      <w:pPr>
        <w:pStyle w:val="Index2"/>
        <w:tabs>
          <w:tab w:val="right" w:pos="4735"/>
        </w:tabs>
        <w:rPr>
          <w:del w:id="8659" w:author="John Benito" w:date="2013-06-12T15:37:00Z"/>
          <w:noProof/>
        </w:rPr>
      </w:pPr>
      <w:del w:id="8660" w:author="John Benito" w:date="2013-06-12T15:37:00Z">
        <w:r w:rsidDel="00F040DB">
          <w:rPr>
            <w:noProof/>
          </w:rPr>
          <w:delText>Unrestricted File Upload [CBF], 139</w:delText>
        </w:r>
      </w:del>
    </w:p>
    <w:p w:rsidR="009B2C76" w:rsidDel="00F040DB" w:rsidRDefault="009B2C76">
      <w:pPr>
        <w:pStyle w:val="Index2"/>
        <w:tabs>
          <w:tab w:val="right" w:pos="4735"/>
        </w:tabs>
        <w:rPr>
          <w:del w:id="8661" w:author="John Benito" w:date="2013-06-12T15:37:00Z"/>
          <w:noProof/>
        </w:rPr>
      </w:pPr>
      <w:del w:id="8662" w:author="John Benito" w:date="2013-06-12T15:37:00Z">
        <w:r w:rsidDel="00F040DB">
          <w:rPr>
            <w:noProof/>
          </w:rPr>
          <w:delText>Unspecified Functionality [BVQ], 131</w:delText>
        </w:r>
      </w:del>
    </w:p>
    <w:p w:rsidR="009B2C76" w:rsidDel="00F040DB" w:rsidRDefault="009B2C76">
      <w:pPr>
        <w:pStyle w:val="Index2"/>
        <w:tabs>
          <w:tab w:val="right" w:pos="4735"/>
        </w:tabs>
        <w:rPr>
          <w:del w:id="8663" w:author="John Benito" w:date="2013-06-12T15:37:00Z"/>
          <w:noProof/>
        </w:rPr>
      </w:pPr>
      <w:del w:id="8664" w:author="John Benito" w:date="2013-06-12T15:37:00Z">
        <w:r w:rsidRPr="00CC2089" w:rsidDel="00F040DB">
          <w:rPr>
            <w:rFonts w:eastAsia="MS PGothic"/>
            <w:noProof/>
            <w:lang w:eastAsia="ja-JP"/>
          </w:rPr>
          <w:delText>URL Redirection to Untrusted Site ('Open Redirect') [PYQ]</w:delText>
        </w:r>
        <w:r w:rsidDel="00F040DB">
          <w:rPr>
            <w:noProof/>
          </w:rPr>
          <w:delText>, 162</w:delText>
        </w:r>
      </w:del>
    </w:p>
    <w:p w:rsidR="009B2C76" w:rsidDel="00F040DB" w:rsidRDefault="009B2C76">
      <w:pPr>
        <w:pStyle w:val="Index2"/>
        <w:tabs>
          <w:tab w:val="right" w:pos="4735"/>
        </w:tabs>
        <w:rPr>
          <w:del w:id="8665" w:author="John Benito" w:date="2013-06-12T15:37:00Z"/>
          <w:noProof/>
        </w:rPr>
      </w:pPr>
      <w:del w:id="8666" w:author="John Benito" w:date="2013-06-12T15:37:00Z">
        <w:r w:rsidRPr="00CC2089" w:rsidDel="00F040DB">
          <w:rPr>
            <w:rFonts w:eastAsia="MS PGothic"/>
            <w:noProof/>
            <w:lang w:eastAsia="ja-JP"/>
          </w:rPr>
          <w:delText>Use of a One-Way Hash without a Salt [MVX]</w:delText>
        </w:r>
        <w:r w:rsidDel="00F040DB">
          <w:rPr>
            <w:noProof/>
          </w:rPr>
          <w:delText>, 163</w:delText>
        </w:r>
      </w:del>
    </w:p>
    <w:p w:rsidR="009B2C76" w:rsidDel="00F040DB" w:rsidRDefault="009B2C76">
      <w:pPr>
        <w:pStyle w:val="Index1"/>
        <w:tabs>
          <w:tab w:val="right" w:pos="4735"/>
        </w:tabs>
        <w:rPr>
          <w:del w:id="8667" w:author="John Benito" w:date="2013-06-12T15:37:00Z"/>
          <w:noProof/>
        </w:rPr>
      </w:pPr>
      <w:del w:id="8668" w:author="John Benito" w:date="2013-06-12T15:37:00Z">
        <w:r w:rsidDel="00F040DB">
          <w:rPr>
            <w:noProof/>
          </w:rPr>
          <w:delText>application</w:delText>
        </w:r>
        <w:r w:rsidRPr="00CC2089" w:rsidDel="00F040DB">
          <w:rPr>
            <w:b/>
            <w:noProof/>
          </w:rPr>
          <w:delText xml:space="preserve"> </w:delText>
        </w:r>
        <w:r w:rsidDel="00F040DB">
          <w:rPr>
            <w:noProof/>
          </w:rPr>
          <w:delText>vulnerability, 22</w:delText>
        </w:r>
      </w:del>
    </w:p>
    <w:p w:rsidR="009B2C76" w:rsidDel="00F040DB" w:rsidRDefault="009B2C76">
      <w:pPr>
        <w:pStyle w:val="Index1"/>
        <w:tabs>
          <w:tab w:val="right" w:pos="4735"/>
        </w:tabs>
        <w:rPr>
          <w:del w:id="8669" w:author="John Benito" w:date="2013-06-12T15:37:00Z"/>
          <w:noProof/>
        </w:rPr>
      </w:pPr>
      <w:del w:id="8670" w:author="John Benito" w:date="2013-06-12T15:37:00Z">
        <w:r w:rsidDel="00F040DB">
          <w:rPr>
            <w:noProof/>
          </w:rPr>
          <w:delText>Ariane 5, 38</w:delText>
        </w:r>
      </w:del>
    </w:p>
    <w:p w:rsidR="009B2C76" w:rsidDel="00F040DB" w:rsidRDefault="009B2C76">
      <w:pPr>
        <w:pStyle w:val="IndexHeading"/>
        <w:keepNext/>
        <w:tabs>
          <w:tab w:val="right" w:pos="4735"/>
        </w:tabs>
        <w:rPr>
          <w:del w:id="8671" w:author="John Benito" w:date="2013-06-12T15:37:00Z"/>
          <w:rFonts w:cstheme="minorBidi"/>
          <w:b/>
          <w:bCs/>
          <w:noProof/>
        </w:rPr>
      </w:pPr>
      <w:del w:id="8672" w:author="John Benito" w:date="2013-06-12T15:37:00Z">
        <w:r w:rsidDel="00F040DB">
          <w:rPr>
            <w:noProof/>
          </w:rPr>
          <w:delText xml:space="preserve"> </w:delText>
        </w:r>
      </w:del>
    </w:p>
    <w:p w:rsidR="009B2C76" w:rsidDel="00F040DB" w:rsidRDefault="009B2C76">
      <w:pPr>
        <w:pStyle w:val="Index1"/>
        <w:tabs>
          <w:tab w:val="right" w:pos="4735"/>
        </w:tabs>
        <w:rPr>
          <w:del w:id="8673" w:author="John Benito" w:date="2013-06-12T15:37:00Z"/>
          <w:noProof/>
        </w:rPr>
      </w:pPr>
      <w:del w:id="8674" w:author="John Benito" w:date="2013-06-12T15:37:00Z">
        <w:r w:rsidDel="00F040DB">
          <w:rPr>
            <w:noProof/>
          </w:rPr>
          <w:delText>bitwise operators, 65</w:delText>
        </w:r>
      </w:del>
    </w:p>
    <w:p w:rsidR="009B2C76" w:rsidDel="00F040DB" w:rsidRDefault="009B2C76">
      <w:pPr>
        <w:pStyle w:val="Index1"/>
        <w:tabs>
          <w:tab w:val="right" w:pos="4735"/>
        </w:tabs>
        <w:rPr>
          <w:del w:id="8675" w:author="John Benito" w:date="2013-06-12T15:37:00Z"/>
          <w:noProof/>
        </w:rPr>
      </w:pPr>
      <w:del w:id="8676" w:author="John Benito" w:date="2013-06-12T15:37:00Z">
        <w:r w:rsidDel="00F040DB">
          <w:rPr>
            <w:noProof/>
            <w:lang w:eastAsia="ja-JP"/>
          </w:rPr>
          <w:delText>BJE – Incorrect Authorization</w:delText>
        </w:r>
        <w:r w:rsidDel="00F040DB">
          <w:rPr>
            <w:noProof/>
          </w:rPr>
          <w:delText>, 159</w:delText>
        </w:r>
      </w:del>
    </w:p>
    <w:p w:rsidR="009B2C76" w:rsidDel="00F040DB" w:rsidRDefault="009B2C76">
      <w:pPr>
        <w:pStyle w:val="Index1"/>
        <w:tabs>
          <w:tab w:val="right" w:pos="4735"/>
        </w:tabs>
        <w:rPr>
          <w:del w:id="8677" w:author="John Benito" w:date="2013-06-12T15:37:00Z"/>
          <w:noProof/>
        </w:rPr>
      </w:pPr>
      <w:del w:id="8678" w:author="John Benito" w:date="2013-06-12T15:37:00Z">
        <w:r w:rsidDel="00F040DB">
          <w:rPr>
            <w:noProof/>
          </w:rPr>
          <w:delText>BJL – Namespace Issues, 61</w:delText>
        </w:r>
      </w:del>
    </w:p>
    <w:p w:rsidR="009B2C76" w:rsidDel="00F040DB" w:rsidRDefault="009B2C76">
      <w:pPr>
        <w:pStyle w:val="Index1"/>
        <w:tabs>
          <w:tab w:val="right" w:pos="4735"/>
        </w:tabs>
        <w:rPr>
          <w:del w:id="8679" w:author="John Benito" w:date="2013-06-12T15:37:00Z"/>
          <w:noProof/>
        </w:rPr>
      </w:pPr>
      <w:del w:id="8680" w:author="John Benito" w:date="2013-06-12T15:37:00Z">
        <w:r w:rsidRPr="00CC2089" w:rsidDel="00F040DB">
          <w:rPr>
            <w:i/>
            <w:noProof/>
          </w:rPr>
          <w:delText>black-list</w:delText>
        </w:r>
        <w:r w:rsidDel="00F040DB">
          <w:rPr>
            <w:noProof/>
          </w:rPr>
          <w:delText>, 140, 145</w:delText>
        </w:r>
      </w:del>
    </w:p>
    <w:p w:rsidR="009B2C76" w:rsidDel="00F040DB" w:rsidRDefault="009B2C76">
      <w:pPr>
        <w:pStyle w:val="Index1"/>
        <w:tabs>
          <w:tab w:val="right" w:pos="4735"/>
        </w:tabs>
        <w:rPr>
          <w:del w:id="8681" w:author="John Benito" w:date="2013-06-12T15:37:00Z"/>
          <w:noProof/>
        </w:rPr>
      </w:pPr>
      <w:del w:id="8682" w:author="John Benito" w:date="2013-06-12T15:37:00Z">
        <w:r w:rsidDel="00F040DB">
          <w:rPr>
            <w:noProof/>
          </w:rPr>
          <w:delText>BQF – Unspecified Behaviour, 111, 113, 114, 115</w:delText>
        </w:r>
      </w:del>
    </w:p>
    <w:p w:rsidR="009B2C76" w:rsidDel="00F040DB" w:rsidRDefault="009B2C76">
      <w:pPr>
        <w:pStyle w:val="Index1"/>
        <w:tabs>
          <w:tab w:val="right" w:pos="4735"/>
        </w:tabs>
        <w:rPr>
          <w:del w:id="8683" w:author="John Benito" w:date="2013-06-12T15:37:00Z"/>
          <w:noProof/>
        </w:rPr>
      </w:pPr>
      <w:del w:id="8684" w:author="John Benito" w:date="2013-06-12T15:37:00Z">
        <w:r w:rsidRPr="00CC2089" w:rsidDel="00F040DB">
          <w:rPr>
            <w:rFonts w:ascii="Courier New" w:hAnsi="Courier New" w:cs="Courier New"/>
            <w:noProof/>
          </w:rPr>
          <w:lastRenderedPageBreak/>
          <w:delText>break</w:delText>
        </w:r>
        <w:r w:rsidDel="00F040DB">
          <w:rPr>
            <w:noProof/>
          </w:rPr>
          <w:delText>, 79</w:delText>
        </w:r>
      </w:del>
    </w:p>
    <w:p w:rsidR="009B2C76" w:rsidDel="00F040DB" w:rsidRDefault="009B2C76">
      <w:pPr>
        <w:pStyle w:val="Index1"/>
        <w:tabs>
          <w:tab w:val="right" w:pos="4735"/>
        </w:tabs>
        <w:rPr>
          <w:del w:id="8685" w:author="John Benito" w:date="2013-06-12T15:37:00Z"/>
          <w:noProof/>
        </w:rPr>
      </w:pPr>
      <w:del w:id="8686" w:author="John Benito" w:date="2013-06-12T15:37:00Z">
        <w:r w:rsidDel="00F040DB">
          <w:rPr>
            <w:noProof/>
          </w:rPr>
          <w:delText>BRS – Obscure Language Features, 110</w:delText>
        </w:r>
      </w:del>
    </w:p>
    <w:p w:rsidR="009B2C76" w:rsidDel="00F040DB" w:rsidRDefault="009B2C76">
      <w:pPr>
        <w:pStyle w:val="Index1"/>
        <w:tabs>
          <w:tab w:val="right" w:pos="4735"/>
        </w:tabs>
        <w:rPr>
          <w:del w:id="8687" w:author="John Benito" w:date="2013-06-12T15:37:00Z"/>
          <w:noProof/>
        </w:rPr>
      </w:pPr>
      <w:del w:id="8688" w:author="John Benito" w:date="2013-06-12T15:37:00Z">
        <w:r w:rsidDel="00F040DB">
          <w:rPr>
            <w:noProof/>
          </w:rPr>
          <w:delText>buffer boundary violation, 40</w:delText>
        </w:r>
      </w:del>
    </w:p>
    <w:p w:rsidR="009B2C76" w:rsidDel="00F040DB" w:rsidRDefault="009B2C76">
      <w:pPr>
        <w:pStyle w:val="Index1"/>
        <w:tabs>
          <w:tab w:val="right" w:pos="4735"/>
        </w:tabs>
        <w:rPr>
          <w:del w:id="8689" w:author="John Benito" w:date="2013-06-12T15:37:00Z"/>
          <w:noProof/>
        </w:rPr>
      </w:pPr>
      <w:del w:id="8690" w:author="John Benito" w:date="2013-06-12T15:37:00Z">
        <w:r w:rsidDel="00F040DB">
          <w:rPr>
            <w:noProof/>
          </w:rPr>
          <w:delText>buffer overflow, 40, 43</w:delText>
        </w:r>
      </w:del>
    </w:p>
    <w:p w:rsidR="009B2C76" w:rsidDel="00F040DB" w:rsidRDefault="009B2C76">
      <w:pPr>
        <w:pStyle w:val="Index1"/>
        <w:tabs>
          <w:tab w:val="right" w:pos="4735"/>
        </w:tabs>
        <w:rPr>
          <w:del w:id="8691" w:author="John Benito" w:date="2013-06-12T15:37:00Z"/>
          <w:noProof/>
        </w:rPr>
      </w:pPr>
      <w:del w:id="8692" w:author="John Benito" w:date="2013-06-12T15:37:00Z">
        <w:r w:rsidDel="00F040DB">
          <w:rPr>
            <w:noProof/>
          </w:rPr>
          <w:delText>buffer underwrite, 40</w:delText>
        </w:r>
      </w:del>
    </w:p>
    <w:p w:rsidR="009B2C76" w:rsidDel="00F040DB" w:rsidRDefault="009B2C76">
      <w:pPr>
        <w:pStyle w:val="Index1"/>
        <w:tabs>
          <w:tab w:val="right" w:pos="4735"/>
        </w:tabs>
        <w:rPr>
          <w:del w:id="8693" w:author="John Benito" w:date="2013-06-12T15:37:00Z"/>
          <w:noProof/>
        </w:rPr>
      </w:pPr>
      <w:del w:id="8694" w:author="John Benito" w:date="2013-06-12T15:37:00Z">
        <w:r w:rsidDel="00F040DB">
          <w:rPr>
            <w:noProof/>
          </w:rPr>
          <w:delText>BVQ – Unspecified Functionality, 131</w:delText>
        </w:r>
      </w:del>
    </w:p>
    <w:p w:rsidR="009B2C76" w:rsidDel="00F040DB" w:rsidRDefault="009B2C76">
      <w:pPr>
        <w:pStyle w:val="IndexHeading"/>
        <w:keepNext/>
        <w:tabs>
          <w:tab w:val="right" w:pos="4735"/>
        </w:tabs>
        <w:rPr>
          <w:del w:id="8695" w:author="John Benito" w:date="2013-06-12T15:37:00Z"/>
          <w:rFonts w:cstheme="minorBidi"/>
          <w:b/>
          <w:bCs/>
          <w:noProof/>
        </w:rPr>
      </w:pPr>
      <w:del w:id="8696" w:author="John Benito" w:date="2013-06-12T15:37:00Z">
        <w:r w:rsidDel="00F040DB">
          <w:rPr>
            <w:noProof/>
          </w:rPr>
          <w:delText xml:space="preserve"> </w:delText>
        </w:r>
      </w:del>
    </w:p>
    <w:p w:rsidR="009B2C76" w:rsidDel="00F040DB" w:rsidRDefault="009B2C76">
      <w:pPr>
        <w:pStyle w:val="Index1"/>
        <w:tabs>
          <w:tab w:val="right" w:pos="4735"/>
        </w:tabs>
        <w:rPr>
          <w:del w:id="8697" w:author="John Benito" w:date="2013-06-12T15:37:00Z"/>
          <w:noProof/>
        </w:rPr>
      </w:pPr>
      <w:del w:id="8698" w:author="John Benito" w:date="2013-06-12T15:37:00Z">
        <w:r w:rsidDel="00F040DB">
          <w:rPr>
            <w:noProof/>
          </w:rPr>
          <w:delText>C, 39, 65, 67, 68, 69, 76, 78, 81, 92</w:delText>
        </w:r>
      </w:del>
    </w:p>
    <w:p w:rsidR="009B2C76" w:rsidDel="00F040DB" w:rsidRDefault="009B2C76">
      <w:pPr>
        <w:pStyle w:val="Index1"/>
        <w:tabs>
          <w:tab w:val="right" w:pos="4735"/>
        </w:tabs>
        <w:rPr>
          <w:del w:id="8699" w:author="John Benito" w:date="2013-06-12T15:37:00Z"/>
          <w:noProof/>
        </w:rPr>
      </w:pPr>
      <w:del w:id="8700" w:author="John Benito" w:date="2013-06-12T15:37:00Z">
        <w:r w:rsidDel="00F040DB">
          <w:rPr>
            <w:noProof/>
          </w:rPr>
          <w:delText>C++, 65, 69, 76, 81, 92, 94, 95, 105</w:delText>
        </w:r>
      </w:del>
    </w:p>
    <w:p w:rsidR="009B2C76" w:rsidDel="00F040DB" w:rsidRDefault="009B2C76">
      <w:pPr>
        <w:pStyle w:val="Index1"/>
        <w:tabs>
          <w:tab w:val="right" w:pos="4735"/>
        </w:tabs>
        <w:rPr>
          <w:del w:id="8701" w:author="John Benito" w:date="2013-06-12T15:37:00Z"/>
          <w:noProof/>
        </w:rPr>
      </w:pPr>
      <w:del w:id="8702" w:author="John Benito" w:date="2013-06-12T15:37:00Z">
        <w:r w:rsidDel="00F040DB">
          <w:rPr>
            <w:noProof/>
          </w:rPr>
          <w:delText>C11, 214</w:delText>
        </w:r>
      </w:del>
    </w:p>
    <w:p w:rsidR="009B2C76" w:rsidDel="00F040DB" w:rsidRDefault="009B2C76">
      <w:pPr>
        <w:pStyle w:val="Index1"/>
        <w:tabs>
          <w:tab w:val="right" w:pos="4735"/>
        </w:tabs>
        <w:rPr>
          <w:del w:id="8703" w:author="John Benito" w:date="2013-06-12T15:37:00Z"/>
          <w:noProof/>
        </w:rPr>
      </w:pPr>
      <w:del w:id="8704" w:author="John Benito" w:date="2013-06-12T15:37:00Z">
        <w:r w:rsidRPr="00CC2089" w:rsidDel="00F040DB">
          <w:rPr>
            <w:i/>
            <w:noProof/>
          </w:rPr>
          <w:delText>call by copy</w:delText>
        </w:r>
        <w:r w:rsidDel="00F040DB">
          <w:rPr>
            <w:noProof/>
          </w:rPr>
          <w:delText>, 79</w:delText>
        </w:r>
      </w:del>
    </w:p>
    <w:p w:rsidR="009B2C76" w:rsidDel="00F040DB" w:rsidRDefault="009B2C76">
      <w:pPr>
        <w:pStyle w:val="Index1"/>
        <w:tabs>
          <w:tab w:val="right" w:pos="4735"/>
        </w:tabs>
        <w:rPr>
          <w:del w:id="8705" w:author="John Benito" w:date="2013-06-12T15:37:00Z"/>
          <w:noProof/>
        </w:rPr>
      </w:pPr>
      <w:del w:id="8706" w:author="John Benito" w:date="2013-06-12T15:37:00Z">
        <w:r w:rsidRPr="00CC2089" w:rsidDel="00F040DB">
          <w:rPr>
            <w:i/>
            <w:noProof/>
          </w:rPr>
          <w:delText>call by name</w:delText>
        </w:r>
        <w:r w:rsidDel="00F040DB">
          <w:rPr>
            <w:noProof/>
          </w:rPr>
          <w:delText>, 79</w:delText>
        </w:r>
      </w:del>
    </w:p>
    <w:p w:rsidR="009B2C76" w:rsidDel="00F040DB" w:rsidRDefault="009B2C76">
      <w:pPr>
        <w:pStyle w:val="Index1"/>
        <w:tabs>
          <w:tab w:val="right" w:pos="4735"/>
        </w:tabs>
        <w:rPr>
          <w:del w:id="8707" w:author="John Benito" w:date="2013-06-12T15:37:00Z"/>
          <w:noProof/>
        </w:rPr>
      </w:pPr>
      <w:del w:id="8708" w:author="John Benito" w:date="2013-06-12T15:37:00Z">
        <w:r w:rsidRPr="00CC2089" w:rsidDel="00F040DB">
          <w:rPr>
            <w:i/>
            <w:noProof/>
          </w:rPr>
          <w:delText>call by reference</w:delText>
        </w:r>
        <w:r w:rsidDel="00F040DB">
          <w:rPr>
            <w:noProof/>
          </w:rPr>
          <w:delText>, 79</w:delText>
        </w:r>
      </w:del>
    </w:p>
    <w:p w:rsidR="009B2C76" w:rsidDel="00F040DB" w:rsidRDefault="009B2C76">
      <w:pPr>
        <w:pStyle w:val="Index1"/>
        <w:tabs>
          <w:tab w:val="right" w:pos="4735"/>
        </w:tabs>
        <w:rPr>
          <w:del w:id="8709" w:author="John Benito" w:date="2013-06-12T15:37:00Z"/>
          <w:noProof/>
        </w:rPr>
      </w:pPr>
      <w:del w:id="8710" w:author="John Benito" w:date="2013-06-12T15:37:00Z">
        <w:r w:rsidRPr="00CC2089" w:rsidDel="00F040DB">
          <w:rPr>
            <w:i/>
            <w:noProof/>
          </w:rPr>
          <w:delText>call by result</w:delText>
        </w:r>
        <w:r w:rsidDel="00F040DB">
          <w:rPr>
            <w:noProof/>
          </w:rPr>
          <w:delText>, 80</w:delText>
        </w:r>
      </w:del>
    </w:p>
    <w:p w:rsidR="009B2C76" w:rsidDel="00F040DB" w:rsidRDefault="009B2C76">
      <w:pPr>
        <w:pStyle w:val="Index1"/>
        <w:tabs>
          <w:tab w:val="right" w:pos="4735"/>
        </w:tabs>
        <w:rPr>
          <w:del w:id="8711" w:author="John Benito" w:date="2013-06-12T15:37:00Z"/>
          <w:noProof/>
        </w:rPr>
      </w:pPr>
      <w:del w:id="8712" w:author="John Benito" w:date="2013-06-12T15:37:00Z">
        <w:r w:rsidRPr="00CC2089" w:rsidDel="00F040DB">
          <w:rPr>
            <w:i/>
            <w:noProof/>
          </w:rPr>
          <w:delText>call by value</w:delText>
        </w:r>
        <w:r w:rsidDel="00F040DB">
          <w:rPr>
            <w:noProof/>
          </w:rPr>
          <w:delText>, 80</w:delText>
        </w:r>
      </w:del>
    </w:p>
    <w:p w:rsidR="009B2C76" w:rsidDel="00F040DB" w:rsidRDefault="009B2C76">
      <w:pPr>
        <w:pStyle w:val="Index1"/>
        <w:tabs>
          <w:tab w:val="right" w:pos="4735"/>
        </w:tabs>
        <w:rPr>
          <w:del w:id="8713" w:author="John Benito" w:date="2013-06-12T15:37:00Z"/>
          <w:noProof/>
        </w:rPr>
      </w:pPr>
      <w:del w:id="8714" w:author="John Benito" w:date="2013-06-12T15:37:00Z">
        <w:r w:rsidRPr="00CC2089" w:rsidDel="00F040DB">
          <w:rPr>
            <w:i/>
            <w:noProof/>
          </w:rPr>
          <w:delText>call by value-result</w:delText>
        </w:r>
        <w:r w:rsidDel="00F040DB">
          <w:rPr>
            <w:noProof/>
          </w:rPr>
          <w:delText>, 80</w:delText>
        </w:r>
      </w:del>
    </w:p>
    <w:p w:rsidR="009B2C76" w:rsidDel="00F040DB" w:rsidRDefault="009B2C76">
      <w:pPr>
        <w:pStyle w:val="Index1"/>
        <w:tabs>
          <w:tab w:val="right" w:pos="4735"/>
        </w:tabs>
        <w:rPr>
          <w:del w:id="8715" w:author="John Benito" w:date="2013-06-12T15:37:00Z"/>
          <w:noProof/>
        </w:rPr>
      </w:pPr>
      <w:del w:id="8716" w:author="John Benito" w:date="2013-06-12T15:37:00Z">
        <w:r w:rsidDel="00F040DB">
          <w:rPr>
            <w:noProof/>
          </w:rPr>
          <w:delText>CBF – Unrestricted File Upload, 139</w:delText>
        </w:r>
      </w:del>
    </w:p>
    <w:p w:rsidR="009B2C76" w:rsidDel="00F040DB" w:rsidRDefault="009B2C76">
      <w:pPr>
        <w:pStyle w:val="Index1"/>
        <w:tabs>
          <w:tab w:val="right" w:pos="4735"/>
        </w:tabs>
        <w:rPr>
          <w:del w:id="8717" w:author="John Benito" w:date="2013-06-12T15:37:00Z"/>
          <w:noProof/>
        </w:rPr>
      </w:pPr>
      <w:del w:id="8718" w:author="John Benito" w:date="2013-06-12T15:37:00Z">
        <w:r w:rsidDel="00F040DB">
          <w:rPr>
            <w:noProof/>
          </w:rPr>
          <w:delText>CCB – Enumerator Issues, 35</w:delText>
        </w:r>
      </w:del>
    </w:p>
    <w:p w:rsidR="009B2C76" w:rsidDel="00F040DB" w:rsidRDefault="009B2C76">
      <w:pPr>
        <w:pStyle w:val="Index1"/>
        <w:tabs>
          <w:tab w:val="right" w:pos="4735"/>
        </w:tabs>
        <w:rPr>
          <w:del w:id="8719" w:author="John Benito" w:date="2013-06-12T15:37:00Z"/>
          <w:noProof/>
        </w:rPr>
      </w:pPr>
      <w:del w:id="8720" w:author="John Benito" w:date="2013-06-12T15:37:00Z">
        <w:r w:rsidDel="00F040DB">
          <w:rPr>
            <w:noProof/>
          </w:rPr>
          <w:delText>CGA – Concurrency – Activation, 118</w:delText>
        </w:r>
      </w:del>
    </w:p>
    <w:p w:rsidR="009B2C76" w:rsidDel="00F040DB" w:rsidRDefault="009B2C76">
      <w:pPr>
        <w:pStyle w:val="Index1"/>
        <w:tabs>
          <w:tab w:val="right" w:pos="4735"/>
        </w:tabs>
        <w:rPr>
          <w:del w:id="8721" w:author="John Benito" w:date="2013-06-12T15:37:00Z"/>
          <w:noProof/>
        </w:rPr>
      </w:pPr>
      <w:del w:id="8722" w:author="John Benito" w:date="2013-06-12T15:37:00Z">
        <w:r w:rsidRPr="00CC2089" w:rsidDel="00F040DB">
          <w:rPr>
            <w:noProof/>
            <w:lang w:val="en-CA"/>
          </w:rPr>
          <w:delText>CGM – Protocol Lock Errors</w:delText>
        </w:r>
        <w:r w:rsidDel="00F040DB">
          <w:rPr>
            <w:noProof/>
          </w:rPr>
          <w:delText>, 124</w:delText>
        </w:r>
      </w:del>
    </w:p>
    <w:p w:rsidR="009B2C76" w:rsidDel="00F040DB" w:rsidRDefault="009B2C76">
      <w:pPr>
        <w:pStyle w:val="Index1"/>
        <w:tabs>
          <w:tab w:val="right" w:pos="4735"/>
        </w:tabs>
        <w:rPr>
          <w:del w:id="8723" w:author="John Benito" w:date="2013-06-12T15:37:00Z"/>
          <w:noProof/>
        </w:rPr>
      </w:pPr>
      <w:del w:id="8724" w:author="John Benito" w:date="2013-06-12T15:37:00Z">
        <w:r w:rsidRPr="00CC2089" w:rsidDel="00F040DB">
          <w:rPr>
            <w:noProof/>
            <w:lang w:val="en-CA"/>
          </w:rPr>
          <w:delText>CGS – Concurrency – Premature Termination</w:delText>
        </w:r>
        <w:r w:rsidDel="00F040DB">
          <w:rPr>
            <w:noProof/>
          </w:rPr>
          <w:delText>, 122</w:delText>
        </w:r>
      </w:del>
    </w:p>
    <w:p w:rsidR="009B2C76" w:rsidDel="00F040DB" w:rsidRDefault="009B2C76">
      <w:pPr>
        <w:pStyle w:val="Index1"/>
        <w:tabs>
          <w:tab w:val="right" w:pos="4735"/>
        </w:tabs>
        <w:rPr>
          <w:del w:id="8725" w:author="John Benito" w:date="2013-06-12T15:37:00Z"/>
          <w:noProof/>
        </w:rPr>
      </w:pPr>
      <w:del w:id="8726" w:author="John Benito" w:date="2013-06-12T15:37:00Z">
        <w:r w:rsidRPr="00CC2089" w:rsidDel="00F040DB">
          <w:rPr>
            <w:noProof/>
            <w:lang w:val="en-CA"/>
          </w:rPr>
          <w:delText>CGT - Concurrency – Directed termination</w:delText>
        </w:r>
        <w:r w:rsidDel="00F040DB">
          <w:rPr>
            <w:noProof/>
          </w:rPr>
          <w:delText>, 119</w:delText>
        </w:r>
      </w:del>
    </w:p>
    <w:p w:rsidR="009B2C76" w:rsidDel="00F040DB" w:rsidRDefault="009B2C76">
      <w:pPr>
        <w:pStyle w:val="Index1"/>
        <w:tabs>
          <w:tab w:val="right" w:pos="4735"/>
        </w:tabs>
        <w:rPr>
          <w:del w:id="8727" w:author="John Benito" w:date="2013-06-12T15:37:00Z"/>
          <w:noProof/>
        </w:rPr>
      </w:pPr>
      <w:del w:id="8728" w:author="John Benito" w:date="2013-06-12T15:37:00Z">
        <w:r w:rsidDel="00F040DB">
          <w:rPr>
            <w:noProof/>
          </w:rPr>
          <w:delText>CGX – Concurrent Data Access, 121</w:delText>
        </w:r>
      </w:del>
    </w:p>
    <w:p w:rsidR="009B2C76" w:rsidDel="00F040DB" w:rsidRDefault="009B2C76">
      <w:pPr>
        <w:pStyle w:val="Index1"/>
        <w:tabs>
          <w:tab w:val="right" w:pos="4735"/>
        </w:tabs>
        <w:rPr>
          <w:del w:id="8729" w:author="John Benito" w:date="2013-06-12T15:37:00Z"/>
          <w:noProof/>
        </w:rPr>
      </w:pPr>
      <w:del w:id="8730" w:author="John Benito" w:date="2013-06-12T15:37:00Z">
        <w:r w:rsidRPr="00CC2089" w:rsidDel="00F040DB">
          <w:rPr>
            <w:noProof/>
            <w:lang w:val="en-CA"/>
          </w:rPr>
          <w:delText>CGY – Inadequately Secure Communication of Shared Resources</w:delText>
        </w:r>
        <w:r w:rsidDel="00F040DB">
          <w:rPr>
            <w:noProof/>
          </w:rPr>
          <w:delText>, 127</w:delText>
        </w:r>
      </w:del>
    </w:p>
    <w:p w:rsidR="009B2C76" w:rsidDel="00F040DB" w:rsidRDefault="009B2C76">
      <w:pPr>
        <w:pStyle w:val="Index1"/>
        <w:tabs>
          <w:tab w:val="right" w:pos="4735"/>
        </w:tabs>
        <w:rPr>
          <w:del w:id="8731" w:author="John Benito" w:date="2013-06-12T15:37:00Z"/>
          <w:noProof/>
        </w:rPr>
      </w:pPr>
      <w:del w:id="8732" w:author="John Benito" w:date="2013-06-12T15:37:00Z">
        <w:r w:rsidRPr="00CC2089" w:rsidDel="00F040DB">
          <w:rPr>
            <w:rFonts w:cs="Arial-BoldMT"/>
            <w:bCs/>
            <w:noProof/>
          </w:rPr>
          <w:delText xml:space="preserve">CJM </w:delText>
        </w:r>
        <w:r w:rsidDel="00F040DB">
          <w:rPr>
            <w:noProof/>
          </w:rPr>
          <w:delText>– String Termination, 39</w:delText>
        </w:r>
      </w:del>
    </w:p>
    <w:p w:rsidR="009B2C76" w:rsidDel="00F040DB" w:rsidRDefault="009B2C76">
      <w:pPr>
        <w:pStyle w:val="Index1"/>
        <w:tabs>
          <w:tab w:val="right" w:pos="4735"/>
        </w:tabs>
        <w:rPr>
          <w:del w:id="8733" w:author="John Benito" w:date="2013-06-12T15:37:00Z"/>
          <w:noProof/>
        </w:rPr>
      </w:pPr>
      <w:del w:id="8734" w:author="John Benito" w:date="2013-06-12T15:37:00Z">
        <w:r w:rsidDel="00F040DB">
          <w:rPr>
            <w:noProof/>
          </w:rPr>
          <w:delText>CLL – Switch Statements and Static Analysis, 72</w:delText>
        </w:r>
      </w:del>
    </w:p>
    <w:p w:rsidR="009B2C76" w:rsidDel="00F040DB" w:rsidRDefault="009B2C76">
      <w:pPr>
        <w:pStyle w:val="Index1"/>
        <w:tabs>
          <w:tab w:val="right" w:pos="4735"/>
        </w:tabs>
        <w:rPr>
          <w:del w:id="8735" w:author="John Benito" w:date="2013-06-12T15:37:00Z"/>
          <w:noProof/>
        </w:rPr>
      </w:pPr>
      <w:del w:id="8736" w:author="John Benito" w:date="2013-06-12T15:37:00Z">
        <w:r w:rsidDel="00F040DB">
          <w:rPr>
            <w:noProof/>
          </w:rPr>
          <w:delText>concurrency, 19</w:delText>
        </w:r>
      </w:del>
    </w:p>
    <w:p w:rsidR="009B2C76" w:rsidDel="00F040DB" w:rsidRDefault="009B2C76">
      <w:pPr>
        <w:pStyle w:val="Index1"/>
        <w:tabs>
          <w:tab w:val="right" w:pos="4735"/>
        </w:tabs>
        <w:rPr>
          <w:del w:id="8737" w:author="John Benito" w:date="2013-06-12T15:37:00Z"/>
          <w:noProof/>
        </w:rPr>
      </w:pPr>
      <w:del w:id="8738" w:author="John Benito" w:date="2013-06-12T15:37:00Z">
        <w:r w:rsidRPr="00CC2089" w:rsidDel="00F040DB">
          <w:rPr>
            <w:rFonts w:ascii="Courier New" w:hAnsi="Courier New" w:cs="Courier New"/>
            <w:noProof/>
          </w:rPr>
          <w:delText>continue</w:delText>
        </w:r>
        <w:r w:rsidDel="00F040DB">
          <w:rPr>
            <w:noProof/>
          </w:rPr>
          <w:delText>, 79</w:delText>
        </w:r>
      </w:del>
    </w:p>
    <w:p w:rsidR="009B2C76" w:rsidDel="00F040DB" w:rsidRDefault="009B2C76">
      <w:pPr>
        <w:pStyle w:val="Index1"/>
        <w:tabs>
          <w:tab w:val="right" w:pos="4735"/>
        </w:tabs>
        <w:rPr>
          <w:del w:id="8739" w:author="John Benito" w:date="2013-06-12T15:37:00Z"/>
          <w:noProof/>
        </w:rPr>
      </w:pPr>
      <w:del w:id="8740" w:author="John Benito" w:date="2013-06-12T15:37:00Z">
        <w:r w:rsidDel="00F040DB">
          <w:rPr>
            <w:noProof/>
          </w:rPr>
          <w:delText>cryptologic, 90, 149</w:delText>
        </w:r>
      </w:del>
    </w:p>
    <w:p w:rsidR="009B2C76" w:rsidDel="00F040DB" w:rsidRDefault="009B2C76">
      <w:pPr>
        <w:pStyle w:val="Index1"/>
        <w:tabs>
          <w:tab w:val="right" w:pos="4735"/>
        </w:tabs>
        <w:rPr>
          <w:del w:id="8741" w:author="John Benito" w:date="2013-06-12T15:37:00Z"/>
          <w:noProof/>
        </w:rPr>
      </w:pPr>
      <w:del w:id="8742" w:author="John Benito" w:date="2013-06-12T15:37:00Z">
        <w:r w:rsidDel="00F040DB">
          <w:rPr>
            <w:noProof/>
          </w:rPr>
          <w:delText>CSJ – Passing Parameters and Return Values, 79, 100</w:delText>
        </w:r>
      </w:del>
    </w:p>
    <w:p w:rsidR="009B2C76" w:rsidDel="00F040DB" w:rsidRDefault="009B2C76">
      <w:pPr>
        <w:pStyle w:val="IndexHeading"/>
        <w:keepNext/>
        <w:tabs>
          <w:tab w:val="right" w:pos="4735"/>
        </w:tabs>
        <w:rPr>
          <w:del w:id="8743" w:author="John Benito" w:date="2013-06-12T15:37:00Z"/>
          <w:rFonts w:cstheme="minorBidi"/>
          <w:b/>
          <w:bCs/>
          <w:noProof/>
        </w:rPr>
      </w:pPr>
      <w:del w:id="8744" w:author="John Benito" w:date="2013-06-12T15:37:00Z">
        <w:r w:rsidDel="00F040DB">
          <w:rPr>
            <w:noProof/>
          </w:rPr>
          <w:delText xml:space="preserve"> </w:delText>
        </w:r>
      </w:del>
    </w:p>
    <w:p w:rsidR="009B2C76" w:rsidDel="00F040DB" w:rsidRDefault="009B2C76">
      <w:pPr>
        <w:pStyle w:val="Index1"/>
        <w:tabs>
          <w:tab w:val="right" w:pos="4735"/>
        </w:tabs>
        <w:rPr>
          <w:del w:id="8745" w:author="John Benito" w:date="2013-06-12T15:37:00Z"/>
          <w:noProof/>
        </w:rPr>
      </w:pPr>
      <w:del w:id="8746" w:author="John Benito" w:date="2013-06-12T15:37:00Z">
        <w:r w:rsidDel="00F040DB">
          <w:rPr>
            <w:noProof/>
          </w:rPr>
          <w:delText>dangling reference, 49</w:delText>
        </w:r>
      </w:del>
    </w:p>
    <w:p w:rsidR="009B2C76" w:rsidDel="00F040DB" w:rsidRDefault="009B2C76">
      <w:pPr>
        <w:pStyle w:val="Index1"/>
        <w:tabs>
          <w:tab w:val="right" w:pos="4735"/>
        </w:tabs>
        <w:rPr>
          <w:del w:id="8747" w:author="John Benito" w:date="2013-06-12T15:37:00Z"/>
          <w:noProof/>
        </w:rPr>
      </w:pPr>
      <w:del w:id="8748" w:author="John Benito" w:date="2013-06-12T15:37:00Z">
        <w:r w:rsidDel="00F040DB">
          <w:rPr>
            <w:noProof/>
          </w:rPr>
          <w:delText>DCM – Dangling References to Stack Frames, 81</w:delText>
        </w:r>
      </w:del>
    </w:p>
    <w:p w:rsidR="009B2C76" w:rsidDel="00F040DB" w:rsidRDefault="009B2C76">
      <w:pPr>
        <w:pStyle w:val="Index1"/>
        <w:tabs>
          <w:tab w:val="right" w:pos="4735"/>
        </w:tabs>
        <w:rPr>
          <w:del w:id="8749" w:author="John Benito" w:date="2013-06-12T15:37:00Z"/>
          <w:noProof/>
        </w:rPr>
      </w:pPr>
      <w:del w:id="8750" w:author="John Benito" w:date="2013-06-12T15:37:00Z">
        <w:r w:rsidDel="00F040DB">
          <w:rPr>
            <w:noProof/>
          </w:rPr>
          <w:delText>Deactivated code, 71</w:delText>
        </w:r>
      </w:del>
    </w:p>
    <w:p w:rsidR="009B2C76" w:rsidDel="00F040DB" w:rsidRDefault="009B2C76">
      <w:pPr>
        <w:pStyle w:val="Index1"/>
        <w:tabs>
          <w:tab w:val="right" w:pos="4735"/>
        </w:tabs>
        <w:rPr>
          <w:del w:id="8751" w:author="John Benito" w:date="2013-06-12T15:37:00Z"/>
          <w:noProof/>
        </w:rPr>
      </w:pPr>
      <w:del w:id="8752" w:author="John Benito" w:date="2013-06-12T15:37:00Z">
        <w:r w:rsidDel="00F040DB">
          <w:rPr>
            <w:noProof/>
          </w:rPr>
          <w:delText>Dead code, 70</w:delText>
        </w:r>
      </w:del>
    </w:p>
    <w:p w:rsidR="009B2C76" w:rsidDel="00F040DB" w:rsidRDefault="009B2C76">
      <w:pPr>
        <w:pStyle w:val="Index1"/>
        <w:tabs>
          <w:tab w:val="right" w:pos="4735"/>
        </w:tabs>
        <w:rPr>
          <w:del w:id="8753" w:author="John Benito" w:date="2013-06-12T15:37:00Z"/>
          <w:noProof/>
        </w:rPr>
      </w:pPr>
      <w:del w:id="8754" w:author="John Benito" w:date="2013-06-12T15:37:00Z">
        <w:r w:rsidRPr="00CC2089" w:rsidDel="00F040DB">
          <w:rPr>
            <w:i/>
            <w:noProof/>
            <w:lang w:val="en-CA"/>
          </w:rPr>
          <w:delText>deadlock</w:delText>
        </w:r>
        <w:r w:rsidDel="00F040DB">
          <w:rPr>
            <w:noProof/>
          </w:rPr>
          <w:delText>, 125</w:delText>
        </w:r>
      </w:del>
    </w:p>
    <w:p w:rsidR="009B2C76" w:rsidDel="00F040DB" w:rsidRDefault="009B2C76">
      <w:pPr>
        <w:pStyle w:val="Index1"/>
        <w:tabs>
          <w:tab w:val="right" w:pos="4735"/>
        </w:tabs>
        <w:rPr>
          <w:del w:id="8755" w:author="John Benito" w:date="2013-06-12T15:37:00Z"/>
          <w:noProof/>
        </w:rPr>
      </w:pPr>
      <w:del w:id="8756" w:author="John Benito" w:date="2013-06-12T15:37:00Z">
        <w:r w:rsidRPr="00CC2089" w:rsidDel="00F040DB">
          <w:rPr>
            <w:rFonts w:eastAsia="MS PGothic"/>
            <w:noProof/>
            <w:lang w:eastAsia="ja-JP"/>
          </w:rPr>
          <w:delText>DHU – Inclusion of Functionality from Untrusted Control Sphere</w:delText>
        </w:r>
        <w:r w:rsidDel="00F040DB">
          <w:rPr>
            <w:noProof/>
          </w:rPr>
          <w:delText>, 160</w:delText>
        </w:r>
      </w:del>
    </w:p>
    <w:p w:rsidR="009B2C76" w:rsidDel="00F040DB" w:rsidRDefault="009B2C76">
      <w:pPr>
        <w:pStyle w:val="Index1"/>
        <w:tabs>
          <w:tab w:val="right" w:pos="4735"/>
        </w:tabs>
        <w:rPr>
          <w:del w:id="8757" w:author="John Benito" w:date="2013-06-12T15:37:00Z"/>
          <w:noProof/>
        </w:rPr>
      </w:pPr>
      <w:del w:id="8758" w:author="John Benito" w:date="2013-06-12T15:37:00Z">
        <w:r w:rsidDel="00F040DB">
          <w:rPr>
            <w:noProof/>
          </w:rPr>
          <w:delText>Diffie-Hellman-style, 157</w:delText>
        </w:r>
      </w:del>
    </w:p>
    <w:p w:rsidR="009B2C76" w:rsidDel="00F040DB" w:rsidRDefault="009B2C76">
      <w:pPr>
        <w:pStyle w:val="Index1"/>
        <w:tabs>
          <w:tab w:val="right" w:pos="4735"/>
        </w:tabs>
        <w:rPr>
          <w:del w:id="8759" w:author="John Benito" w:date="2013-06-12T15:37:00Z"/>
          <w:noProof/>
        </w:rPr>
      </w:pPr>
      <w:del w:id="8760" w:author="John Benito" w:date="2013-06-12T15:37:00Z">
        <w:r w:rsidRPr="00CC2089" w:rsidDel="00F040DB">
          <w:rPr>
            <w:noProof/>
            <w:lang w:val="en-GB"/>
          </w:rPr>
          <w:delText>digital signature</w:delText>
        </w:r>
        <w:r w:rsidDel="00F040DB">
          <w:rPr>
            <w:noProof/>
          </w:rPr>
          <w:delText>, 103</w:delText>
        </w:r>
      </w:del>
    </w:p>
    <w:p w:rsidR="009B2C76" w:rsidDel="00F040DB" w:rsidRDefault="009B2C76">
      <w:pPr>
        <w:pStyle w:val="Index1"/>
        <w:tabs>
          <w:tab w:val="right" w:pos="4735"/>
        </w:tabs>
        <w:rPr>
          <w:del w:id="8761" w:author="John Benito" w:date="2013-06-12T15:37:00Z"/>
          <w:noProof/>
        </w:rPr>
      </w:pPr>
      <w:del w:id="8762" w:author="John Benito" w:date="2013-06-12T15:37:00Z">
        <w:r w:rsidDel="00F040DB">
          <w:rPr>
            <w:noProof/>
          </w:rPr>
          <w:delText>DJS – Inter-language Calling, 100</w:delText>
        </w:r>
      </w:del>
    </w:p>
    <w:p w:rsidR="009B2C76" w:rsidDel="00F040DB" w:rsidRDefault="009B2C76">
      <w:pPr>
        <w:pStyle w:val="Index1"/>
        <w:tabs>
          <w:tab w:val="right" w:pos="4735"/>
        </w:tabs>
        <w:rPr>
          <w:del w:id="8763" w:author="John Benito" w:date="2013-06-12T15:37:00Z"/>
          <w:noProof/>
        </w:rPr>
      </w:pPr>
      <w:del w:id="8764" w:author="John Benito" w:date="2013-06-12T15:37:00Z">
        <w:r w:rsidDel="00F040DB">
          <w:rPr>
            <w:noProof/>
          </w:rPr>
          <w:delText>DLB – Download of Code Without Integrity Check, 159</w:delText>
        </w:r>
      </w:del>
    </w:p>
    <w:p w:rsidR="009B2C76" w:rsidDel="00F040DB" w:rsidRDefault="009B2C76">
      <w:pPr>
        <w:pStyle w:val="Index1"/>
        <w:tabs>
          <w:tab w:val="right" w:pos="4735"/>
        </w:tabs>
        <w:rPr>
          <w:del w:id="8765" w:author="John Benito" w:date="2013-06-12T15:37:00Z"/>
          <w:noProof/>
        </w:rPr>
      </w:pPr>
      <w:del w:id="8766" w:author="John Benito" w:date="2013-06-12T15:37:00Z">
        <w:r w:rsidRPr="00CC2089" w:rsidDel="00F040DB">
          <w:rPr>
            <w:i/>
            <w:noProof/>
          </w:rPr>
          <w:delText>DoS</w:delText>
        </w:r>
      </w:del>
    </w:p>
    <w:p w:rsidR="009B2C76" w:rsidDel="00F040DB" w:rsidRDefault="009B2C76">
      <w:pPr>
        <w:pStyle w:val="Index2"/>
        <w:tabs>
          <w:tab w:val="right" w:pos="4735"/>
        </w:tabs>
        <w:rPr>
          <w:del w:id="8767" w:author="John Benito" w:date="2013-06-12T15:37:00Z"/>
          <w:noProof/>
        </w:rPr>
      </w:pPr>
      <w:del w:id="8768" w:author="John Benito" w:date="2013-06-12T15:37:00Z">
        <w:r w:rsidDel="00F040DB">
          <w:rPr>
            <w:noProof/>
          </w:rPr>
          <w:delText>Denial of Service, 138</w:delText>
        </w:r>
      </w:del>
    </w:p>
    <w:p w:rsidR="009B2C76" w:rsidDel="00F040DB" w:rsidRDefault="009B2C76">
      <w:pPr>
        <w:pStyle w:val="Index1"/>
        <w:tabs>
          <w:tab w:val="right" w:pos="4735"/>
        </w:tabs>
        <w:rPr>
          <w:del w:id="8769" w:author="John Benito" w:date="2013-06-12T15:37:00Z"/>
          <w:noProof/>
        </w:rPr>
      </w:pPr>
      <w:del w:id="8770" w:author="John Benito" w:date="2013-06-12T15:37:00Z">
        <w:r w:rsidRPr="00CC2089" w:rsidDel="00F040DB">
          <w:rPr>
            <w:rFonts w:cs="ArialMT"/>
            <w:noProof/>
            <w:color w:val="000000"/>
          </w:rPr>
          <w:delText>dynamically linked</w:delText>
        </w:r>
        <w:r w:rsidDel="00F040DB">
          <w:rPr>
            <w:noProof/>
          </w:rPr>
          <w:delText>, 102</w:delText>
        </w:r>
      </w:del>
    </w:p>
    <w:p w:rsidR="009B2C76" w:rsidDel="00F040DB" w:rsidRDefault="009B2C76">
      <w:pPr>
        <w:pStyle w:val="IndexHeading"/>
        <w:keepNext/>
        <w:tabs>
          <w:tab w:val="right" w:pos="4735"/>
        </w:tabs>
        <w:rPr>
          <w:del w:id="8771" w:author="John Benito" w:date="2013-06-12T15:37:00Z"/>
          <w:rFonts w:cstheme="minorBidi"/>
          <w:b/>
          <w:bCs/>
          <w:noProof/>
        </w:rPr>
      </w:pPr>
      <w:del w:id="8772" w:author="John Benito" w:date="2013-06-12T15:37:00Z">
        <w:r w:rsidDel="00F040DB">
          <w:rPr>
            <w:noProof/>
          </w:rPr>
          <w:delText xml:space="preserve"> </w:delText>
        </w:r>
      </w:del>
    </w:p>
    <w:p w:rsidR="009B2C76" w:rsidDel="00F040DB" w:rsidRDefault="009B2C76">
      <w:pPr>
        <w:pStyle w:val="Index1"/>
        <w:tabs>
          <w:tab w:val="right" w:pos="4735"/>
        </w:tabs>
        <w:rPr>
          <w:del w:id="8773" w:author="John Benito" w:date="2013-06-12T15:37:00Z"/>
          <w:noProof/>
        </w:rPr>
      </w:pPr>
      <w:del w:id="8774" w:author="John Benito" w:date="2013-06-12T15:37:00Z">
        <w:r w:rsidDel="00F040DB">
          <w:rPr>
            <w:noProof/>
          </w:rPr>
          <w:delText>EFS – Use of unchecked data from an uncontrolled or tainted source, 128</w:delText>
        </w:r>
      </w:del>
    </w:p>
    <w:p w:rsidR="009B2C76" w:rsidDel="00F040DB" w:rsidRDefault="009B2C76">
      <w:pPr>
        <w:pStyle w:val="Index1"/>
        <w:tabs>
          <w:tab w:val="right" w:pos="4735"/>
        </w:tabs>
        <w:rPr>
          <w:del w:id="8775" w:author="John Benito" w:date="2013-06-12T15:37:00Z"/>
          <w:noProof/>
        </w:rPr>
      </w:pPr>
      <w:del w:id="8776" w:author="John Benito" w:date="2013-06-12T15:37:00Z">
        <w:r w:rsidRPr="00CC2089" w:rsidDel="00F040DB">
          <w:rPr>
            <w:bCs/>
            <w:noProof/>
          </w:rPr>
          <w:lastRenderedPageBreak/>
          <w:delText>encryption</w:delText>
        </w:r>
        <w:r w:rsidDel="00F040DB">
          <w:rPr>
            <w:noProof/>
          </w:rPr>
          <w:delText>, 149, 153</w:delText>
        </w:r>
      </w:del>
    </w:p>
    <w:p w:rsidR="009B2C76" w:rsidDel="00F040DB" w:rsidRDefault="009B2C76">
      <w:pPr>
        <w:pStyle w:val="Index1"/>
        <w:tabs>
          <w:tab w:val="right" w:pos="4735"/>
        </w:tabs>
        <w:rPr>
          <w:del w:id="8777" w:author="John Benito" w:date="2013-06-12T15:37:00Z"/>
          <w:noProof/>
        </w:rPr>
      </w:pPr>
      <w:del w:id="8778" w:author="John Benito" w:date="2013-06-12T15:37:00Z">
        <w:r w:rsidDel="00F040DB">
          <w:rPr>
            <w:noProof/>
          </w:rPr>
          <w:delText>endian</w:delText>
        </w:r>
      </w:del>
    </w:p>
    <w:p w:rsidR="009B2C76" w:rsidDel="00F040DB" w:rsidRDefault="009B2C76">
      <w:pPr>
        <w:pStyle w:val="Index2"/>
        <w:tabs>
          <w:tab w:val="right" w:pos="4735"/>
        </w:tabs>
        <w:rPr>
          <w:del w:id="8779" w:author="John Benito" w:date="2013-06-12T15:37:00Z"/>
          <w:noProof/>
        </w:rPr>
      </w:pPr>
      <w:del w:id="8780" w:author="John Benito" w:date="2013-06-12T15:37:00Z">
        <w:r w:rsidDel="00F040DB">
          <w:rPr>
            <w:noProof/>
          </w:rPr>
          <w:delText>big, 32</w:delText>
        </w:r>
      </w:del>
    </w:p>
    <w:p w:rsidR="009B2C76" w:rsidDel="00F040DB" w:rsidRDefault="009B2C76">
      <w:pPr>
        <w:pStyle w:val="Index2"/>
        <w:tabs>
          <w:tab w:val="right" w:pos="4735"/>
        </w:tabs>
        <w:rPr>
          <w:del w:id="8781" w:author="John Benito" w:date="2013-06-12T15:37:00Z"/>
          <w:noProof/>
        </w:rPr>
      </w:pPr>
      <w:del w:id="8782" w:author="John Benito" w:date="2013-06-12T15:37:00Z">
        <w:r w:rsidDel="00F040DB">
          <w:rPr>
            <w:noProof/>
          </w:rPr>
          <w:delText>little, 32</w:delText>
        </w:r>
      </w:del>
    </w:p>
    <w:p w:rsidR="009B2C76" w:rsidDel="00F040DB" w:rsidRDefault="009B2C76">
      <w:pPr>
        <w:pStyle w:val="Index1"/>
        <w:tabs>
          <w:tab w:val="right" w:pos="4735"/>
        </w:tabs>
        <w:rPr>
          <w:del w:id="8783" w:author="John Benito" w:date="2013-06-12T15:37:00Z"/>
          <w:noProof/>
        </w:rPr>
      </w:pPr>
      <w:del w:id="8784" w:author="John Benito" w:date="2013-06-12T15:37:00Z">
        <w:r w:rsidDel="00F040DB">
          <w:rPr>
            <w:noProof/>
          </w:rPr>
          <w:delText>endianness, 31</w:delText>
        </w:r>
      </w:del>
    </w:p>
    <w:p w:rsidR="009B2C76" w:rsidDel="00F040DB" w:rsidRDefault="009B2C76">
      <w:pPr>
        <w:pStyle w:val="Index1"/>
        <w:tabs>
          <w:tab w:val="right" w:pos="4735"/>
        </w:tabs>
        <w:rPr>
          <w:del w:id="8785" w:author="John Benito" w:date="2013-06-12T15:37:00Z"/>
          <w:noProof/>
        </w:rPr>
      </w:pPr>
      <w:del w:id="8786" w:author="John Benito" w:date="2013-06-12T15:37:00Z">
        <w:r w:rsidRPr="00CC2089" w:rsidDel="00F040DB">
          <w:rPr>
            <w:rFonts w:eastAsia="MS Mincho"/>
            <w:noProof/>
            <w:lang w:eastAsia="ar-SA"/>
          </w:rPr>
          <w:delText>Enumerations</w:delText>
        </w:r>
        <w:r w:rsidDel="00F040DB">
          <w:rPr>
            <w:noProof/>
          </w:rPr>
          <w:delText>, 35</w:delText>
        </w:r>
      </w:del>
    </w:p>
    <w:p w:rsidR="009B2C76" w:rsidDel="00F040DB" w:rsidRDefault="009B2C76">
      <w:pPr>
        <w:pStyle w:val="Index1"/>
        <w:tabs>
          <w:tab w:val="right" w:pos="4735"/>
        </w:tabs>
        <w:rPr>
          <w:del w:id="8787" w:author="John Benito" w:date="2013-06-12T15:37:00Z"/>
          <w:noProof/>
        </w:rPr>
      </w:pPr>
      <w:del w:id="8788" w:author="John Benito" w:date="2013-06-12T15:37:00Z">
        <w:r w:rsidDel="00F040DB">
          <w:rPr>
            <w:noProof/>
          </w:rPr>
          <w:delText>EOJ – Demarcation of Control Flow, 74</w:delText>
        </w:r>
      </w:del>
    </w:p>
    <w:p w:rsidR="009B2C76" w:rsidDel="00F040DB" w:rsidRDefault="009B2C76">
      <w:pPr>
        <w:pStyle w:val="Index1"/>
        <w:tabs>
          <w:tab w:val="right" w:pos="4735"/>
        </w:tabs>
        <w:rPr>
          <w:del w:id="8789" w:author="John Benito" w:date="2013-06-12T15:37:00Z"/>
          <w:noProof/>
        </w:rPr>
      </w:pPr>
      <w:del w:id="8790" w:author="John Benito" w:date="2013-06-12T15:37:00Z">
        <w:r w:rsidDel="00F040DB">
          <w:rPr>
            <w:noProof/>
          </w:rPr>
          <w:delText>EWD – Structured Programming, 78</w:delText>
        </w:r>
      </w:del>
    </w:p>
    <w:p w:rsidR="009B2C76" w:rsidDel="00F040DB" w:rsidRDefault="009B2C76">
      <w:pPr>
        <w:pStyle w:val="Index1"/>
        <w:tabs>
          <w:tab w:val="right" w:pos="4735"/>
        </w:tabs>
        <w:rPr>
          <w:del w:id="8791" w:author="John Benito" w:date="2013-06-12T15:37:00Z"/>
          <w:noProof/>
        </w:rPr>
      </w:pPr>
      <w:del w:id="8792" w:author="John Benito" w:date="2013-06-12T15:37:00Z">
        <w:r w:rsidRPr="00CC2089" w:rsidDel="00F040DB">
          <w:rPr>
            <w:i/>
            <w:noProof/>
            <w:color w:val="0070C0"/>
            <w:u w:val="single"/>
          </w:rPr>
          <w:delText>EWF – Undefined Behaviour</w:delText>
        </w:r>
        <w:r w:rsidDel="00F040DB">
          <w:rPr>
            <w:noProof/>
          </w:rPr>
          <w:delText>, 111, 113, 115</w:delText>
        </w:r>
      </w:del>
    </w:p>
    <w:p w:rsidR="009B2C76" w:rsidDel="00F040DB" w:rsidRDefault="009B2C76">
      <w:pPr>
        <w:pStyle w:val="Index1"/>
        <w:tabs>
          <w:tab w:val="right" w:pos="4735"/>
        </w:tabs>
        <w:rPr>
          <w:del w:id="8793" w:author="John Benito" w:date="2013-06-12T15:37:00Z"/>
          <w:noProof/>
        </w:rPr>
      </w:pPr>
      <w:del w:id="8794" w:author="John Benito" w:date="2013-06-12T15:37:00Z">
        <w:r w:rsidRPr="00CC2089" w:rsidDel="00F040DB">
          <w:rPr>
            <w:i/>
            <w:noProof/>
            <w:color w:val="0070C0"/>
            <w:u w:val="single"/>
          </w:rPr>
          <w:delText>EWR – Path Traversal</w:delText>
        </w:r>
        <w:r w:rsidDel="00F040DB">
          <w:rPr>
            <w:noProof/>
          </w:rPr>
          <w:delText>, 144, 151</w:delText>
        </w:r>
      </w:del>
    </w:p>
    <w:p w:rsidR="009B2C76" w:rsidDel="00F040DB" w:rsidRDefault="009B2C76">
      <w:pPr>
        <w:pStyle w:val="Index1"/>
        <w:tabs>
          <w:tab w:val="right" w:pos="4735"/>
        </w:tabs>
        <w:rPr>
          <w:del w:id="8795" w:author="John Benito" w:date="2013-06-12T15:37:00Z"/>
          <w:noProof/>
        </w:rPr>
      </w:pPr>
      <w:del w:id="8796" w:author="John Benito" w:date="2013-06-12T15:37:00Z">
        <w:r w:rsidDel="00F040DB">
          <w:rPr>
            <w:noProof/>
          </w:rPr>
          <w:delText>exception handler, 105</w:delText>
        </w:r>
      </w:del>
    </w:p>
    <w:p w:rsidR="009B2C76" w:rsidDel="00F040DB" w:rsidRDefault="009B2C76">
      <w:pPr>
        <w:pStyle w:val="IndexHeading"/>
        <w:keepNext/>
        <w:tabs>
          <w:tab w:val="right" w:pos="4735"/>
        </w:tabs>
        <w:rPr>
          <w:del w:id="8797" w:author="John Benito" w:date="2013-06-12T15:37:00Z"/>
          <w:rFonts w:cstheme="minorBidi"/>
          <w:b/>
          <w:bCs/>
          <w:noProof/>
        </w:rPr>
      </w:pPr>
      <w:del w:id="8798" w:author="John Benito" w:date="2013-06-12T15:37:00Z">
        <w:r w:rsidDel="00F040DB">
          <w:rPr>
            <w:noProof/>
          </w:rPr>
          <w:delText xml:space="preserve"> </w:delText>
        </w:r>
      </w:del>
    </w:p>
    <w:p w:rsidR="009B2C76" w:rsidDel="00F040DB" w:rsidRDefault="009B2C76">
      <w:pPr>
        <w:pStyle w:val="Index1"/>
        <w:tabs>
          <w:tab w:val="right" w:pos="4735"/>
        </w:tabs>
        <w:rPr>
          <w:del w:id="8799" w:author="John Benito" w:date="2013-06-12T15:37:00Z"/>
          <w:noProof/>
        </w:rPr>
      </w:pPr>
      <w:del w:id="8800" w:author="John Benito" w:date="2013-06-12T15:37:00Z">
        <w:r w:rsidRPr="00CC2089" w:rsidDel="00F040DB">
          <w:rPr>
            <w:i/>
            <w:noProof/>
            <w:color w:val="0070C0"/>
            <w:u w:val="single"/>
          </w:rPr>
          <w:delText>FAB – Implementation-defined Behaviour</w:delText>
        </w:r>
        <w:r w:rsidDel="00F040DB">
          <w:rPr>
            <w:noProof/>
          </w:rPr>
          <w:delText>, 111, 113, 114</w:delText>
        </w:r>
      </w:del>
    </w:p>
    <w:p w:rsidR="009B2C76" w:rsidDel="00F040DB" w:rsidRDefault="009B2C76">
      <w:pPr>
        <w:pStyle w:val="Index1"/>
        <w:tabs>
          <w:tab w:val="right" w:pos="4735"/>
        </w:tabs>
        <w:rPr>
          <w:del w:id="8801" w:author="John Benito" w:date="2013-06-12T15:37:00Z"/>
          <w:noProof/>
        </w:rPr>
      </w:pPr>
      <w:del w:id="8802" w:author="John Benito" w:date="2013-06-12T15:37:00Z">
        <w:r w:rsidDel="00F040DB">
          <w:rPr>
            <w:noProof/>
          </w:rPr>
          <w:delText>FIF – Arithmetic Wrap-around Error, 51, 53</w:delText>
        </w:r>
      </w:del>
    </w:p>
    <w:p w:rsidR="009B2C76" w:rsidDel="00F040DB" w:rsidRDefault="009B2C76">
      <w:pPr>
        <w:pStyle w:val="Index1"/>
        <w:tabs>
          <w:tab w:val="right" w:pos="4735"/>
        </w:tabs>
        <w:rPr>
          <w:del w:id="8803" w:author="John Benito" w:date="2013-06-12T15:37:00Z"/>
          <w:noProof/>
        </w:rPr>
      </w:pPr>
      <w:del w:id="8804" w:author="John Benito" w:date="2013-06-12T15:37:00Z">
        <w:r w:rsidDel="00F040DB">
          <w:rPr>
            <w:noProof/>
          </w:rPr>
          <w:delText>FLC – Numeric Conversion Errors, 37</w:delText>
        </w:r>
      </w:del>
    </w:p>
    <w:p w:rsidR="009B2C76" w:rsidDel="00F040DB" w:rsidRDefault="009B2C76">
      <w:pPr>
        <w:pStyle w:val="Index1"/>
        <w:tabs>
          <w:tab w:val="right" w:pos="4735"/>
        </w:tabs>
        <w:rPr>
          <w:del w:id="8805" w:author="John Benito" w:date="2013-06-12T15:37:00Z"/>
          <w:noProof/>
        </w:rPr>
      </w:pPr>
      <w:del w:id="8806" w:author="John Benito" w:date="2013-06-12T15:37:00Z">
        <w:r w:rsidDel="00F040DB">
          <w:rPr>
            <w:noProof/>
          </w:rPr>
          <w:delText>Fortran, 91, 92</w:delText>
        </w:r>
      </w:del>
    </w:p>
    <w:p w:rsidR="009B2C76" w:rsidDel="00F040DB" w:rsidRDefault="009B2C76">
      <w:pPr>
        <w:pStyle w:val="IndexHeading"/>
        <w:keepNext/>
        <w:tabs>
          <w:tab w:val="right" w:pos="4735"/>
        </w:tabs>
        <w:rPr>
          <w:del w:id="8807" w:author="John Benito" w:date="2013-06-12T15:37:00Z"/>
          <w:rFonts w:cstheme="minorBidi"/>
          <w:b/>
          <w:bCs/>
          <w:noProof/>
        </w:rPr>
      </w:pPr>
      <w:del w:id="8808" w:author="John Benito" w:date="2013-06-12T15:37:00Z">
        <w:r w:rsidDel="00F040DB">
          <w:rPr>
            <w:noProof/>
          </w:rPr>
          <w:delText xml:space="preserve"> </w:delText>
        </w:r>
      </w:del>
    </w:p>
    <w:p w:rsidR="009B2C76" w:rsidDel="00F040DB" w:rsidRDefault="009B2C76">
      <w:pPr>
        <w:pStyle w:val="Index1"/>
        <w:tabs>
          <w:tab w:val="right" w:pos="4735"/>
        </w:tabs>
        <w:rPr>
          <w:del w:id="8809" w:author="John Benito" w:date="2013-06-12T15:37:00Z"/>
          <w:noProof/>
        </w:rPr>
      </w:pPr>
      <w:del w:id="8810" w:author="John Benito" w:date="2013-06-12T15:37:00Z">
        <w:r w:rsidDel="00F040DB">
          <w:rPr>
            <w:noProof/>
          </w:rPr>
          <w:delText>GDL – Recursion, 85</w:delText>
        </w:r>
      </w:del>
    </w:p>
    <w:p w:rsidR="009B2C76" w:rsidDel="00F040DB" w:rsidRDefault="009B2C76">
      <w:pPr>
        <w:pStyle w:val="Index1"/>
        <w:tabs>
          <w:tab w:val="right" w:pos="4735"/>
        </w:tabs>
        <w:rPr>
          <w:del w:id="8811" w:author="John Benito" w:date="2013-06-12T15:37:00Z"/>
          <w:noProof/>
        </w:rPr>
      </w:pPr>
      <w:del w:id="8812" w:author="John Benito" w:date="2013-06-12T15:37:00Z">
        <w:r w:rsidDel="00F040DB">
          <w:rPr>
            <w:noProof/>
          </w:rPr>
          <w:delText>generics, 94</w:delText>
        </w:r>
      </w:del>
    </w:p>
    <w:p w:rsidR="009B2C76" w:rsidDel="00F040DB" w:rsidRDefault="009B2C76">
      <w:pPr>
        <w:pStyle w:val="Index1"/>
        <w:tabs>
          <w:tab w:val="right" w:pos="4735"/>
        </w:tabs>
        <w:rPr>
          <w:del w:id="8813" w:author="John Benito" w:date="2013-06-12T15:37:00Z"/>
          <w:noProof/>
        </w:rPr>
      </w:pPr>
      <w:del w:id="8814" w:author="John Benito" w:date="2013-06-12T15:37:00Z">
        <w:r w:rsidDel="00F040DB">
          <w:rPr>
            <w:noProof/>
          </w:rPr>
          <w:delText>GIF, 140</w:delText>
        </w:r>
      </w:del>
    </w:p>
    <w:p w:rsidR="009B2C76" w:rsidDel="00F040DB" w:rsidRDefault="009B2C76">
      <w:pPr>
        <w:pStyle w:val="Index1"/>
        <w:tabs>
          <w:tab w:val="right" w:pos="4735"/>
        </w:tabs>
        <w:rPr>
          <w:del w:id="8815" w:author="John Benito" w:date="2013-06-12T15:37:00Z"/>
          <w:noProof/>
        </w:rPr>
      </w:pPr>
      <w:del w:id="8816" w:author="John Benito" w:date="2013-06-12T15:37:00Z">
        <w:r w:rsidRPr="00CC2089" w:rsidDel="00F040DB">
          <w:rPr>
            <w:rFonts w:ascii="Courier New" w:hAnsi="Courier New"/>
            <w:noProof/>
          </w:rPr>
          <w:delText>goto</w:delText>
        </w:r>
        <w:r w:rsidDel="00F040DB">
          <w:rPr>
            <w:noProof/>
          </w:rPr>
          <w:delText>, 78</w:delText>
        </w:r>
      </w:del>
    </w:p>
    <w:p w:rsidR="009B2C76" w:rsidDel="00F040DB" w:rsidRDefault="009B2C76">
      <w:pPr>
        <w:pStyle w:val="IndexHeading"/>
        <w:keepNext/>
        <w:tabs>
          <w:tab w:val="right" w:pos="4735"/>
        </w:tabs>
        <w:rPr>
          <w:del w:id="8817" w:author="John Benito" w:date="2013-06-12T15:37:00Z"/>
          <w:rFonts w:cstheme="minorBidi"/>
          <w:b/>
          <w:bCs/>
          <w:noProof/>
        </w:rPr>
      </w:pPr>
      <w:del w:id="8818" w:author="John Benito" w:date="2013-06-12T15:37:00Z">
        <w:r w:rsidDel="00F040DB">
          <w:rPr>
            <w:noProof/>
          </w:rPr>
          <w:delText xml:space="preserve"> </w:delText>
        </w:r>
      </w:del>
    </w:p>
    <w:p w:rsidR="009B2C76" w:rsidDel="00F040DB" w:rsidRDefault="009B2C76">
      <w:pPr>
        <w:pStyle w:val="Index1"/>
        <w:tabs>
          <w:tab w:val="right" w:pos="4735"/>
        </w:tabs>
        <w:rPr>
          <w:del w:id="8819" w:author="John Benito" w:date="2013-06-12T15:37:00Z"/>
          <w:noProof/>
        </w:rPr>
      </w:pPr>
      <w:del w:id="8820" w:author="John Benito" w:date="2013-06-12T15:37:00Z">
        <w:r w:rsidDel="00F040DB">
          <w:rPr>
            <w:noProof/>
          </w:rPr>
          <w:delText>HCB – Buffer Boundary Violation (Buffer Overflow), 40, 101</w:delText>
        </w:r>
      </w:del>
    </w:p>
    <w:p w:rsidR="009B2C76" w:rsidDel="00F040DB" w:rsidRDefault="009B2C76">
      <w:pPr>
        <w:pStyle w:val="Index1"/>
        <w:tabs>
          <w:tab w:val="right" w:pos="4735"/>
        </w:tabs>
        <w:rPr>
          <w:del w:id="8821" w:author="John Benito" w:date="2013-06-12T15:37:00Z"/>
          <w:noProof/>
        </w:rPr>
      </w:pPr>
      <w:del w:id="8822" w:author="John Benito" w:date="2013-06-12T15:37:00Z">
        <w:r w:rsidDel="00F040DB">
          <w:rPr>
            <w:noProof/>
          </w:rPr>
          <w:delText>HFC – Pointer Casting and Pointer Type Changes, 46</w:delText>
        </w:r>
      </w:del>
    </w:p>
    <w:p w:rsidR="009B2C76" w:rsidDel="00F040DB" w:rsidRDefault="009B2C76">
      <w:pPr>
        <w:pStyle w:val="Index1"/>
        <w:tabs>
          <w:tab w:val="right" w:pos="4735"/>
        </w:tabs>
        <w:rPr>
          <w:del w:id="8823" w:author="John Benito" w:date="2013-06-12T15:37:00Z"/>
          <w:noProof/>
        </w:rPr>
      </w:pPr>
      <w:del w:id="8824" w:author="John Benito" w:date="2013-06-12T15:37:00Z">
        <w:r w:rsidDel="00F040DB">
          <w:rPr>
            <w:noProof/>
          </w:rPr>
          <w:delText>HJW – Unanticipated Exceptions from Library Routines, 105</w:delText>
        </w:r>
      </w:del>
    </w:p>
    <w:p w:rsidR="009B2C76" w:rsidDel="00F040DB" w:rsidRDefault="009B2C76">
      <w:pPr>
        <w:pStyle w:val="Index1"/>
        <w:tabs>
          <w:tab w:val="right" w:pos="4735"/>
        </w:tabs>
        <w:rPr>
          <w:del w:id="8825" w:author="John Benito" w:date="2013-06-12T15:37:00Z"/>
          <w:noProof/>
        </w:rPr>
      </w:pPr>
      <w:del w:id="8826" w:author="John Benito" w:date="2013-06-12T15:37:00Z">
        <w:r w:rsidRPr="00CC2089" w:rsidDel="00F040DB">
          <w:rPr>
            <w:i/>
            <w:noProof/>
          </w:rPr>
          <w:delText>HTML</w:delText>
        </w:r>
      </w:del>
    </w:p>
    <w:p w:rsidR="009B2C76" w:rsidDel="00F040DB" w:rsidRDefault="009B2C76">
      <w:pPr>
        <w:pStyle w:val="Index2"/>
        <w:tabs>
          <w:tab w:val="right" w:pos="4735"/>
        </w:tabs>
        <w:rPr>
          <w:del w:id="8827" w:author="John Benito" w:date="2013-06-12T15:37:00Z"/>
          <w:noProof/>
        </w:rPr>
      </w:pPr>
      <w:del w:id="8828" w:author="John Benito" w:date="2013-06-12T15:37:00Z">
        <w:r w:rsidDel="00F040DB">
          <w:rPr>
            <w:noProof/>
          </w:rPr>
          <w:delText>Hyper Text Markup Language, 144</w:delText>
        </w:r>
      </w:del>
    </w:p>
    <w:p w:rsidR="009B2C76" w:rsidDel="00F040DB" w:rsidRDefault="009B2C76">
      <w:pPr>
        <w:pStyle w:val="Index1"/>
        <w:tabs>
          <w:tab w:val="right" w:pos="4735"/>
        </w:tabs>
        <w:rPr>
          <w:del w:id="8829" w:author="John Benito" w:date="2013-06-12T15:37:00Z"/>
          <w:noProof/>
        </w:rPr>
      </w:pPr>
      <w:del w:id="8830" w:author="John Benito" w:date="2013-06-12T15:37:00Z">
        <w:r w:rsidDel="00F040DB">
          <w:rPr>
            <w:noProof/>
          </w:rPr>
          <w:delText>HTS – Resource Names, 141</w:delText>
        </w:r>
      </w:del>
    </w:p>
    <w:p w:rsidR="009B2C76" w:rsidDel="00F040DB" w:rsidRDefault="009B2C76">
      <w:pPr>
        <w:pStyle w:val="Index1"/>
        <w:tabs>
          <w:tab w:val="right" w:pos="4735"/>
        </w:tabs>
        <w:rPr>
          <w:del w:id="8831" w:author="John Benito" w:date="2013-06-12T15:37:00Z"/>
          <w:noProof/>
        </w:rPr>
      </w:pPr>
      <w:del w:id="8832" w:author="John Benito" w:date="2013-06-12T15:37:00Z">
        <w:r w:rsidRPr="00CC2089" w:rsidDel="00F040DB">
          <w:rPr>
            <w:i/>
            <w:noProof/>
          </w:rPr>
          <w:delText>HTTP</w:delText>
        </w:r>
      </w:del>
    </w:p>
    <w:p w:rsidR="009B2C76" w:rsidDel="00F040DB" w:rsidRDefault="009B2C76">
      <w:pPr>
        <w:pStyle w:val="Index2"/>
        <w:tabs>
          <w:tab w:val="right" w:pos="4735"/>
        </w:tabs>
        <w:rPr>
          <w:del w:id="8833" w:author="John Benito" w:date="2013-06-12T15:37:00Z"/>
          <w:noProof/>
        </w:rPr>
      </w:pPr>
      <w:del w:id="8834" w:author="John Benito" w:date="2013-06-12T15:37:00Z">
        <w:r w:rsidDel="00F040DB">
          <w:rPr>
            <w:noProof/>
          </w:rPr>
          <w:delText>Hypertext Transfer Protocol, 148</w:delText>
        </w:r>
      </w:del>
    </w:p>
    <w:p w:rsidR="009B2C76" w:rsidDel="00F040DB" w:rsidRDefault="009B2C76">
      <w:pPr>
        <w:pStyle w:val="IndexHeading"/>
        <w:keepNext/>
        <w:tabs>
          <w:tab w:val="right" w:pos="4735"/>
        </w:tabs>
        <w:rPr>
          <w:del w:id="8835" w:author="John Benito" w:date="2013-06-12T15:37:00Z"/>
          <w:rFonts w:cstheme="minorBidi"/>
          <w:b/>
          <w:bCs/>
          <w:noProof/>
        </w:rPr>
      </w:pPr>
      <w:del w:id="8836" w:author="John Benito" w:date="2013-06-12T15:37:00Z">
        <w:r w:rsidDel="00F040DB">
          <w:rPr>
            <w:noProof/>
          </w:rPr>
          <w:delText xml:space="preserve"> </w:delText>
        </w:r>
      </w:del>
    </w:p>
    <w:p w:rsidR="009B2C76" w:rsidDel="00F040DB" w:rsidRDefault="009B2C76">
      <w:pPr>
        <w:pStyle w:val="Index1"/>
        <w:tabs>
          <w:tab w:val="right" w:pos="4735"/>
        </w:tabs>
        <w:rPr>
          <w:del w:id="8837" w:author="John Benito" w:date="2013-06-12T15:37:00Z"/>
          <w:noProof/>
        </w:rPr>
      </w:pPr>
      <w:del w:id="8838" w:author="John Benito" w:date="2013-06-12T15:37:00Z">
        <w:r w:rsidDel="00F040DB">
          <w:rPr>
            <w:noProof/>
          </w:rPr>
          <w:delText>IEC 60559, 33</w:delText>
        </w:r>
      </w:del>
    </w:p>
    <w:p w:rsidR="009B2C76" w:rsidDel="00F040DB" w:rsidRDefault="009B2C76">
      <w:pPr>
        <w:pStyle w:val="Index1"/>
        <w:tabs>
          <w:tab w:val="right" w:pos="4735"/>
        </w:tabs>
        <w:rPr>
          <w:del w:id="8839" w:author="John Benito" w:date="2013-06-12T15:37:00Z"/>
          <w:noProof/>
        </w:rPr>
      </w:pPr>
      <w:del w:id="8840" w:author="John Benito" w:date="2013-06-12T15:37:00Z">
        <w:r w:rsidDel="00F040DB">
          <w:rPr>
            <w:noProof/>
          </w:rPr>
          <w:delText>IEEE 754, 33</w:delText>
        </w:r>
      </w:del>
    </w:p>
    <w:p w:rsidR="009B2C76" w:rsidDel="00F040DB" w:rsidRDefault="009B2C76">
      <w:pPr>
        <w:pStyle w:val="Index1"/>
        <w:tabs>
          <w:tab w:val="right" w:pos="4735"/>
        </w:tabs>
        <w:rPr>
          <w:del w:id="8841" w:author="John Benito" w:date="2013-06-12T15:37:00Z"/>
          <w:noProof/>
        </w:rPr>
      </w:pPr>
      <w:del w:id="8842" w:author="John Benito" w:date="2013-06-12T15:37:00Z">
        <w:r w:rsidDel="00F040DB">
          <w:rPr>
            <w:noProof/>
          </w:rPr>
          <w:delText>IHN –Type System, 29</w:delText>
        </w:r>
      </w:del>
    </w:p>
    <w:p w:rsidR="009B2C76" w:rsidDel="00F040DB" w:rsidRDefault="009B2C76">
      <w:pPr>
        <w:pStyle w:val="Index1"/>
        <w:tabs>
          <w:tab w:val="right" w:pos="4735"/>
        </w:tabs>
        <w:rPr>
          <w:del w:id="8843" w:author="John Benito" w:date="2013-06-12T15:37:00Z"/>
          <w:noProof/>
        </w:rPr>
      </w:pPr>
      <w:del w:id="8844" w:author="John Benito" w:date="2013-06-12T15:37:00Z">
        <w:r w:rsidDel="00F040DB">
          <w:rPr>
            <w:noProof/>
          </w:rPr>
          <w:delText>inheritance, 96</w:delText>
        </w:r>
      </w:del>
    </w:p>
    <w:p w:rsidR="009B2C76" w:rsidDel="00F040DB" w:rsidRDefault="009B2C76">
      <w:pPr>
        <w:pStyle w:val="Index1"/>
        <w:tabs>
          <w:tab w:val="right" w:pos="4735"/>
        </w:tabs>
        <w:rPr>
          <w:del w:id="8845" w:author="John Benito" w:date="2013-06-12T15:37:00Z"/>
          <w:noProof/>
        </w:rPr>
      </w:pPr>
      <w:del w:id="8846" w:author="John Benito" w:date="2013-06-12T15:37:00Z">
        <w:r w:rsidDel="00F040DB">
          <w:rPr>
            <w:noProof/>
          </w:rPr>
          <w:delText>IP address, 139</w:delText>
        </w:r>
      </w:del>
    </w:p>
    <w:p w:rsidR="009B2C76" w:rsidDel="00F040DB" w:rsidRDefault="009B2C76">
      <w:pPr>
        <w:pStyle w:val="IndexHeading"/>
        <w:keepNext/>
        <w:tabs>
          <w:tab w:val="right" w:pos="4735"/>
        </w:tabs>
        <w:rPr>
          <w:del w:id="8847" w:author="John Benito" w:date="2013-06-12T15:37:00Z"/>
          <w:rFonts w:cstheme="minorBidi"/>
          <w:b/>
          <w:bCs/>
          <w:noProof/>
        </w:rPr>
      </w:pPr>
      <w:del w:id="8848" w:author="John Benito" w:date="2013-06-12T15:37:00Z">
        <w:r w:rsidDel="00F040DB">
          <w:rPr>
            <w:noProof/>
          </w:rPr>
          <w:delText xml:space="preserve"> </w:delText>
        </w:r>
      </w:del>
    </w:p>
    <w:p w:rsidR="009B2C76" w:rsidDel="00F040DB" w:rsidRDefault="009B2C76">
      <w:pPr>
        <w:pStyle w:val="Index1"/>
        <w:tabs>
          <w:tab w:val="right" w:pos="4735"/>
        </w:tabs>
        <w:rPr>
          <w:del w:id="8849" w:author="John Benito" w:date="2013-06-12T15:37:00Z"/>
          <w:noProof/>
        </w:rPr>
      </w:pPr>
      <w:del w:id="8850" w:author="John Benito" w:date="2013-06-12T15:37:00Z">
        <w:r w:rsidDel="00F040DB">
          <w:rPr>
            <w:noProof/>
          </w:rPr>
          <w:delText>Java, 35, 67, 70, 94</w:delText>
        </w:r>
      </w:del>
    </w:p>
    <w:p w:rsidR="009B2C76" w:rsidDel="00F040DB" w:rsidRDefault="009B2C76">
      <w:pPr>
        <w:pStyle w:val="Index1"/>
        <w:tabs>
          <w:tab w:val="right" w:pos="4735"/>
        </w:tabs>
        <w:rPr>
          <w:del w:id="8851" w:author="John Benito" w:date="2013-06-12T15:37:00Z"/>
          <w:noProof/>
        </w:rPr>
      </w:pPr>
      <w:del w:id="8852" w:author="John Benito" w:date="2013-06-12T15:37:00Z">
        <w:r w:rsidDel="00F040DB">
          <w:rPr>
            <w:noProof/>
          </w:rPr>
          <w:delText>JavaScript, 146, 147</w:delText>
        </w:r>
      </w:del>
    </w:p>
    <w:p w:rsidR="009B2C76" w:rsidDel="00F040DB" w:rsidRDefault="009B2C76">
      <w:pPr>
        <w:pStyle w:val="Index1"/>
        <w:tabs>
          <w:tab w:val="right" w:pos="4735"/>
        </w:tabs>
        <w:rPr>
          <w:del w:id="8853" w:author="John Benito" w:date="2013-06-12T15:37:00Z"/>
          <w:noProof/>
        </w:rPr>
      </w:pPr>
      <w:del w:id="8854" w:author="John Benito" w:date="2013-06-12T15:37:00Z">
        <w:r w:rsidDel="00F040DB">
          <w:rPr>
            <w:noProof/>
          </w:rPr>
          <w:delText>JCW – Operator Precedence/Order of Evaluation, 65</w:delText>
        </w:r>
      </w:del>
    </w:p>
    <w:p w:rsidR="009B2C76" w:rsidDel="00F040DB" w:rsidRDefault="009B2C76">
      <w:pPr>
        <w:pStyle w:val="IndexHeading"/>
        <w:keepNext/>
        <w:tabs>
          <w:tab w:val="right" w:pos="4735"/>
        </w:tabs>
        <w:rPr>
          <w:del w:id="8855" w:author="John Benito" w:date="2013-06-12T15:37:00Z"/>
          <w:rFonts w:cstheme="minorBidi"/>
          <w:b/>
          <w:bCs/>
          <w:noProof/>
        </w:rPr>
      </w:pPr>
      <w:del w:id="8856" w:author="John Benito" w:date="2013-06-12T15:37:00Z">
        <w:r w:rsidDel="00F040DB">
          <w:rPr>
            <w:noProof/>
          </w:rPr>
          <w:delText xml:space="preserve"> </w:delText>
        </w:r>
      </w:del>
    </w:p>
    <w:p w:rsidR="009B2C76" w:rsidDel="00F040DB" w:rsidRDefault="009B2C76">
      <w:pPr>
        <w:pStyle w:val="Index1"/>
        <w:tabs>
          <w:tab w:val="right" w:pos="4735"/>
        </w:tabs>
        <w:rPr>
          <w:del w:id="8857" w:author="John Benito" w:date="2013-06-12T15:37:00Z"/>
          <w:noProof/>
        </w:rPr>
      </w:pPr>
      <w:del w:id="8858" w:author="John Benito" w:date="2013-06-12T15:37:00Z">
        <w:r w:rsidDel="00F040DB">
          <w:rPr>
            <w:noProof/>
          </w:rPr>
          <w:delText>KLK – Distinguished Values in Data Types, 132</w:delText>
        </w:r>
      </w:del>
    </w:p>
    <w:p w:rsidR="009B2C76" w:rsidDel="00F040DB" w:rsidRDefault="009B2C76">
      <w:pPr>
        <w:pStyle w:val="Index1"/>
        <w:tabs>
          <w:tab w:val="right" w:pos="4735"/>
        </w:tabs>
        <w:rPr>
          <w:del w:id="8859" w:author="John Benito" w:date="2013-06-12T15:37:00Z"/>
          <w:noProof/>
        </w:rPr>
      </w:pPr>
      <w:del w:id="8860" w:author="John Benito" w:date="2013-06-12T15:37:00Z">
        <w:r w:rsidDel="00F040DB">
          <w:rPr>
            <w:noProof/>
          </w:rPr>
          <w:delText>KOA – Likely Incorrect Expression, 68</w:delText>
        </w:r>
      </w:del>
    </w:p>
    <w:p w:rsidR="009B2C76" w:rsidDel="00F040DB" w:rsidRDefault="009B2C76">
      <w:pPr>
        <w:pStyle w:val="IndexHeading"/>
        <w:keepNext/>
        <w:tabs>
          <w:tab w:val="right" w:pos="4735"/>
        </w:tabs>
        <w:rPr>
          <w:del w:id="8861" w:author="John Benito" w:date="2013-06-12T15:37:00Z"/>
          <w:rFonts w:cstheme="minorBidi"/>
          <w:b/>
          <w:bCs/>
          <w:noProof/>
        </w:rPr>
      </w:pPr>
      <w:del w:id="8862" w:author="John Benito" w:date="2013-06-12T15:37:00Z">
        <w:r w:rsidDel="00F040DB">
          <w:rPr>
            <w:noProof/>
          </w:rPr>
          <w:delText xml:space="preserve"> </w:delText>
        </w:r>
      </w:del>
    </w:p>
    <w:p w:rsidR="009B2C76" w:rsidDel="00F040DB" w:rsidRDefault="009B2C76">
      <w:pPr>
        <w:pStyle w:val="Index1"/>
        <w:tabs>
          <w:tab w:val="right" w:pos="4735"/>
        </w:tabs>
        <w:rPr>
          <w:del w:id="8863" w:author="John Benito" w:date="2013-06-12T15:37:00Z"/>
          <w:noProof/>
        </w:rPr>
      </w:pPr>
      <w:del w:id="8864" w:author="John Benito" w:date="2013-06-12T15:37:00Z">
        <w:r w:rsidDel="00F040DB">
          <w:rPr>
            <w:noProof/>
          </w:rPr>
          <w:delText>Language Vulnerabilies</w:delText>
        </w:r>
      </w:del>
    </w:p>
    <w:p w:rsidR="009B2C76" w:rsidDel="00F040DB" w:rsidRDefault="009B2C76">
      <w:pPr>
        <w:pStyle w:val="Index2"/>
        <w:tabs>
          <w:tab w:val="right" w:pos="4735"/>
        </w:tabs>
        <w:rPr>
          <w:del w:id="8865" w:author="John Benito" w:date="2013-06-12T15:37:00Z"/>
          <w:noProof/>
        </w:rPr>
      </w:pPr>
      <w:del w:id="8866" w:author="John Benito" w:date="2013-06-12T15:37:00Z">
        <w:r w:rsidDel="00F040DB">
          <w:rPr>
            <w:noProof/>
          </w:rPr>
          <w:delText>Uncontrolled Fromat String [SHL], 129</w:delText>
        </w:r>
      </w:del>
    </w:p>
    <w:p w:rsidR="009B2C76" w:rsidDel="00F040DB" w:rsidRDefault="009B2C76">
      <w:pPr>
        <w:pStyle w:val="Index1"/>
        <w:tabs>
          <w:tab w:val="right" w:pos="4735"/>
        </w:tabs>
        <w:rPr>
          <w:del w:id="8867" w:author="John Benito" w:date="2013-06-12T15:37:00Z"/>
          <w:noProof/>
        </w:rPr>
      </w:pPr>
      <w:del w:id="8868" w:author="John Benito" w:date="2013-06-12T15:37:00Z">
        <w:r w:rsidRPr="00CC2089" w:rsidDel="00F040DB">
          <w:rPr>
            <w:i/>
            <w:noProof/>
          </w:rPr>
          <w:delText>language vulnerabilities</w:delText>
        </w:r>
        <w:r w:rsidDel="00F040DB">
          <w:rPr>
            <w:noProof/>
          </w:rPr>
          <w:delText>, 26</w:delText>
        </w:r>
      </w:del>
    </w:p>
    <w:p w:rsidR="009B2C76" w:rsidDel="00F040DB" w:rsidRDefault="009B2C76">
      <w:pPr>
        <w:pStyle w:val="Index1"/>
        <w:tabs>
          <w:tab w:val="right" w:pos="4735"/>
        </w:tabs>
        <w:rPr>
          <w:del w:id="8869" w:author="John Benito" w:date="2013-06-12T15:37:00Z"/>
          <w:noProof/>
        </w:rPr>
      </w:pPr>
      <w:del w:id="8870" w:author="John Benito" w:date="2013-06-12T15:37:00Z">
        <w:r w:rsidRPr="00CC2089" w:rsidDel="00F040DB">
          <w:rPr>
            <w:i/>
            <w:noProof/>
            <w:color w:val="0070C0"/>
            <w:u w:val="single"/>
          </w:rPr>
          <w:lastRenderedPageBreak/>
          <w:delText>Language Vulnerabilities</w:delText>
        </w:r>
      </w:del>
    </w:p>
    <w:p w:rsidR="009B2C76" w:rsidDel="00F040DB" w:rsidRDefault="009B2C76">
      <w:pPr>
        <w:pStyle w:val="Index2"/>
        <w:tabs>
          <w:tab w:val="right" w:pos="4735"/>
        </w:tabs>
        <w:rPr>
          <w:del w:id="8871" w:author="John Benito" w:date="2013-06-12T15:37:00Z"/>
          <w:noProof/>
        </w:rPr>
      </w:pPr>
      <w:del w:id="8872" w:author="John Benito" w:date="2013-06-12T15:37:00Z">
        <w:r w:rsidDel="00F040DB">
          <w:rPr>
            <w:noProof/>
          </w:rPr>
          <w:delText>Argument Passing to Library Functions [TRJ], 99</w:delText>
        </w:r>
      </w:del>
    </w:p>
    <w:p w:rsidR="009B2C76" w:rsidDel="00F040DB" w:rsidRDefault="009B2C76">
      <w:pPr>
        <w:pStyle w:val="Index2"/>
        <w:tabs>
          <w:tab w:val="right" w:pos="4735"/>
        </w:tabs>
        <w:rPr>
          <w:del w:id="8873" w:author="John Benito" w:date="2013-06-12T15:37:00Z"/>
          <w:noProof/>
        </w:rPr>
      </w:pPr>
      <w:del w:id="8874" w:author="John Benito" w:date="2013-06-12T15:37:00Z">
        <w:r w:rsidDel="00F040DB">
          <w:rPr>
            <w:noProof/>
          </w:rPr>
          <w:delText>Arithmetic Wrap-around Error [FIF], 51</w:delText>
        </w:r>
      </w:del>
    </w:p>
    <w:p w:rsidR="009B2C76" w:rsidDel="00F040DB" w:rsidRDefault="009B2C76">
      <w:pPr>
        <w:pStyle w:val="Index2"/>
        <w:tabs>
          <w:tab w:val="right" w:pos="4735"/>
        </w:tabs>
        <w:rPr>
          <w:del w:id="8875" w:author="John Benito" w:date="2013-06-12T15:37:00Z"/>
          <w:noProof/>
        </w:rPr>
      </w:pPr>
      <w:del w:id="8876" w:author="John Benito" w:date="2013-06-12T15:37:00Z">
        <w:r w:rsidDel="00F040DB">
          <w:rPr>
            <w:noProof/>
          </w:rPr>
          <w:delText>Bit Representations [STR], 31</w:delText>
        </w:r>
      </w:del>
    </w:p>
    <w:p w:rsidR="009B2C76" w:rsidDel="00F040DB" w:rsidRDefault="009B2C76">
      <w:pPr>
        <w:pStyle w:val="Index2"/>
        <w:tabs>
          <w:tab w:val="right" w:pos="4735"/>
        </w:tabs>
        <w:rPr>
          <w:del w:id="8877" w:author="John Benito" w:date="2013-06-12T15:37:00Z"/>
          <w:noProof/>
        </w:rPr>
      </w:pPr>
      <w:del w:id="8878" w:author="John Benito" w:date="2013-06-12T15:37:00Z">
        <w:r w:rsidDel="00F040DB">
          <w:rPr>
            <w:noProof/>
          </w:rPr>
          <w:delText>Buffer Boundary Violation (Buffer Overflow) [HCB], 40</w:delText>
        </w:r>
      </w:del>
    </w:p>
    <w:p w:rsidR="009B2C76" w:rsidDel="00F040DB" w:rsidRDefault="009B2C76">
      <w:pPr>
        <w:pStyle w:val="Index2"/>
        <w:tabs>
          <w:tab w:val="right" w:pos="4735"/>
        </w:tabs>
        <w:rPr>
          <w:del w:id="8879" w:author="John Benito" w:date="2013-06-12T15:37:00Z"/>
          <w:noProof/>
        </w:rPr>
      </w:pPr>
      <w:del w:id="8880" w:author="John Benito" w:date="2013-06-12T15:37:00Z">
        <w:r w:rsidDel="00F040DB">
          <w:rPr>
            <w:noProof/>
          </w:rPr>
          <w:delText>Choice of Clear Names [NAI], 55</w:delText>
        </w:r>
      </w:del>
    </w:p>
    <w:p w:rsidR="009B2C76" w:rsidDel="00F040DB" w:rsidRDefault="009B2C76">
      <w:pPr>
        <w:pStyle w:val="Index2"/>
        <w:tabs>
          <w:tab w:val="right" w:pos="4735"/>
        </w:tabs>
        <w:rPr>
          <w:del w:id="8881" w:author="John Benito" w:date="2013-06-12T15:37:00Z"/>
          <w:noProof/>
        </w:rPr>
      </w:pPr>
      <w:del w:id="8882" w:author="John Benito" w:date="2013-06-12T15:37:00Z">
        <w:r w:rsidDel="00F040DB">
          <w:rPr>
            <w:noProof/>
          </w:rPr>
          <w:delText>Concurrency – Activation [CGA], 118</w:delText>
        </w:r>
      </w:del>
    </w:p>
    <w:p w:rsidR="009B2C76" w:rsidDel="00F040DB" w:rsidRDefault="009B2C76">
      <w:pPr>
        <w:pStyle w:val="Index2"/>
        <w:tabs>
          <w:tab w:val="right" w:pos="4735"/>
        </w:tabs>
        <w:rPr>
          <w:del w:id="8883" w:author="John Benito" w:date="2013-06-12T15:37:00Z"/>
          <w:noProof/>
        </w:rPr>
      </w:pPr>
      <w:del w:id="8884" w:author="John Benito" w:date="2013-06-12T15:37:00Z">
        <w:r w:rsidDel="00F040DB">
          <w:rPr>
            <w:noProof/>
          </w:rPr>
          <w:delText>Concurrency – Directed termination [CGT], 119</w:delText>
        </w:r>
      </w:del>
    </w:p>
    <w:p w:rsidR="009B2C76" w:rsidDel="00F040DB" w:rsidRDefault="009B2C76">
      <w:pPr>
        <w:pStyle w:val="Index2"/>
        <w:tabs>
          <w:tab w:val="right" w:pos="4735"/>
        </w:tabs>
        <w:rPr>
          <w:del w:id="8885" w:author="John Benito" w:date="2013-06-12T15:37:00Z"/>
          <w:noProof/>
        </w:rPr>
      </w:pPr>
      <w:del w:id="8886" w:author="John Benito" w:date="2013-06-12T15:37:00Z">
        <w:r w:rsidDel="00F040DB">
          <w:rPr>
            <w:noProof/>
          </w:rPr>
          <w:delText>Concurrency – Premature Termination [CGS], 122</w:delText>
        </w:r>
      </w:del>
    </w:p>
    <w:p w:rsidR="009B2C76" w:rsidDel="00F040DB" w:rsidRDefault="009B2C76">
      <w:pPr>
        <w:pStyle w:val="Index2"/>
        <w:tabs>
          <w:tab w:val="right" w:pos="4735"/>
        </w:tabs>
        <w:rPr>
          <w:del w:id="8887" w:author="John Benito" w:date="2013-06-12T15:37:00Z"/>
          <w:noProof/>
        </w:rPr>
      </w:pPr>
      <w:del w:id="8888" w:author="John Benito" w:date="2013-06-12T15:37:00Z">
        <w:r w:rsidDel="00F040DB">
          <w:rPr>
            <w:noProof/>
          </w:rPr>
          <w:delText>Concurrent Data Access [CGX], 121</w:delText>
        </w:r>
      </w:del>
    </w:p>
    <w:p w:rsidR="009B2C76" w:rsidDel="00F040DB" w:rsidRDefault="009B2C76">
      <w:pPr>
        <w:pStyle w:val="Index2"/>
        <w:tabs>
          <w:tab w:val="right" w:pos="4735"/>
        </w:tabs>
        <w:rPr>
          <w:del w:id="8889" w:author="John Benito" w:date="2013-06-12T15:37:00Z"/>
          <w:noProof/>
        </w:rPr>
      </w:pPr>
      <w:del w:id="8890" w:author="John Benito" w:date="2013-06-12T15:37:00Z">
        <w:r w:rsidDel="00F040DB">
          <w:rPr>
            <w:noProof/>
          </w:rPr>
          <w:delText>Dangling Reference to Heap [XYK], 49</w:delText>
        </w:r>
      </w:del>
    </w:p>
    <w:p w:rsidR="009B2C76" w:rsidDel="00F040DB" w:rsidRDefault="009B2C76">
      <w:pPr>
        <w:pStyle w:val="Index2"/>
        <w:tabs>
          <w:tab w:val="right" w:pos="4735"/>
        </w:tabs>
        <w:rPr>
          <w:del w:id="8891" w:author="John Benito" w:date="2013-06-12T15:37:00Z"/>
          <w:noProof/>
        </w:rPr>
      </w:pPr>
      <w:del w:id="8892" w:author="John Benito" w:date="2013-06-12T15:37:00Z">
        <w:r w:rsidDel="00F040DB">
          <w:rPr>
            <w:noProof/>
          </w:rPr>
          <w:delText>Dangling References to Stack Frames [DCM], 81</w:delText>
        </w:r>
      </w:del>
    </w:p>
    <w:p w:rsidR="009B2C76" w:rsidDel="00F040DB" w:rsidRDefault="009B2C76">
      <w:pPr>
        <w:pStyle w:val="Index2"/>
        <w:tabs>
          <w:tab w:val="right" w:pos="4735"/>
        </w:tabs>
        <w:rPr>
          <w:del w:id="8893" w:author="John Benito" w:date="2013-06-12T15:37:00Z"/>
          <w:noProof/>
        </w:rPr>
      </w:pPr>
      <w:del w:id="8894" w:author="John Benito" w:date="2013-06-12T15:37:00Z">
        <w:r w:rsidDel="00F040DB">
          <w:rPr>
            <w:noProof/>
          </w:rPr>
          <w:delText>Dead and Deactivated Code [XYQ], 70</w:delText>
        </w:r>
      </w:del>
    </w:p>
    <w:p w:rsidR="009B2C76" w:rsidDel="00F040DB" w:rsidRDefault="009B2C76">
      <w:pPr>
        <w:pStyle w:val="Index2"/>
        <w:tabs>
          <w:tab w:val="right" w:pos="4735"/>
        </w:tabs>
        <w:rPr>
          <w:del w:id="8895" w:author="John Benito" w:date="2013-06-12T15:37:00Z"/>
          <w:noProof/>
        </w:rPr>
      </w:pPr>
      <w:del w:id="8896" w:author="John Benito" w:date="2013-06-12T15:37:00Z">
        <w:r w:rsidDel="00F040DB">
          <w:rPr>
            <w:noProof/>
          </w:rPr>
          <w:delText>Dead Store [WXQ], 57</w:delText>
        </w:r>
      </w:del>
    </w:p>
    <w:p w:rsidR="009B2C76" w:rsidDel="00F040DB" w:rsidRDefault="009B2C76">
      <w:pPr>
        <w:pStyle w:val="Index2"/>
        <w:tabs>
          <w:tab w:val="right" w:pos="4735"/>
        </w:tabs>
        <w:rPr>
          <w:del w:id="8897" w:author="John Benito" w:date="2013-06-12T15:37:00Z"/>
          <w:noProof/>
        </w:rPr>
      </w:pPr>
      <w:del w:id="8898" w:author="John Benito" w:date="2013-06-12T15:37:00Z">
        <w:r w:rsidDel="00F040DB">
          <w:rPr>
            <w:noProof/>
          </w:rPr>
          <w:delText>Demarcation of Control Flow [EOJ], 74</w:delText>
        </w:r>
      </w:del>
    </w:p>
    <w:p w:rsidR="009B2C76" w:rsidDel="00F040DB" w:rsidRDefault="009B2C76">
      <w:pPr>
        <w:pStyle w:val="Index2"/>
        <w:tabs>
          <w:tab w:val="right" w:pos="4735"/>
        </w:tabs>
        <w:rPr>
          <w:del w:id="8899" w:author="John Benito" w:date="2013-06-12T15:37:00Z"/>
          <w:noProof/>
        </w:rPr>
      </w:pPr>
      <w:del w:id="8900" w:author="John Benito" w:date="2013-06-12T15:37:00Z">
        <w:r w:rsidDel="00F040DB">
          <w:rPr>
            <w:noProof/>
          </w:rPr>
          <w:delText>Deprecated Language Features [MEM], 116</w:delText>
        </w:r>
      </w:del>
    </w:p>
    <w:p w:rsidR="009B2C76" w:rsidDel="00F040DB" w:rsidRDefault="009B2C76">
      <w:pPr>
        <w:pStyle w:val="Index2"/>
        <w:tabs>
          <w:tab w:val="right" w:pos="4735"/>
        </w:tabs>
        <w:rPr>
          <w:del w:id="8901" w:author="John Benito" w:date="2013-06-12T15:37:00Z"/>
          <w:noProof/>
        </w:rPr>
      </w:pPr>
      <w:del w:id="8902" w:author="John Benito" w:date="2013-06-12T15:37:00Z">
        <w:r w:rsidDel="00F040DB">
          <w:rPr>
            <w:noProof/>
          </w:rPr>
          <w:delText>Dynamically-linked Code and Self-modifying Code [NYY], 102</w:delText>
        </w:r>
      </w:del>
    </w:p>
    <w:p w:rsidR="009B2C76" w:rsidDel="00F040DB" w:rsidRDefault="009B2C76">
      <w:pPr>
        <w:pStyle w:val="Index2"/>
        <w:tabs>
          <w:tab w:val="right" w:pos="4735"/>
        </w:tabs>
        <w:rPr>
          <w:del w:id="8903" w:author="John Benito" w:date="2013-06-12T15:37:00Z"/>
          <w:noProof/>
        </w:rPr>
      </w:pPr>
      <w:del w:id="8904" w:author="John Benito" w:date="2013-06-12T15:37:00Z">
        <w:r w:rsidDel="00F040DB">
          <w:rPr>
            <w:noProof/>
          </w:rPr>
          <w:delText>Enumerator Issues [CCB], 35</w:delText>
        </w:r>
      </w:del>
    </w:p>
    <w:p w:rsidR="009B2C76" w:rsidDel="00F040DB" w:rsidRDefault="009B2C76">
      <w:pPr>
        <w:pStyle w:val="Index2"/>
        <w:tabs>
          <w:tab w:val="right" w:pos="4735"/>
        </w:tabs>
        <w:rPr>
          <w:del w:id="8905" w:author="John Benito" w:date="2013-06-12T15:37:00Z"/>
          <w:noProof/>
        </w:rPr>
      </w:pPr>
      <w:del w:id="8906" w:author="John Benito" w:date="2013-06-12T15:37:00Z">
        <w:r w:rsidDel="00F040DB">
          <w:rPr>
            <w:noProof/>
          </w:rPr>
          <w:delText>Extra Intrinsics [LRM], 98</w:delText>
        </w:r>
      </w:del>
    </w:p>
    <w:p w:rsidR="009B2C76" w:rsidDel="00F040DB" w:rsidRDefault="009B2C76">
      <w:pPr>
        <w:pStyle w:val="Index2"/>
        <w:tabs>
          <w:tab w:val="right" w:pos="4735"/>
        </w:tabs>
        <w:rPr>
          <w:del w:id="8907" w:author="John Benito" w:date="2013-06-12T15:37:00Z"/>
          <w:noProof/>
        </w:rPr>
      </w:pPr>
      <w:del w:id="8908" w:author="John Benito" w:date="2013-06-12T15:37:00Z">
        <w:r w:rsidRPr="00CC2089" w:rsidDel="00F040DB">
          <w:rPr>
            <w:i/>
            <w:noProof/>
            <w:color w:val="0070C0"/>
            <w:u w:val="single"/>
          </w:rPr>
          <w:delText>Floating-point Arithmetic [PLF]</w:delText>
        </w:r>
        <w:r w:rsidDel="00F040DB">
          <w:rPr>
            <w:noProof/>
          </w:rPr>
          <w:delText>, xvii, 33</w:delText>
        </w:r>
      </w:del>
    </w:p>
    <w:p w:rsidR="009B2C76" w:rsidDel="00F040DB" w:rsidRDefault="009B2C76">
      <w:pPr>
        <w:pStyle w:val="Index2"/>
        <w:tabs>
          <w:tab w:val="right" w:pos="4735"/>
        </w:tabs>
        <w:rPr>
          <w:del w:id="8909" w:author="John Benito" w:date="2013-06-12T15:37:00Z"/>
          <w:noProof/>
        </w:rPr>
      </w:pPr>
      <w:del w:id="8910" w:author="John Benito" w:date="2013-06-12T15:37:00Z">
        <w:r w:rsidDel="00F040DB">
          <w:rPr>
            <w:noProof/>
          </w:rPr>
          <w:delText>Identifier Name Reuse [YOW], 59</w:delText>
        </w:r>
      </w:del>
    </w:p>
    <w:p w:rsidR="009B2C76" w:rsidDel="00F040DB" w:rsidRDefault="009B2C76">
      <w:pPr>
        <w:pStyle w:val="Index2"/>
        <w:tabs>
          <w:tab w:val="right" w:pos="4735"/>
        </w:tabs>
        <w:rPr>
          <w:del w:id="8911" w:author="John Benito" w:date="2013-06-12T15:37:00Z"/>
          <w:noProof/>
        </w:rPr>
      </w:pPr>
      <w:del w:id="8912" w:author="John Benito" w:date="2013-06-12T15:37:00Z">
        <w:r w:rsidDel="00F040DB">
          <w:rPr>
            <w:noProof/>
          </w:rPr>
          <w:delText>Ignored Error Status and Unhandled Exceptions [OYB], 87</w:delText>
        </w:r>
      </w:del>
    </w:p>
    <w:p w:rsidR="009B2C76" w:rsidDel="00F040DB" w:rsidRDefault="009B2C76">
      <w:pPr>
        <w:pStyle w:val="Index2"/>
        <w:tabs>
          <w:tab w:val="right" w:pos="4735"/>
        </w:tabs>
        <w:rPr>
          <w:del w:id="8913" w:author="John Benito" w:date="2013-06-12T15:37:00Z"/>
          <w:noProof/>
        </w:rPr>
      </w:pPr>
      <w:del w:id="8914" w:author="John Benito" w:date="2013-06-12T15:37:00Z">
        <w:r w:rsidDel="00F040DB">
          <w:rPr>
            <w:noProof/>
          </w:rPr>
          <w:delText>Implementation-defined Behaviour [FAB], 114</w:delText>
        </w:r>
      </w:del>
    </w:p>
    <w:p w:rsidR="009B2C76" w:rsidDel="00F040DB" w:rsidRDefault="009B2C76">
      <w:pPr>
        <w:pStyle w:val="Index2"/>
        <w:tabs>
          <w:tab w:val="right" w:pos="4735"/>
        </w:tabs>
        <w:rPr>
          <w:del w:id="8915" w:author="John Benito" w:date="2013-06-12T15:37:00Z"/>
          <w:noProof/>
        </w:rPr>
      </w:pPr>
      <w:del w:id="8916" w:author="John Benito" w:date="2013-06-12T15:37:00Z">
        <w:r w:rsidDel="00F040DB">
          <w:rPr>
            <w:noProof/>
          </w:rPr>
          <w:delText>Inadequately Secure Communication of Shared Resources [CGY], 127</w:delText>
        </w:r>
      </w:del>
    </w:p>
    <w:p w:rsidR="009B2C76" w:rsidDel="00F040DB" w:rsidRDefault="009B2C76">
      <w:pPr>
        <w:pStyle w:val="Index2"/>
        <w:tabs>
          <w:tab w:val="right" w:pos="4735"/>
        </w:tabs>
        <w:rPr>
          <w:del w:id="8917" w:author="John Benito" w:date="2013-06-12T15:37:00Z"/>
          <w:noProof/>
        </w:rPr>
      </w:pPr>
      <w:del w:id="8918" w:author="John Benito" w:date="2013-06-12T15:37:00Z">
        <w:r w:rsidDel="00F040DB">
          <w:rPr>
            <w:noProof/>
          </w:rPr>
          <w:delText>Inheritance [RIP], 96</w:delText>
        </w:r>
      </w:del>
    </w:p>
    <w:p w:rsidR="009B2C76" w:rsidDel="00F040DB" w:rsidRDefault="009B2C76">
      <w:pPr>
        <w:pStyle w:val="Index2"/>
        <w:tabs>
          <w:tab w:val="right" w:pos="4735"/>
        </w:tabs>
        <w:rPr>
          <w:del w:id="8919" w:author="John Benito" w:date="2013-06-12T15:37:00Z"/>
          <w:noProof/>
        </w:rPr>
      </w:pPr>
      <w:del w:id="8920" w:author="John Benito" w:date="2013-06-12T15:37:00Z">
        <w:r w:rsidDel="00F040DB">
          <w:rPr>
            <w:noProof/>
          </w:rPr>
          <w:delText>Initialization of Variables [LAV], 63</w:delText>
        </w:r>
      </w:del>
    </w:p>
    <w:p w:rsidR="009B2C76" w:rsidDel="00F040DB" w:rsidRDefault="009B2C76">
      <w:pPr>
        <w:pStyle w:val="Index2"/>
        <w:tabs>
          <w:tab w:val="right" w:pos="4735"/>
        </w:tabs>
        <w:rPr>
          <w:del w:id="8921" w:author="John Benito" w:date="2013-06-12T15:37:00Z"/>
          <w:noProof/>
        </w:rPr>
      </w:pPr>
      <w:del w:id="8922" w:author="John Benito" w:date="2013-06-12T15:37:00Z">
        <w:r w:rsidDel="00F040DB">
          <w:rPr>
            <w:noProof/>
          </w:rPr>
          <w:delText>Inter-language Calling [DJS], 100</w:delText>
        </w:r>
      </w:del>
    </w:p>
    <w:p w:rsidR="009B2C76" w:rsidDel="00F040DB" w:rsidRDefault="009B2C76">
      <w:pPr>
        <w:pStyle w:val="Index2"/>
        <w:tabs>
          <w:tab w:val="right" w:pos="4735"/>
        </w:tabs>
        <w:rPr>
          <w:del w:id="8923" w:author="John Benito" w:date="2013-06-12T15:37:00Z"/>
          <w:noProof/>
        </w:rPr>
      </w:pPr>
      <w:del w:id="8924" w:author="John Benito" w:date="2013-06-12T15:37:00Z">
        <w:r w:rsidDel="00F040DB">
          <w:rPr>
            <w:noProof/>
          </w:rPr>
          <w:delText>Library Signature [NSQ], 103</w:delText>
        </w:r>
      </w:del>
    </w:p>
    <w:p w:rsidR="009B2C76" w:rsidDel="00F040DB" w:rsidRDefault="009B2C76">
      <w:pPr>
        <w:pStyle w:val="Index2"/>
        <w:tabs>
          <w:tab w:val="right" w:pos="4735"/>
        </w:tabs>
        <w:rPr>
          <w:del w:id="8925" w:author="John Benito" w:date="2013-06-12T15:37:00Z"/>
          <w:noProof/>
        </w:rPr>
      </w:pPr>
      <w:del w:id="8926" w:author="John Benito" w:date="2013-06-12T15:37:00Z">
        <w:r w:rsidDel="00F040DB">
          <w:rPr>
            <w:noProof/>
          </w:rPr>
          <w:delText>Likely Incorrect Expression [KOA], 68</w:delText>
        </w:r>
      </w:del>
    </w:p>
    <w:p w:rsidR="009B2C76" w:rsidDel="00F040DB" w:rsidRDefault="009B2C76">
      <w:pPr>
        <w:pStyle w:val="Index2"/>
        <w:tabs>
          <w:tab w:val="right" w:pos="4735"/>
        </w:tabs>
        <w:rPr>
          <w:del w:id="8927" w:author="John Benito" w:date="2013-06-12T15:37:00Z"/>
          <w:noProof/>
        </w:rPr>
      </w:pPr>
      <w:del w:id="8928" w:author="John Benito" w:date="2013-06-12T15:37:00Z">
        <w:r w:rsidDel="00F040DB">
          <w:rPr>
            <w:noProof/>
          </w:rPr>
          <w:delText>Loop Control Variables [TEX], 75</w:delText>
        </w:r>
      </w:del>
    </w:p>
    <w:p w:rsidR="009B2C76" w:rsidDel="00F040DB" w:rsidRDefault="009B2C76">
      <w:pPr>
        <w:pStyle w:val="Index2"/>
        <w:tabs>
          <w:tab w:val="right" w:pos="4735"/>
        </w:tabs>
        <w:rPr>
          <w:del w:id="8929" w:author="John Benito" w:date="2013-06-12T15:37:00Z"/>
          <w:noProof/>
        </w:rPr>
      </w:pPr>
      <w:del w:id="8930" w:author="John Benito" w:date="2013-06-12T15:37:00Z">
        <w:r w:rsidDel="00F040DB">
          <w:rPr>
            <w:noProof/>
          </w:rPr>
          <w:delText>Memory Leak [XYL], 93</w:delText>
        </w:r>
      </w:del>
    </w:p>
    <w:p w:rsidR="009B2C76" w:rsidDel="00F040DB" w:rsidRDefault="009B2C76">
      <w:pPr>
        <w:pStyle w:val="Index2"/>
        <w:tabs>
          <w:tab w:val="right" w:pos="4735"/>
        </w:tabs>
        <w:rPr>
          <w:del w:id="8931" w:author="John Benito" w:date="2013-06-12T15:37:00Z"/>
          <w:noProof/>
        </w:rPr>
      </w:pPr>
      <w:del w:id="8932" w:author="John Benito" w:date="2013-06-12T15:37:00Z">
        <w:r w:rsidDel="00F040DB">
          <w:rPr>
            <w:noProof/>
          </w:rPr>
          <w:delText>Namespace Issues [BJL], 61</w:delText>
        </w:r>
      </w:del>
    </w:p>
    <w:p w:rsidR="009B2C76" w:rsidDel="00F040DB" w:rsidRDefault="009B2C76">
      <w:pPr>
        <w:pStyle w:val="Index2"/>
        <w:tabs>
          <w:tab w:val="right" w:pos="4735"/>
        </w:tabs>
        <w:rPr>
          <w:del w:id="8933" w:author="John Benito" w:date="2013-06-12T15:37:00Z"/>
          <w:noProof/>
        </w:rPr>
      </w:pPr>
      <w:del w:id="8934" w:author="John Benito" w:date="2013-06-12T15:37:00Z">
        <w:r w:rsidDel="00F040DB">
          <w:rPr>
            <w:noProof/>
          </w:rPr>
          <w:delText>Null Pointer Dereference [XYH], 48</w:delText>
        </w:r>
      </w:del>
    </w:p>
    <w:p w:rsidR="009B2C76" w:rsidDel="00F040DB" w:rsidRDefault="009B2C76">
      <w:pPr>
        <w:pStyle w:val="Index2"/>
        <w:tabs>
          <w:tab w:val="right" w:pos="4735"/>
        </w:tabs>
        <w:rPr>
          <w:del w:id="8935" w:author="John Benito" w:date="2013-06-12T15:37:00Z"/>
          <w:noProof/>
        </w:rPr>
      </w:pPr>
      <w:del w:id="8936" w:author="John Benito" w:date="2013-06-12T15:37:00Z">
        <w:r w:rsidDel="00F040DB">
          <w:rPr>
            <w:noProof/>
          </w:rPr>
          <w:delText>Numeric Conversion Errors [FLC], 37</w:delText>
        </w:r>
      </w:del>
    </w:p>
    <w:p w:rsidR="009B2C76" w:rsidDel="00F040DB" w:rsidRDefault="009B2C76">
      <w:pPr>
        <w:pStyle w:val="Index2"/>
        <w:tabs>
          <w:tab w:val="right" w:pos="4735"/>
        </w:tabs>
        <w:rPr>
          <w:del w:id="8937" w:author="John Benito" w:date="2013-06-12T15:37:00Z"/>
          <w:noProof/>
        </w:rPr>
      </w:pPr>
      <w:del w:id="8938" w:author="John Benito" w:date="2013-06-12T15:37:00Z">
        <w:r w:rsidDel="00F040DB">
          <w:rPr>
            <w:noProof/>
          </w:rPr>
          <w:delText>Obscure Language Features [BRS], 110</w:delText>
        </w:r>
      </w:del>
    </w:p>
    <w:p w:rsidR="009B2C76" w:rsidDel="00F040DB" w:rsidRDefault="009B2C76">
      <w:pPr>
        <w:pStyle w:val="Index2"/>
        <w:tabs>
          <w:tab w:val="right" w:pos="4735"/>
        </w:tabs>
        <w:rPr>
          <w:del w:id="8939" w:author="John Benito" w:date="2013-06-12T15:37:00Z"/>
          <w:noProof/>
        </w:rPr>
      </w:pPr>
      <w:del w:id="8940" w:author="John Benito" w:date="2013-06-12T15:37:00Z">
        <w:r w:rsidDel="00F040DB">
          <w:rPr>
            <w:noProof/>
          </w:rPr>
          <w:delText>Off-by-one Error [XZH], 76</w:delText>
        </w:r>
      </w:del>
    </w:p>
    <w:p w:rsidR="009B2C76" w:rsidDel="00F040DB" w:rsidRDefault="009B2C76">
      <w:pPr>
        <w:pStyle w:val="Index2"/>
        <w:tabs>
          <w:tab w:val="right" w:pos="4735"/>
        </w:tabs>
        <w:rPr>
          <w:del w:id="8941" w:author="John Benito" w:date="2013-06-12T15:37:00Z"/>
          <w:noProof/>
        </w:rPr>
      </w:pPr>
      <w:del w:id="8942" w:author="John Benito" w:date="2013-06-12T15:37:00Z">
        <w:r w:rsidDel="00F040DB">
          <w:rPr>
            <w:noProof/>
          </w:rPr>
          <w:delText>Operator Precedence/Order of Evaluation [JCW], 65</w:delText>
        </w:r>
      </w:del>
    </w:p>
    <w:p w:rsidR="009B2C76" w:rsidDel="00F040DB" w:rsidRDefault="009B2C76">
      <w:pPr>
        <w:pStyle w:val="Index2"/>
        <w:tabs>
          <w:tab w:val="right" w:pos="4735"/>
        </w:tabs>
        <w:rPr>
          <w:del w:id="8943" w:author="John Benito" w:date="2013-06-12T15:37:00Z"/>
          <w:noProof/>
        </w:rPr>
      </w:pPr>
      <w:del w:id="8944" w:author="John Benito" w:date="2013-06-12T15:37:00Z">
        <w:r w:rsidDel="00F040DB">
          <w:rPr>
            <w:noProof/>
          </w:rPr>
          <w:delText>Passing Parameters and Return Values [CSJ], 79, 100</w:delText>
        </w:r>
      </w:del>
    </w:p>
    <w:p w:rsidR="009B2C76" w:rsidDel="00F040DB" w:rsidRDefault="009B2C76">
      <w:pPr>
        <w:pStyle w:val="Index2"/>
        <w:tabs>
          <w:tab w:val="right" w:pos="4735"/>
        </w:tabs>
        <w:rPr>
          <w:del w:id="8945" w:author="John Benito" w:date="2013-06-12T15:37:00Z"/>
          <w:noProof/>
        </w:rPr>
      </w:pPr>
      <w:del w:id="8946" w:author="John Benito" w:date="2013-06-12T15:37:00Z">
        <w:r w:rsidDel="00F040DB">
          <w:rPr>
            <w:noProof/>
          </w:rPr>
          <w:delText>Pointer Arithmetic [RVG], 47</w:delText>
        </w:r>
      </w:del>
    </w:p>
    <w:p w:rsidR="009B2C76" w:rsidDel="00F040DB" w:rsidRDefault="009B2C76">
      <w:pPr>
        <w:pStyle w:val="Index2"/>
        <w:tabs>
          <w:tab w:val="right" w:pos="4735"/>
        </w:tabs>
        <w:rPr>
          <w:del w:id="8947" w:author="John Benito" w:date="2013-06-12T15:37:00Z"/>
          <w:noProof/>
        </w:rPr>
      </w:pPr>
      <w:del w:id="8948" w:author="John Benito" w:date="2013-06-12T15:37:00Z">
        <w:r w:rsidDel="00F040DB">
          <w:rPr>
            <w:noProof/>
          </w:rPr>
          <w:delText>Pointer Casting and Pointer Type Changes [HFC], 46</w:delText>
        </w:r>
      </w:del>
    </w:p>
    <w:p w:rsidR="009B2C76" w:rsidDel="00F040DB" w:rsidRDefault="009B2C76">
      <w:pPr>
        <w:pStyle w:val="Index2"/>
        <w:tabs>
          <w:tab w:val="right" w:pos="4735"/>
        </w:tabs>
        <w:rPr>
          <w:del w:id="8949" w:author="John Benito" w:date="2013-06-12T15:37:00Z"/>
          <w:noProof/>
        </w:rPr>
      </w:pPr>
      <w:del w:id="8950" w:author="John Benito" w:date="2013-06-12T15:37:00Z">
        <w:r w:rsidDel="00F040DB">
          <w:rPr>
            <w:noProof/>
          </w:rPr>
          <w:delText>Pre-processor Directives [NMP], 106</w:delText>
        </w:r>
      </w:del>
    </w:p>
    <w:p w:rsidR="009B2C76" w:rsidDel="00F040DB" w:rsidRDefault="009B2C76">
      <w:pPr>
        <w:pStyle w:val="Index2"/>
        <w:tabs>
          <w:tab w:val="right" w:pos="4735"/>
        </w:tabs>
        <w:rPr>
          <w:del w:id="8951" w:author="John Benito" w:date="2013-06-12T15:37:00Z"/>
          <w:noProof/>
        </w:rPr>
      </w:pPr>
      <w:del w:id="8952" w:author="John Benito" w:date="2013-06-12T15:37:00Z">
        <w:r w:rsidDel="00F040DB">
          <w:rPr>
            <w:noProof/>
          </w:rPr>
          <w:delText>Protocol Lock Errors [CGM], 124</w:delText>
        </w:r>
      </w:del>
    </w:p>
    <w:p w:rsidR="009B2C76" w:rsidDel="00F040DB" w:rsidRDefault="009B2C76">
      <w:pPr>
        <w:pStyle w:val="Index2"/>
        <w:tabs>
          <w:tab w:val="right" w:pos="4735"/>
        </w:tabs>
        <w:rPr>
          <w:del w:id="8953" w:author="John Benito" w:date="2013-06-12T15:37:00Z"/>
          <w:noProof/>
        </w:rPr>
      </w:pPr>
      <w:del w:id="8954" w:author="John Benito" w:date="2013-06-12T15:37:00Z">
        <w:r w:rsidDel="00F040DB">
          <w:rPr>
            <w:noProof/>
          </w:rPr>
          <w:delText>Provision of Inherently Unsafe Operations [SKL], 109</w:delText>
        </w:r>
      </w:del>
    </w:p>
    <w:p w:rsidR="009B2C76" w:rsidDel="00F040DB" w:rsidRDefault="009B2C76">
      <w:pPr>
        <w:pStyle w:val="Index2"/>
        <w:tabs>
          <w:tab w:val="right" w:pos="4735"/>
        </w:tabs>
        <w:rPr>
          <w:del w:id="8955" w:author="John Benito" w:date="2013-06-12T15:37:00Z"/>
          <w:noProof/>
        </w:rPr>
      </w:pPr>
      <w:del w:id="8956" w:author="John Benito" w:date="2013-06-12T15:37:00Z">
        <w:r w:rsidDel="00F040DB">
          <w:rPr>
            <w:noProof/>
          </w:rPr>
          <w:delText>Recursion [GDL], 85</w:delText>
        </w:r>
      </w:del>
    </w:p>
    <w:p w:rsidR="009B2C76" w:rsidDel="00F040DB" w:rsidRDefault="009B2C76">
      <w:pPr>
        <w:pStyle w:val="Index2"/>
        <w:tabs>
          <w:tab w:val="right" w:pos="4735"/>
        </w:tabs>
        <w:rPr>
          <w:del w:id="8957" w:author="John Benito" w:date="2013-06-12T15:37:00Z"/>
          <w:noProof/>
        </w:rPr>
      </w:pPr>
      <w:del w:id="8958" w:author="John Benito" w:date="2013-06-12T15:37:00Z">
        <w:r w:rsidDel="00F040DB">
          <w:rPr>
            <w:noProof/>
          </w:rPr>
          <w:delText>Side-effects and Order of Evaluation [SAM], 66</w:delText>
        </w:r>
      </w:del>
    </w:p>
    <w:p w:rsidR="009B2C76" w:rsidDel="00F040DB" w:rsidRDefault="009B2C76">
      <w:pPr>
        <w:pStyle w:val="Index2"/>
        <w:tabs>
          <w:tab w:val="right" w:pos="4735"/>
        </w:tabs>
        <w:rPr>
          <w:del w:id="8959" w:author="John Benito" w:date="2013-06-12T15:37:00Z"/>
          <w:noProof/>
        </w:rPr>
      </w:pPr>
      <w:del w:id="8960" w:author="John Benito" w:date="2013-06-12T15:37:00Z">
        <w:r w:rsidDel="00F040DB">
          <w:rPr>
            <w:noProof/>
          </w:rPr>
          <w:lastRenderedPageBreak/>
          <w:delText>Sign Extension Error [XZI], 54</w:delText>
        </w:r>
      </w:del>
    </w:p>
    <w:p w:rsidR="009B2C76" w:rsidDel="00F040DB" w:rsidRDefault="009B2C76">
      <w:pPr>
        <w:pStyle w:val="Index2"/>
        <w:tabs>
          <w:tab w:val="right" w:pos="4735"/>
        </w:tabs>
        <w:rPr>
          <w:del w:id="8961" w:author="John Benito" w:date="2013-06-12T15:37:00Z"/>
          <w:noProof/>
        </w:rPr>
      </w:pPr>
      <w:del w:id="8962" w:author="John Benito" w:date="2013-06-12T15:37:00Z">
        <w:r w:rsidDel="00F040DB">
          <w:rPr>
            <w:noProof/>
          </w:rPr>
          <w:delText>String Termination [CJM], 39</w:delText>
        </w:r>
      </w:del>
    </w:p>
    <w:p w:rsidR="009B2C76" w:rsidDel="00F040DB" w:rsidRDefault="009B2C76">
      <w:pPr>
        <w:pStyle w:val="Index2"/>
        <w:tabs>
          <w:tab w:val="right" w:pos="4735"/>
        </w:tabs>
        <w:rPr>
          <w:del w:id="8963" w:author="John Benito" w:date="2013-06-12T15:37:00Z"/>
          <w:noProof/>
        </w:rPr>
      </w:pPr>
      <w:del w:id="8964" w:author="John Benito" w:date="2013-06-12T15:37:00Z">
        <w:r w:rsidDel="00F040DB">
          <w:rPr>
            <w:noProof/>
          </w:rPr>
          <w:delText>Structured Programming [EWD], 78</w:delText>
        </w:r>
      </w:del>
    </w:p>
    <w:p w:rsidR="009B2C76" w:rsidDel="00F040DB" w:rsidRDefault="009B2C76">
      <w:pPr>
        <w:pStyle w:val="Index2"/>
        <w:tabs>
          <w:tab w:val="right" w:pos="4735"/>
        </w:tabs>
        <w:rPr>
          <w:del w:id="8965" w:author="John Benito" w:date="2013-06-12T15:37:00Z"/>
          <w:noProof/>
        </w:rPr>
      </w:pPr>
      <w:del w:id="8966" w:author="John Benito" w:date="2013-06-12T15:37:00Z">
        <w:r w:rsidDel="00F040DB">
          <w:rPr>
            <w:noProof/>
          </w:rPr>
          <w:delText>Subprogram Signature Mismatch [OTR], 84</w:delText>
        </w:r>
      </w:del>
    </w:p>
    <w:p w:rsidR="009B2C76" w:rsidDel="00F040DB" w:rsidRDefault="009B2C76">
      <w:pPr>
        <w:pStyle w:val="Index2"/>
        <w:tabs>
          <w:tab w:val="right" w:pos="4735"/>
        </w:tabs>
        <w:rPr>
          <w:del w:id="8967" w:author="John Benito" w:date="2013-06-12T15:37:00Z"/>
          <w:noProof/>
        </w:rPr>
      </w:pPr>
      <w:del w:id="8968" w:author="John Benito" w:date="2013-06-12T15:37:00Z">
        <w:r w:rsidDel="00F040DB">
          <w:rPr>
            <w:noProof/>
          </w:rPr>
          <w:delText>Suppression of Language-defined Run-t</w:delText>
        </w:r>
        <w:r w:rsidRPr="00CC2089" w:rsidDel="00F040DB">
          <w:rPr>
            <w:rFonts w:ascii="Cambria" w:eastAsia="Times New Roman" w:hAnsi="Cambria" w:cs="Times New Roman"/>
            <w:noProof/>
          </w:rPr>
          <w:delText>ime Checking</w:delText>
        </w:r>
        <w:r w:rsidDel="00F040DB">
          <w:rPr>
            <w:noProof/>
          </w:rPr>
          <w:delText xml:space="preserve"> [MXB], 108</w:delText>
        </w:r>
      </w:del>
    </w:p>
    <w:p w:rsidR="009B2C76" w:rsidDel="00F040DB" w:rsidRDefault="009B2C76">
      <w:pPr>
        <w:pStyle w:val="Index2"/>
        <w:tabs>
          <w:tab w:val="right" w:pos="4735"/>
        </w:tabs>
        <w:rPr>
          <w:del w:id="8969" w:author="John Benito" w:date="2013-06-12T15:37:00Z"/>
          <w:noProof/>
        </w:rPr>
      </w:pPr>
      <w:del w:id="8970" w:author="John Benito" w:date="2013-06-12T15:37:00Z">
        <w:r w:rsidDel="00F040DB">
          <w:rPr>
            <w:noProof/>
          </w:rPr>
          <w:delText>Switch Statements and Static Analysis [CLL], 72</w:delText>
        </w:r>
      </w:del>
    </w:p>
    <w:p w:rsidR="009B2C76" w:rsidDel="00F040DB" w:rsidRDefault="009B2C76">
      <w:pPr>
        <w:pStyle w:val="Index2"/>
        <w:tabs>
          <w:tab w:val="right" w:pos="4735"/>
        </w:tabs>
        <w:rPr>
          <w:del w:id="8971" w:author="John Benito" w:date="2013-06-12T15:37:00Z"/>
          <w:noProof/>
        </w:rPr>
      </w:pPr>
      <w:del w:id="8972" w:author="John Benito" w:date="2013-06-12T15:37:00Z">
        <w:r w:rsidDel="00F040DB">
          <w:rPr>
            <w:noProof/>
          </w:rPr>
          <w:delText>Templates and Generics [SYM], 94</w:delText>
        </w:r>
      </w:del>
    </w:p>
    <w:p w:rsidR="009B2C76" w:rsidDel="00F040DB" w:rsidRDefault="009B2C76">
      <w:pPr>
        <w:pStyle w:val="Index2"/>
        <w:tabs>
          <w:tab w:val="right" w:pos="4735"/>
        </w:tabs>
        <w:rPr>
          <w:del w:id="8973" w:author="John Benito" w:date="2013-06-12T15:37:00Z"/>
          <w:noProof/>
        </w:rPr>
      </w:pPr>
      <w:del w:id="8974" w:author="John Benito" w:date="2013-06-12T15:37:00Z">
        <w:r w:rsidDel="00F040DB">
          <w:rPr>
            <w:noProof/>
          </w:rPr>
          <w:delText>Termination Strategy [REU], 89</w:delText>
        </w:r>
      </w:del>
    </w:p>
    <w:p w:rsidR="009B2C76" w:rsidDel="00F040DB" w:rsidRDefault="009B2C76">
      <w:pPr>
        <w:pStyle w:val="Index2"/>
        <w:tabs>
          <w:tab w:val="right" w:pos="4735"/>
        </w:tabs>
        <w:rPr>
          <w:del w:id="8975" w:author="John Benito" w:date="2013-06-12T15:37:00Z"/>
          <w:noProof/>
        </w:rPr>
      </w:pPr>
      <w:del w:id="8976" w:author="John Benito" w:date="2013-06-12T15:37:00Z">
        <w:r w:rsidDel="00F040DB">
          <w:rPr>
            <w:noProof/>
          </w:rPr>
          <w:delText>Type System [IHN], 29</w:delText>
        </w:r>
      </w:del>
    </w:p>
    <w:p w:rsidR="009B2C76" w:rsidDel="00F040DB" w:rsidRDefault="009B2C76">
      <w:pPr>
        <w:pStyle w:val="Index2"/>
        <w:tabs>
          <w:tab w:val="right" w:pos="4735"/>
        </w:tabs>
        <w:rPr>
          <w:del w:id="8977" w:author="John Benito" w:date="2013-06-12T15:37:00Z"/>
          <w:noProof/>
        </w:rPr>
      </w:pPr>
      <w:del w:id="8978" w:author="John Benito" w:date="2013-06-12T15:37:00Z">
        <w:r w:rsidDel="00F040DB">
          <w:rPr>
            <w:noProof/>
          </w:rPr>
          <w:delText>Type-breaking Reinterpretation of Data [AMV], 91</w:delText>
        </w:r>
      </w:del>
    </w:p>
    <w:p w:rsidR="009B2C76" w:rsidDel="00F040DB" w:rsidRDefault="009B2C76">
      <w:pPr>
        <w:pStyle w:val="Index2"/>
        <w:tabs>
          <w:tab w:val="right" w:pos="4735"/>
        </w:tabs>
        <w:rPr>
          <w:del w:id="8979" w:author="John Benito" w:date="2013-06-12T15:37:00Z"/>
          <w:noProof/>
        </w:rPr>
      </w:pPr>
      <w:del w:id="8980" w:author="John Benito" w:date="2013-06-12T15:37:00Z">
        <w:r w:rsidDel="00F040DB">
          <w:rPr>
            <w:noProof/>
          </w:rPr>
          <w:delText>Unanticipated Exceptions from Library Routines [HJW], 105</w:delText>
        </w:r>
      </w:del>
    </w:p>
    <w:p w:rsidR="009B2C76" w:rsidDel="00F040DB" w:rsidRDefault="009B2C76">
      <w:pPr>
        <w:pStyle w:val="Index2"/>
        <w:tabs>
          <w:tab w:val="right" w:pos="4735"/>
        </w:tabs>
        <w:rPr>
          <w:del w:id="8981" w:author="John Benito" w:date="2013-06-12T15:37:00Z"/>
          <w:noProof/>
        </w:rPr>
      </w:pPr>
      <w:del w:id="8982" w:author="John Benito" w:date="2013-06-12T15:37:00Z">
        <w:r w:rsidDel="00F040DB">
          <w:rPr>
            <w:noProof/>
          </w:rPr>
          <w:delText>Unchecked Array Copying [XYW], 44</w:delText>
        </w:r>
      </w:del>
    </w:p>
    <w:p w:rsidR="009B2C76" w:rsidDel="00F040DB" w:rsidRDefault="009B2C76">
      <w:pPr>
        <w:pStyle w:val="Index2"/>
        <w:tabs>
          <w:tab w:val="right" w:pos="4735"/>
        </w:tabs>
        <w:rPr>
          <w:del w:id="8983" w:author="John Benito" w:date="2013-06-12T15:37:00Z"/>
          <w:noProof/>
        </w:rPr>
      </w:pPr>
      <w:del w:id="8984" w:author="John Benito" w:date="2013-06-12T15:37:00Z">
        <w:r w:rsidDel="00F040DB">
          <w:rPr>
            <w:noProof/>
          </w:rPr>
          <w:delText>Unchecked Array Indexing [XYZ], 43</w:delText>
        </w:r>
      </w:del>
    </w:p>
    <w:p w:rsidR="009B2C76" w:rsidDel="00F040DB" w:rsidRDefault="009B2C76">
      <w:pPr>
        <w:pStyle w:val="Index2"/>
        <w:tabs>
          <w:tab w:val="right" w:pos="4735"/>
        </w:tabs>
        <w:rPr>
          <w:del w:id="8985" w:author="John Benito" w:date="2013-06-12T15:37:00Z"/>
          <w:noProof/>
        </w:rPr>
      </w:pPr>
      <w:del w:id="8986" w:author="John Benito" w:date="2013-06-12T15:37:00Z">
        <w:r w:rsidDel="00F040DB">
          <w:rPr>
            <w:noProof/>
          </w:rPr>
          <w:delText>Undefined Behaviour [EWF], 113</w:delText>
        </w:r>
      </w:del>
    </w:p>
    <w:p w:rsidR="009B2C76" w:rsidDel="00F040DB" w:rsidRDefault="009B2C76">
      <w:pPr>
        <w:pStyle w:val="Index2"/>
        <w:tabs>
          <w:tab w:val="right" w:pos="4735"/>
        </w:tabs>
        <w:rPr>
          <w:del w:id="8987" w:author="John Benito" w:date="2013-06-12T15:37:00Z"/>
          <w:noProof/>
        </w:rPr>
      </w:pPr>
      <w:del w:id="8988" w:author="John Benito" w:date="2013-06-12T15:37:00Z">
        <w:r w:rsidDel="00F040DB">
          <w:rPr>
            <w:noProof/>
          </w:rPr>
          <w:delText>Unspecified Behaviour [BFQ], 111</w:delText>
        </w:r>
      </w:del>
    </w:p>
    <w:p w:rsidR="009B2C76" w:rsidDel="00F040DB" w:rsidRDefault="009B2C76">
      <w:pPr>
        <w:pStyle w:val="Index2"/>
        <w:tabs>
          <w:tab w:val="right" w:pos="4735"/>
        </w:tabs>
        <w:rPr>
          <w:del w:id="8989" w:author="John Benito" w:date="2013-06-12T15:37:00Z"/>
          <w:noProof/>
        </w:rPr>
      </w:pPr>
      <w:del w:id="8990" w:author="John Benito" w:date="2013-06-12T15:37:00Z">
        <w:r w:rsidDel="00F040DB">
          <w:rPr>
            <w:noProof/>
          </w:rPr>
          <w:delText>Unused Variable [YZS], 58</w:delText>
        </w:r>
      </w:del>
    </w:p>
    <w:p w:rsidR="009B2C76" w:rsidDel="00F040DB" w:rsidRDefault="009B2C76">
      <w:pPr>
        <w:pStyle w:val="Index2"/>
        <w:tabs>
          <w:tab w:val="right" w:pos="4735"/>
        </w:tabs>
        <w:rPr>
          <w:del w:id="8991" w:author="John Benito" w:date="2013-06-12T15:37:00Z"/>
          <w:noProof/>
        </w:rPr>
      </w:pPr>
      <w:del w:id="8992" w:author="John Benito" w:date="2013-06-12T15:37:00Z">
        <w:r w:rsidDel="00F040DB">
          <w:rPr>
            <w:noProof/>
          </w:rPr>
          <w:delText>Use of unchecked data from an uncontrolled or tainted source [EFS], 128</w:delText>
        </w:r>
      </w:del>
    </w:p>
    <w:p w:rsidR="009B2C76" w:rsidDel="00F040DB" w:rsidRDefault="009B2C76">
      <w:pPr>
        <w:pStyle w:val="Index2"/>
        <w:tabs>
          <w:tab w:val="right" w:pos="4735"/>
        </w:tabs>
        <w:rPr>
          <w:del w:id="8993" w:author="John Benito" w:date="2013-06-12T15:37:00Z"/>
          <w:noProof/>
        </w:rPr>
      </w:pPr>
      <w:del w:id="8994" w:author="John Benito" w:date="2013-06-12T15:37:00Z">
        <w:r w:rsidDel="00F040DB">
          <w:rPr>
            <w:noProof/>
          </w:rPr>
          <w:delText>Using Shift Operations for Multiplication and Division [PIK], 53</w:delText>
        </w:r>
      </w:del>
    </w:p>
    <w:p w:rsidR="009B2C76" w:rsidDel="00F040DB" w:rsidRDefault="009B2C76">
      <w:pPr>
        <w:pStyle w:val="Index1"/>
        <w:tabs>
          <w:tab w:val="right" w:pos="4735"/>
        </w:tabs>
        <w:rPr>
          <w:del w:id="8995" w:author="John Benito" w:date="2013-06-12T15:37:00Z"/>
          <w:noProof/>
        </w:rPr>
      </w:pPr>
      <w:del w:id="8996" w:author="John Benito" w:date="2013-06-12T15:37:00Z">
        <w:r w:rsidDel="00F040DB">
          <w:rPr>
            <w:noProof/>
          </w:rPr>
          <w:delText>language vulnerability, 22</w:delText>
        </w:r>
      </w:del>
    </w:p>
    <w:p w:rsidR="009B2C76" w:rsidDel="00F040DB" w:rsidRDefault="009B2C76">
      <w:pPr>
        <w:pStyle w:val="Index1"/>
        <w:tabs>
          <w:tab w:val="right" w:pos="4735"/>
        </w:tabs>
        <w:rPr>
          <w:del w:id="8997" w:author="John Benito" w:date="2013-06-12T15:37:00Z"/>
          <w:noProof/>
        </w:rPr>
      </w:pPr>
      <w:del w:id="8998" w:author="John Benito" w:date="2013-06-12T15:37:00Z">
        <w:r w:rsidDel="00F040DB">
          <w:rPr>
            <w:noProof/>
          </w:rPr>
          <w:delText>LAV – Initialization of Variables, 63</w:delText>
        </w:r>
      </w:del>
    </w:p>
    <w:p w:rsidR="009B2C76" w:rsidDel="00F040DB" w:rsidRDefault="009B2C76">
      <w:pPr>
        <w:pStyle w:val="Index1"/>
        <w:tabs>
          <w:tab w:val="right" w:pos="4735"/>
        </w:tabs>
        <w:rPr>
          <w:del w:id="8999" w:author="John Benito" w:date="2013-06-12T15:37:00Z"/>
          <w:noProof/>
        </w:rPr>
      </w:pPr>
      <w:del w:id="9000" w:author="John Benito" w:date="2013-06-12T15:37:00Z">
        <w:r w:rsidDel="00F040DB">
          <w:rPr>
            <w:noProof/>
          </w:rPr>
          <w:delText>LHS (left-hand side), 263</w:delText>
        </w:r>
      </w:del>
    </w:p>
    <w:p w:rsidR="009B2C76" w:rsidDel="00F040DB" w:rsidRDefault="009B2C76">
      <w:pPr>
        <w:pStyle w:val="Index1"/>
        <w:tabs>
          <w:tab w:val="right" w:pos="4735"/>
        </w:tabs>
        <w:rPr>
          <w:del w:id="9001" w:author="John Benito" w:date="2013-06-12T15:37:00Z"/>
          <w:noProof/>
        </w:rPr>
      </w:pPr>
      <w:del w:id="9002" w:author="John Benito" w:date="2013-06-12T15:37:00Z">
        <w:r w:rsidDel="00F040DB">
          <w:rPr>
            <w:noProof/>
          </w:rPr>
          <w:delText>Linux, 141</w:delText>
        </w:r>
      </w:del>
    </w:p>
    <w:p w:rsidR="009B2C76" w:rsidDel="00F040DB" w:rsidRDefault="009B2C76">
      <w:pPr>
        <w:pStyle w:val="Index1"/>
        <w:tabs>
          <w:tab w:val="right" w:pos="4735"/>
        </w:tabs>
        <w:rPr>
          <w:del w:id="9003" w:author="John Benito" w:date="2013-06-12T15:37:00Z"/>
          <w:noProof/>
        </w:rPr>
      </w:pPr>
      <w:del w:id="9004" w:author="John Benito" w:date="2013-06-12T15:37:00Z">
        <w:r w:rsidRPr="00CC2089" w:rsidDel="00F040DB">
          <w:rPr>
            <w:i/>
            <w:noProof/>
            <w:lang w:val="en-CA"/>
          </w:rPr>
          <w:delText>livelock</w:delText>
        </w:r>
        <w:r w:rsidDel="00F040DB">
          <w:rPr>
            <w:noProof/>
          </w:rPr>
          <w:delText>, 125</w:delText>
        </w:r>
      </w:del>
    </w:p>
    <w:p w:rsidR="009B2C76" w:rsidDel="00F040DB" w:rsidRDefault="009B2C76">
      <w:pPr>
        <w:pStyle w:val="Index1"/>
        <w:tabs>
          <w:tab w:val="right" w:pos="4735"/>
        </w:tabs>
        <w:rPr>
          <w:del w:id="9005" w:author="John Benito" w:date="2013-06-12T15:37:00Z"/>
          <w:noProof/>
        </w:rPr>
      </w:pPr>
      <w:del w:id="9006" w:author="John Benito" w:date="2013-06-12T15:37:00Z">
        <w:r w:rsidRPr="00CC2089" w:rsidDel="00F040DB">
          <w:rPr>
            <w:rFonts w:ascii="Courier New" w:hAnsi="Courier New"/>
            <w:noProof/>
          </w:rPr>
          <w:delText>longjmp</w:delText>
        </w:r>
        <w:r w:rsidDel="00F040DB">
          <w:rPr>
            <w:noProof/>
          </w:rPr>
          <w:delText>, 78</w:delText>
        </w:r>
      </w:del>
    </w:p>
    <w:p w:rsidR="009B2C76" w:rsidDel="00F040DB" w:rsidRDefault="009B2C76">
      <w:pPr>
        <w:pStyle w:val="Index1"/>
        <w:tabs>
          <w:tab w:val="right" w:pos="4735"/>
        </w:tabs>
        <w:rPr>
          <w:del w:id="9007" w:author="John Benito" w:date="2013-06-12T15:37:00Z"/>
          <w:noProof/>
        </w:rPr>
      </w:pPr>
      <w:del w:id="9008" w:author="John Benito" w:date="2013-06-12T15:37:00Z">
        <w:r w:rsidDel="00F040DB">
          <w:rPr>
            <w:noProof/>
          </w:rPr>
          <w:delText>LRM – Extra Intrinsics, 98</w:delText>
        </w:r>
      </w:del>
    </w:p>
    <w:p w:rsidR="009B2C76" w:rsidDel="00F040DB" w:rsidRDefault="009B2C76">
      <w:pPr>
        <w:pStyle w:val="IndexHeading"/>
        <w:keepNext/>
        <w:tabs>
          <w:tab w:val="right" w:pos="4735"/>
        </w:tabs>
        <w:rPr>
          <w:del w:id="9009" w:author="John Benito" w:date="2013-06-12T15:37:00Z"/>
          <w:rFonts w:cstheme="minorBidi"/>
          <w:b/>
          <w:bCs/>
          <w:noProof/>
        </w:rPr>
      </w:pPr>
      <w:del w:id="9010" w:author="John Benito" w:date="2013-06-12T15:37:00Z">
        <w:r w:rsidDel="00F040DB">
          <w:rPr>
            <w:noProof/>
          </w:rPr>
          <w:delText xml:space="preserve"> </w:delText>
        </w:r>
      </w:del>
    </w:p>
    <w:p w:rsidR="009B2C76" w:rsidDel="00F040DB" w:rsidRDefault="009B2C76">
      <w:pPr>
        <w:pStyle w:val="Index1"/>
        <w:tabs>
          <w:tab w:val="right" w:pos="4735"/>
        </w:tabs>
        <w:rPr>
          <w:del w:id="9011" w:author="John Benito" w:date="2013-06-12T15:37:00Z"/>
          <w:noProof/>
        </w:rPr>
      </w:pPr>
      <w:del w:id="9012" w:author="John Benito" w:date="2013-06-12T15:37:00Z">
        <w:r w:rsidDel="00F040DB">
          <w:rPr>
            <w:noProof/>
          </w:rPr>
          <w:delText>MAC address, 139</w:delText>
        </w:r>
      </w:del>
    </w:p>
    <w:p w:rsidR="009B2C76" w:rsidDel="00F040DB" w:rsidRDefault="009B2C76">
      <w:pPr>
        <w:pStyle w:val="Index1"/>
        <w:tabs>
          <w:tab w:val="right" w:pos="4735"/>
        </w:tabs>
        <w:rPr>
          <w:del w:id="9013" w:author="John Benito" w:date="2013-06-12T15:37:00Z"/>
          <w:noProof/>
        </w:rPr>
      </w:pPr>
      <w:del w:id="9014" w:author="John Benito" w:date="2013-06-12T15:37:00Z">
        <w:r w:rsidDel="00F040DB">
          <w:rPr>
            <w:noProof/>
          </w:rPr>
          <w:delText>macof, 139</w:delText>
        </w:r>
      </w:del>
    </w:p>
    <w:p w:rsidR="009B2C76" w:rsidDel="00F040DB" w:rsidRDefault="009B2C76">
      <w:pPr>
        <w:pStyle w:val="Index1"/>
        <w:tabs>
          <w:tab w:val="right" w:pos="4735"/>
        </w:tabs>
        <w:rPr>
          <w:del w:id="9015" w:author="John Benito" w:date="2013-06-12T15:37:00Z"/>
          <w:noProof/>
        </w:rPr>
      </w:pPr>
      <w:del w:id="9016" w:author="John Benito" w:date="2013-06-12T15:37:00Z">
        <w:r w:rsidDel="00F040DB">
          <w:rPr>
            <w:noProof/>
          </w:rPr>
          <w:delText>MEM – Deprecated Language Features, 116</w:delText>
        </w:r>
      </w:del>
    </w:p>
    <w:p w:rsidR="009B2C76" w:rsidDel="00F040DB" w:rsidRDefault="009B2C76">
      <w:pPr>
        <w:pStyle w:val="Index1"/>
        <w:tabs>
          <w:tab w:val="right" w:pos="4735"/>
        </w:tabs>
        <w:rPr>
          <w:del w:id="9017" w:author="John Benito" w:date="2013-06-12T15:37:00Z"/>
          <w:noProof/>
        </w:rPr>
      </w:pPr>
      <w:del w:id="9018" w:author="John Benito" w:date="2013-06-12T15:37:00Z">
        <w:r w:rsidDel="00F040DB">
          <w:rPr>
            <w:noProof/>
          </w:rPr>
          <w:delText>memory disclosure, 151</w:delText>
        </w:r>
      </w:del>
    </w:p>
    <w:p w:rsidR="009B2C76" w:rsidDel="00F040DB" w:rsidRDefault="009B2C76">
      <w:pPr>
        <w:pStyle w:val="Index1"/>
        <w:tabs>
          <w:tab w:val="right" w:pos="4735"/>
        </w:tabs>
        <w:rPr>
          <w:del w:id="9019" w:author="John Benito" w:date="2013-06-12T15:37:00Z"/>
          <w:noProof/>
        </w:rPr>
      </w:pPr>
      <w:del w:id="9020" w:author="John Benito" w:date="2013-06-12T15:37:00Z">
        <w:r w:rsidDel="00F040DB">
          <w:rPr>
            <w:noProof/>
          </w:rPr>
          <w:delText>Microsoft</w:delText>
        </w:r>
      </w:del>
    </w:p>
    <w:p w:rsidR="009B2C76" w:rsidDel="00F040DB" w:rsidRDefault="009B2C76">
      <w:pPr>
        <w:pStyle w:val="Index2"/>
        <w:tabs>
          <w:tab w:val="right" w:pos="4735"/>
        </w:tabs>
        <w:rPr>
          <w:del w:id="9021" w:author="John Benito" w:date="2013-06-12T15:37:00Z"/>
          <w:noProof/>
        </w:rPr>
      </w:pPr>
      <w:del w:id="9022" w:author="John Benito" w:date="2013-06-12T15:37:00Z">
        <w:r w:rsidDel="00F040DB">
          <w:rPr>
            <w:noProof/>
          </w:rPr>
          <w:delText>Win16, 141</w:delText>
        </w:r>
      </w:del>
    </w:p>
    <w:p w:rsidR="009B2C76" w:rsidDel="00F040DB" w:rsidRDefault="009B2C76">
      <w:pPr>
        <w:pStyle w:val="Index2"/>
        <w:tabs>
          <w:tab w:val="right" w:pos="4735"/>
        </w:tabs>
        <w:rPr>
          <w:del w:id="9023" w:author="John Benito" w:date="2013-06-12T15:37:00Z"/>
          <w:noProof/>
        </w:rPr>
      </w:pPr>
      <w:del w:id="9024" w:author="John Benito" w:date="2013-06-12T15:37:00Z">
        <w:r w:rsidDel="00F040DB">
          <w:rPr>
            <w:noProof/>
          </w:rPr>
          <w:delText>Windows, 138</w:delText>
        </w:r>
      </w:del>
    </w:p>
    <w:p w:rsidR="009B2C76" w:rsidDel="00F040DB" w:rsidRDefault="009B2C76">
      <w:pPr>
        <w:pStyle w:val="Index2"/>
        <w:tabs>
          <w:tab w:val="right" w:pos="4735"/>
        </w:tabs>
        <w:rPr>
          <w:del w:id="9025" w:author="John Benito" w:date="2013-06-12T15:37:00Z"/>
          <w:noProof/>
        </w:rPr>
      </w:pPr>
      <w:del w:id="9026" w:author="John Benito" w:date="2013-06-12T15:37:00Z">
        <w:r w:rsidDel="00F040DB">
          <w:rPr>
            <w:noProof/>
          </w:rPr>
          <w:delText>Windows XP, 141</w:delText>
        </w:r>
      </w:del>
    </w:p>
    <w:p w:rsidR="009B2C76" w:rsidDel="00F040DB" w:rsidRDefault="009B2C76">
      <w:pPr>
        <w:pStyle w:val="Index1"/>
        <w:tabs>
          <w:tab w:val="right" w:pos="4735"/>
        </w:tabs>
        <w:rPr>
          <w:del w:id="9027" w:author="John Benito" w:date="2013-06-12T15:37:00Z"/>
          <w:noProof/>
        </w:rPr>
      </w:pPr>
      <w:del w:id="9028" w:author="John Benito" w:date="2013-06-12T15:37:00Z">
        <w:r w:rsidRPr="00CC2089" w:rsidDel="00F040DB">
          <w:rPr>
            <w:i/>
            <w:noProof/>
          </w:rPr>
          <w:delText>MIME</w:delText>
        </w:r>
      </w:del>
    </w:p>
    <w:p w:rsidR="009B2C76" w:rsidDel="00F040DB" w:rsidRDefault="009B2C76">
      <w:pPr>
        <w:pStyle w:val="Index2"/>
        <w:tabs>
          <w:tab w:val="right" w:pos="4735"/>
        </w:tabs>
        <w:rPr>
          <w:del w:id="9029" w:author="John Benito" w:date="2013-06-12T15:37:00Z"/>
          <w:noProof/>
        </w:rPr>
      </w:pPr>
      <w:del w:id="9030" w:author="John Benito" w:date="2013-06-12T15:37:00Z">
        <w:r w:rsidDel="00F040DB">
          <w:rPr>
            <w:noProof/>
          </w:rPr>
          <w:delText>Multipurpose Internet Mail Extensions, 144</w:delText>
        </w:r>
      </w:del>
    </w:p>
    <w:p w:rsidR="009B2C76" w:rsidDel="00F040DB" w:rsidRDefault="009B2C76">
      <w:pPr>
        <w:pStyle w:val="Index1"/>
        <w:tabs>
          <w:tab w:val="right" w:pos="4735"/>
        </w:tabs>
        <w:rPr>
          <w:del w:id="9031" w:author="John Benito" w:date="2013-06-12T15:37:00Z"/>
          <w:noProof/>
        </w:rPr>
      </w:pPr>
      <w:del w:id="9032" w:author="John Benito" w:date="2013-06-12T15:37:00Z">
        <w:r w:rsidDel="00F040DB">
          <w:rPr>
            <w:noProof/>
          </w:rPr>
          <w:delText>MISRA C, 47</w:delText>
        </w:r>
      </w:del>
    </w:p>
    <w:p w:rsidR="009B2C76" w:rsidDel="00F040DB" w:rsidRDefault="009B2C76">
      <w:pPr>
        <w:pStyle w:val="Index1"/>
        <w:tabs>
          <w:tab w:val="right" w:pos="4735"/>
        </w:tabs>
        <w:rPr>
          <w:del w:id="9033" w:author="John Benito" w:date="2013-06-12T15:37:00Z"/>
          <w:noProof/>
        </w:rPr>
      </w:pPr>
      <w:del w:id="9034" w:author="John Benito" w:date="2013-06-12T15:37:00Z">
        <w:r w:rsidDel="00F040DB">
          <w:rPr>
            <w:noProof/>
          </w:rPr>
          <w:delText>MISRA C++, 106</w:delText>
        </w:r>
      </w:del>
    </w:p>
    <w:p w:rsidR="009B2C76" w:rsidDel="00F040DB" w:rsidRDefault="009B2C76">
      <w:pPr>
        <w:pStyle w:val="Index1"/>
        <w:tabs>
          <w:tab w:val="right" w:pos="4735"/>
        </w:tabs>
        <w:rPr>
          <w:del w:id="9035" w:author="John Benito" w:date="2013-06-12T15:37:00Z"/>
          <w:noProof/>
        </w:rPr>
      </w:pPr>
      <w:del w:id="9036" w:author="John Benito" w:date="2013-06-12T15:37:00Z">
        <w:r w:rsidRPr="00CC2089" w:rsidDel="00F040DB">
          <w:rPr>
            <w:rFonts w:ascii="Courier New" w:hAnsi="Courier New"/>
            <w:noProof/>
          </w:rPr>
          <w:delText>mlock()</w:delText>
        </w:r>
        <w:r w:rsidDel="00F040DB">
          <w:rPr>
            <w:noProof/>
          </w:rPr>
          <w:delText>, 138</w:delText>
        </w:r>
      </w:del>
    </w:p>
    <w:p w:rsidR="009B2C76" w:rsidDel="00F040DB" w:rsidRDefault="009B2C76">
      <w:pPr>
        <w:pStyle w:val="Index1"/>
        <w:tabs>
          <w:tab w:val="right" w:pos="4735"/>
        </w:tabs>
        <w:rPr>
          <w:del w:id="9037" w:author="John Benito" w:date="2013-06-12T15:37:00Z"/>
          <w:noProof/>
        </w:rPr>
      </w:pPr>
      <w:del w:id="9038" w:author="John Benito" w:date="2013-06-12T15:37:00Z">
        <w:r w:rsidDel="00F040DB">
          <w:rPr>
            <w:noProof/>
          </w:rPr>
          <w:delText>MVX – Use of a One-Way Hash without a Salt, 163</w:delText>
        </w:r>
      </w:del>
    </w:p>
    <w:p w:rsidR="009B2C76" w:rsidDel="00F040DB" w:rsidRDefault="009B2C76">
      <w:pPr>
        <w:pStyle w:val="Index1"/>
        <w:tabs>
          <w:tab w:val="right" w:pos="4735"/>
        </w:tabs>
        <w:rPr>
          <w:del w:id="9039" w:author="John Benito" w:date="2013-06-12T15:37:00Z"/>
          <w:noProof/>
        </w:rPr>
      </w:pPr>
      <w:del w:id="9040" w:author="John Benito" w:date="2013-06-12T15:37:00Z">
        <w:r w:rsidDel="00F040DB">
          <w:rPr>
            <w:noProof/>
          </w:rPr>
          <w:delText>MXB – Suppression of Language-defined Run-time Checking, 108</w:delText>
        </w:r>
      </w:del>
    </w:p>
    <w:p w:rsidR="009B2C76" w:rsidDel="00F040DB" w:rsidRDefault="009B2C76">
      <w:pPr>
        <w:pStyle w:val="IndexHeading"/>
        <w:keepNext/>
        <w:tabs>
          <w:tab w:val="right" w:pos="4735"/>
        </w:tabs>
        <w:rPr>
          <w:del w:id="9041" w:author="John Benito" w:date="2013-06-12T15:37:00Z"/>
          <w:rFonts w:cstheme="minorBidi"/>
          <w:b/>
          <w:bCs/>
          <w:noProof/>
        </w:rPr>
      </w:pPr>
      <w:del w:id="9042" w:author="John Benito" w:date="2013-06-12T15:37:00Z">
        <w:r w:rsidDel="00F040DB">
          <w:rPr>
            <w:noProof/>
          </w:rPr>
          <w:delText xml:space="preserve"> </w:delText>
        </w:r>
      </w:del>
    </w:p>
    <w:p w:rsidR="009B2C76" w:rsidDel="00F040DB" w:rsidRDefault="009B2C76">
      <w:pPr>
        <w:pStyle w:val="Index1"/>
        <w:tabs>
          <w:tab w:val="right" w:pos="4735"/>
        </w:tabs>
        <w:rPr>
          <w:del w:id="9043" w:author="John Benito" w:date="2013-06-12T15:37:00Z"/>
          <w:noProof/>
        </w:rPr>
      </w:pPr>
      <w:del w:id="9044" w:author="John Benito" w:date="2013-06-12T15:37:00Z">
        <w:r w:rsidDel="00F040DB">
          <w:rPr>
            <w:noProof/>
          </w:rPr>
          <w:delText>NAI – Choice of Clear Names, 55</w:delText>
        </w:r>
      </w:del>
    </w:p>
    <w:p w:rsidR="009B2C76" w:rsidDel="00F040DB" w:rsidRDefault="009B2C76">
      <w:pPr>
        <w:pStyle w:val="Index1"/>
        <w:tabs>
          <w:tab w:val="right" w:pos="4735"/>
        </w:tabs>
        <w:rPr>
          <w:del w:id="9045" w:author="John Benito" w:date="2013-06-12T15:37:00Z"/>
          <w:noProof/>
        </w:rPr>
      </w:pPr>
      <w:del w:id="9046" w:author="John Benito" w:date="2013-06-12T15:37:00Z">
        <w:r w:rsidRPr="00CC2089" w:rsidDel="00F040DB">
          <w:rPr>
            <w:i/>
            <w:noProof/>
          </w:rPr>
          <w:delText>name type equivalence</w:delText>
        </w:r>
        <w:r w:rsidDel="00F040DB">
          <w:rPr>
            <w:noProof/>
          </w:rPr>
          <w:delText>, 29</w:delText>
        </w:r>
      </w:del>
    </w:p>
    <w:p w:rsidR="009B2C76" w:rsidDel="00F040DB" w:rsidRDefault="009B2C76">
      <w:pPr>
        <w:pStyle w:val="Index1"/>
        <w:tabs>
          <w:tab w:val="right" w:pos="4735"/>
        </w:tabs>
        <w:rPr>
          <w:del w:id="9047" w:author="John Benito" w:date="2013-06-12T15:37:00Z"/>
          <w:noProof/>
        </w:rPr>
      </w:pPr>
      <w:del w:id="9048" w:author="John Benito" w:date="2013-06-12T15:37:00Z">
        <w:r w:rsidDel="00F040DB">
          <w:rPr>
            <w:noProof/>
          </w:rPr>
          <w:lastRenderedPageBreak/>
          <w:delText>NMP – Pre-Processor Directives, 106</w:delText>
        </w:r>
      </w:del>
    </w:p>
    <w:p w:rsidR="009B2C76" w:rsidDel="00F040DB" w:rsidRDefault="009B2C76">
      <w:pPr>
        <w:pStyle w:val="Index1"/>
        <w:tabs>
          <w:tab w:val="right" w:pos="4735"/>
        </w:tabs>
        <w:rPr>
          <w:del w:id="9049" w:author="John Benito" w:date="2013-06-12T15:37:00Z"/>
          <w:noProof/>
        </w:rPr>
      </w:pPr>
      <w:del w:id="9050" w:author="John Benito" w:date="2013-06-12T15:37:00Z">
        <w:r w:rsidDel="00F040DB">
          <w:rPr>
            <w:noProof/>
          </w:rPr>
          <w:delText>NSQ – Library Signature, 103</w:delText>
        </w:r>
      </w:del>
    </w:p>
    <w:p w:rsidR="009B2C76" w:rsidDel="00F040DB" w:rsidRDefault="009B2C76">
      <w:pPr>
        <w:pStyle w:val="Index1"/>
        <w:tabs>
          <w:tab w:val="right" w:pos="4735"/>
        </w:tabs>
        <w:rPr>
          <w:del w:id="9051" w:author="John Benito" w:date="2013-06-12T15:37:00Z"/>
          <w:noProof/>
        </w:rPr>
      </w:pPr>
      <w:del w:id="9052" w:author="John Benito" w:date="2013-06-12T15:37:00Z">
        <w:r w:rsidRPr="00CC2089" w:rsidDel="00F040DB">
          <w:rPr>
            <w:i/>
            <w:noProof/>
          </w:rPr>
          <w:delText>NTFS</w:delText>
        </w:r>
      </w:del>
    </w:p>
    <w:p w:rsidR="009B2C76" w:rsidDel="00F040DB" w:rsidRDefault="009B2C76">
      <w:pPr>
        <w:pStyle w:val="Index2"/>
        <w:tabs>
          <w:tab w:val="right" w:pos="4735"/>
        </w:tabs>
        <w:rPr>
          <w:del w:id="9053" w:author="John Benito" w:date="2013-06-12T15:37:00Z"/>
          <w:noProof/>
        </w:rPr>
      </w:pPr>
      <w:del w:id="9054" w:author="John Benito" w:date="2013-06-12T15:37:00Z">
        <w:r w:rsidDel="00F040DB">
          <w:rPr>
            <w:noProof/>
          </w:rPr>
          <w:delText>New Technology File System, 140</w:delText>
        </w:r>
      </w:del>
    </w:p>
    <w:p w:rsidR="009B2C76" w:rsidDel="00F040DB" w:rsidRDefault="009B2C76">
      <w:pPr>
        <w:pStyle w:val="Index1"/>
        <w:tabs>
          <w:tab w:val="right" w:pos="4735"/>
        </w:tabs>
        <w:rPr>
          <w:del w:id="9055" w:author="John Benito" w:date="2013-06-12T15:37:00Z"/>
          <w:noProof/>
        </w:rPr>
      </w:pPr>
      <w:del w:id="9056" w:author="John Benito" w:date="2013-06-12T15:37:00Z">
        <w:r w:rsidRPr="00CC2089" w:rsidDel="00F040DB">
          <w:rPr>
            <w:rFonts w:ascii="Courier New" w:hAnsi="Courier New" w:cs="Courier New"/>
            <w:noProof/>
          </w:rPr>
          <w:delText>NULL</w:delText>
        </w:r>
        <w:r w:rsidDel="00F040DB">
          <w:rPr>
            <w:noProof/>
          </w:rPr>
          <w:delText>, 48, 76</w:delText>
        </w:r>
      </w:del>
    </w:p>
    <w:p w:rsidR="009B2C76" w:rsidDel="00F040DB" w:rsidRDefault="009B2C76">
      <w:pPr>
        <w:pStyle w:val="Index1"/>
        <w:tabs>
          <w:tab w:val="right" w:pos="4735"/>
        </w:tabs>
        <w:rPr>
          <w:del w:id="9057" w:author="John Benito" w:date="2013-06-12T15:37:00Z"/>
          <w:noProof/>
        </w:rPr>
      </w:pPr>
      <w:del w:id="9058" w:author="John Benito" w:date="2013-06-12T15:37:00Z">
        <w:r w:rsidRPr="00CC2089" w:rsidDel="00F040DB">
          <w:rPr>
            <w:rFonts w:ascii="Courier New" w:hAnsi="Courier New" w:cs="Courier New"/>
            <w:noProof/>
          </w:rPr>
          <w:delText>NULL pointer</w:delText>
        </w:r>
        <w:r w:rsidDel="00F040DB">
          <w:rPr>
            <w:noProof/>
          </w:rPr>
          <w:delText>, 48</w:delText>
        </w:r>
      </w:del>
    </w:p>
    <w:p w:rsidR="009B2C76" w:rsidDel="00F040DB" w:rsidRDefault="009B2C76">
      <w:pPr>
        <w:pStyle w:val="Index1"/>
        <w:tabs>
          <w:tab w:val="right" w:pos="4735"/>
        </w:tabs>
        <w:rPr>
          <w:del w:id="9059" w:author="John Benito" w:date="2013-06-12T15:37:00Z"/>
          <w:noProof/>
        </w:rPr>
      </w:pPr>
      <w:del w:id="9060" w:author="John Benito" w:date="2013-06-12T15:37:00Z">
        <w:r w:rsidDel="00F040DB">
          <w:rPr>
            <w:noProof/>
          </w:rPr>
          <w:delText>null-pointer, 48</w:delText>
        </w:r>
      </w:del>
    </w:p>
    <w:p w:rsidR="009B2C76" w:rsidDel="00F040DB" w:rsidRDefault="009B2C76">
      <w:pPr>
        <w:pStyle w:val="Index1"/>
        <w:tabs>
          <w:tab w:val="right" w:pos="4735"/>
        </w:tabs>
        <w:rPr>
          <w:del w:id="9061" w:author="John Benito" w:date="2013-06-12T15:37:00Z"/>
          <w:noProof/>
        </w:rPr>
      </w:pPr>
      <w:del w:id="9062" w:author="John Benito" w:date="2013-06-12T15:37:00Z">
        <w:r w:rsidDel="00F040DB">
          <w:rPr>
            <w:noProof/>
          </w:rPr>
          <w:delText>NYY – Dynamically-linked Code and Self-modifying Code, 102</w:delText>
        </w:r>
      </w:del>
    </w:p>
    <w:p w:rsidR="009B2C76" w:rsidDel="00F040DB" w:rsidRDefault="009B2C76">
      <w:pPr>
        <w:pStyle w:val="IndexHeading"/>
        <w:keepNext/>
        <w:tabs>
          <w:tab w:val="right" w:pos="4735"/>
        </w:tabs>
        <w:rPr>
          <w:del w:id="9063" w:author="John Benito" w:date="2013-06-12T15:37:00Z"/>
          <w:rFonts w:cstheme="minorBidi"/>
          <w:b/>
          <w:bCs/>
          <w:noProof/>
        </w:rPr>
      </w:pPr>
      <w:del w:id="9064" w:author="John Benito" w:date="2013-06-12T15:37:00Z">
        <w:r w:rsidDel="00F040DB">
          <w:rPr>
            <w:noProof/>
          </w:rPr>
          <w:delText xml:space="preserve"> </w:delText>
        </w:r>
      </w:del>
    </w:p>
    <w:p w:rsidR="009B2C76" w:rsidDel="00F040DB" w:rsidRDefault="009B2C76">
      <w:pPr>
        <w:pStyle w:val="Index1"/>
        <w:tabs>
          <w:tab w:val="right" w:pos="4735"/>
        </w:tabs>
        <w:rPr>
          <w:del w:id="9065" w:author="John Benito" w:date="2013-06-12T15:37:00Z"/>
          <w:noProof/>
        </w:rPr>
      </w:pPr>
      <w:del w:id="9066" w:author="John Benito" w:date="2013-06-12T15:37:00Z">
        <w:r w:rsidDel="00F040DB">
          <w:rPr>
            <w:noProof/>
          </w:rPr>
          <w:delText>OTR – Subprogram Signature Mismatch, 84, 100</w:delText>
        </w:r>
      </w:del>
    </w:p>
    <w:p w:rsidR="009B2C76" w:rsidDel="00F040DB" w:rsidRDefault="009B2C76">
      <w:pPr>
        <w:pStyle w:val="Index1"/>
        <w:tabs>
          <w:tab w:val="right" w:pos="4735"/>
        </w:tabs>
        <w:rPr>
          <w:del w:id="9067" w:author="John Benito" w:date="2013-06-12T15:37:00Z"/>
          <w:noProof/>
        </w:rPr>
      </w:pPr>
      <w:del w:id="9068" w:author="John Benito" w:date="2013-06-12T15:37:00Z">
        <w:r w:rsidDel="00F040DB">
          <w:rPr>
            <w:noProof/>
          </w:rPr>
          <w:delText>OYB – Ignored Error Status and Unhandled Exceptions, 87</w:delText>
        </w:r>
      </w:del>
    </w:p>
    <w:p w:rsidR="009B2C76" w:rsidDel="00F040DB" w:rsidRDefault="009B2C76">
      <w:pPr>
        <w:pStyle w:val="IndexHeading"/>
        <w:keepNext/>
        <w:tabs>
          <w:tab w:val="right" w:pos="4735"/>
        </w:tabs>
        <w:rPr>
          <w:del w:id="9069" w:author="John Benito" w:date="2013-06-12T15:37:00Z"/>
          <w:rFonts w:cstheme="minorBidi"/>
          <w:b/>
          <w:bCs/>
          <w:noProof/>
        </w:rPr>
      </w:pPr>
      <w:del w:id="9070" w:author="John Benito" w:date="2013-06-12T15:37:00Z">
        <w:r w:rsidDel="00F040DB">
          <w:rPr>
            <w:noProof/>
          </w:rPr>
          <w:delText xml:space="preserve"> </w:delText>
        </w:r>
      </w:del>
    </w:p>
    <w:p w:rsidR="009B2C76" w:rsidDel="00F040DB" w:rsidRDefault="009B2C76">
      <w:pPr>
        <w:pStyle w:val="Index1"/>
        <w:tabs>
          <w:tab w:val="right" w:pos="4735"/>
        </w:tabs>
        <w:rPr>
          <w:del w:id="9071" w:author="John Benito" w:date="2013-06-12T15:37:00Z"/>
          <w:noProof/>
        </w:rPr>
      </w:pPr>
      <w:del w:id="9072" w:author="John Benito" w:date="2013-06-12T15:37:00Z">
        <w:r w:rsidDel="00F040DB">
          <w:rPr>
            <w:noProof/>
          </w:rPr>
          <w:delText>Pascal, 101</w:delText>
        </w:r>
      </w:del>
    </w:p>
    <w:p w:rsidR="009B2C76" w:rsidDel="00F040DB" w:rsidRDefault="009B2C76">
      <w:pPr>
        <w:pStyle w:val="Index1"/>
        <w:tabs>
          <w:tab w:val="right" w:pos="4735"/>
        </w:tabs>
        <w:rPr>
          <w:del w:id="9073" w:author="John Benito" w:date="2013-06-12T15:37:00Z"/>
          <w:noProof/>
        </w:rPr>
      </w:pPr>
      <w:del w:id="9074" w:author="John Benito" w:date="2013-06-12T15:37:00Z">
        <w:r w:rsidDel="00F040DB">
          <w:rPr>
            <w:noProof/>
          </w:rPr>
          <w:delText>PHP, 144</w:delText>
        </w:r>
      </w:del>
    </w:p>
    <w:p w:rsidR="009B2C76" w:rsidDel="00F040DB" w:rsidRDefault="009B2C76">
      <w:pPr>
        <w:pStyle w:val="Index1"/>
        <w:tabs>
          <w:tab w:val="right" w:pos="4735"/>
        </w:tabs>
        <w:rPr>
          <w:del w:id="9075" w:author="John Benito" w:date="2013-06-12T15:37:00Z"/>
          <w:noProof/>
        </w:rPr>
      </w:pPr>
      <w:del w:id="9076" w:author="John Benito" w:date="2013-06-12T15:37:00Z">
        <w:r w:rsidRPr="00CC2089" w:rsidDel="00F040DB">
          <w:rPr>
            <w:i/>
            <w:noProof/>
            <w:color w:val="0070C0"/>
            <w:u w:val="single"/>
          </w:rPr>
          <w:delText>PIK – Using Shift Operations for Multiplication and Division</w:delText>
        </w:r>
        <w:r w:rsidDel="00F040DB">
          <w:rPr>
            <w:noProof/>
          </w:rPr>
          <w:delText>, 51, 53, 219</w:delText>
        </w:r>
      </w:del>
    </w:p>
    <w:p w:rsidR="009B2C76" w:rsidDel="00F040DB" w:rsidRDefault="009B2C76">
      <w:pPr>
        <w:pStyle w:val="Index1"/>
        <w:tabs>
          <w:tab w:val="right" w:pos="4735"/>
        </w:tabs>
        <w:rPr>
          <w:del w:id="9077" w:author="John Benito" w:date="2013-06-12T15:37:00Z"/>
          <w:noProof/>
        </w:rPr>
      </w:pPr>
      <w:del w:id="9078" w:author="John Benito" w:date="2013-06-12T15:37:00Z">
        <w:r w:rsidRPr="00CC2089" w:rsidDel="00F040DB">
          <w:rPr>
            <w:i/>
            <w:noProof/>
            <w:color w:val="0070C0"/>
            <w:u w:val="single"/>
          </w:rPr>
          <w:delText>PLF – Floating-point Arithmetic</w:delText>
        </w:r>
        <w:r w:rsidDel="00F040DB">
          <w:rPr>
            <w:noProof/>
          </w:rPr>
          <w:delText>, xvii, 33</w:delText>
        </w:r>
      </w:del>
    </w:p>
    <w:p w:rsidR="009B2C76" w:rsidDel="00F040DB" w:rsidRDefault="009B2C76">
      <w:pPr>
        <w:pStyle w:val="Index1"/>
        <w:tabs>
          <w:tab w:val="right" w:pos="4735"/>
        </w:tabs>
        <w:rPr>
          <w:del w:id="9079" w:author="John Benito" w:date="2013-06-12T15:37:00Z"/>
          <w:noProof/>
        </w:rPr>
      </w:pPr>
      <w:del w:id="9080" w:author="John Benito" w:date="2013-06-12T15:37:00Z">
        <w:r w:rsidRPr="00CC2089" w:rsidDel="00F040DB">
          <w:rPr>
            <w:noProof/>
            <w:lang w:val="en-CA"/>
          </w:rPr>
          <w:delText>POSIX</w:delText>
        </w:r>
        <w:r w:rsidDel="00F040DB">
          <w:rPr>
            <w:noProof/>
          </w:rPr>
          <w:delText>, 119</w:delText>
        </w:r>
      </w:del>
    </w:p>
    <w:p w:rsidR="009B2C76" w:rsidDel="00F040DB" w:rsidRDefault="009B2C76">
      <w:pPr>
        <w:pStyle w:val="Index1"/>
        <w:tabs>
          <w:tab w:val="right" w:pos="4735"/>
        </w:tabs>
        <w:rPr>
          <w:del w:id="9081" w:author="John Benito" w:date="2013-06-12T15:37:00Z"/>
          <w:noProof/>
        </w:rPr>
      </w:pPr>
      <w:del w:id="9082" w:author="John Benito" w:date="2013-06-12T15:37:00Z">
        <w:r w:rsidRPr="00CC2089" w:rsidDel="00F040DB">
          <w:rPr>
            <w:rFonts w:ascii="Courier New" w:hAnsi="Courier New"/>
            <w:noProof/>
            <w:lang w:eastAsia="ar-SA"/>
          </w:rPr>
          <w:delText>pragmas</w:delText>
        </w:r>
        <w:r w:rsidDel="00F040DB">
          <w:rPr>
            <w:noProof/>
          </w:rPr>
          <w:delText>, 94, 115</w:delText>
        </w:r>
      </w:del>
    </w:p>
    <w:p w:rsidR="009B2C76" w:rsidDel="00F040DB" w:rsidRDefault="009B2C76">
      <w:pPr>
        <w:pStyle w:val="Index1"/>
        <w:tabs>
          <w:tab w:val="right" w:pos="4735"/>
        </w:tabs>
        <w:rPr>
          <w:del w:id="9083" w:author="John Benito" w:date="2013-06-12T15:37:00Z"/>
          <w:noProof/>
        </w:rPr>
      </w:pPr>
      <w:del w:id="9084" w:author="John Benito" w:date="2013-06-12T15:37:00Z">
        <w:r w:rsidDel="00F040DB">
          <w:rPr>
            <w:noProof/>
          </w:rPr>
          <w:delText>predictable</w:delText>
        </w:r>
        <w:r w:rsidRPr="00CC2089" w:rsidDel="00F040DB">
          <w:rPr>
            <w:b/>
            <w:noProof/>
          </w:rPr>
          <w:delText xml:space="preserve"> </w:delText>
        </w:r>
        <w:r w:rsidDel="00F040DB">
          <w:rPr>
            <w:noProof/>
          </w:rPr>
          <w:delText>execution, 21, 25</w:delText>
        </w:r>
      </w:del>
    </w:p>
    <w:p w:rsidR="009B2C76" w:rsidDel="00F040DB" w:rsidRDefault="009B2C76">
      <w:pPr>
        <w:pStyle w:val="Index1"/>
        <w:tabs>
          <w:tab w:val="right" w:pos="4735"/>
        </w:tabs>
        <w:rPr>
          <w:del w:id="9085" w:author="John Benito" w:date="2013-06-12T15:37:00Z"/>
          <w:noProof/>
        </w:rPr>
      </w:pPr>
      <w:del w:id="9086" w:author="John Benito" w:date="2013-06-12T15:37:00Z">
        <w:r w:rsidRPr="00CC2089" w:rsidDel="00F040DB">
          <w:rPr>
            <w:rFonts w:eastAsia="MS PGothic"/>
            <w:noProof/>
            <w:lang w:eastAsia="ja-JP"/>
          </w:rPr>
          <w:delText>PYQ – URL Redirection to Untrusted Site ('Open Redirect')</w:delText>
        </w:r>
        <w:r w:rsidDel="00F040DB">
          <w:rPr>
            <w:noProof/>
          </w:rPr>
          <w:delText>, 162</w:delText>
        </w:r>
      </w:del>
    </w:p>
    <w:p w:rsidR="009B2C76" w:rsidDel="00F040DB" w:rsidRDefault="009B2C76">
      <w:pPr>
        <w:pStyle w:val="IndexHeading"/>
        <w:keepNext/>
        <w:tabs>
          <w:tab w:val="right" w:pos="4735"/>
        </w:tabs>
        <w:rPr>
          <w:del w:id="9087" w:author="John Benito" w:date="2013-06-12T15:37:00Z"/>
          <w:rFonts w:cstheme="minorBidi"/>
          <w:b/>
          <w:bCs/>
          <w:noProof/>
        </w:rPr>
      </w:pPr>
      <w:del w:id="9088" w:author="John Benito" w:date="2013-06-12T15:37:00Z">
        <w:r w:rsidDel="00F040DB">
          <w:rPr>
            <w:noProof/>
          </w:rPr>
          <w:delText xml:space="preserve"> </w:delText>
        </w:r>
      </w:del>
    </w:p>
    <w:p w:rsidR="009B2C76" w:rsidDel="00F040DB" w:rsidRDefault="009B2C76">
      <w:pPr>
        <w:pStyle w:val="Index1"/>
        <w:tabs>
          <w:tab w:val="right" w:pos="4735"/>
        </w:tabs>
        <w:rPr>
          <w:del w:id="9089" w:author="John Benito" w:date="2013-06-12T15:37:00Z"/>
          <w:noProof/>
        </w:rPr>
      </w:pPr>
      <w:del w:id="9090" w:author="John Benito" w:date="2013-06-12T15:37:00Z">
        <w:r w:rsidDel="00F040DB">
          <w:rPr>
            <w:noProof/>
          </w:rPr>
          <w:delText>real numbers, 33</w:delText>
        </w:r>
      </w:del>
    </w:p>
    <w:p w:rsidR="009B2C76" w:rsidDel="00F040DB" w:rsidRDefault="009B2C76">
      <w:pPr>
        <w:pStyle w:val="Index1"/>
        <w:tabs>
          <w:tab w:val="right" w:pos="4735"/>
        </w:tabs>
        <w:rPr>
          <w:del w:id="9091" w:author="John Benito" w:date="2013-06-12T15:37:00Z"/>
          <w:noProof/>
        </w:rPr>
      </w:pPr>
      <w:del w:id="9092" w:author="John Benito" w:date="2013-06-12T15:37:00Z">
        <w:r w:rsidRPr="00CC2089" w:rsidDel="00F040DB">
          <w:rPr>
            <w:noProof/>
            <w:lang w:val="en-CA"/>
          </w:rPr>
          <w:delText>Real-Time Java</w:delText>
        </w:r>
        <w:r w:rsidDel="00F040DB">
          <w:rPr>
            <w:noProof/>
          </w:rPr>
          <w:delText>, 124</w:delText>
        </w:r>
      </w:del>
    </w:p>
    <w:p w:rsidR="009B2C76" w:rsidDel="00F040DB" w:rsidRDefault="009B2C76">
      <w:pPr>
        <w:pStyle w:val="Index1"/>
        <w:tabs>
          <w:tab w:val="right" w:pos="4735"/>
        </w:tabs>
        <w:rPr>
          <w:del w:id="9093" w:author="John Benito" w:date="2013-06-12T15:37:00Z"/>
          <w:noProof/>
        </w:rPr>
      </w:pPr>
      <w:del w:id="9094" w:author="John Benito" w:date="2013-06-12T15:37:00Z">
        <w:r w:rsidDel="00F040DB">
          <w:rPr>
            <w:noProof/>
          </w:rPr>
          <w:delText>resource exhaustion, 138</w:delText>
        </w:r>
      </w:del>
    </w:p>
    <w:p w:rsidR="009B2C76" w:rsidDel="00F040DB" w:rsidRDefault="009B2C76">
      <w:pPr>
        <w:pStyle w:val="Index1"/>
        <w:tabs>
          <w:tab w:val="right" w:pos="4735"/>
        </w:tabs>
        <w:rPr>
          <w:del w:id="9095" w:author="John Benito" w:date="2013-06-12T15:37:00Z"/>
          <w:noProof/>
        </w:rPr>
      </w:pPr>
      <w:del w:id="9096" w:author="John Benito" w:date="2013-06-12T15:37:00Z">
        <w:r w:rsidDel="00F040DB">
          <w:rPr>
            <w:noProof/>
          </w:rPr>
          <w:delText>REU – Termination Strategy, 89</w:delText>
        </w:r>
      </w:del>
    </w:p>
    <w:p w:rsidR="009B2C76" w:rsidDel="00F040DB" w:rsidRDefault="009B2C76">
      <w:pPr>
        <w:pStyle w:val="Index1"/>
        <w:tabs>
          <w:tab w:val="right" w:pos="4735"/>
        </w:tabs>
        <w:rPr>
          <w:del w:id="9097" w:author="John Benito" w:date="2013-06-12T15:37:00Z"/>
          <w:noProof/>
        </w:rPr>
      </w:pPr>
      <w:del w:id="9098" w:author="John Benito" w:date="2013-06-12T15:37:00Z">
        <w:r w:rsidRPr="00CC2089" w:rsidDel="00F040DB">
          <w:rPr>
            <w:i/>
            <w:noProof/>
            <w:color w:val="0070C0"/>
            <w:u w:val="single"/>
          </w:rPr>
          <w:delText>RIP – Inheritance</w:delText>
        </w:r>
        <w:r w:rsidDel="00F040DB">
          <w:rPr>
            <w:noProof/>
          </w:rPr>
          <w:delText>, xvii, 96</w:delText>
        </w:r>
      </w:del>
    </w:p>
    <w:p w:rsidR="009B2C76" w:rsidDel="00F040DB" w:rsidRDefault="009B2C76">
      <w:pPr>
        <w:pStyle w:val="Index1"/>
        <w:tabs>
          <w:tab w:val="right" w:pos="4735"/>
        </w:tabs>
        <w:rPr>
          <w:del w:id="9099" w:author="John Benito" w:date="2013-06-12T15:37:00Z"/>
          <w:noProof/>
        </w:rPr>
      </w:pPr>
      <w:del w:id="9100" w:author="John Benito" w:date="2013-06-12T15:37:00Z">
        <w:r w:rsidRPr="00CC2089" w:rsidDel="00F040DB">
          <w:rPr>
            <w:rFonts w:ascii="Courier New" w:hAnsi="Courier New" w:cs="Courier New"/>
            <w:noProof/>
          </w:rPr>
          <w:delText>rsize_t</w:delText>
        </w:r>
        <w:r w:rsidDel="00F040DB">
          <w:rPr>
            <w:noProof/>
          </w:rPr>
          <w:delText>, 39</w:delText>
        </w:r>
      </w:del>
    </w:p>
    <w:p w:rsidR="009B2C76" w:rsidDel="00F040DB" w:rsidRDefault="009B2C76">
      <w:pPr>
        <w:pStyle w:val="Index1"/>
        <w:tabs>
          <w:tab w:val="right" w:pos="4735"/>
        </w:tabs>
        <w:rPr>
          <w:del w:id="9101" w:author="John Benito" w:date="2013-06-12T15:37:00Z"/>
          <w:noProof/>
        </w:rPr>
      </w:pPr>
      <w:del w:id="9102" w:author="John Benito" w:date="2013-06-12T15:37:00Z">
        <w:r w:rsidDel="00F040DB">
          <w:rPr>
            <w:noProof/>
          </w:rPr>
          <w:delText>RST – Injection, 129, 142</w:delText>
        </w:r>
      </w:del>
    </w:p>
    <w:p w:rsidR="009B2C76" w:rsidDel="00F040DB" w:rsidRDefault="009B2C76">
      <w:pPr>
        <w:pStyle w:val="Index1"/>
        <w:tabs>
          <w:tab w:val="right" w:pos="4735"/>
        </w:tabs>
        <w:rPr>
          <w:del w:id="9103" w:author="John Benito" w:date="2013-06-12T15:37:00Z"/>
          <w:noProof/>
        </w:rPr>
      </w:pPr>
      <w:del w:id="9104" w:author="John Benito" w:date="2013-06-12T15:37:00Z">
        <w:r w:rsidRPr="00CC2089" w:rsidDel="00F040DB">
          <w:rPr>
            <w:i/>
            <w:noProof/>
          </w:rPr>
          <w:delText>runtime-constraint handler</w:delText>
        </w:r>
        <w:r w:rsidDel="00F040DB">
          <w:rPr>
            <w:noProof/>
          </w:rPr>
          <w:delText>, 213</w:delText>
        </w:r>
      </w:del>
    </w:p>
    <w:p w:rsidR="009B2C76" w:rsidDel="00F040DB" w:rsidRDefault="009B2C76">
      <w:pPr>
        <w:pStyle w:val="Index1"/>
        <w:tabs>
          <w:tab w:val="right" w:pos="4735"/>
        </w:tabs>
        <w:rPr>
          <w:del w:id="9105" w:author="John Benito" w:date="2013-06-12T15:37:00Z"/>
          <w:noProof/>
        </w:rPr>
      </w:pPr>
      <w:del w:id="9106" w:author="John Benito" w:date="2013-06-12T15:37:00Z">
        <w:r w:rsidDel="00F040DB">
          <w:rPr>
            <w:noProof/>
          </w:rPr>
          <w:delText>RVG – Pointer Arithmetic, 47</w:delText>
        </w:r>
      </w:del>
    </w:p>
    <w:p w:rsidR="009B2C76" w:rsidDel="00F040DB" w:rsidRDefault="009B2C76">
      <w:pPr>
        <w:pStyle w:val="IndexHeading"/>
        <w:keepNext/>
        <w:tabs>
          <w:tab w:val="right" w:pos="4735"/>
        </w:tabs>
        <w:rPr>
          <w:del w:id="9107" w:author="John Benito" w:date="2013-06-12T15:37:00Z"/>
          <w:rFonts w:cstheme="minorBidi"/>
          <w:b/>
          <w:bCs/>
          <w:noProof/>
        </w:rPr>
      </w:pPr>
      <w:del w:id="9108" w:author="John Benito" w:date="2013-06-12T15:37:00Z">
        <w:r w:rsidDel="00F040DB">
          <w:rPr>
            <w:noProof/>
          </w:rPr>
          <w:delText xml:space="preserve"> </w:delText>
        </w:r>
      </w:del>
    </w:p>
    <w:p w:rsidR="009B2C76" w:rsidDel="00F040DB" w:rsidRDefault="009B2C76">
      <w:pPr>
        <w:pStyle w:val="Index1"/>
        <w:tabs>
          <w:tab w:val="right" w:pos="4735"/>
        </w:tabs>
        <w:rPr>
          <w:del w:id="9109" w:author="John Benito" w:date="2013-06-12T15:37:00Z"/>
          <w:noProof/>
        </w:rPr>
      </w:pPr>
      <w:del w:id="9110" w:author="John Benito" w:date="2013-06-12T15:37:00Z">
        <w:r w:rsidDel="00F040DB">
          <w:rPr>
            <w:noProof/>
          </w:rPr>
          <w:delText>safety</w:delText>
        </w:r>
        <w:r w:rsidRPr="00CC2089" w:rsidDel="00F040DB">
          <w:rPr>
            <w:b/>
            <w:noProof/>
          </w:rPr>
          <w:delText xml:space="preserve"> </w:delText>
        </w:r>
        <w:r w:rsidDel="00F040DB">
          <w:rPr>
            <w:noProof/>
          </w:rPr>
          <w:delText>hazard, 21</w:delText>
        </w:r>
      </w:del>
    </w:p>
    <w:p w:rsidR="009B2C76" w:rsidDel="00F040DB" w:rsidRDefault="009B2C76">
      <w:pPr>
        <w:pStyle w:val="Index1"/>
        <w:tabs>
          <w:tab w:val="right" w:pos="4735"/>
        </w:tabs>
        <w:rPr>
          <w:del w:id="9111" w:author="John Benito" w:date="2013-06-12T15:37:00Z"/>
          <w:noProof/>
        </w:rPr>
      </w:pPr>
      <w:del w:id="9112" w:author="John Benito" w:date="2013-06-12T15:37:00Z">
        <w:r w:rsidDel="00F040DB">
          <w:rPr>
            <w:noProof/>
          </w:rPr>
          <w:delText>safety-critical software, 22</w:delText>
        </w:r>
      </w:del>
    </w:p>
    <w:p w:rsidR="009B2C76" w:rsidDel="00F040DB" w:rsidRDefault="009B2C76">
      <w:pPr>
        <w:pStyle w:val="Index1"/>
        <w:tabs>
          <w:tab w:val="right" w:pos="4735"/>
        </w:tabs>
        <w:rPr>
          <w:del w:id="9113" w:author="John Benito" w:date="2013-06-12T15:37:00Z"/>
          <w:noProof/>
        </w:rPr>
      </w:pPr>
      <w:del w:id="9114" w:author="John Benito" w:date="2013-06-12T15:37:00Z">
        <w:r w:rsidDel="00F040DB">
          <w:rPr>
            <w:noProof/>
          </w:rPr>
          <w:delText>SAM – Side-effects and Order of Evaluation, 66</w:delText>
        </w:r>
      </w:del>
    </w:p>
    <w:p w:rsidR="009B2C76" w:rsidDel="00F040DB" w:rsidRDefault="009B2C76">
      <w:pPr>
        <w:pStyle w:val="Index1"/>
        <w:tabs>
          <w:tab w:val="right" w:pos="4735"/>
        </w:tabs>
        <w:rPr>
          <w:del w:id="9115" w:author="John Benito" w:date="2013-06-12T15:37:00Z"/>
          <w:noProof/>
        </w:rPr>
      </w:pPr>
      <w:del w:id="9116" w:author="John Benito" w:date="2013-06-12T15:37:00Z">
        <w:r w:rsidDel="00F040DB">
          <w:rPr>
            <w:noProof/>
          </w:rPr>
          <w:delText>security</w:delText>
        </w:r>
        <w:r w:rsidRPr="00CC2089" w:rsidDel="00F040DB">
          <w:rPr>
            <w:b/>
            <w:noProof/>
          </w:rPr>
          <w:delText xml:space="preserve"> </w:delText>
        </w:r>
        <w:r w:rsidDel="00F040DB">
          <w:rPr>
            <w:noProof/>
          </w:rPr>
          <w:delText>vulnerability, 22</w:delText>
        </w:r>
      </w:del>
    </w:p>
    <w:p w:rsidR="009B2C76" w:rsidDel="00F040DB" w:rsidRDefault="009B2C76">
      <w:pPr>
        <w:pStyle w:val="Index1"/>
        <w:tabs>
          <w:tab w:val="right" w:pos="4735"/>
        </w:tabs>
        <w:rPr>
          <w:del w:id="9117" w:author="John Benito" w:date="2013-06-12T15:37:00Z"/>
          <w:noProof/>
        </w:rPr>
      </w:pPr>
      <w:del w:id="9118" w:author="John Benito" w:date="2013-06-12T15:37:00Z">
        <w:r w:rsidDel="00F040DB">
          <w:rPr>
            <w:noProof/>
          </w:rPr>
          <w:delText>SeImpersonatePrivilege, 136</w:delText>
        </w:r>
      </w:del>
    </w:p>
    <w:p w:rsidR="009B2C76" w:rsidDel="00F040DB" w:rsidRDefault="009B2C76">
      <w:pPr>
        <w:pStyle w:val="Index1"/>
        <w:tabs>
          <w:tab w:val="right" w:pos="4735"/>
        </w:tabs>
        <w:rPr>
          <w:del w:id="9119" w:author="John Benito" w:date="2013-06-12T15:37:00Z"/>
          <w:noProof/>
        </w:rPr>
      </w:pPr>
      <w:del w:id="9120" w:author="John Benito" w:date="2013-06-12T15:37:00Z">
        <w:r w:rsidRPr="00CC2089" w:rsidDel="00F040DB">
          <w:rPr>
            <w:rFonts w:ascii="Courier New" w:hAnsi="Courier New"/>
            <w:noProof/>
          </w:rPr>
          <w:delText>setjmp</w:delText>
        </w:r>
        <w:r w:rsidDel="00F040DB">
          <w:rPr>
            <w:noProof/>
          </w:rPr>
          <w:delText>, 78</w:delText>
        </w:r>
      </w:del>
    </w:p>
    <w:p w:rsidR="009B2C76" w:rsidDel="00F040DB" w:rsidRDefault="009B2C76">
      <w:pPr>
        <w:pStyle w:val="Index1"/>
        <w:tabs>
          <w:tab w:val="right" w:pos="4735"/>
        </w:tabs>
        <w:rPr>
          <w:del w:id="9121" w:author="John Benito" w:date="2013-06-12T15:37:00Z"/>
          <w:noProof/>
        </w:rPr>
      </w:pPr>
      <w:del w:id="9122" w:author="John Benito" w:date="2013-06-12T15:37:00Z">
        <w:r w:rsidDel="00F040DB">
          <w:rPr>
            <w:noProof/>
          </w:rPr>
          <w:delText>SHL – Uncontrolled Format String, 129</w:delText>
        </w:r>
      </w:del>
    </w:p>
    <w:p w:rsidR="009B2C76" w:rsidDel="00F040DB" w:rsidRDefault="009B2C76">
      <w:pPr>
        <w:pStyle w:val="Index1"/>
        <w:tabs>
          <w:tab w:val="right" w:pos="4735"/>
        </w:tabs>
        <w:rPr>
          <w:del w:id="9123" w:author="John Benito" w:date="2013-06-12T15:37:00Z"/>
          <w:noProof/>
        </w:rPr>
      </w:pPr>
      <w:del w:id="9124" w:author="John Benito" w:date="2013-06-12T15:37:00Z">
        <w:r w:rsidRPr="00CC2089" w:rsidDel="00F040DB">
          <w:rPr>
            <w:rFonts w:ascii="Courier New" w:hAnsi="Courier New" w:cs="Courier New"/>
            <w:bCs/>
            <w:noProof/>
          </w:rPr>
          <w:delText>size_t</w:delText>
        </w:r>
        <w:r w:rsidDel="00F040DB">
          <w:rPr>
            <w:noProof/>
          </w:rPr>
          <w:delText>, 39</w:delText>
        </w:r>
      </w:del>
    </w:p>
    <w:p w:rsidR="009B2C76" w:rsidDel="00F040DB" w:rsidRDefault="009B2C76">
      <w:pPr>
        <w:pStyle w:val="Index1"/>
        <w:tabs>
          <w:tab w:val="right" w:pos="4735"/>
        </w:tabs>
        <w:rPr>
          <w:del w:id="9125" w:author="John Benito" w:date="2013-06-12T15:37:00Z"/>
          <w:noProof/>
        </w:rPr>
      </w:pPr>
      <w:del w:id="9126" w:author="John Benito" w:date="2013-06-12T15:37:00Z">
        <w:r w:rsidRPr="00CC2089" w:rsidDel="00F040DB">
          <w:rPr>
            <w:rFonts w:eastAsia="Times New Roman"/>
            <w:noProof/>
            <w:lang w:val="en-GB"/>
          </w:rPr>
          <w:delText>SKL – Provision of Inherently Unsafe Operations</w:delText>
        </w:r>
        <w:r w:rsidDel="00F040DB">
          <w:rPr>
            <w:noProof/>
          </w:rPr>
          <w:delText>, 109</w:delText>
        </w:r>
      </w:del>
    </w:p>
    <w:p w:rsidR="009B2C76" w:rsidDel="00F040DB" w:rsidRDefault="009B2C76">
      <w:pPr>
        <w:pStyle w:val="Index1"/>
        <w:tabs>
          <w:tab w:val="right" w:pos="4735"/>
        </w:tabs>
        <w:rPr>
          <w:del w:id="9127" w:author="John Benito" w:date="2013-06-12T15:37:00Z"/>
          <w:noProof/>
        </w:rPr>
      </w:pPr>
      <w:del w:id="9128" w:author="John Benito" w:date="2013-06-12T15:37:00Z">
        <w:r w:rsidDel="00F040DB">
          <w:rPr>
            <w:noProof/>
          </w:rPr>
          <w:delText>software quality, 21</w:delText>
        </w:r>
      </w:del>
    </w:p>
    <w:p w:rsidR="009B2C76" w:rsidDel="00F040DB" w:rsidRDefault="009B2C76">
      <w:pPr>
        <w:pStyle w:val="Index1"/>
        <w:tabs>
          <w:tab w:val="right" w:pos="4735"/>
        </w:tabs>
        <w:rPr>
          <w:del w:id="9129" w:author="John Benito" w:date="2013-06-12T15:37:00Z"/>
          <w:noProof/>
        </w:rPr>
      </w:pPr>
      <w:del w:id="9130" w:author="John Benito" w:date="2013-06-12T15:37:00Z">
        <w:r w:rsidRPr="00CC2089" w:rsidDel="00F040DB">
          <w:rPr>
            <w:i/>
            <w:noProof/>
          </w:rPr>
          <w:delText>software vulnerabilities</w:delText>
        </w:r>
        <w:r w:rsidDel="00F040DB">
          <w:rPr>
            <w:noProof/>
          </w:rPr>
          <w:delText>, 26</w:delText>
        </w:r>
      </w:del>
    </w:p>
    <w:p w:rsidR="009B2C76" w:rsidDel="00F040DB" w:rsidRDefault="009B2C76">
      <w:pPr>
        <w:pStyle w:val="Index1"/>
        <w:tabs>
          <w:tab w:val="right" w:pos="4735"/>
        </w:tabs>
        <w:rPr>
          <w:del w:id="9131" w:author="John Benito" w:date="2013-06-12T15:37:00Z"/>
          <w:noProof/>
        </w:rPr>
      </w:pPr>
      <w:del w:id="9132" w:author="John Benito" w:date="2013-06-12T15:37:00Z">
        <w:r w:rsidRPr="00CC2089" w:rsidDel="00F040DB">
          <w:rPr>
            <w:i/>
            <w:noProof/>
          </w:rPr>
          <w:delText>SQL</w:delText>
        </w:r>
      </w:del>
    </w:p>
    <w:p w:rsidR="009B2C76" w:rsidDel="00F040DB" w:rsidRDefault="009B2C76">
      <w:pPr>
        <w:pStyle w:val="Index2"/>
        <w:tabs>
          <w:tab w:val="right" w:pos="4735"/>
        </w:tabs>
        <w:rPr>
          <w:del w:id="9133" w:author="John Benito" w:date="2013-06-12T15:37:00Z"/>
          <w:noProof/>
        </w:rPr>
      </w:pPr>
      <w:del w:id="9134" w:author="John Benito" w:date="2013-06-12T15:37:00Z">
        <w:r w:rsidDel="00F040DB">
          <w:rPr>
            <w:noProof/>
          </w:rPr>
          <w:delText>Structured Query Language, 132</w:delText>
        </w:r>
      </w:del>
    </w:p>
    <w:p w:rsidR="009B2C76" w:rsidDel="00F040DB" w:rsidRDefault="009B2C76">
      <w:pPr>
        <w:pStyle w:val="Index1"/>
        <w:tabs>
          <w:tab w:val="right" w:pos="4735"/>
        </w:tabs>
        <w:rPr>
          <w:del w:id="9135" w:author="John Benito" w:date="2013-06-12T15:37:00Z"/>
          <w:noProof/>
        </w:rPr>
      </w:pPr>
      <w:del w:id="9136" w:author="John Benito" w:date="2013-06-12T15:37:00Z">
        <w:r w:rsidDel="00F040DB">
          <w:rPr>
            <w:noProof/>
          </w:rPr>
          <w:delText>STR – Bit Representations, 31</w:delText>
        </w:r>
      </w:del>
    </w:p>
    <w:p w:rsidR="009B2C76" w:rsidDel="00F040DB" w:rsidRDefault="009B2C76">
      <w:pPr>
        <w:pStyle w:val="Index1"/>
        <w:tabs>
          <w:tab w:val="right" w:pos="4735"/>
        </w:tabs>
        <w:rPr>
          <w:del w:id="9137" w:author="John Benito" w:date="2013-06-12T15:37:00Z"/>
          <w:noProof/>
        </w:rPr>
      </w:pPr>
      <w:del w:id="9138" w:author="John Benito" w:date="2013-06-12T15:37:00Z">
        <w:r w:rsidRPr="00CC2089" w:rsidDel="00F040DB">
          <w:rPr>
            <w:rFonts w:ascii="Courier New" w:hAnsi="Courier New" w:cs="ArialMT"/>
            <w:noProof/>
            <w:color w:val="000000"/>
          </w:rPr>
          <w:delText>strcpy</w:delText>
        </w:r>
        <w:r w:rsidDel="00F040DB">
          <w:rPr>
            <w:noProof/>
          </w:rPr>
          <w:delText>, 40</w:delText>
        </w:r>
      </w:del>
    </w:p>
    <w:p w:rsidR="009B2C76" w:rsidDel="00F040DB" w:rsidRDefault="009B2C76">
      <w:pPr>
        <w:pStyle w:val="Index1"/>
        <w:tabs>
          <w:tab w:val="right" w:pos="4735"/>
        </w:tabs>
        <w:rPr>
          <w:del w:id="9139" w:author="John Benito" w:date="2013-06-12T15:37:00Z"/>
          <w:noProof/>
        </w:rPr>
      </w:pPr>
      <w:del w:id="9140" w:author="John Benito" w:date="2013-06-12T15:37:00Z">
        <w:r w:rsidRPr="00CC2089" w:rsidDel="00F040DB">
          <w:rPr>
            <w:rFonts w:ascii="Courier New" w:hAnsi="Courier New" w:cs="ArialMT"/>
            <w:noProof/>
            <w:color w:val="000000"/>
          </w:rPr>
          <w:lastRenderedPageBreak/>
          <w:delText>strncpy</w:delText>
        </w:r>
        <w:r w:rsidDel="00F040DB">
          <w:rPr>
            <w:noProof/>
          </w:rPr>
          <w:delText>, 40</w:delText>
        </w:r>
      </w:del>
    </w:p>
    <w:p w:rsidR="009B2C76" w:rsidDel="00F040DB" w:rsidRDefault="009B2C76">
      <w:pPr>
        <w:pStyle w:val="Index1"/>
        <w:tabs>
          <w:tab w:val="right" w:pos="4735"/>
        </w:tabs>
        <w:rPr>
          <w:del w:id="9141" w:author="John Benito" w:date="2013-06-12T15:37:00Z"/>
          <w:noProof/>
        </w:rPr>
      </w:pPr>
      <w:del w:id="9142" w:author="John Benito" w:date="2013-06-12T15:37:00Z">
        <w:r w:rsidRPr="00CC2089" w:rsidDel="00F040DB">
          <w:rPr>
            <w:i/>
            <w:noProof/>
          </w:rPr>
          <w:delText>structure type equivalence</w:delText>
        </w:r>
        <w:r w:rsidDel="00F040DB">
          <w:rPr>
            <w:noProof/>
          </w:rPr>
          <w:delText>, 30</w:delText>
        </w:r>
      </w:del>
    </w:p>
    <w:p w:rsidR="009B2C76" w:rsidDel="00F040DB" w:rsidRDefault="009B2C76">
      <w:pPr>
        <w:pStyle w:val="Index1"/>
        <w:tabs>
          <w:tab w:val="right" w:pos="4735"/>
        </w:tabs>
        <w:rPr>
          <w:del w:id="9143" w:author="John Benito" w:date="2013-06-12T15:37:00Z"/>
          <w:noProof/>
        </w:rPr>
      </w:pPr>
      <w:del w:id="9144" w:author="John Benito" w:date="2013-06-12T15:37:00Z">
        <w:r w:rsidRPr="00CC2089" w:rsidDel="00F040DB">
          <w:rPr>
            <w:rFonts w:ascii="Courier New" w:hAnsi="Courier New" w:cs="CourierNewPSMT"/>
            <w:noProof/>
          </w:rPr>
          <w:delText>switch</w:delText>
        </w:r>
        <w:r w:rsidDel="00F040DB">
          <w:rPr>
            <w:noProof/>
          </w:rPr>
          <w:delText>, 72</w:delText>
        </w:r>
      </w:del>
    </w:p>
    <w:p w:rsidR="009B2C76" w:rsidDel="00F040DB" w:rsidRDefault="009B2C76">
      <w:pPr>
        <w:pStyle w:val="Index1"/>
        <w:tabs>
          <w:tab w:val="right" w:pos="4735"/>
        </w:tabs>
        <w:rPr>
          <w:del w:id="9145" w:author="John Benito" w:date="2013-06-12T15:37:00Z"/>
          <w:noProof/>
        </w:rPr>
      </w:pPr>
      <w:del w:id="9146" w:author="John Benito" w:date="2013-06-12T15:37:00Z">
        <w:r w:rsidDel="00F040DB">
          <w:rPr>
            <w:noProof/>
          </w:rPr>
          <w:delText>SYM – Templates and Generics, 94</w:delText>
        </w:r>
      </w:del>
    </w:p>
    <w:p w:rsidR="009B2C76" w:rsidDel="00F040DB" w:rsidRDefault="009B2C76">
      <w:pPr>
        <w:pStyle w:val="Index1"/>
        <w:tabs>
          <w:tab w:val="right" w:pos="4735"/>
        </w:tabs>
        <w:rPr>
          <w:del w:id="9147" w:author="John Benito" w:date="2013-06-12T15:37:00Z"/>
          <w:noProof/>
        </w:rPr>
      </w:pPr>
      <w:del w:id="9148" w:author="John Benito" w:date="2013-06-12T15:37:00Z">
        <w:r w:rsidDel="00F040DB">
          <w:rPr>
            <w:noProof/>
          </w:rPr>
          <w:delText>symlink, 152</w:delText>
        </w:r>
      </w:del>
    </w:p>
    <w:p w:rsidR="009B2C76" w:rsidDel="00F040DB" w:rsidRDefault="009B2C76">
      <w:pPr>
        <w:pStyle w:val="IndexHeading"/>
        <w:keepNext/>
        <w:tabs>
          <w:tab w:val="right" w:pos="4735"/>
        </w:tabs>
        <w:rPr>
          <w:del w:id="9149" w:author="John Benito" w:date="2013-06-12T15:37:00Z"/>
          <w:rFonts w:cstheme="minorBidi"/>
          <w:b/>
          <w:bCs/>
          <w:noProof/>
        </w:rPr>
      </w:pPr>
      <w:del w:id="9150" w:author="John Benito" w:date="2013-06-12T15:37:00Z">
        <w:r w:rsidDel="00F040DB">
          <w:rPr>
            <w:noProof/>
          </w:rPr>
          <w:delText xml:space="preserve"> </w:delText>
        </w:r>
      </w:del>
    </w:p>
    <w:p w:rsidR="009B2C76" w:rsidDel="00F040DB" w:rsidRDefault="009B2C76">
      <w:pPr>
        <w:pStyle w:val="Index1"/>
        <w:tabs>
          <w:tab w:val="right" w:pos="4735"/>
        </w:tabs>
        <w:rPr>
          <w:del w:id="9151" w:author="John Benito" w:date="2013-06-12T15:37:00Z"/>
          <w:noProof/>
        </w:rPr>
      </w:pPr>
      <w:del w:id="9152" w:author="John Benito" w:date="2013-06-12T15:37:00Z">
        <w:r w:rsidRPr="00CC2089" w:rsidDel="00F040DB">
          <w:rPr>
            <w:i/>
            <w:iCs/>
            <w:noProof/>
          </w:rPr>
          <w:delText>tail-recursion</w:delText>
        </w:r>
        <w:r w:rsidDel="00F040DB">
          <w:rPr>
            <w:noProof/>
          </w:rPr>
          <w:delText>, 86</w:delText>
        </w:r>
      </w:del>
    </w:p>
    <w:p w:rsidR="009B2C76" w:rsidDel="00F040DB" w:rsidRDefault="009B2C76">
      <w:pPr>
        <w:pStyle w:val="Index1"/>
        <w:tabs>
          <w:tab w:val="right" w:pos="4735"/>
        </w:tabs>
        <w:rPr>
          <w:del w:id="9153" w:author="John Benito" w:date="2013-06-12T15:37:00Z"/>
          <w:noProof/>
        </w:rPr>
      </w:pPr>
      <w:del w:id="9154" w:author="John Benito" w:date="2013-06-12T15:37:00Z">
        <w:r w:rsidDel="00F040DB">
          <w:rPr>
            <w:noProof/>
          </w:rPr>
          <w:delText>templates, 94, 96</w:delText>
        </w:r>
      </w:del>
    </w:p>
    <w:p w:rsidR="009B2C76" w:rsidDel="00F040DB" w:rsidRDefault="009B2C76">
      <w:pPr>
        <w:pStyle w:val="Index1"/>
        <w:tabs>
          <w:tab w:val="right" w:pos="4735"/>
        </w:tabs>
        <w:rPr>
          <w:del w:id="9155" w:author="John Benito" w:date="2013-06-12T15:37:00Z"/>
          <w:noProof/>
        </w:rPr>
      </w:pPr>
      <w:del w:id="9156" w:author="John Benito" w:date="2013-06-12T15:37:00Z">
        <w:r w:rsidDel="00F040DB">
          <w:rPr>
            <w:noProof/>
          </w:rPr>
          <w:delText>TEX – Loop Control Variables, 75</w:delText>
        </w:r>
      </w:del>
    </w:p>
    <w:p w:rsidR="009B2C76" w:rsidDel="00F040DB" w:rsidRDefault="009B2C76">
      <w:pPr>
        <w:pStyle w:val="Index1"/>
        <w:tabs>
          <w:tab w:val="right" w:pos="4735"/>
        </w:tabs>
        <w:rPr>
          <w:del w:id="9157" w:author="John Benito" w:date="2013-06-12T15:37:00Z"/>
          <w:noProof/>
        </w:rPr>
      </w:pPr>
      <w:del w:id="9158" w:author="John Benito" w:date="2013-06-12T15:37:00Z">
        <w:r w:rsidRPr="00CC2089" w:rsidDel="00F040DB">
          <w:rPr>
            <w:b/>
            <w:noProof/>
          </w:rPr>
          <w:delText>thread</w:delText>
        </w:r>
        <w:r w:rsidDel="00F040DB">
          <w:rPr>
            <w:noProof/>
          </w:rPr>
          <w:delText>, 19</w:delText>
        </w:r>
      </w:del>
    </w:p>
    <w:p w:rsidR="009B2C76" w:rsidDel="00F040DB" w:rsidRDefault="009B2C76">
      <w:pPr>
        <w:pStyle w:val="Index1"/>
        <w:tabs>
          <w:tab w:val="right" w:pos="4735"/>
        </w:tabs>
        <w:rPr>
          <w:del w:id="9159" w:author="John Benito" w:date="2013-06-12T15:37:00Z"/>
          <w:noProof/>
        </w:rPr>
      </w:pPr>
      <w:del w:id="9160" w:author="John Benito" w:date="2013-06-12T15:37:00Z">
        <w:r w:rsidDel="00F040DB">
          <w:rPr>
            <w:noProof/>
          </w:rPr>
          <w:delText>TRJ – Argument Passing to Library Functions, 99</w:delText>
        </w:r>
      </w:del>
    </w:p>
    <w:p w:rsidR="009B2C76" w:rsidDel="00F040DB" w:rsidRDefault="009B2C76">
      <w:pPr>
        <w:pStyle w:val="Index1"/>
        <w:tabs>
          <w:tab w:val="right" w:pos="4735"/>
        </w:tabs>
        <w:rPr>
          <w:del w:id="9161" w:author="John Benito" w:date="2013-06-12T15:37:00Z"/>
          <w:noProof/>
        </w:rPr>
      </w:pPr>
      <w:del w:id="9162" w:author="John Benito" w:date="2013-06-12T15:37:00Z">
        <w:r w:rsidRPr="00CC2089" w:rsidDel="00F040DB">
          <w:rPr>
            <w:i/>
            <w:noProof/>
          </w:rPr>
          <w:delText>type casts</w:delText>
        </w:r>
        <w:r w:rsidDel="00F040DB">
          <w:rPr>
            <w:noProof/>
          </w:rPr>
          <w:delText>, 37</w:delText>
        </w:r>
      </w:del>
    </w:p>
    <w:p w:rsidR="009B2C76" w:rsidDel="00F040DB" w:rsidRDefault="009B2C76">
      <w:pPr>
        <w:pStyle w:val="Index1"/>
        <w:tabs>
          <w:tab w:val="right" w:pos="4735"/>
        </w:tabs>
        <w:rPr>
          <w:del w:id="9163" w:author="John Benito" w:date="2013-06-12T15:37:00Z"/>
          <w:noProof/>
        </w:rPr>
      </w:pPr>
      <w:del w:id="9164" w:author="John Benito" w:date="2013-06-12T15:37:00Z">
        <w:r w:rsidRPr="00CC2089" w:rsidDel="00F040DB">
          <w:rPr>
            <w:i/>
            <w:noProof/>
          </w:rPr>
          <w:delText>type coercion</w:delText>
        </w:r>
        <w:r w:rsidDel="00F040DB">
          <w:rPr>
            <w:noProof/>
          </w:rPr>
          <w:delText>, 37</w:delText>
        </w:r>
      </w:del>
    </w:p>
    <w:p w:rsidR="009B2C76" w:rsidDel="00F040DB" w:rsidRDefault="009B2C76">
      <w:pPr>
        <w:pStyle w:val="Index1"/>
        <w:tabs>
          <w:tab w:val="right" w:pos="4735"/>
        </w:tabs>
        <w:rPr>
          <w:del w:id="9165" w:author="John Benito" w:date="2013-06-12T15:37:00Z"/>
          <w:noProof/>
        </w:rPr>
      </w:pPr>
      <w:del w:id="9166" w:author="John Benito" w:date="2013-06-12T15:37:00Z">
        <w:r w:rsidRPr="00CC2089" w:rsidDel="00F040DB">
          <w:rPr>
            <w:i/>
            <w:noProof/>
          </w:rPr>
          <w:delText>type safe</w:delText>
        </w:r>
        <w:r w:rsidDel="00F040DB">
          <w:rPr>
            <w:noProof/>
          </w:rPr>
          <w:delText>, 29</w:delText>
        </w:r>
      </w:del>
    </w:p>
    <w:p w:rsidR="009B2C76" w:rsidDel="00F040DB" w:rsidRDefault="009B2C76">
      <w:pPr>
        <w:pStyle w:val="Index1"/>
        <w:tabs>
          <w:tab w:val="right" w:pos="4735"/>
        </w:tabs>
        <w:rPr>
          <w:del w:id="9167" w:author="John Benito" w:date="2013-06-12T15:37:00Z"/>
          <w:noProof/>
        </w:rPr>
      </w:pPr>
      <w:del w:id="9168" w:author="John Benito" w:date="2013-06-12T15:37:00Z">
        <w:r w:rsidRPr="00CC2089" w:rsidDel="00F040DB">
          <w:rPr>
            <w:i/>
            <w:noProof/>
          </w:rPr>
          <w:delText>type secure</w:delText>
        </w:r>
        <w:r w:rsidDel="00F040DB">
          <w:rPr>
            <w:noProof/>
          </w:rPr>
          <w:delText>, 29</w:delText>
        </w:r>
      </w:del>
    </w:p>
    <w:p w:rsidR="009B2C76" w:rsidDel="00F040DB" w:rsidRDefault="009B2C76">
      <w:pPr>
        <w:pStyle w:val="Index1"/>
        <w:tabs>
          <w:tab w:val="right" w:pos="4735"/>
        </w:tabs>
        <w:rPr>
          <w:del w:id="9169" w:author="John Benito" w:date="2013-06-12T15:37:00Z"/>
          <w:noProof/>
        </w:rPr>
      </w:pPr>
      <w:del w:id="9170" w:author="John Benito" w:date="2013-06-12T15:37:00Z">
        <w:r w:rsidRPr="00CC2089" w:rsidDel="00F040DB">
          <w:rPr>
            <w:i/>
            <w:noProof/>
          </w:rPr>
          <w:delText>type system</w:delText>
        </w:r>
        <w:r w:rsidDel="00F040DB">
          <w:rPr>
            <w:noProof/>
          </w:rPr>
          <w:delText>, 29</w:delText>
        </w:r>
      </w:del>
    </w:p>
    <w:p w:rsidR="009B2C76" w:rsidDel="00F040DB" w:rsidRDefault="009B2C76">
      <w:pPr>
        <w:pStyle w:val="IndexHeading"/>
        <w:keepNext/>
        <w:tabs>
          <w:tab w:val="right" w:pos="4735"/>
        </w:tabs>
        <w:rPr>
          <w:del w:id="9171" w:author="John Benito" w:date="2013-06-12T15:37:00Z"/>
          <w:rFonts w:cstheme="minorBidi"/>
          <w:b/>
          <w:bCs/>
          <w:noProof/>
        </w:rPr>
      </w:pPr>
      <w:del w:id="9172" w:author="John Benito" w:date="2013-06-12T15:37:00Z">
        <w:r w:rsidDel="00F040DB">
          <w:rPr>
            <w:noProof/>
          </w:rPr>
          <w:delText xml:space="preserve"> </w:delText>
        </w:r>
      </w:del>
    </w:p>
    <w:p w:rsidR="009B2C76" w:rsidDel="00F040DB" w:rsidRDefault="009B2C76">
      <w:pPr>
        <w:pStyle w:val="Index1"/>
        <w:tabs>
          <w:tab w:val="right" w:pos="4735"/>
        </w:tabs>
        <w:rPr>
          <w:del w:id="9173" w:author="John Benito" w:date="2013-06-12T15:37:00Z"/>
          <w:noProof/>
        </w:rPr>
      </w:pPr>
      <w:del w:id="9174" w:author="John Benito" w:date="2013-06-12T15:37:00Z">
        <w:r w:rsidDel="00F040DB">
          <w:rPr>
            <w:noProof/>
          </w:rPr>
          <w:delText>UNC</w:delText>
        </w:r>
      </w:del>
    </w:p>
    <w:p w:rsidR="009B2C76" w:rsidDel="00F040DB" w:rsidRDefault="009B2C76">
      <w:pPr>
        <w:pStyle w:val="Index2"/>
        <w:tabs>
          <w:tab w:val="right" w:pos="4735"/>
        </w:tabs>
        <w:rPr>
          <w:del w:id="9175" w:author="John Benito" w:date="2013-06-12T15:37:00Z"/>
          <w:noProof/>
        </w:rPr>
      </w:pPr>
      <w:del w:id="9176" w:author="John Benito" w:date="2013-06-12T15:37:00Z">
        <w:r w:rsidDel="00F040DB">
          <w:rPr>
            <w:noProof/>
          </w:rPr>
          <w:delText>Uniform Naming Convention, 152</w:delText>
        </w:r>
      </w:del>
    </w:p>
    <w:p w:rsidR="009B2C76" w:rsidDel="00F040DB" w:rsidRDefault="009B2C76">
      <w:pPr>
        <w:pStyle w:val="Index2"/>
        <w:tabs>
          <w:tab w:val="right" w:pos="4735"/>
        </w:tabs>
        <w:rPr>
          <w:del w:id="9177" w:author="John Benito" w:date="2013-06-12T15:37:00Z"/>
          <w:noProof/>
        </w:rPr>
      </w:pPr>
      <w:del w:id="9178" w:author="John Benito" w:date="2013-06-12T15:37:00Z">
        <w:r w:rsidDel="00F040DB">
          <w:rPr>
            <w:noProof/>
          </w:rPr>
          <w:delText>Universal Naming Convention, 152</w:delText>
        </w:r>
      </w:del>
    </w:p>
    <w:p w:rsidR="009B2C76" w:rsidDel="00F040DB" w:rsidRDefault="009B2C76">
      <w:pPr>
        <w:pStyle w:val="Index1"/>
        <w:tabs>
          <w:tab w:val="right" w:pos="4735"/>
        </w:tabs>
        <w:rPr>
          <w:del w:id="9179" w:author="John Benito" w:date="2013-06-12T15:37:00Z"/>
          <w:noProof/>
        </w:rPr>
      </w:pPr>
      <w:del w:id="9180" w:author="John Benito" w:date="2013-06-12T15:37:00Z">
        <w:r w:rsidRPr="00CC2089" w:rsidDel="00F040DB">
          <w:rPr>
            <w:rFonts w:ascii="Courier New" w:hAnsi="Courier New" w:cs="Courier New"/>
            <w:noProof/>
          </w:rPr>
          <w:delText>Unchecked_Conversion</w:delText>
        </w:r>
        <w:r w:rsidDel="00F040DB">
          <w:rPr>
            <w:noProof/>
          </w:rPr>
          <w:delText>, 92</w:delText>
        </w:r>
      </w:del>
    </w:p>
    <w:p w:rsidR="009B2C76" w:rsidDel="00F040DB" w:rsidRDefault="009B2C76">
      <w:pPr>
        <w:pStyle w:val="Index1"/>
        <w:tabs>
          <w:tab w:val="right" w:pos="4735"/>
        </w:tabs>
        <w:rPr>
          <w:del w:id="9181" w:author="John Benito" w:date="2013-06-12T15:37:00Z"/>
          <w:noProof/>
        </w:rPr>
      </w:pPr>
      <w:del w:id="9182" w:author="John Benito" w:date="2013-06-12T15:37:00Z">
        <w:r w:rsidRPr="00CC2089" w:rsidDel="00F040DB">
          <w:rPr>
            <w:rFonts w:cs="ArialMT"/>
            <w:noProof/>
            <w:color w:val="000000"/>
          </w:rPr>
          <w:delText>UNIX</w:delText>
        </w:r>
        <w:r w:rsidDel="00F040DB">
          <w:rPr>
            <w:noProof/>
          </w:rPr>
          <w:delText>, 102, 134, 141, 152</w:delText>
        </w:r>
      </w:del>
    </w:p>
    <w:p w:rsidR="009B2C76" w:rsidDel="00F040DB" w:rsidRDefault="009B2C76">
      <w:pPr>
        <w:pStyle w:val="Index1"/>
        <w:tabs>
          <w:tab w:val="right" w:pos="4735"/>
        </w:tabs>
        <w:rPr>
          <w:del w:id="9183" w:author="John Benito" w:date="2013-06-12T15:37:00Z"/>
          <w:noProof/>
        </w:rPr>
      </w:pPr>
      <w:del w:id="9184" w:author="John Benito" w:date="2013-06-12T15:37:00Z">
        <w:r w:rsidDel="00F040DB">
          <w:rPr>
            <w:noProof/>
          </w:rPr>
          <w:delText>unspecified functionality, 131</w:delText>
        </w:r>
      </w:del>
    </w:p>
    <w:p w:rsidR="009B2C76" w:rsidDel="00F040DB" w:rsidRDefault="009B2C76">
      <w:pPr>
        <w:pStyle w:val="Index1"/>
        <w:tabs>
          <w:tab w:val="right" w:pos="4735"/>
        </w:tabs>
        <w:rPr>
          <w:del w:id="9185" w:author="John Benito" w:date="2013-06-12T15:37:00Z"/>
          <w:noProof/>
        </w:rPr>
      </w:pPr>
      <w:del w:id="9186" w:author="John Benito" w:date="2013-06-12T15:37:00Z">
        <w:r w:rsidRPr="00CC2089" w:rsidDel="00F040DB">
          <w:rPr>
            <w:i/>
            <w:noProof/>
          </w:rPr>
          <w:delText>Unspecified functionality</w:delText>
        </w:r>
        <w:r w:rsidDel="00F040DB">
          <w:rPr>
            <w:noProof/>
          </w:rPr>
          <w:delText>, 131</w:delText>
        </w:r>
      </w:del>
    </w:p>
    <w:p w:rsidR="009B2C76" w:rsidDel="00F040DB" w:rsidRDefault="009B2C76">
      <w:pPr>
        <w:pStyle w:val="Index1"/>
        <w:tabs>
          <w:tab w:val="right" w:pos="4735"/>
        </w:tabs>
        <w:rPr>
          <w:del w:id="9187" w:author="John Benito" w:date="2013-06-12T15:37:00Z"/>
          <w:noProof/>
        </w:rPr>
      </w:pPr>
      <w:del w:id="9188" w:author="John Benito" w:date="2013-06-12T15:37:00Z">
        <w:r w:rsidRPr="00CC2089" w:rsidDel="00F040DB">
          <w:rPr>
            <w:i/>
            <w:noProof/>
          </w:rPr>
          <w:delText>URI</w:delText>
        </w:r>
      </w:del>
    </w:p>
    <w:p w:rsidR="009B2C76" w:rsidDel="00F040DB" w:rsidRDefault="009B2C76">
      <w:pPr>
        <w:pStyle w:val="Index2"/>
        <w:tabs>
          <w:tab w:val="right" w:pos="4735"/>
        </w:tabs>
        <w:rPr>
          <w:del w:id="9189" w:author="John Benito" w:date="2013-06-12T15:37:00Z"/>
          <w:noProof/>
        </w:rPr>
      </w:pPr>
      <w:del w:id="9190" w:author="John Benito" w:date="2013-06-12T15:37:00Z">
        <w:r w:rsidDel="00F040DB">
          <w:rPr>
            <w:noProof/>
          </w:rPr>
          <w:delText>Uniform Resource Identifier, 147</w:delText>
        </w:r>
      </w:del>
    </w:p>
    <w:p w:rsidR="009B2C76" w:rsidDel="00F040DB" w:rsidRDefault="009B2C76">
      <w:pPr>
        <w:pStyle w:val="Index1"/>
        <w:tabs>
          <w:tab w:val="right" w:pos="4735"/>
        </w:tabs>
        <w:rPr>
          <w:del w:id="9191" w:author="John Benito" w:date="2013-06-12T15:37:00Z"/>
          <w:noProof/>
        </w:rPr>
      </w:pPr>
      <w:del w:id="9192" w:author="John Benito" w:date="2013-06-12T15:37:00Z">
        <w:r w:rsidDel="00F040DB">
          <w:rPr>
            <w:noProof/>
          </w:rPr>
          <w:delText>URL</w:delText>
        </w:r>
      </w:del>
    </w:p>
    <w:p w:rsidR="009B2C76" w:rsidDel="00F040DB" w:rsidRDefault="009B2C76">
      <w:pPr>
        <w:pStyle w:val="Index2"/>
        <w:tabs>
          <w:tab w:val="right" w:pos="4735"/>
        </w:tabs>
        <w:rPr>
          <w:del w:id="9193" w:author="John Benito" w:date="2013-06-12T15:37:00Z"/>
          <w:noProof/>
        </w:rPr>
      </w:pPr>
      <w:del w:id="9194" w:author="John Benito" w:date="2013-06-12T15:37:00Z">
        <w:r w:rsidDel="00F040DB">
          <w:rPr>
            <w:noProof/>
          </w:rPr>
          <w:delText>Uniform Resource Locator, 148</w:delText>
        </w:r>
      </w:del>
    </w:p>
    <w:p w:rsidR="009B2C76" w:rsidDel="00F040DB" w:rsidRDefault="009B2C76">
      <w:pPr>
        <w:pStyle w:val="IndexHeading"/>
        <w:keepNext/>
        <w:tabs>
          <w:tab w:val="right" w:pos="4735"/>
        </w:tabs>
        <w:rPr>
          <w:del w:id="9195" w:author="John Benito" w:date="2013-06-12T15:37:00Z"/>
          <w:rFonts w:cstheme="minorBidi"/>
          <w:b/>
          <w:bCs/>
          <w:noProof/>
        </w:rPr>
      </w:pPr>
      <w:del w:id="9196" w:author="John Benito" w:date="2013-06-12T15:37:00Z">
        <w:r w:rsidDel="00F040DB">
          <w:rPr>
            <w:noProof/>
          </w:rPr>
          <w:delText xml:space="preserve"> </w:delText>
        </w:r>
      </w:del>
    </w:p>
    <w:p w:rsidR="009B2C76" w:rsidDel="00F040DB" w:rsidRDefault="009B2C76">
      <w:pPr>
        <w:pStyle w:val="Index1"/>
        <w:tabs>
          <w:tab w:val="right" w:pos="4735"/>
        </w:tabs>
        <w:rPr>
          <w:del w:id="9197" w:author="John Benito" w:date="2013-06-12T15:37:00Z"/>
          <w:noProof/>
        </w:rPr>
      </w:pPr>
      <w:del w:id="9198" w:author="John Benito" w:date="2013-06-12T15:37:00Z">
        <w:r w:rsidRPr="00CC2089" w:rsidDel="00F040DB">
          <w:rPr>
            <w:rFonts w:ascii="Courier New" w:hAnsi="Courier New"/>
            <w:noProof/>
          </w:rPr>
          <w:delText>VirtualLock()</w:delText>
        </w:r>
        <w:r w:rsidDel="00F040DB">
          <w:rPr>
            <w:noProof/>
          </w:rPr>
          <w:delText>, 138</w:delText>
        </w:r>
      </w:del>
    </w:p>
    <w:p w:rsidR="009B2C76" w:rsidDel="00F040DB" w:rsidRDefault="009B2C76">
      <w:pPr>
        <w:pStyle w:val="IndexHeading"/>
        <w:keepNext/>
        <w:tabs>
          <w:tab w:val="right" w:pos="4735"/>
        </w:tabs>
        <w:rPr>
          <w:del w:id="9199" w:author="John Benito" w:date="2013-06-12T15:37:00Z"/>
          <w:rFonts w:cstheme="minorBidi"/>
          <w:b/>
          <w:bCs/>
          <w:noProof/>
        </w:rPr>
      </w:pPr>
      <w:del w:id="9200" w:author="John Benito" w:date="2013-06-12T15:37:00Z">
        <w:r w:rsidDel="00F040DB">
          <w:rPr>
            <w:noProof/>
          </w:rPr>
          <w:delText xml:space="preserve"> </w:delText>
        </w:r>
      </w:del>
    </w:p>
    <w:p w:rsidR="009B2C76" w:rsidDel="00F040DB" w:rsidRDefault="009B2C76">
      <w:pPr>
        <w:pStyle w:val="Index1"/>
        <w:tabs>
          <w:tab w:val="right" w:pos="4735"/>
        </w:tabs>
        <w:rPr>
          <w:del w:id="9201" w:author="John Benito" w:date="2013-06-12T15:37:00Z"/>
          <w:noProof/>
        </w:rPr>
      </w:pPr>
      <w:del w:id="9202" w:author="John Benito" w:date="2013-06-12T15:37:00Z">
        <w:r w:rsidRPr="00CC2089" w:rsidDel="00F040DB">
          <w:rPr>
            <w:i/>
            <w:noProof/>
          </w:rPr>
          <w:delText>white-list</w:delText>
        </w:r>
        <w:r w:rsidDel="00F040DB">
          <w:rPr>
            <w:noProof/>
          </w:rPr>
          <w:delText>, 140, 145, 147</w:delText>
        </w:r>
      </w:del>
    </w:p>
    <w:p w:rsidR="009B2C76" w:rsidDel="00F040DB" w:rsidRDefault="009B2C76">
      <w:pPr>
        <w:pStyle w:val="Index1"/>
        <w:tabs>
          <w:tab w:val="right" w:pos="4735"/>
        </w:tabs>
        <w:rPr>
          <w:del w:id="9203" w:author="John Benito" w:date="2013-06-12T15:37:00Z"/>
          <w:noProof/>
        </w:rPr>
      </w:pPr>
      <w:del w:id="9204" w:author="John Benito" w:date="2013-06-12T15:37:00Z">
        <w:r w:rsidRPr="00CC2089" w:rsidDel="00F040DB">
          <w:rPr>
            <w:noProof/>
            <w:lang w:val="en-CA"/>
          </w:rPr>
          <w:delText>Windows</w:delText>
        </w:r>
        <w:r w:rsidDel="00F040DB">
          <w:rPr>
            <w:noProof/>
          </w:rPr>
          <w:delText>, 119</w:delText>
        </w:r>
      </w:del>
    </w:p>
    <w:p w:rsidR="009B2C76" w:rsidDel="00F040DB" w:rsidRDefault="009B2C76">
      <w:pPr>
        <w:pStyle w:val="Index1"/>
        <w:tabs>
          <w:tab w:val="right" w:pos="4735"/>
        </w:tabs>
        <w:rPr>
          <w:del w:id="9205" w:author="John Benito" w:date="2013-06-12T15:37:00Z"/>
          <w:noProof/>
        </w:rPr>
      </w:pPr>
      <w:del w:id="9206" w:author="John Benito" w:date="2013-06-12T15:37:00Z">
        <w:r w:rsidRPr="00CC2089" w:rsidDel="00F040DB">
          <w:rPr>
            <w:rFonts w:eastAsia="MS PGothic"/>
            <w:noProof/>
            <w:lang w:eastAsia="ja-JP"/>
          </w:rPr>
          <w:delText>WPL – Improper Restriction of Excessive Authentication Attempts</w:delText>
        </w:r>
        <w:r w:rsidDel="00F040DB">
          <w:rPr>
            <w:noProof/>
          </w:rPr>
          <w:delText>, 161</w:delText>
        </w:r>
      </w:del>
    </w:p>
    <w:p w:rsidR="009B2C76" w:rsidDel="00F040DB" w:rsidRDefault="009B2C76">
      <w:pPr>
        <w:pStyle w:val="Index1"/>
        <w:tabs>
          <w:tab w:val="right" w:pos="4735"/>
        </w:tabs>
        <w:rPr>
          <w:del w:id="9207" w:author="John Benito" w:date="2013-06-12T15:37:00Z"/>
          <w:noProof/>
        </w:rPr>
      </w:pPr>
      <w:del w:id="9208" w:author="John Benito" w:date="2013-06-12T15:37:00Z">
        <w:r w:rsidDel="00F040DB">
          <w:rPr>
            <w:noProof/>
          </w:rPr>
          <w:delText>WXQ – Dead Store, 57, 58</w:delText>
        </w:r>
      </w:del>
    </w:p>
    <w:p w:rsidR="009B2C76" w:rsidDel="00F040DB" w:rsidRDefault="009B2C76">
      <w:pPr>
        <w:pStyle w:val="IndexHeading"/>
        <w:keepNext/>
        <w:tabs>
          <w:tab w:val="right" w:pos="4735"/>
        </w:tabs>
        <w:rPr>
          <w:del w:id="9209" w:author="John Benito" w:date="2013-06-12T15:37:00Z"/>
          <w:rFonts w:cstheme="minorBidi"/>
          <w:b/>
          <w:bCs/>
          <w:noProof/>
        </w:rPr>
      </w:pPr>
      <w:del w:id="9210" w:author="John Benito" w:date="2013-06-12T15:37:00Z">
        <w:r w:rsidDel="00F040DB">
          <w:rPr>
            <w:noProof/>
          </w:rPr>
          <w:delText xml:space="preserve"> </w:delText>
        </w:r>
      </w:del>
    </w:p>
    <w:p w:rsidR="009B2C76" w:rsidDel="00F040DB" w:rsidRDefault="009B2C76">
      <w:pPr>
        <w:pStyle w:val="Index1"/>
        <w:tabs>
          <w:tab w:val="right" w:pos="4735"/>
        </w:tabs>
        <w:rPr>
          <w:del w:id="9211" w:author="John Benito" w:date="2013-06-12T15:37:00Z"/>
          <w:noProof/>
        </w:rPr>
      </w:pPr>
      <w:del w:id="9212" w:author="John Benito" w:date="2013-06-12T15:37:00Z">
        <w:r w:rsidDel="00F040DB">
          <w:rPr>
            <w:noProof/>
          </w:rPr>
          <w:delText>XSS</w:delText>
        </w:r>
      </w:del>
    </w:p>
    <w:p w:rsidR="009B2C76" w:rsidDel="00F040DB" w:rsidRDefault="009B2C76">
      <w:pPr>
        <w:pStyle w:val="Index2"/>
        <w:tabs>
          <w:tab w:val="right" w:pos="4735"/>
        </w:tabs>
        <w:rPr>
          <w:del w:id="9213" w:author="John Benito" w:date="2013-06-12T15:37:00Z"/>
          <w:noProof/>
        </w:rPr>
      </w:pPr>
      <w:del w:id="9214" w:author="John Benito" w:date="2013-06-12T15:37:00Z">
        <w:r w:rsidDel="00F040DB">
          <w:rPr>
            <w:noProof/>
          </w:rPr>
          <w:delText>Cross-site scripting, 145</w:delText>
        </w:r>
      </w:del>
    </w:p>
    <w:p w:rsidR="009B2C76" w:rsidDel="00F040DB" w:rsidRDefault="009B2C76">
      <w:pPr>
        <w:pStyle w:val="Index1"/>
        <w:tabs>
          <w:tab w:val="right" w:pos="4735"/>
        </w:tabs>
        <w:rPr>
          <w:del w:id="9215" w:author="John Benito" w:date="2013-06-12T15:37:00Z"/>
          <w:noProof/>
        </w:rPr>
      </w:pPr>
      <w:del w:id="9216" w:author="John Benito" w:date="2013-06-12T15:37:00Z">
        <w:r w:rsidDel="00F040DB">
          <w:rPr>
            <w:noProof/>
          </w:rPr>
          <w:delText>XYH – Null Pointer Deference, 48</w:delText>
        </w:r>
      </w:del>
    </w:p>
    <w:p w:rsidR="009B2C76" w:rsidDel="00F040DB" w:rsidRDefault="009B2C76">
      <w:pPr>
        <w:pStyle w:val="Index1"/>
        <w:tabs>
          <w:tab w:val="right" w:pos="4735"/>
        </w:tabs>
        <w:rPr>
          <w:del w:id="9217" w:author="John Benito" w:date="2013-06-12T15:37:00Z"/>
          <w:noProof/>
        </w:rPr>
      </w:pPr>
      <w:del w:id="9218" w:author="John Benito" w:date="2013-06-12T15:37:00Z">
        <w:r w:rsidDel="00F040DB">
          <w:rPr>
            <w:noProof/>
          </w:rPr>
          <w:delText>XYK – Dangling Reference to Heap, 49</w:delText>
        </w:r>
      </w:del>
    </w:p>
    <w:p w:rsidR="009B2C76" w:rsidDel="00F040DB" w:rsidRDefault="009B2C76">
      <w:pPr>
        <w:pStyle w:val="Index1"/>
        <w:tabs>
          <w:tab w:val="right" w:pos="4735"/>
        </w:tabs>
        <w:rPr>
          <w:del w:id="9219" w:author="John Benito" w:date="2013-06-12T15:37:00Z"/>
          <w:noProof/>
        </w:rPr>
      </w:pPr>
      <w:del w:id="9220" w:author="John Benito" w:date="2013-06-12T15:37:00Z">
        <w:r w:rsidDel="00F040DB">
          <w:rPr>
            <w:noProof/>
          </w:rPr>
          <w:delText>XYL – Memory Leak, 93</w:delText>
        </w:r>
      </w:del>
    </w:p>
    <w:p w:rsidR="009B2C76" w:rsidDel="00F040DB" w:rsidRDefault="009B2C76">
      <w:pPr>
        <w:pStyle w:val="Index1"/>
        <w:tabs>
          <w:tab w:val="right" w:pos="4735"/>
        </w:tabs>
        <w:rPr>
          <w:del w:id="9221" w:author="John Benito" w:date="2013-06-12T15:37:00Z"/>
          <w:noProof/>
        </w:rPr>
      </w:pPr>
      <w:del w:id="9222" w:author="John Benito" w:date="2013-06-12T15:37:00Z">
        <w:r w:rsidRPr="00CC2089" w:rsidDel="00F040DB">
          <w:rPr>
            <w:i/>
            <w:noProof/>
            <w:color w:val="0070C0"/>
            <w:u w:val="single"/>
          </w:rPr>
          <w:delText>XYM – Insufficiently Protected Credentials</w:delText>
        </w:r>
        <w:r w:rsidDel="00F040DB">
          <w:rPr>
            <w:noProof/>
          </w:rPr>
          <w:delText>, 26, 154</w:delText>
        </w:r>
      </w:del>
    </w:p>
    <w:p w:rsidR="009B2C76" w:rsidDel="00F040DB" w:rsidRDefault="009B2C76">
      <w:pPr>
        <w:pStyle w:val="Index1"/>
        <w:tabs>
          <w:tab w:val="right" w:pos="4735"/>
        </w:tabs>
        <w:rPr>
          <w:del w:id="9223" w:author="John Benito" w:date="2013-06-12T15:37:00Z"/>
          <w:noProof/>
        </w:rPr>
      </w:pPr>
      <w:del w:id="9224" w:author="John Benito" w:date="2013-06-12T15:37:00Z">
        <w:r w:rsidDel="00F040DB">
          <w:rPr>
            <w:noProof/>
          </w:rPr>
          <w:delText>XYN –Adherence to Least Privilege, 133</w:delText>
        </w:r>
      </w:del>
    </w:p>
    <w:p w:rsidR="009B2C76" w:rsidDel="00F040DB" w:rsidRDefault="009B2C76">
      <w:pPr>
        <w:pStyle w:val="Index1"/>
        <w:tabs>
          <w:tab w:val="right" w:pos="4735"/>
        </w:tabs>
        <w:rPr>
          <w:del w:id="9225" w:author="John Benito" w:date="2013-06-12T15:37:00Z"/>
          <w:noProof/>
        </w:rPr>
      </w:pPr>
      <w:del w:id="9226" w:author="John Benito" w:date="2013-06-12T15:37:00Z">
        <w:r w:rsidDel="00F040DB">
          <w:rPr>
            <w:noProof/>
          </w:rPr>
          <w:delText>XYO – Privilege Sandbox Issues, 134</w:delText>
        </w:r>
      </w:del>
    </w:p>
    <w:p w:rsidR="009B2C76" w:rsidDel="00F040DB" w:rsidRDefault="009B2C76">
      <w:pPr>
        <w:pStyle w:val="Index1"/>
        <w:tabs>
          <w:tab w:val="right" w:pos="4735"/>
        </w:tabs>
        <w:rPr>
          <w:del w:id="9227" w:author="John Benito" w:date="2013-06-12T15:37:00Z"/>
          <w:noProof/>
        </w:rPr>
      </w:pPr>
      <w:del w:id="9228" w:author="John Benito" w:date="2013-06-12T15:37:00Z">
        <w:r w:rsidDel="00F040DB">
          <w:rPr>
            <w:noProof/>
          </w:rPr>
          <w:delText>XYP – Hard-coded Password, 157</w:delText>
        </w:r>
      </w:del>
    </w:p>
    <w:p w:rsidR="009B2C76" w:rsidDel="00F040DB" w:rsidRDefault="009B2C76">
      <w:pPr>
        <w:pStyle w:val="Index1"/>
        <w:tabs>
          <w:tab w:val="right" w:pos="4735"/>
        </w:tabs>
        <w:rPr>
          <w:del w:id="9229" w:author="John Benito" w:date="2013-06-12T15:37:00Z"/>
          <w:noProof/>
        </w:rPr>
      </w:pPr>
      <w:del w:id="9230" w:author="John Benito" w:date="2013-06-12T15:37:00Z">
        <w:r w:rsidDel="00F040DB">
          <w:rPr>
            <w:noProof/>
          </w:rPr>
          <w:delText>XYQ – Dead and Deactivated Code, 70</w:delText>
        </w:r>
      </w:del>
    </w:p>
    <w:p w:rsidR="009B2C76" w:rsidDel="00F040DB" w:rsidRDefault="009B2C76">
      <w:pPr>
        <w:pStyle w:val="Index1"/>
        <w:tabs>
          <w:tab w:val="right" w:pos="4735"/>
        </w:tabs>
        <w:rPr>
          <w:del w:id="9231" w:author="John Benito" w:date="2013-06-12T15:37:00Z"/>
          <w:noProof/>
        </w:rPr>
      </w:pPr>
      <w:del w:id="9232" w:author="John Benito" w:date="2013-06-12T15:37:00Z">
        <w:r w:rsidDel="00F040DB">
          <w:rPr>
            <w:noProof/>
          </w:rPr>
          <w:delText>XYS – Executing or Loading Untrusted Code, 136</w:delText>
        </w:r>
      </w:del>
    </w:p>
    <w:p w:rsidR="009B2C76" w:rsidDel="00F040DB" w:rsidRDefault="009B2C76">
      <w:pPr>
        <w:pStyle w:val="Index1"/>
        <w:tabs>
          <w:tab w:val="right" w:pos="4735"/>
        </w:tabs>
        <w:rPr>
          <w:del w:id="9233" w:author="John Benito" w:date="2013-06-12T15:37:00Z"/>
          <w:noProof/>
        </w:rPr>
      </w:pPr>
      <w:del w:id="9234" w:author="John Benito" w:date="2013-06-12T15:37:00Z">
        <w:r w:rsidDel="00F040DB">
          <w:rPr>
            <w:noProof/>
          </w:rPr>
          <w:delText>XYT – Cross-site Scripting, 145</w:delText>
        </w:r>
      </w:del>
    </w:p>
    <w:p w:rsidR="009B2C76" w:rsidDel="00F040DB" w:rsidRDefault="009B2C76">
      <w:pPr>
        <w:pStyle w:val="Index1"/>
        <w:tabs>
          <w:tab w:val="right" w:pos="4735"/>
        </w:tabs>
        <w:rPr>
          <w:del w:id="9235" w:author="John Benito" w:date="2013-06-12T15:37:00Z"/>
          <w:noProof/>
        </w:rPr>
      </w:pPr>
      <w:del w:id="9236" w:author="John Benito" w:date="2013-06-12T15:37:00Z">
        <w:r w:rsidDel="00F040DB">
          <w:rPr>
            <w:noProof/>
          </w:rPr>
          <w:delText>XYW – Unchecked Array Copying, 44</w:delText>
        </w:r>
      </w:del>
    </w:p>
    <w:p w:rsidR="009B2C76" w:rsidDel="00F040DB" w:rsidRDefault="009B2C76">
      <w:pPr>
        <w:pStyle w:val="Index1"/>
        <w:tabs>
          <w:tab w:val="right" w:pos="4735"/>
        </w:tabs>
        <w:rPr>
          <w:del w:id="9237" w:author="John Benito" w:date="2013-06-12T15:37:00Z"/>
          <w:noProof/>
        </w:rPr>
      </w:pPr>
      <w:del w:id="9238" w:author="John Benito" w:date="2013-06-12T15:37:00Z">
        <w:r w:rsidDel="00F040DB">
          <w:rPr>
            <w:noProof/>
          </w:rPr>
          <w:lastRenderedPageBreak/>
          <w:delText>XYZ – Unchecked Array Indexing, 43, 45</w:delText>
        </w:r>
      </w:del>
    </w:p>
    <w:p w:rsidR="009B2C76" w:rsidDel="00F040DB" w:rsidRDefault="009B2C76">
      <w:pPr>
        <w:pStyle w:val="Index1"/>
        <w:tabs>
          <w:tab w:val="right" w:pos="4735"/>
        </w:tabs>
        <w:rPr>
          <w:del w:id="9239" w:author="John Benito" w:date="2013-06-12T15:37:00Z"/>
          <w:noProof/>
        </w:rPr>
      </w:pPr>
      <w:del w:id="9240" w:author="John Benito" w:date="2013-06-12T15:37:00Z">
        <w:r w:rsidDel="00F040DB">
          <w:rPr>
            <w:noProof/>
          </w:rPr>
          <w:delText>XZH – Off-by-one Error, 76</w:delText>
        </w:r>
      </w:del>
    </w:p>
    <w:p w:rsidR="009B2C76" w:rsidDel="00F040DB" w:rsidRDefault="009B2C76">
      <w:pPr>
        <w:pStyle w:val="Index1"/>
        <w:tabs>
          <w:tab w:val="right" w:pos="4735"/>
        </w:tabs>
        <w:rPr>
          <w:del w:id="9241" w:author="John Benito" w:date="2013-06-12T15:37:00Z"/>
          <w:noProof/>
        </w:rPr>
      </w:pPr>
      <w:del w:id="9242" w:author="John Benito" w:date="2013-06-12T15:37:00Z">
        <w:r w:rsidDel="00F040DB">
          <w:rPr>
            <w:noProof/>
          </w:rPr>
          <w:delText>XZI – Sign Extension Error, 54</w:delText>
        </w:r>
      </w:del>
    </w:p>
    <w:p w:rsidR="009B2C76" w:rsidDel="00F040DB" w:rsidRDefault="009B2C76">
      <w:pPr>
        <w:pStyle w:val="Index1"/>
        <w:tabs>
          <w:tab w:val="right" w:pos="4735"/>
        </w:tabs>
        <w:rPr>
          <w:del w:id="9243" w:author="John Benito" w:date="2013-06-12T15:37:00Z"/>
          <w:noProof/>
        </w:rPr>
      </w:pPr>
      <w:del w:id="9244" w:author="John Benito" w:date="2013-06-12T15:37:00Z">
        <w:r w:rsidDel="00F040DB">
          <w:rPr>
            <w:noProof/>
          </w:rPr>
          <w:delText>XZK – Senitive Information Uncleared Before Use, 150</w:delText>
        </w:r>
      </w:del>
    </w:p>
    <w:p w:rsidR="009B2C76" w:rsidDel="00F040DB" w:rsidRDefault="009B2C76">
      <w:pPr>
        <w:pStyle w:val="Index1"/>
        <w:tabs>
          <w:tab w:val="right" w:pos="4735"/>
        </w:tabs>
        <w:rPr>
          <w:del w:id="9245" w:author="John Benito" w:date="2013-06-12T15:37:00Z"/>
          <w:noProof/>
        </w:rPr>
      </w:pPr>
      <w:del w:id="9246" w:author="John Benito" w:date="2013-06-12T15:37:00Z">
        <w:r w:rsidDel="00F040DB">
          <w:rPr>
            <w:noProof/>
          </w:rPr>
          <w:delText>XZL – Discrepancy Information Leak, 149</w:delText>
        </w:r>
      </w:del>
    </w:p>
    <w:p w:rsidR="009B2C76" w:rsidDel="00F040DB" w:rsidRDefault="009B2C76">
      <w:pPr>
        <w:pStyle w:val="Index1"/>
        <w:tabs>
          <w:tab w:val="right" w:pos="4735"/>
        </w:tabs>
        <w:rPr>
          <w:del w:id="9247" w:author="John Benito" w:date="2013-06-12T15:37:00Z"/>
          <w:noProof/>
        </w:rPr>
      </w:pPr>
      <w:del w:id="9248" w:author="John Benito" w:date="2013-06-12T15:37:00Z">
        <w:r w:rsidDel="00F040DB">
          <w:rPr>
            <w:noProof/>
          </w:rPr>
          <w:delText>XZN – Missing or Inconsistent Access Control, 155</w:delText>
        </w:r>
      </w:del>
    </w:p>
    <w:p w:rsidR="009B2C76" w:rsidDel="00F040DB" w:rsidRDefault="009B2C76">
      <w:pPr>
        <w:pStyle w:val="Index1"/>
        <w:tabs>
          <w:tab w:val="right" w:pos="4735"/>
        </w:tabs>
        <w:rPr>
          <w:del w:id="9249" w:author="John Benito" w:date="2013-06-12T15:37:00Z"/>
          <w:noProof/>
        </w:rPr>
      </w:pPr>
      <w:del w:id="9250" w:author="John Benito" w:date="2013-06-12T15:37:00Z">
        <w:r w:rsidDel="00F040DB">
          <w:rPr>
            <w:noProof/>
          </w:rPr>
          <w:delText>XZO – Authentication Logic Error, 156</w:delText>
        </w:r>
      </w:del>
    </w:p>
    <w:p w:rsidR="009B2C76" w:rsidDel="00F040DB" w:rsidRDefault="009B2C76">
      <w:pPr>
        <w:pStyle w:val="Index1"/>
        <w:tabs>
          <w:tab w:val="right" w:pos="4735"/>
        </w:tabs>
        <w:rPr>
          <w:del w:id="9251" w:author="John Benito" w:date="2013-06-12T15:37:00Z"/>
          <w:noProof/>
        </w:rPr>
      </w:pPr>
      <w:del w:id="9252" w:author="John Benito" w:date="2013-06-12T15:37:00Z">
        <w:r w:rsidDel="00F040DB">
          <w:rPr>
            <w:noProof/>
          </w:rPr>
          <w:delText>XZP – Resource Exhaustion, 138</w:delText>
        </w:r>
      </w:del>
    </w:p>
    <w:p w:rsidR="009B2C76" w:rsidDel="00F040DB" w:rsidRDefault="009B2C76">
      <w:pPr>
        <w:pStyle w:val="Index1"/>
        <w:tabs>
          <w:tab w:val="right" w:pos="4735"/>
        </w:tabs>
        <w:rPr>
          <w:del w:id="9253" w:author="John Benito" w:date="2013-06-12T15:37:00Z"/>
          <w:noProof/>
        </w:rPr>
      </w:pPr>
      <w:del w:id="9254" w:author="John Benito" w:date="2013-06-12T15:37:00Z">
        <w:r w:rsidDel="00F040DB">
          <w:rPr>
            <w:noProof/>
          </w:rPr>
          <w:lastRenderedPageBreak/>
          <w:delText>XZQ – Unquoted Search Path or Element, 148</w:delText>
        </w:r>
      </w:del>
    </w:p>
    <w:p w:rsidR="009B2C76" w:rsidDel="00F040DB" w:rsidRDefault="009B2C76">
      <w:pPr>
        <w:pStyle w:val="Index1"/>
        <w:tabs>
          <w:tab w:val="right" w:pos="4735"/>
        </w:tabs>
        <w:rPr>
          <w:del w:id="9255" w:author="John Benito" w:date="2013-06-12T15:37:00Z"/>
          <w:noProof/>
        </w:rPr>
      </w:pPr>
      <w:del w:id="9256" w:author="John Benito" w:date="2013-06-12T15:37:00Z">
        <w:r w:rsidDel="00F040DB">
          <w:rPr>
            <w:noProof/>
          </w:rPr>
          <w:delText>XZR – Improperly Verified Signature, 148</w:delText>
        </w:r>
      </w:del>
    </w:p>
    <w:p w:rsidR="009B2C76" w:rsidDel="00F040DB" w:rsidRDefault="009B2C76">
      <w:pPr>
        <w:pStyle w:val="Index1"/>
        <w:tabs>
          <w:tab w:val="right" w:pos="4735"/>
        </w:tabs>
        <w:rPr>
          <w:del w:id="9257" w:author="John Benito" w:date="2013-06-12T15:37:00Z"/>
          <w:noProof/>
        </w:rPr>
      </w:pPr>
      <w:del w:id="9258" w:author="John Benito" w:date="2013-06-12T15:37:00Z">
        <w:r w:rsidDel="00F040DB">
          <w:rPr>
            <w:noProof/>
          </w:rPr>
          <w:delText>XZS – Missing Required Cryptographic Step, 153</w:delText>
        </w:r>
      </w:del>
    </w:p>
    <w:p w:rsidR="009B2C76" w:rsidDel="00F040DB" w:rsidRDefault="009B2C76">
      <w:pPr>
        <w:pStyle w:val="Index1"/>
        <w:tabs>
          <w:tab w:val="right" w:pos="4735"/>
        </w:tabs>
        <w:rPr>
          <w:del w:id="9259" w:author="John Benito" w:date="2013-06-12T15:37:00Z"/>
          <w:noProof/>
        </w:rPr>
      </w:pPr>
      <w:del w:id="9260" w:author="John Benito" w:date="2013-06-12T15:37:00Z">
        <w:r w:rsidDel="00F040DB">
          <w:rPr>
            <w:noProof/>
          </w:rPr>
          <w:delText>XZX – Memory Locking, 137</w:delText>
        </w:r>
      </w:del>
    </w:p>
    <w:p w:rsidR="009B2C76" w:rsidDel="00F040DB" w:rsidRDefault="009B2C76">
      <w:pPr>
        <w:pStyle w:val="IndexHeading"/>
        <w:keepNext/>
        <w:tabs>
          <w:tab w:val="right" w:pos="4735"/>
        </w:tabs>
        <w:rPr>
          <w:del w:id="9261" w:author="John Benito" w:date="2013-06-12T15:37:00Z"/>
          <w:rFonts w:cstheme="minorBidi"/>
          <w:b/>
          <w:bCs/>
          <w:noProof/>
        </w:rPr>
      </w:pPr>
      <w:del w:id="9262" w:author="John Benito" w:date="2013-06-12T15:37:00Z">
        <w:r w:rsidDel="00F040DB">
          <w:rPr>
            <w:noProof/>
          </w:rPr>
          <w:delText xml:space="preserve"> </w:delText>
        </w:r>
      </w:del>
    </w:p>
    <w:p w:rsidR="009B2C76" w:rsidDel="00F040DB" w:rsidRDefault="009B2C76">
      <w:pPr>
        <w:pStyle w:val="Index1"/>
        <w:tabs>
          <w:tab w:val="right" w:pos="4735"/>
        </w:tabs>
        <w:rPr>
          <w:del w:id="9263" w:author="John Benito" w:date="2013-06-12T15:37:00Z"/>
          <w:noProof/>
        </w:rPr>
      </w:pPr>
      <w:del w:id="9264" w:author="John Benito" w:date="2013-06-12T15:37:00Z">
        <w:r w:rsidDel="00F040DB">
          <w:rPr>
            <w:noProof/>
          </w:rPr>
          <w:delText>YOW – Identifier Name Reuse, 59, 62</w:delText>
        </w:r>
      </w:del>
    </w:p>
    <w:p w:rsidR="009B2C76" w:rsidDel="00F040DB" w:rsidRDefault="009B2C76">
      <w:pPr>
        <w:pStyle w:val="Index1"/>
        <w:tabs>
          <w:tab w:val="right" w:pos="4735"/>
        </w:tabs>
        <w:rPr>
          <w:del w:id="9265" w:author="John Benito" w:date="2013-06-12T15:37:00Z"/>
          <w:noProof/>
        </w:rPr>
      </w:pPr>
      <w:del w:id="9266" w:author="John Benito" w:date="2013-06-12T15:37:00Z">
        <w:r w:rsidRPr="00CC2089" w:rsidDel="00F040DB">
          <w:rPr>
            <w:i/>
            <w:noProof/>
            <w:color w:val="0070C0"/>
            <w:u w:val="single"/>
            <w:lang w:eastAsia="zh-CN"/>
          </w:rPr>
          <w:delText>YZS – Unused Variable</w:delText>
        </w:r>
        <w:r w:rsidDel="00F040DB">
          <w:rPr>
            <w:noProof/>
          </w:rPr>
          <w:delText>, 57, 58</w:delText>
        </w:r>
      </w:del>
    </w:p>
    <w:p w:rsidR="009B2C76" w:rsidDel="00F040DB" w:rsidRDefault="009B2C76" w:rsidP="008216A8">
      <w:pPr>
        <w:pStyle w:val="Bibliography1"/>
        <w:rPr>
          <w:del w:id="9267" w:author="John Benito" w:date="2013-06-12T15:37:00Z"/>
          <w:noProof/>
        </w:rPr>
        <w:sectPr w:rsidR="009B2C76" w:rsidDel="00F040DB" w:rsidSect="00F040DB">
          <w:type w:val="continuous"/>
          <w:pgSz w:w="11909" w:h="16834" w:code="9"/>
          <w:pgMar w:top="792" w:right="734" w:bottom="821" w:left="821" w:header="706" w:footer="576" w:gutter="144"/>
          <w:cols w:num="2" w:space="720"/>
          <w:titlePg/>
          <w:docGrid w:linePitch="272"/>
        </w:sectPr>
      </w:pPr>
    </w:p>
    <w:p w:rsidR="00BC4800" w:rsidDel="009B2C76" w:rsidRDefault="00BC4800" w:rsidP="008216A8">
      <w:pPr>
        <w:pStyle w:val="Bibliography1"/>
        <w:rPr>
          <w:del w:id="9268" w:author="John Benito" w:date="2013-06-12T15:30:00Z"/>
          <w:noProof/>
        </w:rPr>
        <w:sectPr w:rsidR="00BC4800" w:rsidDel="009B2C76" w:rsidSect="009B2C76">
          <w:type w:val="continuous"/>
          <w:pgSz w:w="11909" w:h="16834" w:code="9"/>
          <w:pgMar w:top="792" w:right="734" w:bottom="821" w:left="821" w:header="706" w:footer="576" w:gutter="144"/>
          <w:cols w:space="720"/>
          <w:titlePg/>
          <w:docGrid w:linePitch="272"/>
        </w:sectPr>
      </w:pPr>
    </w:p>
    <w:p w:rsidR="00BC4800" w:rsidDel="009B2C76" w:rsidRDefault="00BC4800">
      <w:pPr>
        <w:pStyle w:val="IndexHeading"/>
        <w:keepNext/>
        <w:tabs>
          <w:tab w:val="right" w:pos="4735"/>
        </w:tabs>
        <w:rPr>
          <w:del w:id="9269" w:author="John Benito" w:date="2013-06-12T15:30:00Z"/>
          <w:rFonts w:cstheme="minorBidi"/>
          <w:b/>
          <w:bCs/>
          <w:noProof/>
        </w:rPr>
      </w:pPr>
      <w:del w:id="9270" w:author="John Benito" w:date="2013-06-12T15:30:00Z">
        <w:r w:rsidDel="009B2C76">
          <w:rPr>
            <w:noProof/>
          </w:rPr>
          <w:lastRenderedPageBreak/>
          <w:delText xml:space="preserve"> </w:delText>
        </w:r>
      </w:del>
    </w:p>
    <w:p w:rsidR="00BC4800" w:rsidDel="009B2C76" w:rsidRDefault="00BC4800">
      <w:pPr>
        <w:pStyle w:val="Index1"/>
        <w:tabs>
          <w:tab w:val="right" w:pos="4735"/>
        </w:tabs>
        <w:rPr>
          <w:del w:id="9271" w:author="John Benito" w:date="2013-06-12T15:30:00Z"/>
          <w:noProof/>
        </w:rPr>
      </w:pPr>
      <w:del w:id="9272" w:author="John Benito" w:date="2013-06-12T15:30:00Z">
        <w:r w:rsidDel="009B2C76">
          <w:rPr>
            <w:noProof/>
          </w:rPr>
          <w:delText>Ada, 30, 77, 82, 92, 94</w:delText>
        </w:r>
      </w:del>
    </w:p>
    <w:p w:rsidR="00BC4800" w:rsidDel="009B2C76" w:rsidRDefault="00BC4800">
      <w:pPr>
        <w:pStyle w:val="Index1"/>
        <w:tabs>
          <w:tab w:val="right" w:pos="4735"/>
        </w:tabs>
        <w:rPr>
          <w:del w:id="9273" w:author="John Benito" w:date="2013-06-12T15:30:00Z"/>
          <w:noProof/>
        </w:rPr>
      </w:pPr>
      <w:del w:id="9274" w:author="John Benito" w:date="2013-06-12T15:30:00Z">
        <w:r w:rsidDel="009B2C76">
          <w:rPr>
            <w:noProof/>
          </w:rPr>
          <w:delText>AMV – Type-breaking Reinterpretation of Data, 91</w:delText>
        </w:r>
      </w:del>
    </w:p>
    <w:p w:rsidR="00BC4800" w:rsidDel="009B2C76" w:rsidRDefault="00BC4800">
      <w:pPr>
        <w:pStyle w:val="Index1"/>
        <w:tabs>
          <w:tab w:val="right" w:pos="4735"/>
        </w:tabs>
        <w:rPr>
          <w:del w:id="9275" w:author="John Benito" w:date="2013-06-12T15:30:00Z"/>
          <w:noProof/>
        </w:rPr>
      </w:pPr>
      <w:del w:id="9276" w:author="John Benito" w:date="2013-06-12T15:30:00Z">
        <w:r w:rsidRPr="00F930CF" w:rsidDel="009B2C76">
          <w:rPr>
            <w:i/>
            <w:noProof/>
          </w:rPr>
          <w:delText>API</w:delText>
        </w:r>
      </w:del>
    </w:p>
    <w:p w:rsidR="00BC4800" w:rsidDel="009B2C76" w:rsidRDefault="00BC4800">
      <w:pPr>
        <w:pStyle w:val="Index2"/>
        <w:tabs>
          <w:tab w:val="right" w:pos="4735"/>
        </w:tabs>
        <w:rPr>
          <w:del w:id="9277" w:author="John Benito" w:date="2013-06-12T15:30:00Z"/>
          <w:noProof/>
        </w:rPr>
      </w:pPr>
      <w:del w:id="9278" w:author="John Benito" w:date="2013-06-12T15:30:00Z">
        <w:r w:rsidDel="009B2C76">
          <w:rPr>
            <w:noProof/>
          </w:rPr>
          <w:delText>Application Programming Interface, 33</w:delText>
        </w:r>
      </w:del>
    </w:p>
    <w:p w:rsidR="00BC4800" w:rsidDel="009B2C76" w:rsidRDefault="00BC4800">
      <w:pPr>
        <w:pStyle w:val="Index1"/>
        <w:tabs>
          <w:tab w:val="right" w:pos="4735"/>
        </w:tabs>
        <w:rPr>
          <w:del w:id="9279" w:author="John Benito" w:date="2013-06-12T15:30:00Z"/>
          <w:noProof/>
        </w:rPr>
      </w:pPr>
      <w:del w:id="9280" w:author="John Benito" w:date="2013-06-12T15:30:00Z">
        <w:r w:rsidDel="009B2C76">
          <w:rPr>
            <w:noProof/>
          </w:rPr>
          <w:delText>APL, 66</w:delText>
        </w:r>
      </w:del>
    </w:p>
    <w:p w:rsidR="00BC4800" w:rsidDel="009B2C76" w:rsidRDefault="00BC4800">
      <w:pPr>
        <w:pStyle w:val="Index1"/>
        <w:tabs>
          <w:tab w:val="right" w:pos="4735"/>
        </w:tabs>
        <w:rPr>
          <w:del w:id="9281" w:author="John Benito" w:date="2013-06-12T15:30:00Z"/>
          <w:noProof/>
        </w:rPr>
      </w:pPr>
      <w:del w:id="9282" w:author="John Benito" w:date="2013-06-12T15:30:00Z">
        <w:r w:rsidDel="009B2C76">
          <w:rPr>
            <w:noProof/>
          </w:rPr>
          <w:delText>Apple</w:delText>
        </w:r>
      </w:del>
    </w:p>
    <w:p w:rsidR="00BC4800" w:rsidDel="009B2C76" w:rsidRDefault="00BC4800">
      <w:pPr>
        <w:pStyle w:val="Index2"/>
        <w:tabs>
          <w:tab w:val="right" w:pos="4735"/>
        </w:tabs>
        <w:rPr>
          <w:del w:id="9283" w:author="John Benito" w:date="2013-06-12T15:30:00Z"/>
          <w:noProof/>
        </w:rPr>
      </w:pPr>
      <w:del w:id="9284" w:author="John Benito" w:date="2013-06-12T15:30:00Z">
        <w:r w:rsidDel="009B2C76">
          <w:rPr>
            <w:noProof/>
          </w:rPr>
          <w:delText>OS X, 141</w:delText>
        </w:r>
      </w:del>
    </w:p>
    <w:p w:rsidR="00BC4800" w:rsidDel="009B2C76" w:rsidRDefault="00BC4800">
      <w:pPr>
        <w:pStyle w:val="Index1"/>
        <w:tabs>
          <w:tab w:val="right" w:pos="4735"/>
        </w:tabs>
        <w:rPr>
          <w:del w:id="9285" w:author="John Benito" w:date="2013-06-12T15:30:00Z"/>
          <w:noProof/>
        </w:rPr>
      </w:pPr>
      <w:del w:id="9286" w:author="John Benito" w:date="2013-06-12T15:30:00Z">
        <w:r w:rsidRPr="00F930CF" w:rsidDel="009B2C76">
          <w:rPr>
            <w:i/>
            <w:noProof/>
          </w:rPr>
          <w:delText>application vulnerabilities</w:delText>
        </w:r>
        <w:r w:rsidDel="009B2C76">
          <w:rPr>
            <w:noProof/>
          </w:rPr>
          <w:delText>, 26</w:delText>
        </w:r>
      </w:del>
    </w:p>
    <w:p w:rsidR="00BC4800" w:rsidDel="009B2C76" w:rsidRDefault="00BC4800">
      <w:pPr>
        <w:pStyle w:val="Index1"/>
        <w:tabs>
          <w:tab w:val="right" w:pos="4735"/>
        </w:tabs>
        <w:rPr>
          <w:del w:id="9287" w:author="John Benito" w:date="2013-06-12T15:30:00Z"/>
          <w:noProof/>
        </w:rPr>
      </w:pPr>
      <w:del w:id="9288" w:author="John Benito" w:date="2013-06-12T15:30:00Z">
        <w:r w:rsidDel="009B2C76">
          <w:rPr>
            <w:noProof/>
          </w:rPr>
          <w:delText>Application Vulnerabilities</w:delText>
        </w:r>
      </w:del>
    </w:p>
    <w:p w:rsidR="00BC4800" w:rsidDel="009B2C76" w:rsidRDefault="00BC4800">
      <w:pPr>
        <w:pStyle w:val="Index2"/>
        <w:tabs>
          <w:tab w:val="right" w:pos="4735"/>
        </w:tabs>
        <w:rPr>
          <w:del w:id="9289" w:author="John Benito" w:date="2013-06-12T15:30:00Z"/>
          <w:noProof/>
        </w:rPr>
      </w:pPr>
      <w:del w:id="9290" w:author="John Benito" w:date="2013-06-12T15:30:00Z">
        <w:r w:rsidDel="009B2C76">
          <w:rPr>
            <w:noProof/>
          </w:rPr>
          <w:delText>Adherence to Least Privilege [XYN], 133</w:delText>
        </w:r>
      </w:del>
    </w:p>
    <w:p w:rsidR="00BC4800" w:rsidDel="009B2C76" w:rsidRDefault="00BC4800">
      <w:pPr>
        <w:pStyle w:val="Index2"/>
        <w:tabs>
          <w:tab w:val="right" w:pos="4735"/>
        </w:tabs>
        <w:rPr>
          <w:del w:id="9291" w:author="John Benito" w:date="2013-06-12T15:30:00Z"/>
          <w:noProof/>
        </w:rPr>
      </w:pPr>
      <w:del w:id="9292" w:author="John Benito" w:date="2013-06-12T15:30:00Z">
        <w:r w:rsidDel="009B2C76">
          <w:rPr>
            <w:noProof/>
          </w:rPr>
          <w:delText>Authentication Logic Error [XZO], 156</w:delText>
        </w:r>
      </w:del>
    </w:p>
    <w:p w:rsidR="00BC4800" w:rsidDel="009B2C76" w:rsidRDefault="00BC4800">
      <w:pPr>
        <w:pStyle w:val="Index2"/>
        <w:tabs>
          <w:tab w:val="right" w:pos="4735"/>
        </w:tabs>
        <w:rPr>
          <w:del w:id="9293" w:author="John Benito" w:date="2013-06-12T15:30:00Z"/>
          <w:noProof/>
        </w:rPr>
      </w:pPr>
      <w:del w:id="9294" w:author="John Benito" w:date="2013-06-12T15:30:00Z">
        <w:r w:rsidDel="009B2C76">
          <w:rPr>
            <w:noProof/>
          </w:rPr>
          <w:delText>Cross-site Scripting [XYT], 145</w:delText>
        </w:r>
      </w:del>
    </w:p>
    <w:p w:rsidR="00BC4800" w:rsidDel="009B2C76" w:rsidRDefault="00BC4800">
      <w:pPr>
        <w:pStyle w:val="Index2"/>
        <w:tabs>
          <w:tab w:val="right" w:pos="4735"/>
        </w:tabs>
        <w:rPr>
          <w:del w:id="9295" w:author="John Benito" w:date="2013-06-12T15:30:00Z"/>
          <w:noProof/>
        </w:rPr>
      </w:pPr>
      <w:del w:id="9296" w:author="John Benito" w:date="2013-06-12T15:30:00Z">
        <w:r w:rsidDel="009B2C76">
          <w:rPr>
            <w:noProof/>
          </w:rPr>
          <w:delText>Discrepancy Information Leak [XZL], 149</w:delText>
        </w:r>
      </w:del>
    </w:p>
    <w:p w:rsidR="00BC4800" w:rsidDel="009B2C76" w:rsidRDefault="00BC4800">
      <w:pPr>
        <w:pStyle w:val="Index2"/>
        <w:tabs>
          <w:tab w:val="right" w:pos="4735"/>
        </w:tabs>
        <w:rPr>
          <w:del w:id="9297" w:author="John Benito" w:date="2013-06-12T15:30:00Z"/>
          <w:noProof/>
        </w:rPr>
      </w:pPr>
      <w:del w:id="9298" w:author="John Benito" w:date="2013-06-12T15:30:00Z">
        <w:r w:rsidDel="009B2C76">
          <w:rPr>
            <w:noProof/>
          </w:rPr>
          <w:delText>Distinguished Values in Data Types [KLK], 132</w:delText>
        </w:r>
      </w:del>
    </w:p>
    <w:p w:rsidR="00BC4800" w:rsidDel="009B2C76" w:rsidRDefault="00BC4800">
      <w:pPr>
        <w:pStyle w:val="Index2"/>
        <w:tabs>
          <w:tab w:val="right" w:pos="4735"/>
        </w:tabs>
        <w:rPr>
          <w:del w:id="9299" w:author="John Benito" w:date="2013-06-12T15:30:00Z"/>
          <w:noProof/>
        </w:rPr>
      </w:pPr>
      <w:del w:id="9300" w:author="John Benito" w:date="2013-06-12T15:30:00Z">
        <w:r w:rsidDel="009B2C76">
          <w:rPr>
            <w:noProof/>
            <w:lang w:eastAsia="ja-JP"/>
          </w:rPr>
          <w:delText>Download of Code Without Integrity Check [DLB]</w:delText>
        </w:r>
        <w:r w:rsidDel="009B2C76">
          <w:rPr>
            <w:noProof/>
          </w:rPr>
          <w:delText>, 159</w:delText>
        </w:r>
      </w:del>
    </w:p>
    <w:p w:rsidR="00BC4800" w:rsidDel="009B2C76" w:rsidRDefault="00BC4800">
      <w:pPr>
        <w:pStyle w:val="Index2"/>
        <w:tabs>
          <w:tab w:val="right" w:pos="4735"/>
        </w:tabs>
        <w:rPr>
          <w:del w:id="9301" w:author="John Benito" w:date="2013-06-12T15:30:00Z"/>
          <w:noProof/>
        </w:rPr>
      </w:pPr>
      <w:del w:id="9302" w:author="John Benito" w:date="2013-06-12T15:30:00Z">
        <w:r w:rsidDel="009B2C76">
          <w:rPr>
            <w:noProof/>
          </w:rPr>
          <w:delText>Executing or Loading Untrusted Code [XYS], 136</w:delText>
        </w:r>
      </w:del>
    </w:p>
    <w:p w:rsidR="00BC4800" w:rsidDel="009B2C76" w:rsidRDefault="00BC4800">
      <w:pPr>
        <w:pStyle w:val="Index2"/>
        <w:tabs>
          <w:tab w:val="right" w:pos="4735"/>
        </w:tabs>
        <w:rPr>
          <w:del w:id="9303" w:author="John Benito" w:date="2013-06-12T15:30:00Z"/>
          <w:noProof/>
        </w:rPr>
      </w:pPr>
      <w:del w:id="9304" w:author="John Benito" w:date="2013-06-12T15:30:00Z">
        <w:r w:rsidDel="009B2C76">
          <w:rPr>
            <w:noProof/>
          </w:rPr>
          <w:delText>Hard-coded Password [XYP], 157</w:delText>
        </w:r>
      </w:del>
    </w:p>
    <w:p w:rsidR="00BC4800" w:rsidDel="009B2C76" w:rsidRDefault="00BC4800">
      <w:pPr>
        <w:pStyle w:val="Index2"/>
        <w:tabs>
          <w:tab w:val="right" w:pos="4735"/>
        </w:tabs>
        <w:rPr>
          <w:del w:id="9305" w:author="John Benito" w:date="2013-06-12T15:30:00Z"/>
          <w:noProof/>
        </w:rPr>
      </w:pPr>
      <w:del w:id="9306" w:author="John Benito" w:date="2013-06-12T15:30:00Z">
        <w:r w:rsidRPr="00F930CF" w:rsidDel="009B2C76">
          <w:rPr>
            <w:rFonts w:eastAsia="MS PGothic"/>
            <w:noProof/>
            <w:lang w:eastAsia="ja-JP"/>
          </w:rPr>
          <w:delText>Improper Restriction of Excessive Authentication Attempts [WPL]</w:delText>
        </w:r>
        <w:r w:rsidDel="009B2C76">
          <w:rPr>
            <w:noProof/>
          </w:rPr>
          <w:delText>, 161</w:delText>
        </w:r>
      </w:del>
    </w:p>
    <w:p w:rsidR="00BC4800" w:rsidDel="009B2C76" w:rsidRDefault="00BC4800">
      <w:pPr>
        <w:pStyle w:val="Index2"/>
        <w:tabs>
          <w:tab w:val="right" w:pos="4735"/>
        </w:tabs>
        <w:rPr>
          <w:del w:id="9307" w:author="John Benito" w:date="2013-06-12T15:30:00Z"/>
          <w:noProof/>
        </w:rPr>
      </w:pPr>
      <w:del w:id="9308" w:author="John Benito" w:date="2013-06-12T15:30:00Z">
        <w:r w:rsidDel="009B2C76">
          <w:rPr>
            <w:noProof/>
          </w:rPr>
          <w:delText>Improperly Verified Signature [XZR], 148</w:delText>
        </w:r>
      </w:del>
    </w:p>
    <w:p w:rsidR="00BC4800" w:rsidDel="009B2C76" w:rsidRDefault="00BC4800">
      <w:pPr>
        <w:pStyle w:val="Index2"/>
        <w:tabs>
          <w:tab w:val="right" w:pos="4735"/>
        </w:tabs>
        <w:rPr>
          <w:del w:id="9309" w:author="John Benito" w:date="2013-06-12T15:30:00Z"/>
          <w:noProof/>
        </w:rPr>
      </w:pPr>
      <w:del w:id="9310" w:author="John Benito" w:date="2013-06-12T15:30:00Z">
        <w:r w:rsidRPr="00F930CF" w:rsidDel="009B2C76">
          <w:rPr>
            <w:rFonts w:eastAsia="MS PGothic"/>
            <w:noProof/>
            <w:lang w:eastAsia="ja-JP"/>
          </w:rPr>
          <w:delText>Inclusion of Functionality from Untrusted Control Sphere [DHU]</w:delText>
        </w:r>
        <w:r w:rsidDel="009B2C76">
          <w:rPr>
            <w:noProof/>
          </w:rPr>
          <w:delText>, 160</w:delText>
        </w:r>
      </w:del>
    </w:p>
    <w:p w:rsidR="00BC4800" w:rsidDel="009B2C76" w:rsidRDefault="00BC4800">
      <w:pPr>
        <w:pStyle w:val="Index2"/>
        <w:tabs>
          <w:tab w:val="right" w:pos="4735"/>
        </w:tabs>
        <w:rPr>
          <w:del w:id="9311" w:author="John Benito" w:date="2013-06-12T15:30:00Z"/>
          <w:noProof/>
        </w:rPr>
      </w:pPr>
      <w:del w:id="9312" w:author="John Benito" w:date="2013-06-12T15:30:00Z">
        <w:r w:rsidDel="009B2C76">
          <w:rPr>
            <w:noProof/>
            <w:lang w:eastAsia="ja-JP"/>
          </w:rPr>
          <w:delText>Incorrect Authorization [BJE]</w:delText>
        </w:r>
        <w:r w:rsidDel="009B2C76">
          <w:rPr>
            <w:noProof/>
          </w:rPr>
          <w:delText>, 159</w:delText>
        </w:r>
      </w:del>
    </w:p>
    <w:p w:rsidR="00BC4800" w:rsidDel="009B2C76" w:rsidRDefault="00BC4800">
      <w:pPr>
        <w:pStyle w:val="Index2"/>
        <w:tabs>
          <w:tab w:val="right" w:pos="4735"/>
        </w:tabs>
        <w:rPr>
          <w:del w:id="9313" w:author="John Benito" w:date="2013-06-12T15:30:00Z"/>
          <w:noProof/>
        </w:rPr>
      </w:pPr>
      <w:del w:id="9314" w:author="John Benito" w:date="2013-06-12T15:30:00Z">
        <w:r w:rsidDel="009B2C76">
          <w:rPr>
            <w:noProof/>
          </w:rPr>
          <w:delText>Injection [RST], 142</w:delText>
        </w:r>
      </w:del>
    </w:p>
    <w:p w:rsidR="00BC4800" w:rsidDel="009B2C76" w:rsidRDefault="00BC4800">
      <w:pPr>
        <w:pStyle w:val="Index2"/>
        <w:tabs>
          <w:tab w:val="right" w:pos="4735"/>
        </w:tabs>
        <w:rPr>
          <w:del w:id="9315" w:author="John Benito" w:date="2013-06-12T15:30:00Z"/>
          <w:noProof/>
        </w:rPr>
      </w:pPr>
      <w:del w:id="9316" w:author="John Benito" w:date="2013-06-12T15:30:00Z">
        <w:r w:rsidDel="009B2C76">
          <w:rPr>
            <w:noProof/>
          </w:rPr>
          <w:delText>Insufficiently Protected Credentials [XYM], 154</w:delText>
        </w:r>
      </w:del>
    </w:p>
    <w:p w:rsidR="00BC4800" w:rsidDel="009B2C76" w:rsidRDefault="00BC4800">
      <w:pPr>
        <w:pStyle w:val="Index2"/>
        <w:tabs>
          <w:tab w:val="right" w:pos="4735"/>
        </w:tabs>
        <w:rPr>
          <w:del w:id="9317" w:author="John Benito" w:date="2013-06-12T15:30:00Z"/>
          <w:noProof/>
        </w:rPr>
      </w:pPr>
      <w:del w:id="9318" w:author="John Benito" w:date="2013-06-12T15:30:00Z">
        <w:r w:rsidDel="009B2C76">
          <w:rPr>
            <w:noProof/>
          </w:rPr>
          <w:delText>Memory Locking [XZX], 137</w:delText>
        </w:r>
      </w:del>
    </w:p>
    <w:p w:rsidR="00BC4800" w:rsidDel="009B2C76" w:rsidRDefault="00BC4800">
      <w:pPr>
        <w:pStyle w:val="Index2"/>
        <w:tabs>
          <w:tab w:val="right" w:pos="4735"/>
        </w:tabs>
        <w:rPr>
          <w:del w:id="9319" w:author="John Benito" w:date="2013-06-12T15:30:00Z"/>
          <w:noProof/>
        </w:rPr>
      </w:pPr>
      <w:del w:id="9320" w:author="John Benito" w:date="2013-06-12T15:30:00Z">
        <w:r w:rsidDel="009B2C76">
          <w:rPr>
            <w:noProof/>
          </w:rPr>
          <w:delText>Missing or Inconsistent Access Control [XZN], 155</w:delText>
        </w:r>
      </w:del>
    </w:p>
    <w:p w:rsidR="00BC4800" w:rsidDel="009B2C76" w:rsidRDefault="00BC4800">
      <w:pPr>
        <w:pStyle w:val="Index2"/>
        <w:tabs>
          <w:tab w:val="right" w:pos="4735"/>
        </w:tabs>
        <w:rPr>
          <w:del w:id="9321" w:author="John Benito" w:date="2013-06-12T15:30:00Z"/>
          <w:noProof/>
        </w:rPr>
      </w:pPr>
      <w:del w:id="9322" w:author="John Benito" w:date="2013-06-12T15:30:00Z">
        <w:r w:rsidDel="009B2C76">
          <w:rPr>
            <w:noProof/>
          </w:rPr>
          <w:delText>Missing Required Cryptographic Step [XZS], 153</w:delText>
        </w:r>
      </w:del>
    </w:p>
    <w:p w:rsidR="00BC4800" w:rsidDel="009B2C76" w:rsidRDefault="00BC4800">
      <w:pPr>
        <w:pStyle w:val="Index2"/>
        <w:tabs>
          <w:tab w:val="right" w:pos="4735"/>
        </w:tabs>
        <w:rPr>
          <w:del w:id="9323" w:author="John Benito" w:date="2013-06-12T15:30:00Z"/>
          <w:noProof/>
        </w:rPr>
      </w:pPr>
      <w:del w:id="9324" w:author="John Benito" w:date="2013-06-12T15:30:00Z">
        <w:r w:rsidDel="009B2C76">
          <w:rPr>
            <w:noProof/>
          </w:rPr>
          <w:delText>Path Traversal [EWR], 151</w:delText>
        </w:r>
      </w:del>
    </w:p>
    <w:p w:rsidR="00BC4800" w:rsidDel="009B2C76" w:rsidRDefault="00BC4800">
      <w:pPr>
        <w:pStyle w:val="Index2"/>
        <w:tabs>
          <w:tab w:val="right" w:pos="4735"/>
        </w:tabs>
        <w:rPr>
          <w:del w:id="9325" w:author="John Benito" w:date="2013-06-12T15:30:00Z"/>
          <w:noProof/>
        </w:rPr>
      </w:pPr>
      <w:del w:id="9326" w:author="John Benito" w:date="2013-06-12T15:30:00Z">
        <w:r w:rsidDel="009B2C76">
          <w:rPr>
            <w:noProof/>
          </w:rPr>
          <w:delText>Privilege Sandbox Issues [XYO], 134</w:delText>
        </w:r>
      </w:del>
    </w:p>
    <w:p w:rsidR="00BC4800" w:rsidDel="009B2C76" w:rsidRDefault="00BC4800">
      <w:pPr>
        <w:pStyle w:val="Index2"/>
        <w:tabs>
          <w:tab w:val="right" w:pos="4735"/>
        </w:tabs>
        <w:rPr>
          <w:del w:id="9327" w:author="John Benito" w:date="2013-06-12T15:30:00Z"/>
          <w:noProof/>
        </w:rPr>
      </w:pPr>
      <w:del w:id="9328" w:author="John Benito" w:date="2013-06-12T15:30:00Z">
        <w:r w:rsidDel="009B2C76">
          <w:rPr>
            <w:noProof/>
          </w:rPr>
          <w:delText>Resource Exhaustion [XZP], 138</w:delText>
        </w:r>
      </w:del>
    </w:p>
    <w:p w:rsidR="00BC4800" w:rsidDel="009B2C76" w:rsidRDefault="00BC4800">
      <w:pPr>
        <w:pStyle w:val="Index2"/>
        <w:tabs>
          <w:tab w:val="right" w:pos="4735"/>
        </w:tabs>
        <w:rPr>
          <w:del w:id="9329" w:author="John Benito" w:date="2013-06-12T15:30:00Z"/>
          <w:noProof/>
        </w:rPr>
      </w:pPr>
      <w:del w:id="9330" w:author="John Benito" w:date="2013-06-12T15:30:00Z">
        <w:r w:rsidDel="009B2C76">
          <w:rPr>
            <w:noProof/>
          </w:rPr>
          <w:delText>Resource Names [HTS], 141</w:delText>
        </w:r>
      </w:del>
    </w:p>
    <w:p w:rsidR="00BC4800" w:rsidDel="009B2C76" w:rsidRDefault="00BC4800">
      <w:pPr>
        <w:pStyle w:val="Index2"/>
        <w:tabs>
          <w:tab w:val="right" w:pos="4735"/>
        </w:tabs>
        <w:rPr>
          <w:del w:id="9331" w:author="John Benito" w:date="2013-06-12T15:30:00Z"/>
          <w:noProof/>
        </w:rPr>
      </w:pPr>
      <w:del w:id="9332" w:author="John Benito" w:date="2013-06-12T15:30:00Z">
        <w:r w:rsidDel="009B2C76">
          <w:rPr>
            <w:noProof/>
          </w:rPr>
          <w:delText>Sensitive Information Uncleared Before Use [XZK], 150</w:delText>
        </w:r>
      </w:del>
    </w:p>
    <w:p w:rsidR="00BC4800" w:rsidDel="009B2C76" w:rsidRDefault="00BC4800">
      <w:pPr>
        <w:pStyle w:val="Index2"/>
        <w:tabs>
          <w:tab w:val="right" w:pos="4735"/>
        </w:tabs>
        <w:rPr>
          <w:del w:id="9333" w:author="John Benito" w:date="2013-06-12T15:30:00Z"/>
          <w:noProof/>
        </w:rPr>
      </w:pPr>
      <w:del w:id="9334" w:author="John Benito" w:date="2013-06-12T15:30:00Z">
        <w:r w:rsidDel="009B2C76">
          <w:rPr>
            <w:noProof/>
          </w:rPr>
          <w:delText>Unquoted Search Path or Element [XZQ], 148</w:delText>
        </w:r>
      </w:del>
    </w:p>
    <w:p w:rsidR="00BC4800" w:rsidDel="009B2C76" w:rsidRDefault="00BC4800">
      <w:pPr>
        <w:pStyle w:val="Index2"/>
        <w:tabs>
          <w:tab w:val="right" w:pos="4735"/>
        </w:tabs>
        <w:rPr>
          <w:del w:id="9335" w:author="John Benito" w:date="2013-06-12T15:30:00Z"/>
          <w:noProof/>
        </w:rPr>
      </w:pPr>
      <w:del w:id="9336" w:author="John Benito" w:date="2013-06-12T15:30:00Z">
        <w:r w:rsidDel="009B2C76">
          <w:rPr>
            <w:noProof/>
          </w:rPr>
          <w:delText>Unrestricted File Upload [CBF], 139</w:delText>
        </w:r>
      </w:del>
    </w:p>
    <w:p w:rsidR="00BC4800" w:rsidDel="009B2C76" w:rsidRDefault="00BC4800">
      <w:pPr>
        <w:pStyle w:val="Index2"/>
        <w:tabs>
          <w:tab w:val="right" w:pos="4735"/>
        </w:tabs>
        <w:rPr>
          <w:del w:id="9337" w:author="John Benito" w:date="2013-06-12T15:30:00Z"/>
          <w:noProof/>
        </w:rPr>
      </w:pPr>
      <w:del w:id="9338" w:author="John Benito" w:date="2013-06-12T15:30:00Z">
        <w:r w:rsidDel="009B2C76">
          <w:rPr>
            <w:noProof/>
          </w:rPr>
          <w:delText>Unspecified Functionality [BVQ], 131</w:delText>
        </w:r>
      </w:del>
    </w:p>
    <w:p w:rsidR="00BC4800" w:rsidDel="009B2C76" w:rsidRDefault="00BC4800">
      <w:pPr>
        <w:pStyle w:val="Index2"/>
        <w:tabs>
          <w:tab w:val="right" w:pos="4735"/>
        </w:tabs>
        <w:rPr>
          <w:del w:id="9339" w:author="John Benito" w:date="2013-06-12T15:30:00Z"/>
          <w:noProof/>
        </w:rPr>
      </w:pPr>
      <w:del w:id="9340" w:author="John Benito" w:date="2013-06-12T15:30:00Z">
        <w:r w:rsidRPr="00F930CF" w:rsidDel="009B2C76">
          <w:rPr>
            <w:rFonts w:eastAsia="MS PGothic"/>
            <w:noProof/>
            <w:lang w:eastAsia="ja-JP"/>
          </w:rPr>
          <w:lastRenderedPageBreak/>
          <w:delText>URL Redirection to Untrusted Site ('Open Redirect') [PYQ]</w:delText>
        </w:r>
        <w:r w:rsidDel="009B2C76">
          <w:rPr>
            <w:noProof/>
          </w:rPr>
          <w:delText>, 162</w:delText>
        </w:r>
      </w:del>
    </w:p>
    <w:p w:rsidR="00BC4800" w:rsidDel="009B2C76" w:rsidRDefault="00BC4800">
      <w:pPr>
        <w:pStyle w:val="Index2"/>
        <w:tabs>
          <w:tab w:val="right" w:pos="4735"/>
        </w:tabs>
        <w:rPr>
          <w:del w:id="9341" w:author="John Benito" w:date="2013-06-12T15:30:00Z"/>
          <w:noProof/>
        </w:rPr>
      </w:pPr>
      <w:del w:id="9342" w:author="John Benito" w:date="2013-06-12T15:30:00Z">
        <w:r w:rsidRPr="00F930CF" w:rsidDel="009B2C76">
          <w:rPr>
            <w:rFonts w:eastAsia="MS PGothic"/>
            <w:noProof/>
            <w:lang w:eastAsia="ja-JP"/>
          </w:rPr>
          <w:delText>Use of a One-Way Hash without a Salt [MVX]</w:delText>
        </w:r>
        <w:r w:rsidDel="009B2C76">
          <w:rPr>
            <w:noProof/>
          </w:rPr>
          <w:delText>, 163</w:delText>
        </w:r>
      </w:del>
    </w:p>
    <w:p w:rsidR="00BC4800" w:rsidDel="009B2C76" w:rsidRDefault="00BC4800">
      <w:pPr>
        <w:pStyle w:val="Index1"/>
        <w:tabs>
          <w:tab w:val="right" w:pos="4735"/>
        </w:tabs>
        <w:rPr>
          <w:del w:id="9343" w:author="John Benito" w:date="2013-06-12T15:30:00Z"/>
          <w:noProof/>
        </w:rPr>
      </w:pPr>
      <w:del w:id="9344" w:author="John Benito" w:date="2013-06-12T15:30:00Z">
        <w:r w:rsidDel="009B2C76">
          <w:rPr>
            <w:noProof/>
          </w:rPr>
          <w:delText>application</w:delText>
        </w:r>
        <w:r w:rsidRPr="00F930CF" w:rsidDel="009B2C76">
          <w:rPr>
            <w:b/>
            <w:noProof/>
          </w:rPr>
          <w:delText xml:space="preserve"> </w:delText>
        </w:r>
        <w:r w:rsidDel="009B2C76">
          <w:rPr>
            <w:noProof/>
          </w:rPr>
          <w:delText>vulnerability, 22</w:delText>
        </w:r>
      </w:del>
    </w:p>
    <w:p w:rsidR="00BC4800" w:rsidDel="009B2C76" w:rsidRDefault="00BC4800">
      <w:pPr>
        <w:pStyle w:val="Index1"/>
        <w:tabs>
          <w:tab w:val="right" w:pos="4735"/>
        </w:tabs>
        <w:rPr>
          <w:del w:id="9345" w:author="John Benito" w:date="2013-06-12T15:30:00Z"/>
          <w:noProof/>
        </w:rPr>
      </w:pPr>
      <w:del w:id="9346" w:author="John Benito" w:date="2013-06-12T15:30:00Z">
        <w:r w:rsidDel="009B2C76">
          <w:rPr>
            <w:noProof/>
          </w:rPr>
          <w:delText>Ariane 5, 38</w:delText>
        </w:r>
      </w:del>
    </w:p>
    <w:p w:rsidR="00BC4800" w:rsidDel="009B2C76" w:rsidRDefault="00BC4800">
      <w:pPr>
        <w:pStyle w:val="IndexHeading"/>
        <w:keepNext/>
        <w:tabs>
          <w:tab w:val="right" w:pos="4735"/>
        </w:tabs>
        <w:rPr>
          <w:del w:id="9347" w:author="John Benito" w:date="2013-06-12T15:30:00Z"/>
          <w:rFonts w:cstheme="minorBidi"/>
          <w:b/>
          <w:bCs/>
          <w:noProof/>
        </w:rPr>
      </w:pPr>
      <w:del w:id="9348" w:author="John Benito" w:date="2013-06-12T15:30:00Z">
        <w:r w:rsidDel="009B2C76">
          <w:rPr>
            <w:noProof/>
          </w:rPr>
          <w:delText xml:space="preserve"> </w:delText>
        </w:r>
      </w:del>
    </w:p>
    <w:p w:rsidR="00BC4800" w:rsidDel="009B2C76" w:rsidRDefault="00BC4800">
      <w:pPr>
        <w:pStyle w:val="Index1"/>
        <w:tabs>
          <w:tab w:val="right" w:pos="4735"/>
        </w:tabs>
        <w:rPr>
          <w:del w:id="9349" w:author="John Benito" w:date="2013-06-12T15:30:00Z"/>
          <w:noProof/>
        </w:rPr>
      </w:pPr>
      <w:del w:id="9350" w:author="John Benito" w:date="2013-06-12T15:30:00Z">
        <w:r w:rsidDel="009B2C76">
          <w:rPr>
            <w:noProof/>
          </w:rPr>
          <w:delText>bitwise operators, 65</w:delText>
        </w:r>
      </w:del>
    </w:p>
    <w:p w:rsidR="00BC4800" w:rsidDel="009B2C76" w:rsidRDefault="00BC4800">
      <w:pPr>
        <w:pStyle w:val="Index1"/>
        <w:tabs>
          <w:tab w:val="right" w:pos="4735"/>
        </w:tabs>
        <w:rPr>
          <w:del w:id="9351" w:author="John Benito" w:date="2013-06-12T15:30:00Z"/>
          <w:noProof/>
        </w:rPr>
      </w:pPr>
      <w:del w:id="9352" w:author="John Benito" w:date="2013-06-12T15:30:00Z">
        <w:r w:rsidDel="009B2C76">
          <w:rPr>
            <w:noProof/>
            <w:lang w:eastAsia="ja-JP"/>
          </w:rPr>
          <w:delText>BJE – Incorrect Authorization</w:delText>
        </w:r>
        <w:r w:rsidDel="009B2C76">
          <w:rPr>
            <w:noProof/>
          </w:rPr>
          <w:delText>, 159</w:delText>
        </w:r>
      </w:del>
    </w:p>
    <w:p w:rsidR="00BC4800" w:rsidDel="009B2C76" w:rsidRDefault="00BC4800">
      <w:pPr>
        <w:pStyle w:val="Index1"/>
        <w:tabs>
          <w:tab w:val="right" w:pos="4735"/>
        </w:tabs>
        <w:rPr>
          <w:del w:id="9353" w:author="John Benito" w:date="2013-06-12T15:30:00Z"/>
          <w:noProof/>
        </w:rPr>
      </w:pPr>
      <w:del w:id="9354" w:author="John Benito" w:date="2013-06-12T15:30:00Z">
        <w:r w:rsidDel="009B2C76">
          <w:rPr>
            <w:noProof/>
          </w:rPr>
          <w:delText>BJL – Namespace Issues, 61</w:delText>
        </w:r>
      </w:del>
    </w:p>
    <w:p w:rsidR="00BC4800" w:rsidDel="009B2C76" w:rsidRDefault="00BC4800">
      <w:pPr>
        <w:pStyle w:val="Index1"/>
        <w:tabs>
          <w:tab w:val="right" w:pos="4735"/>
        </w:tabs>
        <w:rPr>
          <w:del w:id="9355" w:author="John Benito" w:date="2013-06-12T15:30:00Z"/>
          <w:noProof/>
        </w:rPr>
      </w:pPr>
      <w:del w:id="9356" w:author="John Benito" w:date="2013-06-12T15:30:00Z">
        <w:r w:rsidRPr="00F930CF" w:rsidDel="009B2C76">
          <w:rPr>
            <w:i/>
            <w:noProof/>
          </w:rPr>
          <w:delText>black-list</w:delText>
        </w:r>
        <w:r w:rsidDel="009B2C76">
          <w:rPr>
            <w:noProof/>
          </w:rPr>
          <w:delText>, 140, 145</w:delText>
        </w:r>
      </w:del>
    </w:p>
    <w:p w:rsidR="00BC4800" w:rsidDel="009B2C76" w:rsidRDefault="00BC4800">
      <w:pPr>
        <w:pStyle w:val="Index1"/>
        <w:tabs>
          <w:tab w:val="right" w:pos="4735"/>
        </w:tabs>
        <w:rPr>
          <w:del w:id="9357" w:author="John Benito" w:date="2013-06-12T15:30:00Z"/>
          <w:noProof/>
        </w:rPr>
      </w:pPr>
      <w:del w:id="9358" w:author="John Benito" w:date="2013-06-12T15:30:00Z">
        <w:r w:rsidDel="009B2C76">
          <w:rPr>
            <w:noProof/>
          </w:rPr>
          <w:delText>BQF – Unspecified Behaviour, 111, 113, 114, 115</w:delText>
        </w:r>
      </w:del>
    </w:p>
    <w:p w:rsidR="00BC4800" w:rsidDel="009B2C76" w:rsidRDefault="00BC4800">
      <w:pPr>
        <w:pStyle w:val="Index1"/>
        <w:tabs>
          <w:tab w:val="right" w:pos="4735"/>
        </w:tabs>
        <w:rPr>
          <w:del w:id="9359" w:author="John Benito" w:date="2013-06-12T15:30:00Z"/>
          <w:noProof/>
        </w:rPr>
      </w:pPr>
      <w:del w:id="9360" w:author="John Benito" w:date="2013-06-12T15:30:00Z">
        <w:r w:rsidRPr="00F930CF" w:rsidDel="009B2C76">
          <w:rPr>
            <w:rFonts w:ascii="Courier New" w:hAnsi="Courier New" w:cs="Courier New"/>
            <w:noProof/>
          </w:rPr>
          <w:delText>break</w:delText>
        </w:r>
        <w:r w:rsidDel="009B2C76">
          <w:rPr>
            <w:noProof/>
          </w:rPr>
          <w:delText>, 79</w:delText>
        </w:r>
      </w:del>
    </w:p>
    <w:p w:rsidR="00BC4800" w:rsidDel="009B2C76" w:rsidRDefault="00BC4800">
      <w:pPr>
        <w:pStyle w:val="Index1"/>
        <w:tabs>
          <w:tab w:val="right" w:pos="4735"/>
        </w:tabs>
        <w:rPr>
          <w:del w:id="9361" w:author="John Benito" w:date="2013-06-12T15:30:00Z"/>
          <w:noProof/>
        </w:rPr>
      </w:pPr>
      <w:del w:id="9362" w:author="John Benito" w:date="2013-06-12T15:30:00Z">
        <w:r w:rsidDel="009B2C76">
          <w:rPr>
            <w:noProof/>
          </w:rPr>
          <w:delText>BRS – Obscure Language Features, 110</w:delText>
        </w:r>
      </w:del>
    </w:p>
    <w:p w:rsidR="00BC4800" w:rsidDel="009B2C76" w:rsidRDefault="00BC4800">
      <w:pPr>
        <w:pStyle w:val="Index1"/>
        <w:tabs>
          <w:tab w:val="right" w:pos="4735"/>
        </w:tabs>
        <w:rPr>
          <w:del w:id="9363" w:author="John Benito" w:date="2013-06-12T15:30:00Z"/>
          <w:noProof/>
        </w:rPr>
      </w:pPr>
      <w:del w:id="9364" w:author="John Benito" w:date="2013-06-12T15:30:00Z">
        <w:r w:rsidDel="009B2C76">
          <w:rPr>
            <w:noProof/>
          </w:rPr>
          <w:delText>buffer boundary violation, 40</w:delText>
        </w:r>
      </w:del>
    </w:p>
    <w:p w:rsidR="00BC4800" w:rsidDel="009B2C76" w:rsidRDefault="00BC4800">
      <w:pPr>
        <w:pStyle w:val="Index1"/>
        <w:tabs>
          <w:tab w:val="right" w:pos="4735"/>
        </w:tabs>
        <w:rPr>
          <w:del w:id="9365" w:author="John Benito" w:date="2013-06-12T15:30:00Z"/>
          <w:noProof/>
        </w:rPr>
      </w:pPr>
      <w:del w:id="9366" w:author="John Benito" w:date="2013-06-12T15:30:00Z">
        <w:r w:rsidDel="009B2C76">
          <w:rPr>
            <w:noProof/>
          </w:rPr>
          <w:delText>buffer overflow, 40, 43</w:delText>
        </w:r>
      </w:del>
    </w:p>
    <w:p w:rsidR="00BC4800" w:rsidDel="009B2C76" w:rsidRDefault="00BC4800">
      <w:pPr>
        <w:pStyle w:val="Index1"/>
        <w:tabs>
          <w:tab w:val="right" w:pos="4735"/>
        </w:tabs>
        <w:rPr>
          <w:del w:id="9367" w:author="John Benito" w:date="2013-06-12T15:30:00Z"/>
          <w:noProof/>
        </w:rPr>
      </w:pPr>
      <w:del w:id="9368" w:author="John Benito" w:date="2013-06-12T15:30:00Z">
        <w:r w:rsidDel="009B2C76">
          <w:rPr>
            <w:noProof/>
          </w:rPr>
          <w:delText>buffer underwrite, 40</w:delText>
        </w:r>
      </w:del>
    </w:p>
    <w:p w:rsidR="00BC4800" w:rsidDel="009B2C76" w:rsidRDefault="00BC4800">
      <w:pPr>
        <w:pStyle w:val="Index1"/>
        <w:tabs>
          <w:tab w:val="right" w:pos="4735"/>
        </w:tabs>
        <w:rPr>
          <w:del w:id="9369" w:author="John Benito" w:date="2013-06-12T15:30:00Z"/>
          <w:noProof/>
        </w:rPr>
      </w:pPr>
      <w:del w:id="9370" w:author="John Benito" w:date="2013-06-12T15:30:00Z">
        <w:r w:rsidDel="009B2C76">
          <w:rPr>
            <w:noProof/>
          </w:rPr>
          <w:delText>BVQ – Unspecified Functionality, 131</w:delText>
        </w:r>
      </w:del>
    </w:p>
    <w:p w:rsidR="00BC4800" w:rsidDel="009B2C76" w:rsidRDefault="00BC4800">
      <w:pPr>
        <w:pStyle w:val="IndexHeading"/>
        <w:keepNext/>
        <w:tabs>
          <w:tab w:val="right" w:pos="4735"/>
        </w:tabs>
        <w:rPr>
          <w:del w:id="9371" w:author="John Benito" w:date="2013-06-12T15:30:00Z"/>
          <w:rFonts w:cstheme="minorBidi"/>
          <w:b/>
          <w:bCs/>
          <w:noProof/>
        </w:rPr>
      </w:pPr>
      <w:del w:id="9372" w:author="John Benito" w:date="2013-06-12T15:30:00Z">
        <w:r w:rsidDel="009B2C76">
          <w:rPr>
            <w:noProof/>
          </w:rPr>
          <w:delText xml:space="preserve"> </w:delText>
        </w:r>
      </w:del>
    </w:p>
    <w:p w:rsidR="00BC4800" w:rsidDel="009B2C76" w:rsidRDefault="00BC4800">
      <w:pPr>
        <w:pStyle w:val="Index1"/>
        <w:tabs>
          <w:tab w:val="right" w:pos="4735"/>
        </w:tabs>
        <w:rPr>
          <w:del w:id="9373" w:author="John Benito" w:date="2013-06-12T15:30:00Z"/>
          <w:noProof/>
        </w:rPr>
      </w:pPr>
      <w:del w:id="9374" w:author="John Benito" w:date="2013-06-12T15:30:00Z">
        <w:r w:rsidDel="009B2C76">
          <w:rPr>
            <w:noProof/>
          </w:rPr>
          <w:delText>C, 39, 65, 67, 68, 69, 76, 78, 81, 92</w:delText>
        </w:r>
      </w:del>
    </w:p>
    <w:p w:rsidR="00BC4800" w:rsidDel="009B2C76" w:rsidRDefault="00BC4800">
      <w:pPr>
        <w:pStyle w:val="Index1"/>
        <w:tabs>
          <w:tab w:val="right" w:pos="4735"/>
        </w:tabs>
        <w:rPr>
          <w:del w:id="9375" w:author="John Benito" w:date="2013-06-12T15:30:00Z"/>
          <w:noProof/>
        </w:rPr>
      </w:pPr>
      <w:del w:id="9376" w:author="John Benito" w:date="2013-06-12T15:30:00Z">
        <w:r w:rsidDel="009B2C76">
          <w:rPr>
            <w:noProof/>
          </w:rPr>
          <w:delText>C++, 65, 69, 76, 81, 92, 94, 95, 105</w:delText>
        </w:r>
      </w:del>
    </w:p>
    <w:p w:rsidR="00BC4800" w:rsidDel="009B2C76" w:rsidRDefault="00BC4800">
      <w:pPr>
        <w:pStyle w:val="Index1"/>
        <w:tabs>
          <w:tab w:val="right" w:pos="4735"/>
        </w:tabs>
        <w:rPr>
          <w:del w:id="9377" w:author="John Benito" w:date="2013-06-12T15:30:00Z"/>
          <w:noProof/>
        </w:rPr>
      </w:pPr>
      <w:del w:id="9378" w:author="John Benito" w:date="2013-06-12T15:30:00Z">
        <w:r w:rsidDel="009B2C76">
          <w:rPr>
            <w:noProof/>
          </w:rPr>
          <w:delText>C11, 214</w:delText>
        </w:r>
      </w:del>
    </w:p>
    <w:p w:rsidR="00BC4800" w:rsidDel="009B2C76" w:rsidRDefault="00BC4800">
      <w:pPr>
        <w:pStyle w:val="Index1"/>
        <w:tabs>
          <w:tab w:val="right" w:pos="4735"/>
        </w:tabs>
        <w:rPr>
          <w:del w:id="9379" w:author="John Benito" w:date="2013-06-12T15:30:00Z"/>
          <w:noProof/>
        </w:rPr>
      </w:pPr>
      <w:del w:id="9380" w:author="John Benito" w:date="2013-06-12T15:30:00Z">
        <w:r w:rsidRPr="00F930CF" w:rsidDel="009B2C76">
          <w:rPr>
            <w:i/>
            <w:noProof/>
          </w:rPr>
          <w:delText>call by copy</w:delText>
        </w:r>
        <w:r w:rsidDel="009B2C76">
          <w:rPr>
            <w:noProof/>
          </w:rPr>
          <w:delText>, 79</w:delText>
        </w:r>
      </w:del>
    </w:p>
    <w:p w:rsidR="00BC4800" w:rsidDel="009B2C76" w:rsidRDefault="00BC4800">
      <w:pPr>
        <w:pStyle w:val="Index1"/>
        <w:tabs>
          <w:tab w:val="right" w:pos="4735"/>
        </w:tabs>
        <w:rPr>
          <w:del w:id="9381" w:author="John Benito" w:date="2013-06-12T15:30:00Z"/>
          <w:noProof/>
        </w:rPr>
      </w:pPr>
      <w:del w:id="9382" w:author="John Benito" w:date="2013-06-12T15:30:00Z">
        <w:r w:rsidRPr="00F930CF" w:rsidDel="009B2C76">
          <w:rPr>
            <w:i/>
            <w:noProof/>
          </w:rPr>
          <w:delText>call by name</w:delText>
        </w:r>
        <w:r w:rsidDel="009B2C76">
          <w:rPr>
            <w:noProof/>
          </w:rPr>
          <w:delText>, 79</w:delText>
        </w:r>
      </w:del>
    </w:p>
    <w:p w:rsidR="00BC4800" w:rsidDel="009B2C76" w:rsidRDefault="00BC4800">
      <w:pPr>
        <w:pStyle w:val="Index1"/>
        <w:tabs>
          <w:tab w:val="right" w:pos="4735"/>
        </w:tabs>
        <w:rPr>
          <w:del w:id="9383" w:author="John Benito" w:date="2013-06-12T15:30:00Z"/>
          <w:noProof/>
        </w:rPr>
      </w:pPr>
      <w:del w:id="9384" w:author="John Benito" w:date="2013-06-12T15:30:00Z">
        <w:r w:rsidRPr="00F930CF" w:rsidDel="009B2C76">
          <w:rPr>
            <w:i/>
            <w:noProof/>
          </w:rPr>
          <w:delText>call by reference</w:delText>
        </w:r>
        <w:r w:rsidDel="009B2C76">
          <w:rPr>
            <w:noProof/>
          </w:rPr>
          <w:delText>, 79</w:delText>
        </w:r>
      </w:del>
    </w:p>
    <w:p w:rsidR="00BC4800" w:rsidDel="009B2C76" w:rsidRDefault="00BC4800">
      <w:pPr>
        <w:pStyle w:val="Index1"/>
        <w:tabs>
          <w:tab w:val="right" w:pos="4735"/>
        </w:tabs>
        <w:rPr>
          <w:del w:id="9385" w:author="John Benito" w:date="2013-06-12T15:30:00Z"/>
          <w:noProof/>
        </w:rPr>
      </w:pPr>
      <w:del w:id="9386" w:author="John Benito" w:date="2013-06-12T15:30:00Z">
        <w:r w:rsidRPr="00F930CF" w:rsidDel="009B2C76">
          <w:rPr>
            <w:i/>
            <w:noProof/>
          </w:rPr>
          <w:delText>call by result</w:delText>
        </w:r>
        <w:r w:rsidDel="009B2C76">
          <w:rPr>
            <w:noProof/>
          </w:rPr>
          <w:delText>, 80</w:delText>
        </w:r>
      </w:del>
    </w:p>
    <w:p w:rsidR="00BC4800" w:rsidDel="009B2C76" w:rsidRDefault="00BC4800">
      <w:pPr>
        <w:pStyle w:val="Index1"/>
        <w:tabs>
          <w:tab w:val="right" w:pos="4735"/>
        </w:tabs>
        <w:rPr>
          <w:del w:id="9387" w:author="John Benito" w:date="2013-06-12T15:30:00Z"/>
          <w:noProof/>
        </w:rPr>
      </w:pPr>
      <w:del w:id="9388" w:author="John Benito" w:date="2013-06-12T15:30:00Z">
        <w:r w:rsidRPr="00F930CF" w:rsidDel="009B2C76">
          <w:rPr>
            <w:i/>
            <w:noProof/>
          </w:rPr>
          <w:delText>call by value</w:delText>
        </w:r>
        <w:r w:rsidDel="009B2C76">
          <w:rPr>
            <w:noProof/>
          </w:rPr>
          <w:delText>, 80</w:delText>
        </w:r>
      </w:del>
    </w:p>
    <w:p w:rsidR="00BC4800" w:rsidDel="009B2C76" w:rsidRDefault="00BC4800">
      <w:pPr>
        <w:pStyle w:val="Index1"/>
        <w:tabs>
          <w:tab w:val="right" w:pos="4735"/>
        </w:tabs>
        <w:rPr>
          <w:del w:id="9389" w:author="John Benito" w:date="2013-06-12T15:30:00Z"/>
          <w:noProof/>
        </w:rPr>
      </w:pPr>
      <w:del w:id="9390" w:author="John Benito" w:date="2013-06-12T15:30:00Z">
        <w:r w:rsidRPr="00F930CF" w:rsidDel="009B2C76">
          <w:rPr>
            <w:i/>
            <w:noProof/>
          </w:rPr>
          <w:delText>call by value-result</w:delText>
        </w:r>
        <w:r w:rsidDel="009B2C76">
          <w:rPr>
            <w:noProof/>
          </w:rPr>
          <w:delText>, 80</w:delText>
        </w:r>
      </w:del>
    </w:p>
    <w:p w:rsidR="00BC4800" w:rsidDel="009B2C76" w:rsidRDefault="00BC4800">
      <w:pPr>
        <w:pStyle w:val="Index1"/>
        <w:tabs>
          <w:tab w:val="right" w:pos="4735"/>
        </w:tabs>
        <w:rPr>
          <w:del w:id="9391" w:author="John Benito" w:date="2013-06-12T15:30:00Z"/>
          <w:noProof/>
        </w:rPr>
      </w:pPr>
      <w:del w:id="9392" w:author="John Benito" w:date="2013-06-12T15:30:00Z">
        <w:r w:rsidDel="009B2C76">
          <w:rPr>
            <w:noProof/>
          </w:rPr>
          <w:delText>CBF – Unrestricted File Upload, 139</w:delText>
        </w:r>
      </w:del>
    </w:p>
    <w:p w:rsidR="00BC4800" w:rsidDel="009B2C76" w:rsidRDefault="00BC4800">
      <w:pPr>
        <w:pStyle w:val="Index1"/>
        <w:tabs>
          <w:tab w:val="right" w:pos="4735"/>
        </w:tabs>
        <w:rPr>
          <w:del w:id="9393" w:author="John Benito" w:date="2013-06-12T15:30:00Z"/>
          <w:noProof/>
        </w:rPr>
      </w:pPr>
      <w:del w:id="9394" w:author="John Benito" w:date="2013-06-12T15:30:00Z">
        <w:r w:rsidDel="009B2C76">
          <w:rPr>
            <w:noProof/>
          </w:rPr>
          <w:delText>CCB – Enumerator Issues, 35</w:delText>
        </w:r>
      </w:del>
    </w:p>
    <w:p w:rsidR="00BC4800" w:rsidDel="009B2C76" w:rsidRDefault="00BC4800">
      <w:pPr>
        <w:pStyle w:val="Index1"/>
        <w:tabs>
          <w:tab w:val="right" w:pos="4735"/>
        </w:tabs>
        <w:rPr>
          <w:del w:id="9395" w:author="John Benito" w:date="2013-06-12T15:30:00Z"/>
          <w:noProof/>
        </w:rPr>
      </w:pPr>
      <w:del w:id="9396" w:author="John Benito" w:date="2013-06-12T15:30:00Z">
        <w:r w:rsidDel="009B2C76">
          <w:rPr>
            <w:noProof/>
          </w:rPr>
          <w:delText>CGA – Concurrency – Activation, 118</w:delText>
        </w:r>
      </w:del>
    </w:p>
    <w:p w:rsidR="00BC4800" w:rsidDel="009B2C76" w:rsidRDefault="00BC4800">
      <w:pPr>
        <w:pStyle w:val="Index1"/>
        <w:tabs>
          <w:tab w:val="right" w:pos="4735"/>
        </w:tabs>
        <w:rPr>
          <w:del w:id="9397" w:author="John Benito" w:date="2013-06-12T15:30:00Z"/>
          <w:noProof/>
        </w:rPr>
      </w:pPr>
      <w:del w:id="9398" w:author="John Benito" w:date="2013-06-12T15:30:00Z">
        <w:r w:rsidRPr="00F930CF" w:rsidDel="009B2C76">
          <w:rPr>
            <w:noProof/>
            <w:lang w:val="en-CA"/>
          </w:rPr>
          <w:delText>CGM – Protocol Lock Errors</w:delText>
        </w:r>
        <w:r w:rsidDel="009B2C76">
          <w:rPr>
            <w:noProof/>
          </w:rPr>
          <w:delText>, 124</w:delText>
        </w:r>
      </w:del>
    </w:p>
    <w:p w:rsidR="00BC4800" w:rsidDel="009B2C76" w:rsidRDefault="00BC4800">
      <w:pPr>
        <w:pStyle w:val="Index1"/>
        <w:tabs>
          <w:tab w:val="right" w:pos="4735"/>
        </w:tabs>
        <w:rPr>
          <w:del w:id="9399" w:author="John Benito" w:date="2013-06-12T15:30:00Z"/>
          <w:noProof/>
        </w:rPr>
      </w:pPr>
      <w:del w:id="9400" w:author="John Benito" w:date="2013-06-12T15:30:00Z">
        <w:r w:rsidRPr="00F930CF" w:rsidDel="009B2C76">
          <w:rPr>
            <w:noProof/>
            <w:lang w:val="en-CA"/>
          </w:rPr>
          <w:delText>CGS – Concurrency – Premature Termination</w:delText>
        </w:r>
        <w:r w:rsidDel="009B2C76">
          <w:rPr>
            <w:noProof/>
          </w:rPr>
          <w:delText>, 122</w:delText>
        </w:r>
      </w:del>
    </w:p>
    <w:p w:rsidR="00BC4800" w:rsidDel="009B2C76" w:rsidRDefault="00BC4800">
      <w:pPr>
        <w:pStyle w:val="Index1"/>
        <w:tabs>
          <w:tab w:val="right" w:pos="4735"/>
        </w:tabs>
        <w:rPr>
          <w:del w:id="9401" w:author="John Benito" w:date="2013-06-12T15:30:00Z"/>
          <w:noProof/>
        </w:rPr>
      </w:pPr>
      <w:del w:id="9402" w:author="John Benito" w:date="2013-06-12T15:30:00Z">
        <w:r w:rsidRPr="00F930CF" w:rsidDel="009B2C76">
          <w:rPr>
            <w:noProof/>
            <w:lang w:val="en-CA"/>
          </w:rPr>
          <w:delText>CGT - Concurrency – Directed termination</w:delText>
        </w:r>
        <w:r w:rsidDel="009B2C76">
          <w:rPr>
            <w:noProof/>
          </w:rPr>
          <w:delText>, 119</w:delText>
        </w:r>
      </w:del>
    </w:p>
    <w:p w:rsidR="00BC4800" w:rsidDel="009B2C76" w:rsidRDefault="00BC4800">
      <w:pPr>
        <w:pStyle w:val="Index1"/>
        <w:tabs>
          <w:tab w:val="right" w:pos="4735"/>
        </w:tabs>
        <w:rPr>
          <w:del w:id="9403" w:author="John Benito" w:date="2013-06-12T15:30:00Z"/>
          <w:noProof/>
        </w:rPr>
      </w:pPr>
      <w:del w:id="9404" w:author="John Benito" w:date="2013-06-12T15:30:00Z">
        <w:r w:rsidDel="009B2C76">
          <w:rPr>
            <w:noProof/>
          </w:rPr>
          <w:delText>CGX – Concurrent Data Access, 121</w:delText>
        </w:r>
      </w:del>
    </w:p>
    <w:p w:rsidR="00BC4800" w:rsidDel="009B2C76" w:rsidRDefault="00BC4800">
      <w:pPr>
        <w:pStyle w:val="Index1"/>
        <w:tabs>
          <w:tab w:val="right" w:pos="4735"/>
        </w:tabs>
        <w:rPr>
          <w:del w:id="9405" w:author="John Benito" w:date="2013-06-12T15:30:00Z"/>
          <w:noProof/>
        </w:rPr>
      </w:pPr>
      <w:del w:id="9406" w:author="John Benito" w:date="2013-06-12T15:30:00Z">
        <w:r w:rsidRPr="00F930CF" w:rsidDel="009B2C76">
          <w:rPr>
            <w:noProof/>
            <w:lang w:val="en-CA"/>
          </w:rPr>
          <w:delText>CGY – Inadequately Secure Communication of Shared Resources</w:delText>
        </w:r>
        <w:r w:rsidDel="009B2C76">
          <w:rPr>
            <w:noProof/>
          </w:rPr>
          <w:delText>, 127</w:delText>
        </w:r>
      </w:del>
    </w:p>
    <w:p w:rsidR="00BC4800" w:rsidDel="009B2C76" w:rsidRDefault="00BC4800">
      <w:pPr>
        <w:pStyle w:val="Index1"/>
        <w:tabs>
          <w:tab w:val="right" w:pos="4735"/>
        </w:tabs>
        <w:rPr>
          <w:del w:id="9407" w:author="John Benito" w:date="2013-06-12T15:30:00Z"/>
          <w:noProof/>
        </w:rPr>
      </w:pPr>
      <w:del w:id="9408" w:author="John Benito" w:date="2013-06-12T15:30:00Z">
        <w:r w:rsidRPr="00F930CF" w:rsidDel="009B2C76">
          <w:rPr>
            <w:rFonts w:cs="Arial-BoldMT"/>
            <w:bCs/>
            <w:noProof/>
          </w:rPr>
          <w:delText xml:space="preserve">CJM </w:delText>
        </w:r>
        <w:r w:rsidDel="009B2C76">
          <w:rPr>
            <w:noProof/>
          </w:rPr>
          <w:delText>– String Termination, 39</w:delText>
        </w:r>
      </w:del>
    </w:p>
    <w:p w:rsidR="00BC4800" w:rsidDel="009B2C76" w:rsidRDefault="00BC4800">
      <w:pPr>
        <w:pStyle w:val="Index1"/>
        <w:tabs>
          <w:tab w:val="right" w:pos="4735"/>
        </w:tabs>
        <w:rPr>
          <w:del w:id="9409" w:author="John Benito" w:date="2013-06-12T15:30:00Z"/>
          <w:noProof/>
        </w:rPr>
      </w:pPr>
      <w:del w:id="9410" w:author="John Benito" w:date="2013-06-12T15:30:00Z">
        <w:r w:rsidDel="009B2C76">
          <w:rPr>
            <w:noProof/>
          </w:rPr>
          <w:delText>CLL – Switch Statements and Static Analysis, 72</w:delText>
        </w:r>
      </w:del>
    </w:p>
    <w:p w:rsidR="00BC4800" w:rsidDel="009B2C76" w:rsidRDefault="00BC4800">
      <w:pPr>
        <w:pStyle w:val="Index1"/>
        <w:tabs>
          <w:tab w:val="right" w:pos="4735"/>
        </w:tabs>
        <w:rPr>
          <w:del w:id="9411" w:author="John Benito" w:date="2013-06-12T15:30:00Z"/>
          <w:noProof/>
        </w:rPr>
      </w:pPr>
      <w:del w:id="9412" w:author="John Benito" w:date="2013-06-12T15:30:00Z">
        <w:r w:rsidDel="009B2C76">
          <w:rPr>
            <w:noProof/>
          </w:rPr>
          <w:delText>concurrency, 19</w:delText>
        </w:r>
      </w:del>
    </w:p>
    <w:p w:rsidR="00BC4800" w:rsidDel="009B2C76" w:rsidRDefault="00BC4800">
      <w:pPr>
        <w:pStyle w:val="Index1"/>
        <w:tabs>
          <w:tab w:val="right" w:pos="4735"/>
        </w:tabs>
        <w:rPr>
          <w:del w:id="9413" w:author="John Benito" w:date="2013-06-12T15:30:00Z"/>
          <w:noProof/>
        </w:rPr>
      </w:pPr>
      <w:del w:id="9414" w:author="John Benito" w:date="2013-06-12T15:30:00Z">
        <w:r w:rsidRPr="00F930CF" w:rsidDel="009B2C76">
          <w:rPr>
            <w:rFonts w:ascii="Courier New" w:hAnsi="Courier New" w:cs="Courier New"/>
            <w:noProof/>
          </w:rPr>
          <w:lastRenderedPageBreak/>
          <w:delText>continue</w:delText>
        </w:r>
        <w:r w:rsidDel="009B2C76">
          <w:rPr>
            <w:noProof/>
          </w:rPr>
          <w:delText>, 79</w:delText>
        </w:r>
      </w:del>
    </w:p>
    <w:p w:rsidR="00BC4800" w:rsidDel="009B2C76" w:rsidRDefault="00BC4800">
      <w:pPr>
        <w:pStyle w:val="Index1"/>
        <w:tabs>
          <w:tab w:val="right" w:pos="4735"/>
        </w:tabs>
        <w:rPr>
          <w:del w:id="9415" w:author="John Benito" w:date="2013-06-12T15:30:00Z"/>
          <w:noProof/>
        </w:rPr>
      </w:pPr>
      <w:del w:id="9416" w:author="John Benito" w:date="2013-06-12T15:30:00Z">
        <w:r w:rsidDel="009B2C76">
          <w:rPr>
            <w:noProof/>
          </w:rPr>
          <w:delText>cryptologic, 90, 149</w:delText>
        </w:r>
      </w:del>
    </w:p>
    <w:p w:rsidR="00BC4800" w:rsidDel="009B2C76" w:rsidRDefault="00BC4800">
      <w:pPr>
        <w:pStyle w:val="Index1"/>
        <w:tabs>
          <w:tab w:val="right" w:pos="4735"/>
        </w:tabs>
        <w:rPr>
          <w:del w:id="9417" w:author="John Benito" w:date="2013-06-12T15:30:00Z"/>
          <w:noProof/>
        </w:rPr>
      </w:pPr>
      <w:del w:id="9418" w:author="John Benito" w:date="2013-06-12T15:30:00Z">
        <w:r w:rsidDel="009B2C76">
          <w:rPr>
            <w:noProof/>
          </w:rPr>
          <w:delText>CSJ – Passing Parameters and Return Values, 79, 100</w:delText>
        </w:r>
      </w:del>
    </w:p>
    <w:p w:rsidR="00BC4800" w:rsidDel="009B2C76" w:rsidRDefault="00BC4800">
      <w:pPr>
        <w:pStyle w:val="IndexHeading"/>
        <w:keepNext/>
        <w:tabs>
          <w:tab w:val="right" w:pos="4735"/>
        </w:tabs>
        <w:rPr>
          <w:del w:id="9419" w:author="John Benito" w:date="2013-06-12T15:30:00Z"/>
          <w:rFonts w:cstheme="minorBidi"/>
          <w:b/>
          <w:bCs/>
          <w:noProof/>
        </w:rPr>
      </w:pPr>
      <w:del w:id="9420" w:author="John Benito" w:date="2013-06-12T15:30:00Z">
        <w:r w:rsidDel="009B2C76">
          <w:rPr>
            <w:noProof/>
          </w:rPr>
          <w:delText xml:space="preserve"> </w:delText>
        </w:r>
      </w:del>
    </w:p>
    <w:p w:rsidR="00BC4800" w:rsidDel="009B2C76" w:rsidRDefault="00BC4800">
      <w:pPr>
        <w:pStyle w:val="Index1"/>
        <w:tabs>
          <w:tab w:val="right" w:pos="4735"/>
        </w:tabs>
        <w:rPr>
          <w:del w:id="9421" w:author="John Benito" w:date="2013-06-12T15:30:00Z"/>
          <w:noProof/>
        </w:rPr>
      </w:pPr>
      <w:del w:id="9422" w:author="John Benito" w:date="2013-06-12T15:30:00Z">
        <w:r w:rsidDel="009B2C76">
          <w:rPr>
            <w:noProof/>
          </w:rPr>
          <w:delText>dangling reference, 49</w:delText>
        </w:r>
      </w:del>
    </w:p>
    <w:p w:rsidR="00BC4800" w:rsidDel="009B2C76" w:rsidRDefault="00BC4800">
      <w:pPr>
        <w:pStyle w:val="Index1"/>
        <w:tabs>
          <w:tab w:val="right" w:pos="4735"/>
        </w:tabs>
        <w:rPr>
          <w:del w:id="9423" w:author="John Benito" w:date="2013-06-12T15:30:00Z"/>
          <w:noProof/>
        </w:rPr>
      </w:pPr>
      <w:del w:id="9424" w:author="John Benito" w:date="2013-06-12T15:30:00Z">
        <w:r w:rsidDel="009B2C76">
          <w:rPr>
            <w:noProof/>
          </w:rPr>
          <w:delText>DCM – Dangling References to Stack Frames, 81</w:delText>
        </w:r>
      </w:del>
    </w:p>
    <w:p w:rsidR="00BC4800" w:rsidDel="009B2C76" w:rsidRDefault="00BC4800">
      <w:pPr>
        <w:pStyle w:val="Index1"/>
        <w:tabs>
          <w:tab w:val="right" w:pos="4735"/>
        </w:tabs>
        <w:rPr>
          <w:del w:id="9425" w:author="John Benito" w:date="2013-06-12T15:30:00Z"/>
          <w:noProof/>
        </w:rPr>
      </w:pPr>
      <w:del w:id="9426" w:author="John Benito" w:date="2013-06-12T15:30:00Z">
        <w:r w:rsidDel="009B2C76">
          <w:rPr>
            <w:noProof/>
          </w:rPr>
          <w:delText>Deactivated code, 71</w:delText>
        </w:r>
      </w:del>
    </w:p>
    <w:p w:rsidR="00BC4800" w:rsidDel="009B2C76" w:rsidRDefault="00BC4800">
      <w:pPr>
        <w:pStyle w:val="Index1"/>
        <w:tabs>
          <w:tab w:val="right" w:pos="4735"/>
        </w:tabs>
        <w:rPr>
          <w:del w:id="9427" w:author="John Benito" w:date="2013-06-12T15:30:00Z"/>
          <w:noProof/>
        </w:rPr>
      </w:pPr>
      <w:del w:id="9428" w:author="John Benito" w:date="2013-06-12T15:30:00Z">
        <w:r w:rsidDel="009B2C76">
          <w:rPr>
            <w:noProof/>
          </w:rPr>
          <w:delText>Dead code, 70</w:delText>
        </w:r>
      </w:del>
    </w:p>
    <w:p w:rsidR="00BC4800" w:rsidDel="009B2C76" w:rsidRDefault="00BC4800">
      <w:pPr>
        <w:pStyle w:val="Index1"/>
        <w:tabs>
          <w:tab w:val="right" w:pos="4735"/>
        </w:tabs>
        <w:rPr>
          <w:del w:id="9429" w:author="John Benito" w:date="2013-06-12T15:30:00Z"/>
          <w:noProof/>
        </w:rPr>
      </w:pPr>
      <w:del w:id="9430" w:author="John Benito" w:date="2013-06-12T15:30:00Z">
        <w:r w:rsidRPr="00F930CF" w:rsidDel="009B2C76">
          <w:rPr>
            <w:i/>
            <w:noProof/>
            <w:lang w:val="en-CA"/>
          </w:rPr>
          <w:delText>deadlock</w:delText>
        </w:r>
        <w:r w:rsidDel="009B2C76">
          <w:rPr>
            <w:noProof/>
          </w:rPr>
          <w:delText>, 125</w:delText>
        </w:r>
      </w:del>
    </w:p>
    <w:p w:rsidR="00BC4800" w:rsidDel="009B2C76" w:rsidRDefault="00BC4800">
      <w:pPr>
        <w:pStyle w:val="Index1"/>
        <w:tabs>
          <w:tab w:val="right" w:pos="4735"/>
        </w:tabs>
        <w:rPr>
          <w:del w:id="9431" w:author="John Benito" w:date="2013-06-12T15:30:00Z"/>
          <w:noProof/>
        </w:rPr>
      </w:pPr>
      <w:del w:id="9432" w:author="John Benito" w:date="2013-06-12T15:30:00Z">
        <w:r w:rsidRPr="00F930CF" w:rsidDel="009B2C76">
          <w:rPr>
            <w:rFonts w:eastAsia="MS PGothic"/>
            <w:noProof/>
            <w:lang w:eastAsia="ja-JP"/>
          </w:rPr>
          <w:delText>DHU – Inclusion of Functionality from Untrusted Control Sphere</w:delText>
        </w:r>
        <w:r w:rsidDel="009B2C76">
          <w:rPr>
            <w:noProof/>
          </w:rPr>
          <w:delText>, 160</w:delText>
        </w:r>
      </w:del>
    </w:p>
    <w:p w:rsidR="00BC4800" w:rsidDel="009B2C76" w:rsidRDefault="00BC4800">
      <w:pPr>
        <w:pStyle w:val="Index1"/>
        <w:tabs>
          <w:tab w:val="right" w:pos="4735"/>
        </w:tabs>
        <w:rPr>
          <w:del w:id="9433" w:author="John Benito" w:date="2013-06-12T15:30:00Z"/>
          <w:noProof/>
        </w:rPr>
      </w:pPr>
      <w:del w:id="9434" w:author="John Benito" w:date="2013-06-12T15:30:00Z">
        <w:r w:rsidDel="009B2C76">
          <w:rPr>
            <w:noProof/>
          </w:rPr>
          <w:delText>Diffie-Hellman-style, 157</w:delText>
        </w:r>
      </w:del>
    </w:p>
    <w:p w:rsidR="00BC4800" w:rsidDel="009B2C76" w:rsidRDefault="00BC4800">
      <w:pPr>
        <w:pStyle w:val="Index1"/>
        <w:tabs>
          <w:tab w:val="right" w:pos="4735"/>
        </w:tabs>
        <w:rPr>
          <w:del w:id="9435" w:author="John Benito" w:date="2013-06-12T15:30:00Z"/>
          <w:noProof/>
        </w:rPr>
      </w:pPr>
      <w:del w:id="9436" w:author="John Benito" w:date="2013-06-12T15:30:00Z">
        <w:r w:rsidRPr="00F930CF" w:rsidDel="009B2C76">
          <w:rPr>
            <w:noProof/>
            <w:lang w:val="en-GB"/>
          </w:rPr>
          <w:delText>digital signature</w:delText>
        </w:r>
        <w:r w:rsidDel="009B2C76">
          <w:rPr>
            <w:noProof/>
          </w:rPr>
          <w:delText>, 103</w:delText>
        </w:r>
      </w:del>
    </w:p>
    <w:p w:rsidR="00BC4800" w:rsidDel="009B2C76" w:rsidRDefault="00BC4800">
      <w:pPr>
        <w:pStyle w:val="Index1"/>
        <w:tabs>
          <w:tab w:val="right" w:pos="4735"/>
        </w:tabs>
        <w:rPr>
          <w:del w:id="9437" w:author="John Benito" w:date="2013-06-12T15:30:00Z"/>
          <w:noProof/>
        </w:rPr>
      </w:pPr>
      <w:del w:id="9438" w:author="John Benito" w:date="2013-06-12T15:30:00Z">
        <w:r w:rsidDel="009B2C76">
          <w:rPr>
            <w:noProof/>
          </w:rPr>
          <w:delText>DJS – Inter-language Calling, 100</w:delText>
        </w:r>
      </w:del>
    </w:p>
    <w:p w:rsidR="00BC4800" w:rsidDel="009B2C76" w:rsidRDefault="00BC4800">
      <w:pPr>
        <w:pStyle w:val="Index1"/>
        <w:tabs>
          <w:tab w:val="right" w:pos="4735"/>
        </w:tabs>
        <w:rPr>
          <w:del w:id="9439" w:author="John Benito" w:date="2013-06-12T15:30:00Z"/>
          <w:noProof/>
        </w:rPr>
      </w:pPr>
      <w:del w:id="9440" w:author="John Benito" w:date="2013-06-12T15:30:00Z">
        <w:r w:rsidDel="009B2C76">
          <w:rPr>
            <w:noProof/>
          </w:rPr>
          <w:delText>DLB – Download of Code Without Integrity Check, 159</w:delText>
        </w:r>
      </w:del>
    </w:p>
    <w:p w:rsidR="00BC4800" w:rsidDel="009B2C76" w:rsidRDefault="00BC4800">
      <w:pPr>
        <w:pStyle w:val="Index1"/>
        <w:tabs>
          <w:tab w:val="right" w:pos="4735"/>
        </w:tabs>
        <w:rPr>
          <w:del w:id="9441" w:author="John Benito" w:date="2013-06-12T15:30:00Z"/>
          <w:noProof/>
        </w:rPr>
      </w:pPr>
      <w:del w:id="9442" w:author="John Benito" w:date="2013-06-12T15:30:00Z">
        <w:r w:rsidRPr="00F930CF" w:rsidDel="009B2C76">
          <w:rPr>
            <w:i/>
            <w:noProof/>
          </w:rPr>
          <w:delText>DoS</w:delText>
        </w:r>
      </w:del>
    </w:p>
    <w:p w:rsidR="00BC4800" w:rsidDel="009B2C76" w:rsidRDefault="00BC4800">
      <w:pPr>
        <w:pStyle w:val="Index2"/>
        <w:tabs>
          <w:tab w:val="right" w:pos="4735"/>
        </w:tabs>
        <w:rPr>
          <w:del w:id="9443" w:author="John Benito" w:date="2013-06-12T15:30:00Z"/>
          <w:noProof/>
        </w:rPr>
      </w:pPr>
      <w:del w:id="9444" w:author="John Benito" w:date="2013-06-12T15:30:00Z">
        <w:r w:rsidDel="009B2C76">
          <w:rPr>
            <w:noProof/>
          </w:rPr>
          <w:delText>Denial of Service, 138</w:delText>
        </w:r>
      </w:del>
    </w:p>
    <w:p w:rsidR="00BC4800" w:rsidDel="009B2C76" w:rsidRDefault="00BC4800">
      <w:pPr>
        <w:pStyle w:val="Index1"/>
        <w:tabs>
          <w:tab w:val="right" w:pos="4735"/>
        </w:tabs>
        <w:rPr>
          <w:del w:id="9445" w:author="John Benito" w:date="2013-06-12T15:30:00Z"/>
          <w:noProof/>
        </w:rPr>
      </w:pPr>
      <w:del w:id="9446" w:author="John Benito" w:date="2013-06-12T15:30:00Z">
        <w:r w:rsidRPr="00F930CF" w:rsidDel="009B2C76">
          <w:rPr>
            <w:rFonts w:cs="ArialMT"/>
            <w:noProof/>
            <w:color w:val="000000"/>
          </w:rPr>
          <w:delText>dynamically linked</w:delText>
        </w:r>
        <w:r w:rsidDel="009B2C76">
          <w:rPr>
            <w:noProof/>
          </w:rPr>
          <w:delText>, 102</w:delText>
        </w:r>
      </w:del>
    </w:p>
    <w:p w:rsidR="00BC4800" w:rsidDel="009B2C76" w:rsidRDefault="00BC4800">
      <w:pPr>
        <w:pStyle w:val="IndexHeading"/>
        <w:keepNext/>
        <w:tabs>
          <w:tab w:val="right" w:pos="4735"/>
        </w:tabs>
        <w:rPr>
          <w:del w:id="9447" w:author="John Benito" w:date="2013-06-12T15:30:00Z"/>
          <w:rFonts w:cstheme="minorBidi"/>
          <w:b/>
          <w:bCs/>
          <w:noProof/>
        </w:rPr>
      </w:pPr>
      <w:del w:id="9448" w:author="John Benito" w:date="2013-06-12T15:30:00Z">
        <w:r w:rsidDel="009B2C76">
          <w:rPr>
            <w:noProof/>
          </w:rPr>
          <w:delText xml:space="preserve"> </w:delText>
        </w:r>
      </w:del>
    </w:p>
    <w:p w:rsidR="00BC4800" w:rsidDel="009B2C76" w:rsidRDefault="00BC4800">
      <w:pPr>
        <w:pStyle w:val="Index1"/>
        <w:tabs>
          <w:tab w:val="right" w:pos="4735"/>
        </w:tabs>
        <w:rPr>
          <w:del w:id="9449" w:author="John Benito" w:date="2013-06-12T15:30:00Z"/>
          <w:noProof/>
        </w:rPr>
      </w:pPr>
      <w:del w:id="9450" w:author="John Benito" w:date="2013-06-12T15:30:00Z">
        <w:r w:rsidDel="009B2C76">
          <w:rPr>
            <w:noProof/>
          </w:rPr>
          <w:delText>EFS – Use of unchecked data from an uncontrolled or tainted source, 128</w:delText>
        </w:r>
      </w:del>
    </w:p>
    <w:p w:rsidR="00BC4800" w:rsidDel="009B2C76" w:rsidRDefault="00BC4800">
      <w:pPr>
        <w:pStyle w:val="Index1"/>
        <w:tabs>
          <w:tab w:val="right" w:pos="4735"/>
        </w:tabs>
        <w:rPr>
          <w:del w:id="9451" w:author="John Benito" w:date="2013-06-12T15:30:00Z"/>
          <w:noProof/>
        </w:rPr>
      </w:pPr>
      <w:del w:id="9452" w:author="John Benito" w:date="2013-06-12T15:30:00Z">
        <w:r w:rsidRPr="00F930CF" w:rsidDel="009B2C76">
          <w:rPr>
            <w:bCs/>
            <w:noProof/>
          </w:rPr>
          <w:delText>encryption</w:delText>
        </w:r>
        <w:r w:rsidDel="009B2C76">
          <w:rPr>
            <w:noProof/>
          </w:rPr>
          <w:delText>, 149, 153</w:delText>
        </w:r>
      </w:del>
    </w:p>
    <w:p w:rsidR="00BC4800" w:rsidDel="009B2C76" w:rsidRDefault="00BC4800">
      <w:pPr>
        <w:pStyle w:val="Index1"/>
        <w:tabs>
          <w:tab w:val="right" w:pos="4735"/>
        </w:tabs>
        <w:rPr>
          <w:del w:id="9453" w:author="John Benito" w:date="2013-06-12T15:30:00Z"/>
          <w:noProof/>
        </w:rPr>
      </w:pPr>
      <w:del w:id="9454" w:author="John Benito" w:date="2013-06-12T15:30:00Z">
        <w:r w:rsidDel="009B2C76">
          <w:rPr>
            <w:noProof/>
          </w:rPr>
          <w:delText>endian</w:delText>
        </w:r>
      </w:del>
    </w:p>
    <w:p w:rsidR="00BC4800" w:rsidDel="009B2C76" w:rsidRDefault="00BC4800">
      <w:pPr>
        <w:pStyle w:val="Index2"/>
        <w:tabs>
          <w:tab w:val="right" w:pos="4735"/>
        </w:tabs>
        <w:rPr>
          <w:del w:id="9455" w:author="John Benito" w:date="2013-06-12T15:30:00Z"/>
          <w:noProof/>
        </w:rPr>
      </w:pPr>
      <w:del w:id="9456" w:author="John Benito" w:date="2013-06-12T15:30:00Z">
        <w:r w:rsidDel="009B2C76">
          <w:rPr>
            <w:noProof/>
          </w:rPr>
          <w:delText>big, 32</w:delText>
        </w:r>
      </w:del>
    </w:p>
    <w:p w:rsidR="00BC4800" w:rsidDel="009B2C76" w:rsidRDefault="00BC4800">
      <w:pPr>
        <w:pStyle w:val="Index2"/>
        <w:tabs>
          <w:tab w:val="right" w:pos="4735"/>
        </w:tabs>
        <w:rPr>
          <w:del w:id="9457" w:author="John Benito" w:date="2013-06-12T15:30:00Z"/>
          <w:noProof/>
        </w:rPr>
      </w:pPr>
      <w:del w:id="9458" w:author="John Benito" w:date="2013-06-12T15:30:00Z">
        <w:r w:rsidDel="009B2C76">
          <w:rPr>
            <w:noProof/>
          </w:rPr>
          <w:delText>little, 32</w:delText>
        </w:r>
      </w:del>
    </w:p>
    <w:p w:rsidR="00BC4800" w:rsidDel="009B2C76" w:rsidRDefault="00BC4800">
      <w:pPr>
        <w:pStyle w:val="Index1"/>
        <w:tabs>
          <w:tab w:val="right" w:pos="4735"/>
        </w:tabs>
        <w:rPr>
          <w:del w:id="9459" w:author="John Benito" w:date="2013-06-12T15:30:00Z"/>
          <w:noProof/>
        </w:rPr>
      </w:pPr>
      <w:del w:id="9460" w:author="John Benito" w:date="2013-06-12T15:30:00Z">
        <w:r w:rsidDel="009B2C76">
          <w:rPr>
            <w:noProof/>
          </w:rPr>
          <w:delText>endianness, 31</w:delText>
        </w:r>
      </w:del>
    </w:p>
    <w:p w:rsidR="00BC4800" w:rsidDel="009B2C76" w:rsidRDefault="00BC4800">
      <w:pPr>
        <w:pStyle w:val="Index1"/>
        <w:tabs>
          <w:tab w:val="right" w:pos="4735"/>
        </w:tabs>
        <w:rPr>
          <w:del w:id="9461" w:author="John Benito" w:date="2013-06-12T15:30:00Z"/>
          <w:noProof/>
        </w:rPr>
      </w:pPr>
      <w:del w:id="9462" w:author="John Benito" w:date="2013-06-12T15:30:00Z">
        <w:r w:rsidRPr="00F930CF" w:rsidDel="009B2C76">
          <w:rPr>
            <w:rFonts w:eastAsia="MS Mincho"/>
            <w:noProof/>
            <w:lang w:eastAsia="ar-SA"/>
          </w:rPr>
          <w:delText>Enumerations</w:delText>
        </w:r>
        <w:r w:rsidDel="009B2C76">
          <w:rPr>
            <w:noProof/>
          </w:rPr>
          <w:delText>, 35</w:delText>
        </w:r>
      </w:del>
    </w:p>
    <w:p w:rsidR="00BC4800" w:rsidDel="009B2C76" w:rsidRDefault="00BC4800">
      <w:pPr>
        <w:pStyle w:val="Index1"/>
        <w:tabs>
          <w:tab w:val="right" w:pos="4735"/>
        </w:tabs>
        <w:rPr>
          <w:del w:id="9463" w:author="John Benito" w:date="2013-06-12T15:30:00Z"/>
          <w:noProof/>
        </w:rPr>
      </w:pPr>
      <w:del w:id="9464" w:author="John Benito" w:date="2013-06-12T15:30:00Z">
        <w:r w:rsidDel="009B2C76">
          <w:rPr>
            <w:noProof/>
          </w:rPr>
          <w:delText>EOJ – Demarcation of Control Flow, 74</w:delText>
        </w:r>
      </w:del>
    </w:p>
    <w:p w:rsidR="00BC4800" w:rsidDel="009B2C76" w:rsidRDefault="00BC4800">
      <w:pPr>
        <w:pStyle w:val="Index1"/>
        <w:tabs>
          <w:tab w:val="right" w:pos="4735"/>
        </w:tabs>
        <w:rPr>
          <w:del w:id="9465" w:author="John Benito" w:date="2013-06-12T15:30:00Z"/>
          <w:noProof/>
        </w:rPr>
      </w:pPr>
      <w:del w:id="9466" w:author="John Benito" w:date="2013-06-12T15:30:00Z">
        <w:r w:rsidDel="009B2C76">
          <w:rPr>
            <w:noProof/>
          </w:rPr>
          <w:delText>EWD – Structured Programming, 78</w:delText>
        </w:r>
      </w:del>
    </w:p>
    <w:p w:rsidR="00BC4800" w:rsidDel="009B2C76" w:rsidRDefault="00BC4800">
      <w:pPr>
        <w:pStyle w:val="Index1"/>
        <w:tabs>
          <w:tab w:val="right" w:pos="4735"/>
        </w:tabs>
        <w:rPr>
          <w:del w:id="9467" w:author="John Benito" w:date="2013-06-12T15:30:00Z"/>
          <w:noProof/>
        </w:rPr>
      </w:pPr>
      <w:del w:id="9468" w:author="John Benito" w:date="2013-06-12T15:30:00Z">
        <w:r w:rsidRPr="00F930CF" w:rsidDel="009B2C76">
          <w:rPr>
            <w:i/>
            <w:noProof/>
            <w:color w:val="0070C0"/>
            <w:u w:val="single"/>
          </w:rPr>
          <w:delText>EWF – Undefined Behaviour</w:delText>
        </w:r>
        <w:r w:rsidDel="009B2C76">
          <w:rPr>
            <w:noProof/>
          </w:rPr>
          <w:delText>, 111, 113, 115</w:delText>
        </w:r>
      </w:del>
    </w:p>
    <w:p w:rsidR="00BC4800" w:rsidDel="009B2C76" w:rsidRDefault="00BC4800">
      <w:pPr>
        <w:pStyle w:val="Index1"/>
        <w:tabs>
          <w:tab w:val="right" w:pos="4735"/>
        </w:tabs>
        <w:rPr>
          <w:del w:id="9469" w:author="John Benito" w:date="2013-06-12T15:30:00Z"/>
          <w:noProof/>
        </w:rPr>
      </w:pPr>
      <w:del w:id="9470" w:author="John Benito" w:date="2013-06-12T15:30:00Z">
        <w:r w:rsidRPr="00F930CF" w:rsidDel="009B2C76">
          <w:rPr>
            <w:i/>
            <w:noProof/>
            <w:color w:val="0070C0"/>
            <w:u w:val="single"/>
          </w:rPr>
          <w:delText>EWR – Path Traversal</w:delText>
        </w:r>
        <w:r w:rsidDel="009B2C76">
          <w:rPr>
            <w:noProof/>
          </w:rPr>
          <w:delText>, 144, 151</w:delText>
        </w:r>
      </w:del>
    </w:p>
    <w:p w:rsidR="00BC4800" w:rsidDel="009B2C76" w:rsidRDefault="00BC4800">
      <w:pPr>
        <w:pStyle w:val="Index1"/>
        <w:tabs>
          <w:tab w:val="right" w:pos="4735"/>
        </w:tabs>
        <w:rPr>
          <w:del w:id="9471" w:author="John Benito" w:date="2013-06-12T15:30:00Z"/>
          <w:noProof/>
        </w:rPr>
      </w:pPr>
      <w:del w:id="9472" w:author="John Benito" w:date="2013-06-12T15:30:00Z">
        <w:r w:rsidDel="009B2C76">
          <w:rPr>
            <w:noProof/>
          </w:rPr>
          <w:delText>exception handler, 105</w:delText>
        </w:r>
      </w:del>
    </w:p>
    <w:p w:rsidR="00BC4800" w:rsidDel="009B2C76" w:rsidRDefault="00BC4800">
      <w:pPr>
        <w:pStyle w:val="IndexHeading"/>
        <w:keepNext/>
        <w:tabs>
          <w:tab w:val="right" w:pos="4735"/>
        </w:tabs>
        <w:rPr>
          <w:del w:id="9473" w:author="John Benito" w:date="2013-06-12T15:30:00Z"/>
          <w:rFonts w:cstheme="minorBidi"/>
          <w:b/>
          <w:bCs/>
          <w:noProof/>
        </w:rPr>
      </w:pPr>
      <w:del w:id="9474" w:author="John Benito" w:date="2013-06-12T15:30:00Z">
        <w:r w:rsidDel="009B2C76">
          <w:rPr>
            <w:noProof/>
          </w:rPr>
          <w:delText xml:space="preserve"> </w:delText>
        </w:r>
      </w:del>
    </w:p>
    <w:p w:rsidR="00BC4800" w:rsidDel="009B2C76" w:rsidRDefault="00BC4800">
      <w:pPr>
        <w:pStyle w:val="Index1"/>
        <w:tabs>
          <w:tab w:val="right" w:pos="4735"/>
        </w:tabs>
        <w:rPr>
          <w:del w:id="9475" w:author="John Benito" w:date="2013-06-12T15:30:00Z"/>
          <w:noProof/>
        </w:rPr>
      </w:pPr>
      <w:del w:id="9476" w:author="John Benito" w:date="2013-06-12T15:30:00Z">
        <w:r w:rsidRPr="00F930CF" w:rsidDel="009B2C76">
          <w:rPr>
            <w:i/>
            <w:noProof/>
            <w:color w:val="0070C0"/>
            <w:u w:val="single"/>
          </w:rPr>
          <w:delText>FAB – Implementation-defined Behaviour</w:delText>
        </w:r>
        <w:r w:rsidDel="009B2C76">
          <w:rPr>
            <w:noProof/>
          </w:rPr>
          <w:delText>, 111, 113, 114</w:delText>
        </w:r>
      </w:del>
    </w:p>
    <w:p w:rsidR="00BC4800" w:rsidDel="009B2C76" w:rsidRDefault="00BC4800">
      <w:pPr>
        <w:pStyle w:val="Index1"/>
        <w:tabs>
          <w:tab w:val="right" w:pos="4735"/>
        </w:tabs>
        <w:rPr>
          <w:del w:id="9477" w:author="John Benito" w:date="2013-06-12T15:30:00Z"/>
          <w:noProof/>
        </w:rPr>
      </w:pPr>
      <w:del w:id="9478" w:author="John Benito" w:date="2013-06-12T15:30:00Z">
        <w:r w:rsidDel="009B2C76">
          <w:rPr>
            <w:noProof/>
          </w:rPr>
          <w:delText>FIF – Arithmetic Wrap-around Error, 51, 53</w:delText>
        </w:r>
      </w:del>
    </w:p>
    <w:p w:rsidR="00BC4800" w:rsidDel="009B2C76" w:rsidRDefault="00BC4800">
      <w:pPr>
        <w:pStyle w:val="Index1"/>
        <w:tabs>
          <w:tab w:val="right" w:pos="4735"/>
        </w:tabs>
        <w:rPr>
          <w:del w:id="9479" w:author="John Benito" w:date="2013-06-12T15:30:00Z"/>
          <w:noProof/>
        </w:rPr>
      </w:pPr>
      <w:del w:id="9480" w:author="John Benito" w:date="2013-06-12T15:30:00Z">
        <w:r w:rsidDel="009B2C76">
          <w:rPr>
            <w:noProof/>
          </w:rPr>
          <w:delText>FLC – Numeric Conversion Errors, 37</w:delText>
        </w:r>
      </w:del>
    </w:p>
    <w:p w:rsidR="00BC4800" w:rsidDel="009B2C76" w:rsidRDefault="00BC4800">
      <w:pPr>
        <w:pStyle w:val="Index1"/>
        <w:tabs>
          <w:tab w:val="right" w:pos="4735"/>
        </w:tabs>
        <w:rPr>
          <w:del w:id="9481" w:author="John Benito" w:date="2013-06-12T15:30:00Z"/>
          <w:noProof/>
        </w:rPr>
      </w:pPr>
      <w:del w:id="9482" w:author="John Benito" w:date="2013-06-12T15:30:00Z">
        <w:r w:rsidDel="009B2C76">
          <w:rPr>
            <w:noProof/>
          </w:rPr>
          <w:delText>Fortran, 91, 92</w:delText>
        </w:r>
      </w:del>
    </w:p>
    <w:p w:rsidR="00BC4800" w:rsidDel="009B2C76" w:rsidRDefault="00BC4800">
      <w:pPr>
        <w:pStyle w:val="IndexHeading"/>
        <w:keepNext/>
        <w:tabs>
          <w:tab w:val="right" w:pos="4735"/>
        </w:tabs>
        <w:rPr>
          <w:del w:id="9483" w:author="John Benito" w:date="2013-06-12T15:30:00Z"/>
          <w:rFonts w:cstheme="minorBidi"/>
          <w:b/>
          <w:bCs/>
          <w:noProof/>
        </w:rPr>
      </w:pPr>
      <w:del w:id="9484" w:author="John Benito" w:date="2013-06-12T15:30:00Z">
        <w:r w:rsidDel="009B2C76">
          <w:rPr>
            <w:noProof/>
          </w:rPr>
          <w:delText xml:space="preserve"> </w:delText>
        </w:r>
      </w:del>
    </w:p>
    <w:p w:rsidR="00BC4800" w:rsidDel="009B2C76" w:rsidRDefault="00BC4800">
      <w:pPr>
        <w:pStyle w:val="Index1"/>
        <w:tabs>
          <w:tab w:val="right" w:pos="4735"/>
        </w:tabs>
        <w:rPr>
          <w:del w:id="9485" w:author="John Benito" w:date="2013-06-12T15:30:00Z"/>
          <w:noProof/>
        </w:rPr>
      </w:pPr>
      <w:del w:id="9486" w:author="John Benito" w:date="2013-06-12T15:30:00Z">
        <w:r w:rsidDel="009B2C76">
          <w:rPr>
            <w:noProof/>
          </w:rPr>
          <w:delText>GDL – Recursion, 85</w:delText>
        </w:r>
      </w:del>
    </w:p>
    <w:p w:rsidR="00BC4800" w:rsidDel="009B2C76" w:rsidRDefault="00BC4800">
      <w:pPr>
        <w:pStyle w:val="Index1"/>
        <w:tabs>
          <w:tab w:val="right" w:pos="4735"/>
        </w:tabs>
        <w:rPr>
          <w:del w:id="9487" w:author="John Benito" w:date="2013-06-12T15:30:00Z"/>
          <w:noProof/>
        </w:rPr>
      </w:pPr>
      <w:del w:id="9488" w:author="John Benito" w:date="2013-06-12T15:30:00Z">
        <w:r w:rsidDel="009B2C76">
          <w:rPr>
            <w:noProof/>
          </w:rPr>
          <w:delText>generics, 94</w:delText>
        </w:r>
      </w:del>
    </w:p>
    <w:p w:rsidR="00BC4800" w:rsidDel="009B2C76" w:rsidRDefault="00BC4800">
      <w:pPr>
        <w:pStyle w:val="Index1"/>
        <w:tabs>
          <w:tab w:val="right" w:pos="4735"/>
        </w:tabs>
        <w:rPr>
          <w:del w:id="9489" w:author="John Benito" w:date="2013-06-12T15:30:00Z"/>
          <w:noProof/>
        </w:rPr>
      </w:pPr>
      <w:del w:id="9490" w:author="John Benito" w:date="2013-06-12T15:30:00Z">
        <w:r w:rsidDel="009B2C76">
          <w:rPr>
            <w:noProof/>
          </w:rPr>
          <w:delText>GIF, 140</w:delText>
        </w:r>
      </w:del>
    </w:p>
    <w:p w:rsidR="00BC4800" w:rsidDel="009B2C76" w:rsidRDefault="00BC4800">
      <w:pPr>
        <w:pStyle w:val="Index1"/>
        <w:tabs>
          <w:tab w:val="right" w:pos="4735"/>
        </w:tabs>
        <w:rPr>
          <w:del w:id="9491" w:author="John Benito" w:date="2013-06-12T15:30:00Z"/>
          <w:noProof/>
        </w:rPr>
      </w:pPr>
      <w:del w:id="9492" w:author="John Benito" w:date="2013-06-12T15:30:00Z">
        <w:r w:rsidRPr="00F930CF" w:rsidDel="009B2C76">
          <w:rPr>
            <w:rFonts w:ascii="Courier New" w:hAnsi="Courier New"/>
            <w:noProof/>
          </w:rPr>
          <w:delText>goto</w:delText>
        </w:r>
        <w:r w:rsidDel="009B2C76">
          <w:rPr>
            <w:noProof/>
          </w:rPr>
          <w:delText>, 78</w:delText>
        </w:r>
      </w:del>
    </w:p>
    <w:p w:rsidR="00BC4800" w:rsidDel="009B2C76" w:rsidRDefault="00BC4800">
      <w:pPr>
        <w:pStyle w:val="IndexHeading"/>
        <w:keepNext/>
        <w:tabs>
          <w:tab w:val="right" w:pos="4735"/>
        </w:tabs>
        <w:rPr>
          <w:del w:id="9493" w:author="John Benito" w:date="2013-06-12T15:30:00Z"/>
          <w:rFonts w:cstheme="minorBidi"/>
          <w:b/>
          <w:bCs/>
          <w:noProof/>
        </w:rPr>
      </w:pPr>
      <w:del w:id="9494" w:author="John Benito" w:date="2013-06-12T15:30:00Z">
        <w:r w:rsidDel="009B2C76">
          <w:rPr>
            <w:noProof/>
          </w:rPr>
          <w:delText xml:space="preserve"> </w:delText>
        </w:r>
      </w:del>
    </w:p>
    <w:p w:rsidR="00BC4800" w:rsidDel="009B2C76" w:rsidRDefault="00BC4800">
      <w:pPr>
        <w:pStyle w:val="Index1"/>
        <w:tabs>
          <w:tab w:val="right" w:pos="4735"/>
        </w:tabs>
        <w:rPr>
          <w:del w:id="9495" w:author="John Benito" w:date="2013-06-12T15:30:00Z"/>
          <w:noProof/>
        </w:rPr>
      </w:pPr>
      <w:del w:id="9496" w:author="John Benito" w:date="2013-06-12T15:30:00Z">
        <w:r w:rsidDel="009B2C76">
          <w:rPr>
            <w:noProof/>
          </w:rPr>
          <w:delText>HCB – Buffer Boundary Violation (Buffer Overflow), 40, 101</w:delText>
        </w:r>
      </w:del>
    </w:p>
    <w:p w:rsidR="00BC4800" w:rsidDel="009B2C76" w:rsidRDefault="00BC4800">
      <w:pPr>
        <w:pStyle w:val="Index1"/>
        <w:tabs>
          <w:tab w:val="right" w:pos="4735"/>
        </w:tabs>
        <w:rPr>
          <w:del w:id="9497" w:author="John Benito" w:date="2013-06-12T15:30:00Z"/>
          <w:noProof/>
        </w:rPr>
      </w:pPr>
      <w:del w:id="9498" w:author="John Benito" w:date="2013-06-12T15:30:00Z">
        <w:r w:rsidDel="009B2C76">
          <w:rPr>
            <w:noProof/>
          </w:rPr>
          <w:delText>HFC – Pointer Casting and Pointer Type Changes, 46</w:delText>
        </w:r>
      </w:del>
    </w:p>
    <w:p w:rsidR="00BC4800" w:rsidDel="009B2C76" w:rsidRDefault="00BC4800">
      <w:pPr>
        <w:pStyle w:val="Index1"/>
        <w:tabs>
          <w:tab w:val="right" w:pos="4735"/>
        </w:tabs>
        <w:rPr>
          <w:del w:id="9499" w:author="John Benito" w:date="2013-06-12T15:30:00Z"/>
          <w:noProof/>
        </w:rPr>
      </w:pPr>
      <w:del w:id="9500" w:author="John Benito" w:date="2013-06-12T15:30:00Z">
        <w:r w:rsidDel="009B2C76">
          <w:rPr>
            <w:noProof/>
          </w:rPr>
          <w:delText>HJW – Unanticipated Exceptions from Library Routines, 105</w:delText>
        </w:r>
      </w:del>
    </w:p>
    <w:p w:rsidR="00BC4800" w:rsidDel="009B2C76" w:rsidRDefault="00BC4800">
      <w:pPr>
        <w:pStyle w:val="Index1"/>
        <w:tabs>
          <w:tab w:val="right" w:pos="4735"/>
        </w:tabs>
        <w:rPr>
          <w:del w:id="9501" w:author="John Benito" w:date="2013-06-12T15:30:00Z"/>
          <w:noProof/>
        </w:rPr>
      </w:pPr>
      <w:del w:id="9502" w:author="John Benito" w:date="2013-06-12T15:30:00Z">
        <w:r w:rsidRPr="00F930CF" w:rsidDel="009B2C76">
          <w:rPr>
            <w:i/>
            <w:noProof/>
          </w:rPr>
          <w:lastRenderedPageBreak/>
          <w:delText>HTML</w:delText>
        </w:r>
      </w:del>
    </w:p>
    <w:p w:rsidR="00BC4800" w:rsidDel="009B2C76" w:rsidRDefault="00BC4800">
      <w:pPr>
        <w:pStyle w:val="Index2"/>
        <w:tabs>
          <w:tab w:val="right" w:pos="4735"/>
        </w:tabs>
        <w:rPr>
          <w:del w:id="9503" w:author="John Benito" w:date="2013-06-12T15:30:00Z"/>
          <w:noProof/>
        </w:rPr>
      </w:pPr>
      <w:del w:id="9504" w:author="John Benito" w:date="2013-06-12T15:30:00Z">
        <w:r w:rsidDel="009B2C76">
          <w:rPr>
            <w:noProof/>
          </w:rPr>
          <w:delText>Hyper Text Markup Language, 144</w:delText>
        </w:r>
      </w:del>
    </w:p>
    <w:p w:rsidR="00BC4800" w:rsidDel="009B2C76" w:rsidRDefault="00BC4800">
      <w:pPr>
        <w:pStyle w:val="Index1"/>
        <w:tabs>
          <w:tab w:val="right" w:pos="4735"/>
        </w:tabs>
        <w:rPr>
          <w:del w:id="9505" w:author="John Benito" w:date="2013-06-12T15:30:00Z"/>
          <w:noProof/>
        </w:rPr>
      </w:pPr>
      <w:del w:id="9506" w:author="John Benito" w:date="2013-06-12T15:30:00Z">
        <w:r w:rsidDel="009B2C76">
          <w:rPr>
            <w:noProof/>
          </w:rPr>
          <w:delText>HTS – Resource Names, 141</w:delText>
        </w:r>
      </w:del>
    </w:p>
    <w:p w:rsidR="00BC4800" w:rsidDel="009B2C76" w:rsidRDefault="00BC4800">
      <w:pPr>
        <w:pStyle w:val="Index1"/>
        <w:tabs>
          <w:tab w:val="right" w:pos="4735"/>
        </w:tabs>
        <w:rPr>
          <w:del w:id="9507" w:author="John Benito" w:date="2013-06-12T15:30:00Z"/>
          <w:noProof/>
        </w:rPr>
      </w:pPr>
      <w:del w:id="9508" w:author="John Benito" w:date="2013-06-12T15:30:00Z">
        <w:r w:rsidRPr="00F930CF" w:rsidDel="009B2C76">
          <w:rPr>
            <w:i/>
            <w:noProof/>
          </w:rPr>
          <w:delText>HTTP</w:delText>
        </w:r>
      </w:del>
    </w:p>
    <w:p w:rsidR="00BC4800" w:rsidDel="009B2C76" w:rsidRDefault="00BC4800">
      <w:pPr>
        <w:pStyle w:val="Index2"/>
        <w:tabs>
          <w:tab w:val="right" w:pos="4735"/>
        </w:tabs>
        <w:rPr>
          <w:del w:id="9509" w:author="John Benito" w:date="2013-06-12T15:30:00Z"/>
          <w:noProof/>
        </w:rPr>
      </w:pPr>
      <w:del w:id="9510" w:author="John Benito" w:date="2013-06-12T15:30:00Z">
        <w:r w:rsidDel="009B2C76">
          <w:rPr>
            <w:noProof/>
          </w:rPr>
          <w:delText>Hypertext Transfer Protocol, 148</w:delText>
        </w:r>
      </w:del>
    </w:p>
    <w:p w:rsidR="00BC4800" w:rsidDel="009B2C76" w:rsidRDefault="00BC4800">
      <w:pPr>
        <w:pStyle w:val="IndexHeading"/>
        <w:keepNext/>
        <w:tabs>
          <w:tab w:val="right" w:pos="4735"/>
        </w:tabs>
        <w:rPr>
          <w:del w:id="9511" w:author="John Benito" w:date="2013-06-12T15:30:00Z"/>
          <w:rFonts w:cstheme="minorBidi"/>
          <w:b/>
          <w:bCs/>
          <w:noProof/>
        </w:rPr>
      </w:pPr>
      <w:del w:id="9512" w:author="John Benito" w:date="2013-06-12T15:30:00Z">
        <w:r w:rsidDel="009B2C76">
          <w:rPr>
            <w:noProof/>
          </w:rPr>
          <w:delText xml:space="preserve"> </w:delText>
        </w:r>
      </w:del>
    </w:p>
    <w:p w:rsidR="00BC4800" w:rsidDel="009B2C76" w:rsidRDefault="00BC4800">
      <w:pPr>
        <w:pStyle w:val="Index1"/>
        <w:tabs>
          <w:tab w:val="right" w:pos="4735"/>
        </w:tabs>
        <w:rPr>
          <w:del w:id="9513" w:author="John Benito" w:date="2013-06-12T15:30:00Z"/>
          <w:noProof/>
        </w:rPr>
      </w:pPr>
      <w:del w:id="9514" w:author="John Benito" w:date="2013-06-12T15:30:00Z">
        <w:r w:rsidDel="009B2C76">
          <w:rPr>
            <w:noProof/>
          </w:rPr>
          <w:delText>IEC 60559, 33</w:delText>
        </w:r>
      </w:del>
    </w:p>
    <w:p w:rsidR="00BC4800" w:rsidDel="009B2C76" w:rsidRDefault="00BC4800">
      <w:pPr>
        <w:pStyle w:val="Index1"/>
        <w:tabs>
          <w:tab w:val="right" w:pos="4735"/>
        </w:tabs>
        <w:rPr>
          <w:del w:id="9515" w:author="John Benito" w:date="2013-06-12T15:30:00Z"/>
          <w:noProof/>
        </w:rPr>
      </w:pPr>
      <w:del w:id="9516" w:author="John Benito" w:date="2013-06-12T15:30:00Z">
        <w:r w:rsidDel="009B2C76">
          <w:rPr>
            <w:noProof/>
          </w:rPr>
          <w:delText>IEEE 754, 33</w:delText>
        </w:r>
      </w:del>
    </w:p>
    <w:p w:rsidR="00BC4800" w:rsidDel="009B2C76" w:rsidRDefault="00BC4800">
      <w:pPr>
        <w:pStyle w:val="Index1"/>
        <w:tabs>
          <w:tab w:val="right" w:pos="4735"/>
        </w:tabs>
        <w:rPr>
          <w:del w:id="9517" w:author="John Benito" w:date="2013-06-12T15:30:00Z"/>
          <w:noProof/>
        </w:rPr>
      </w:pPr>
      <w:del w:id="9518" w:author="John Benito" w:date="2013-06-12T15:30:00Z">
        <w:r w:rsidDel="009B2C76">
          <w:rPr>
            <w:noProof/>
          </w:rPr>
          <w:delText>IHN –Type System, 29</w:delText>
        </w:r>
      </w:del>
    </w:p>
    <w:p w:rsidR="00BC4800" w:rsidDel="009B2C76" w:rsidRDefault="00BC4800">
      <w:pPr>
        <w:pStyle w:val="Index1"/>
        <w:tabs>
          <w:tab w:val="right" w:pos="4735"/>
        </w:tabs>
        <w:rPr>
          <w:del w:id="9519" w:author="John Benito" w:date="2013-06-12T15:30:00Z"/>
          <w:noProof/>
        </w:rPr>
      </w:pPr>
      <w:del w:id="9520" w:author="John Benito" w:date="2013-06-12T15:30:00Z">
        <w:r w:rsidDel="009B2C76">
          <w:rPr>
            <w:noProof/>
          </w:rPr>
          <w:delText>inheritance, 96</w:delText>
        </w:r>
      </w:del>
    </w:p>
    <w:p w:rsidR="00BC4800" w:rsidDel="009B2C76" w:rsidRDefault="00BC4800">
      <w:pPr>
        <w:pStyle w:val="Index1"/>
        <w:tabs>
          <w:tab w:val="right" w:pos="4735"/>
        </w:tabs>
        <w:rPr>
          <w:del w:id="9521" w:author="John Benito" w:date="2013-06-12T15:30:00Z"/>
          <w:noProof/>
        </w:rPr>
      </w:pPr>
      <w:del w:id="9522" w:author="John Benito" w:date="2013-06-12T15:30:00Z">
        <w:r w:rsidDel="009B2C76">
          <w:rPr>
            <w:noProof/>
          </w:rPr>
          <w:delText>IP address, 139</w:delText>
        </w:r>
      </w:del>
    </w:p>
    <w:p w:rsidR="00BC4800" w:rsidDel="009B2C76" w:rsidRDefault="00BC4800">
      <w:pPr>
        <w:pStyle w:val="IndexHeading"/>
        <w:keepNext/>
        <w:tabs>
          <w:tab w:val="right" w:pos="4735"/>
        </w:tabs>
        <w:rPr>
          <w:del w:id="9523" w:author="John Benito" w:date="2013-06-12T15:30:00Z"/>
          <w:rFonts w:cstheme="minorBidi"/>
          <w:b/>
          <w:bCs/>
          <w:noProof/>
        </w:rPr>
      </w:pPr>
      <w:del w:id="9524" w:author="John Benito" w:date="2013-06-12T15:30:00Z">
        <w:r w:rsidDel="009B2C76">
          <w:rPr>
            <w:noProof/>
          </w:rPr>
          <w:delText xml:space="preserve"> </w:delText>
        </w:r>
      </w:del>
    </w:p>
    <w:p w:rsidR="00BC4800" w:rsidDel="009B2C76" w:rsidRDefault="00BC4800">
      <w:pPr>
        <w:pStyle w:val="Index1"/>
        <w:tabs>
          <w:tab w:val="right" w:pos="4735"/>
        </w:tabs>
        <w:rPr>
          <w:del w:id="9525" w:author="John Benito" w:date="2013-06-12T15:30:00Z"/>
          <w:noProof/>
        </w:rPr>
      </w:pPr>
      <w:del w:id="9526" w:author="John Benito" w:date="2013-06-12T15:30:00Z">
        <w:r w:rsidDel="009B2C76">
          <w:rPr>
            <w:noProof/>
          </w:rPr>
          <w:delText>Java, 35, 67, 70, 94</w:delText>
        </w:r>
      </w:del>
    </w:p>
    <w:p w:rsidR="00BC4800" w:rsidDel="009B2C76" w:rsidRDefault="00BC4800">
      <w:pPr>
        <w:pStyle w:val="Index1"/>
        <w:tabs>
          <w:tab w:val="right" w:pos="4735"/>
        </w:tabs>
        <w:rPr>
          <w:del w:id="9527" w:author="John Benito" w:date="2013-06-12T15:30:00Z"/>
          <w:noProof/>
        </w:rPr>
      </w:pPr>
      <w:del w:id="9528" w:author="John Benito" w:date="2013-06-12T15:30:00Z">
        <w:r w:rsidDel="009B2C76">
          <w:rPr>
            <w:noProof/>
          </w:rPr>
          <w:delText>JavaScript, 146, 147</w:delText>
        </w:r>
      </w:del>
    </w:p>
    <w:p w:rsidR="00BC4800" w:rsidDel="009B2C76" w:rsidRDefault="00BC4800">
      <w:pPr>
        <w:pStyle w:val="Index1"/>
        <w:tabs>
          <w:tab w:val="right" w:pos="4735"/>
        </w:tabs>
        <w:rPr>
          <w:del w:id="9529" w:author="John Benito" w:date="2013-06-12T15:30:00Z"/>
          <w:noProof/>
        </w:rPr>
      </w:pPr>
      <w:del w:id="9530" w:author="John Benito" w:date="2013-06-12T15:30:00Z">
        <w:r w:rsidDel="009B2C76">
          <w:rPr>
            <w:noProof/>
          </w:rPr>
          <w:delText>JCW – Operator Precedence/Order of Evaluation, 65</w:delText>
        </w:r>
      </w:del>
    </w:p>
    <w:p w:rsidR="00BC4800" w:rsidDel="009B2C76" w:rsidRDefault="00BC4800">
      <w:pPr>
        <w:pStyle w:val="IndexHeading"/>
        <w:keepNext/>
        <w:tabs>
          <w:tab w:val="right" w:pos="4735"/>
        </w:tabs>
        <w:rPr>
          <w:del w:id="9531" w:author="John Benito" w:date="2013-06-12T15:30:00Z"/>
          <w:rFonts w:cstheme="minorBidi"/>
          <w:b/>
          <w:bCs/>
          <w:noProof/>
        </w:rPr>
      </w:pPr>
      <w:del w:id="9532" w:author="John Benito" w:date="2013-06-12T15:30:00Z">
        <w:r w:rsidDel="009B2C76">
          <w:rPr>
            <w:noProof/>
          </w:rPr>
          <w:delText xml:space="preserve"> </w:delText>
        </w:r>
      </w:del>
    </w:p>
    <w:p w:rsidR="00BC4800" w:rsidDel="009B2C76" w:rsidRDefault="00BC4800">
      <w:pPr>
        <w:pStyle w:val="Index1"/>
        <w:tabs>
          <w:tab w:val="right" w:pos="4735"/>
        </w:tabs>
        <w:rPr>
          <w:del w:id="9533" w:author="John Benito" w:date="2013-06-12T15:30:00Z"/>
          <w:noProof/>
        </w:rPr>
      </w:pPr>
      <w:del w:id="9534" w:author="John Benito" w:date="2013-06-12T15:30:00Z">
        <w:r w:rsidDel="009B2C76">
          <w:rPr>
            <w:noProof/>
          </w:rPr>
          <w:delText>KLK – Distinguished Values in Data Types, 132</w:delText>
        </w:r>
      </w:del>
    </w:p>
    <w:p w:rsidR="00BC4800" w:rsidDel="009B2C76" w:rsidRDefault="00BC4800">
      <w:pPr>
        <w:pStyle w:val="Index1"/>
        <w:tabs>
          <w:tab w:val="right" w:pos="4735"/>
        </w:tabs>
        <w:rPr>
          <w:del w:id="9535" w:author="John Benito" w:date="2013-06-12T15:30:00Z"/>
          <w:noProof/>
        </w:rPr>
      </w:pPr>
      <w:del w:id="9536" w:author="John Benito" w:date="2013-06-12T15:30:00Z">
        <w:r w:rsidDel="009B2C76">
          <w:rPr>
            <w:noProof/>
          </w:rPr>
          <w:delText>KOA – Likely Incorrect Expression, 68</w:delText>
        </w:r>
      </w:del>
    </w:p>
    <w:p w:rsidR="00BC4800" w:rsidDel="009B2C76" w:rsidRDefault="00BC4800">
      <w:pPr>
        <w:pStyle w:val="IndexHeading"/>
        <w:keepNext/>
        <w:tabs>
          <w:tab w:val="right" w:pos="4735"/>
        </w:tabs>
        <w:rPr>
          <w:del w:id="9537" w:author="John Benito" w:date="2013-06-12T15:30:00Z"/>
          <w:rFonts w:cstheme="minorBidi"/>
          <w:b/>
          <w:bCs/>
          <w:noProof/>
        </w:rPr>
      </w:pPr>
      <w:del w:id="9538" w:author="John Benito" w:date="2013-06-12T15:30:00Z">
        <w:r w:rsidDel="009B2C76">
          <w:rPr>
            <w:noProof/>
          </w:rPr>
          <w:delText xml:space="preserve"> </w:delText>
        </w:r>
      </w:del>
    </w:p>
    <w:p w:rsidR="00BC4800" w:rsidDel="009B2C76" w:rsidRDefault="00BC4800">
      <w:pPr>
        <w:pStyle w:val="Index1"/>
        <w:tabs>
          <w:tab w:val="right" w:pos="4735"/>
        </w:tabs>
        <w:rPr>
          <w:del w:id="9539" w:author="John Benito" w:date="2013-06-12T15:30:00Z"/>
          <w:noProof/>
        </w:rPr>
      </w:pPr>
      <w:del w:id="9540" w:author="John Benito" w:date="2013-06-12T15:30:00Z">
        <w:r w:rsidDel="009B2C76">
          <w:rPr>
            <w:noProof/>
          </w:rPr>
          <w:delText>Language Vulnerabilies</w:delText>
        </w:r>
      </w:del>
    </w:p>
    <w:p w:rsidR="00BC4800" w:rsidDel="009B2C76" w:rsidRDefault="00BC4800">
      <w:pPr>
        <w:pStyle w:val="Index2"/>
        <w:tabs>
          <w:tab w:val="right" w:pos="4735"/>
        </w:tabs>
        <w:rPr>
          <w:del w:id="9541" w:author="John Benito" w:date="2013-06-12T15:30:00Z"/>
          <w:noProof/>
        </w:rPr>
      </w:pPr>
      <w:del w:id="9542" w:author="John Benito" w:date="2013-06-12T15:30:00Z">
        <w:r w:rsidDel="009B2C76">
          <w:rPr>
            <w:noProof/>
          </w:rPr>
          <w:delText>Uncontrolled Fromat String [SHL], 129</w:delText>
        </w:r>
      </w:del>
    </w:p>
    <w:p w:rsidR="00BC4800" w:rsidDel="009B2C76" w:rsidRDefault="00BC4800">
      <w:pPr>
        <w:pStyle w:val="Index1"/>
        <w:tabs>
          <w:tab w:val="right" w:pos="4735"/>
        </w:tabs>
        <w:rPr>
          <w:del w:id="9543" w:author="John Benito" w:date="2013-06-12T15:30:00Z"/>
          <w:noProof/>
        </w:rPr>
      </w:pPr>
      <w:del w:id="9544" w:author="John Benito" w:date="2013-06-12T15:30:00Z">
        <w:r w:rsidRPr="00F930CF" w:rsidDel="009B2C76">
          <w:rPr>
            <w:i/>
            <w:noProof/>
          </w:rPr>
          <w:delText>language vulnerabilities</w:delText>
        </w:r>
        <w:r w:rsidDel="009B2C76">
          <w:rPr>
            <w:noProof/>
          </w:rPr>
          <w:delText>, 26</w:delText>
        </w:r>
      </w:del>
    </w:p>
    <w:p w:rsidR="00BC4800" w:rsidDel="009B2C76" w:rsidRDefault="00BC4800">
      <w:pPr>
        <w:pStyle w:val="Index1"/>
        <w:tabs>
          <w:tab w:val="right" w:pos="4735"/>
        </w:tabs>
        <w:rPr>
          <w:del w:id="9545" w:author="John Benito" w:date="2013-06-12T15:30:00Z"/>
          <w:noProof/>
        </w:rPr>
      </w:pPr>
      <w:del w:id="9546" w:author="John Benito" w:date="2013-06-12T15:30:00Z">
        <w:r w:rsidDel="009B2C76">
          <w:rPr>
            <w:noProof/>
          </w:rPr>
          <w:delText>Language Vulnerabilities</w:delText>
        </w:r>
      </w:del>
    </w:p>
    <w:p w:rsidR="00BC4800" w:rsidDel="009B2C76" w:rsidRDefault="00BC4800">
      <w:pPr>
        <w:pStyle w:val="Index2"/>
        <w:tabs>
          <w:tab w:val="right" w:pos="4735"/>
        </w:tabs>
        <w:rPr>
          <w:del w:id="9547" w:author="John Benito" w:date="2013-06-12T15:30:00Z"/>
          <w:noProof/>
        </w:rPr>
      </w:pPr>
      <w:del w:id="9548" w:author="John Benito" w:date="2013-06-12T15:30:00Z">
        <w:r w:rsidDel="009B2C76">
          <w:rPr>
            <w:noProof/>
          </w:rPr>
          <w:delText>Concurrency – Activation [CGA], 118</w:delText>
        </w:r>
      </w:del>
    </w:p>
    <w:p w:rsidR="00BC4800" w:rsidDel="009B2C76" w:rsidRDefault="00BC4800">
      <w:pPr>
        <w:pStyle w:val="Index2"/>
        <w:tabs>
          <w:tab w:val="right" w:pos="4735"/>
        </w:tabs>
        <w:rPr>
          <w:del w:id="9549" w:author="John Benito" w:date="2013-06-12T15:30:00Z"/>
          <w:noProof/>
        </w:rPr>
      </w:pPr>
      <w:del w:id="9550" w:author="John Benito" w:date="2013-06-12T15:30:00Z">
        <w:r w:rsidDel="009B2C76">
          <w:rPr>
            <w:noProof/>
          </w:rPr>
          <w:delText>Concurrency – Directed termination [CGT], 119</w:delText>
        </w:r>
      </w:del>
    </w:p>
    <w:p w:rsidR="00BC4800" w:rsidDel="009B2C76" w:rsidRDefault="00BC4800">
      <w:pPr>
        <w:pStyle w:val="Index2"/>
        <w:tabs>
          <w:tab w:val="right" w:pos="4735"/>
        </w:tabs>
        <w:rPr>
          <w:del w:id="9551" w:author="John Benito" w:date="2013-06-12T15:30:00Z"/>
          <w:noProof/>
        </w:rPr>
      </w:pPr>
      <w:del w:id="9552" w:author="John Benito" w:date="2013-06-12T15:30:00Z">
        <w:r w:rsidDel="009B2C76">
          <w:rPr>
            <w:noProof/>
          </w:rPr>
          <w:delText>Concurrency – Premature Termination [CGS], 122</w:delText>
        </w:r>
      </w:del>
    </w:p>
    <w:p w:rsidR="00BC4800" w:rsidDel="009B2C76" w:rsidRDefault="00BC4800">
      <w:pPr>
        <w:pStyle w:val="Index2"/>
        <w:tabs>
          <w:tab w:val="right" w:pos="4735"/>
        </w:tabs>
        <w:rPr>
          <w:del w:id="9553" w:author="John Benito" w:date="2013-06-12T15:30:00Z"/>
          <w:noProof/>
        </w:rPr>
      </w:pPr>
      <w:del w:id="9554" w:author="John Benito" w:date="2013-06-12T15:30:00Z">
        <w:r w:rsidDel="009B2C76">
          <w:rPr>
            <w:noProof/>
          </w:rPr>
          <w:delText>Concurrent Data Access [CGX], 121</w:delText>
        </w:r>
      </w:del>
    </w:p>
    <w:p w:rsidR="00BC4800" w:rsidDel="009B2C76" w:rsidRDefault="00BC4800">
      <w:pPr>
        <w:pStyle w:val="Index2"/>
        <w:tabs>
          <w:tab w:val="right" w:pos="4735"/>
        </w:tabs>
        <w:rPr>
          <w:del w:id="9555" w:author="John Benito" w:date="2013-06-12T15:30:00Z"/>
          <w:noProof/>
        </w:rPr>
      </w:pPr>
      <w:del w:id="9556" w:author="John Benito" w:date="2013-06-12T15:30:00Z">
        <w:r w:rsidDel="009B2C76">
          <w:rPr>
            <w:noProof/>
          </w:rPr>
          <w:delText>Inadequately Secure Communication of Shared Resources [CGY], 127</w:delText>
        </w:r>
      </w:del>
    </w:p>
    <w:p w:rsidR="00BC4800" w:rsidDel="009B2C76" w:rsidRDefault="00BC4800">
      <w:pPr>
        <w:pStyle w:val="Index2"/>
        <w:tabs>
          <w:tab w:val="right" w:pos="4735"/>
        </w:tabs>
        <w:rPr>
          <w:del w:id="9557" w:author="John Benito" w:date="2013-06-12T15:30:00Z"/>
          <w:noProof/>
        </w:rPr>
      </w:pPr>
      <w:del w:id="9558" w:author="John Benito" w:date="2013-06-12T15:30:00Z">
        <w:r w:rsidDel="009B2C76">
          <w:rPr>
            <w:noProof/>
          </w:rPr>
          <w:delText>Protocol Lock Errors [CGM], 124</w:delText>
        </w:r>
      </w:del>
    </w:p>
    <w:p w:rsidR="00BC4800" w:rsidDel="009B2C76" w:rsidRDefault="00BC4800">
      <w:pPr>
        <w:pStyle w:val="Index2"/>
        <w:tabs>
          <w:tab w:val="right" w:pos="4735"/>
        </w:tabs>
        <w:rPr>
          <w:del w:id="9559" w:author="John Benito" w:date="2013-06-12T15:30:00Z"/>
          <w:noProof/>
        </w:rPr>
      </w:pPr>
      <w:del w:id="9560" w:author="John Benito" w:date="2013-06-12T15:30:00Z">
        <w:r w:rsidDel="009B2C76">
          <w:rPr>
            <w:noProof/>
          </w:rPr>
          <w:delText>Use of unchecked data from an uncontrolled or tainted source [EFS], 128</w:delText>
        </w:r>
      </w:del>
    </w:p>
    <w:p w:rsidR="00BC4800" w:rsidDel="009B2C76" w:rsidRDefault="00BC4800">
      <w:pPr>
        <w:pStyle w:val="Index1"/>
        <w:tabs>
          <w:tab w:val="right" w:pos="4735"/>
        </w:tabs>
        <w:rPr>
          <w:del w:id="9561" w:author="John Benito" w:date="2013-06-12T15:30:00Z"/>
          <w:noProof/>
        </w:rPr>
      </w:pPr>
      <w:del w:id="9562" w:author="John Benito" w:date="2013-06-12T15:30:00Z">
        <w:r w:rsidRPr="00F930CF" w:rsidDel="009B2C76">
          <w:rPr>
            <w:i/>
            <w:noProof/>
            <w:color w:val="0070C0"/>
            <w:u w:val="single"/>
          </w:rPr>
          <w:delText>Language Vulnerabilities</w:delText>
        </w:r>
      </w:del>
    </w:p>
    <w:p w:rsidR="00BC4800" w:rsidDel="009B2C76" w:rsidRDefault="00BC4800">
      <w:pPr>
        <w:pStyle w:val="Index2"/>
        <w:tabs>
          <w:tab w:val="right" w:pos="4735"/>
        </w:tabs>
        <w:rPr>
          <w:del w:id="9563" w:author="John Benito" w:date="2013-06-12T15:30:00Z"/>
          <w:noProof/>
        </w:rPr>
      </w:pPr>
      <w:del w:id="9564" w:author="John Benito" w:date="2013-06-12T15:30:00Z">
        <w:r w:rsidDel="009B2C76">
          <w:rPr>
            <w:noProof/>
          </w:rPr>
          <w:delText>Argument Passing to Library Functions [TRJ], 99</w:delText>
        </w:r>
      </w:del>
    </w:p>
    <w:p w:rsidR="00BC4800" w:rsidDel="009B2C76" w:rsidRDefault="00BC4800">
      <w:pPr>
        <w:pStyle w:val="Index2"/>
        <w:tabs>
          <w:tab w:val="right" w:pos="4735"/>
        </w:tabs>
        <w:rPr>
          <w:del w:id="9565" w:author="John Benito" w:date="2013-06-12T15:30:00Z"/>
          <w:noProof/>
        </w:rPr>
      </w:pPr>
      <w:del w:id="9566" w:author="John Benito" w:date="2013-06-12T15:30:00Z">
        <w:r w:rsidDel="009B2C76">
          <w:rPr>
            <w:noProof/>
          </w:rPr>
          <w:delText>Arithmetic Wrap-around Error [FIF], 51</w:delText>
        </w:r>
      </w:del>
    </w:p>
    <w:p w:rsidR="00BC4800" w:rsidDel="009B2C76" w:rsidRDefault="00BC4800">
      <w:pPr>
        <w:pStyle w:val="Index2"/>
        <w:tabs>
          <w:tab w:val="right" w:pos="4735"/>
        </w:tabs>
        <w:rPr>
          <w:del w:id="9567" w:author="John Benito" w:date="2013-06-12T15:30:00Z"/>
          <w:noProof/>
        </w:rPr>
      </w:pPr>
      <w:del w:id="9568" w:author="John Benito" w:date="2013-06-12T15:30:00Z">
        <w:r w:rsidDel="009B2C76">
          <w:rPr>
            <w:noProof/>
          </w:rPr>
          <w:delText>Bit Representations [STR], 31</w:delText>
        </w:r>
      </w:del>
    </w:p>
    <w:p w:rsidR="00BC4800" w:rsidDel="009B2C76" w:rsidRDefault="00BC4800">
      <w:pPr>
        <w:pStyle w:val="Index2"/>
        <w:tabs>
          <w:tab w:val="right" w:pos="4735"/>
        </w:tabs>
        <w:rPr>
          <w:del w:id="9569" w:author="John Benito" w:date="2013-06-12T15:30:00Z"/>
          <w:noProof/>
        </w:rPr>
      </w:pPr>
      <w:del w:id="9570" w:author="John Benito" w:date="2013-06-12T15:30:00Z">
        <w:r w:rsidDel="009B2C76">
          <w:rPr>
            <w:noProof/>
          </w:rPr>
          <w:delText>Buffer Boundary Violation (Buffer Overflow) [HCB], 40</w:delText>
        </w:r>
      </w:del>
    </w:p>
    <w:p w:rsidR="00BC4800" w:rsidDel="009B2C76" w:rsidRDefault="00BC4800">
      <w:pPr>
        <w:pStyle w:val="Index2"/>
        <w:tabs>
          <w:tab w:val="right" w:pos="4735"/>
        </w:tabs>
        <w:rPr>
          <w:del w:id="9571" w:author="John Benito" w:date="2013-06-12T15:30:00Z"/>
          <w:noProof/>
        </w:rPr>
      </w:pPr>
      <w:del w:id="9572" w:author="John Benito" w:date="2013-06-12T15:30:00Z">
        <w:r w:rsidDel="009B2C76">
          <w:rPr>
            <w:noProof/>
          </w:rPr>
          <w:delText>Choice of Clear Names [NAI], 55</w:delText>
        </w:r>
      </w:del>
    </w:p>
    <w:p w:rsidR="00BC4800" w:rsidDel="009B2C76" w:rsidRDefault="00BC4800">
      <w:pPr>
        <w:pStyle w:val="Index2"/>
        <w:tabs>
          <w:tab w:val="right" w:pos="4735"/>
        </w:tabs>
        <w:rPr>
          <w:del w:id="9573" w:author="John Benito" w:date="2013-06-12T15:30:00Z"/>
          <w:noProof/>
        </w:rPr>
      </w:pPr>
      <w:del w:id="9574" w:author="John Benito" w:date="2013-06-12T15:30:00Z">
        <w:r w:rsidDel="009B2C76">
          <w:rPr>
            <w:noProof/>
          </w:rPr>
          <w:delText>Dangling Reference to Heap [XYK], 49</w:delText>
        </w:r>
      </w:del>
    </w:p>
    <w:p w:rsidR="00BC4800" w:rsidDel="009B2C76" w:rsidRDefault="00BC4800">
      <w:pPr>
        <w:pStyle w:val="Index2"/>
        <w:tabs>
          <w:tab w:val="right" w:pos="4735"/>
        </w:tabs>
        <w:rPr>
          <w:del w:id="9575" w:author="John Benito" w:date="2013-06-12T15:30:00Z"/>
          <w:noProof/>
        </w:rPr>
      </w:pPr>
      <w:del w:id="9576" w:author="John Benito" w:date="2013-06-12T15:30:00Z">
        <w:r w:rsidDel="009B2C76">
          <w:rPr>
            <w:noProof/>
          </w:rPr>
          <w:delText>Dangling References to Stack Frames [DCM], 81</w:delText>
        </w:r>
      </w:del>
    </w:p>
    <w:p w:rsidR="00BC4800" w:rsidDel="009B2C76" w:rsidRDefault="00BC4800">
      <w:pPr>
        <w:pStyle w:val="Index2"/>
        <w:tabs>
          <w:tab w:val="right" w:pos="4735"/>
        </w:tabs>
        <w:rPr>
          <w:del w:id="9577" w:author="John Benito" w:date="2013-06-12T15:30:00Z"/>
          <w:noProof/>
        </w:rPr>
      </w:pPr>
      <w:del w:id="9578" w:author="John Benito" w:date="2013-06-12T15:30:00Z">
        <w:r w:rsidDel="009B2C76">
          <w:rPr>
            <w:noProof/>
          </w:rPr>
          <w:delText>Dead and Deactivated Code [XYQ], 70</w:delText>
        </w:r>
      </w:del>
    </w:p>
    <w:p w:rsidR="00BC4800" w:rsidDel="009B2C76" w:rsidRDefault="00BC4800">
      <w:pPr>
        <w:pStyle w:val="Index2"/>
        <w:tabs>
          <w:tab w:val="right" w:pos="4735"/>
        </w:tabs>
        <w:rPr>
          <w:del w:id="9579" w:author="John Benito" w:date="2013-06-12T15:30:00Z"/>
          <w:noProof/>
        </w:rPr>
      </w:pPr>
      <w:del w:id="9580" w:author="John Benito" w:date="2013-06-12T15:30:00Z">
        <w:r w:rsidDel="009B2C76">
          <w:rPr>
            <w:noProof/>
          </w:rPr>
          <w:delText>Dead Store [WXQ], 57</w:delText>
        </w:r>
      </w:del>
    </w:p>
    <w:p w:rsidR="00BC4800" w:rsidDel="009B2C76" w:rsidRDefault="00BC4800">
      <w:pPr>
        <w:pStyle w:val="Index2"/>
        <w:tabs>
          <w:tab w:val="right" w:pos="4735"/>
        </w:tabs>
        <w:rPr>
          <w:del w:id="9581" w:author="John Benito" w:date="2013-06-12T15:30:00Z"/>
          <w:noProof/>
        </w:rPr>
      </w:pPr>
      <w:del w:id="9582" w:author="John Benito" w:date="2013-06-12T15:30:00Z">
        <w:r w:rsidDel="009B2C76">
          <w:rPr>
            <w:noProof/>
          </w:rPr>
          <w:delText>Demarcation of Control Flow [EOJ], 74</w:delText>
        </w:r>
      </w:del>
    </w:p>
    <w:p w:rsidR="00BC4800" w:rsidDel="009B2C76" w:rsidRDefault="00BC4800">
      <w:pPr>
        <w:pStyle w:val="Index2"/>
        <w:tabs>
          <w:tab w:val="right" w:pos="4735"/>
        </w:tabs>
        <w:rPr>
          <w:del w:id="9583" w:author="John Benito" w:date="2013-06-12T15:30:00Z"/>
          <w:noProof/>
        </w:rPr>
      </w:pPr>
      <w:del w:id="9584" w:author="John Benito" w:date="2013-06-12T15:30:00Z">
        <w:r w:rsidDel="009B2C76">
          <w:rPr>
            <w:noProof/>
          </w:rPr>
          <w:delText>Deprecated Language Features [MEM], 116</w:delText>
        </w:r>
      </w:del>
    </w:p>
    <w:p w:rsidR="00BC4800" w:rsidDel="009B2C76" w:rsidRDefault="00BC4800">
      <w:pPr>
        <w:pStyle w:val="Index2"/>
        <w:tabs>
          <w:tab w:val="right" w:pos="4735"/>
        </w:tabs>
        <w:rPr>
          <w:del w:id="9585" w:author="John Benito" w:date="2013-06-12T15:30:00Z"/>
          <w:noProof/>
        </w:rPr>
      </w:pPr>
      <w:del w:id="9586" w:author="John Benito" w:date="2013-06-12T15:30:00Z">
        <w:r w:rsidDel="009B2C76">
          <w:rPr>
            <w:noProof/>
          </w:rPr>
          <w:delText>Dynamically-linked Code and Self-modifying Code [NYY], 102</w:delText>
        </w:r>
      </w:del>
    </w:p>
    <w:p w:rsidR="00BC4800" w:rsidDel="009B2C76" w:rsidRDefault="00BC4800">
      <w:pPr>
        <w:pStyle w:val="Index2"/>
        <w:tabs>
          <w:tab w:val="right" w:pos="4735"/>
        </w:tabs>
        <w:rPr>
          <w:del w:id="9587" w:author="John Benito" w:date="2013-06-12T15:30:00Z"/>
          <w:noProof/>
        </w:rPr>
      </w:pPr>
      <w:del w:id="9588" w:author="John Benito" w:date="2013-06-12T15:30:00Z">
        <w:r w:rsidDel="009B2C76">
          <w:rPr>
            <w:noProof/>
          </w:rPr>
          <w:delText>Enumerator Issues [CCB], 35</w:delText>
        </w:r>
      </w:del>
    </w:p>
    <w:p w:rsidR="00BC4800" w:rsidDel="009B2C76" w:rsidRDefault="00BC4800">
      <w:pPr>
        <w:pStyle w:val="Index2"/>
        <w:tabs>
          <w:tab w:val="right" w:pos="4735"/>
        </w:tabs>
        <w:rPr>
          <w:del w:id="9589" w:author="John Benito" w:date="2013-06-12T15:30:00Z"/>
          <w:noProof/>
        </w:rPr>
      </w:pPr>
      <w:del w:id="9590" w:author="John Benito" w:date="2013-06-12T15:30:00Z">
        <w:r w:rsidDel="009B2C76">
          <w:rPr>
            <w:noProof/>
          </w:rPr>
          <w:delText>Extra Intrinsics [LRM], 98</w:delText>
        </w:r>
      </w:del>
    </w:p>
    <w:p w:rsidR="00BC4800" w:rsidDel="009B2C76" w:rsidRDefault="00BC4800">
      <w:pPr>
        <w:pStyle w:val="Index2"/>
        <w:tabs>
          <w:tab w:val="right" w:pos="4735"/>
        </w:tabs>
        <w:rPr>
          <w:del w:id="9591" w:author="John Benito" w:date="2013-06-12T15:30:00Z"/>
          <w:noProof/>
        </w:rPr>
      </w:pPr>
      <w:del w:id="9592" w:author="John Benito" w:date="2013-06-12T15:30:00Z">
        <w:r w:rsidRPr="00F930CF" w:rsidDel="009B2C76">
          <w:rPr>
            <w:i/>
            <w:noProof/>
            <w:color w:val="0070C0"/>
            <w:u w:val="single"/>
          </w:rPr>
          <w:delText>Floating-point Arithmetic [PLF]</w:delText>
        </w:r>
        <w:r w:rsidDel="009B2C76">
          <w:rPr>
            <w:noProof/>
          </w:rPr>
          <w:delText>, xvii, 33</w:delText>
        </w:r>
      </w:del>
    </w:p>
    <w:p w:rsidR="00BC4800" w:rsidDel="009B2C76" w:rsidRDefault="00BC4800">
      <w:pPr>
        <w:pStyle w:val="Index2"/>
        <w:tabs>
          <w:tab w:val="right" w:pos="4735"/>
        </w:tabs>
        <w:rPr>
          <w:del w:id="9593" w:author="John Benito" w:date="2013-06-12T15:30:00Z"/>
          <w:noProof/>
        </w:rPr>
      </w:pPr>
      <w:del w:id="9594" w:author="John Benito" w:date="2013-06-12T15:30:00Z">
        <w:r w:rsidDel="009B2C76">
          <w:rPr>
            <w:noProof/>
          </w:rPr>
          <w:lastRenderedPageBreak/>
          <w:delText>Identifier Name R</w:delText>
        </w:r>
        <w:r w:rsidR="00766F2E" w:rsidDel="009B2C76">
          <w:rPr>
            <w:noProof/>
          </w:rPr>
          <w:delText xml:space="preserve"> </w:delText>
        </w:r>
        <w:r w:rsidDel="009B2C76">
          <w:rPr>
            <w:noProof/>
          </w:rPr>
          <w:delText>euse [YOW], 59</w:delText>
        </w:r>
      </w:del>
    </w:p>
    <w:p w:rsidR="00BC4800" w:rsidDel="009B2C76" w:rsidRDefault="00BC4800">
      <w:pPr>
        <w:pStyle w:val="Index2"/>
        <w:tabs>
          <w:tab w:val="right" w:pos="4735"/>
        </w:tabs>
        <w:rPr>
          <w:del w:id="9595" w:author="John Benito" w:date="2013-06-12T15:30:00Z"/>
          <w:noProof/>
        </w:rPr>
      </w:pPr>
      <w:del w:id="9596" w:author="John Benito" w:date="2013-06-12T15:30:00Z">
        <w:r w:rsidDel="009B2C76">
          <w:rPr>
            <w:noProof/>
          </w:rPr>
          <w:delText>Ignored Error Status and Unhandled Exceptions [OYB], 87</w:delText>
        </w:r>
      </w:del>
    </w:p>
    <w:p w:rsidR="00BC4800" w:rsidDel="009B2C76" w:rsidRDefault="00BC4800">
      <w:pPr>
        <w:pStyle w:val="Index2"/>
        <w:tabs>
          <w:tab w:val="right" w:pos="4735"/>
        </w:tabs>
        <w:rPr>
          <w:del w:id="9597" w:author="John Benito" w:date="2013-06-12T15:30:00Z"/>
          <w:noProof/>
        </w:rPr>
      </w:pPr>
      <w:del w:id="9598" w:author="John Benito" w:date="2013-06-12T15:30:00Z">
        <w:r w:rsidDel="009B2C76">
          <w:rPr>
            <w:noProof/>
          </w:rPr>
          <w:delText>Implementation-defined Behaviour [FAB], 114</w:delText>
        </w:r>
      </w:del>
    </w:p>
    <w:p w:rsidR="00BC4800" w:rsidDel="009B2C76" w:rsidRDefault="00BC4800">
      <w:pPr>
        <w:pStyle w:val="Index2"/>
        <w:tabs>
          <w:tab w:val="right" w:pos="4735"/>
        </w:tabs>
        <w:rPr>
          <w:del w:id="9599" w:author="John Benito" w:date="2013-06-12T15:30:00Z"/>
          <w:noProof/>
        </w:rPr>
      </w:pPr>
      <w:del w:id="9600" w:author="John Benito" w:date="2013-06-12T15:30:00Z">
        <w:r w:rsidDel="009B2C76">
          <w:rPr>
            <w:noProof/>
          </w:rPr>
          <w:delText>Inheritance [RIP], 96</w:delText>
        </w:r>
      </w:del>
    </w:p>
    <w:p w:rsidR="00BC4800" w:rsidDel="009B2C76" w:rsidRDefault="00BC4800">
      <w:pPr>
        <w:pStyle w:val="Index2"/>
        <w:tabs>
          <w:tab w:val="right" w:pos="4735"/>
        </w:tabs>
        <w:rPr>
          <w:del w:id="9601" w:author="John Benito" w:date="2013-06-12T15:30:00Z"/>
          <w:noProof/>
        </w:rPr>
      </w:pPr>
      <w:del w:id="9602" w:author="John Benito" w:date="2013-06-12T15:30:00Z">
        <w:r w:rsidDel="009B2C76">
          <w:rPr>
            <w:noProof/>
          </w:rPr>
          <w:delText>Initialization of Variables [LAV], 63</w:delText>
        </w:r>
      </w:del>
    </w:p>
    <w:p w:rsidR="00BC4800" w:rsidDel="009B2C76" w:rsidRDefault="00BC4800">
      <w:pPr>
        <w:pStyle w:val="Index2"/>
        <w:tabs>
          <w:tab w:val="right" w:pos="4735"/>
        </w:tabs>
        <w:rPr>
          <w:del w:id="9603" w:author="John Benito" w:date="2013-06-12T15:30:00Z"/>
          <w:noProof/>
        </w:rPr>
      </w:pPr>
      <w:del w:id="9604" w:author="John Benito" w:date="2013-06-12T15:30:00Z">
        <w:r w:rsidDel="009B2C76">
          <w:rPr>
            <w:noProof/>
          </w:rPr>
          <w:delText>Inter-language Calling [DJS], 100</w:delText>
        </w:r>
      </w:del>
    </w:p>
    <w:p w:rsidR="00BC4800" w:rsidDel="009B2C76" w:rsidRDefault="00BC4800">
      <w:pPr>
        <w:pStyle w:val="Index2"/>
        <w:tabs>
          <w:tab w:val="right" w:pos="4735"/>
        </w:tabs>
        <w:rPr>
          <w:del w:id="9605" w:author="John Benito" w:date="2013-06-12T15:30:00Z"/>
          <w:noProof/>
        </w:rPr>
      </w:pPr>
      <w:del w:id="9606" w:author="John Benito" w:date="2013-06-12T15:30:00Z">
        <w:r w:rsidDel="009B2C76">
          <w:rPr>
            <w:noProof/>
          </w:rPr>
          <w:delText>Library Signature [NSQ], 103</w:delText>
        </w:r>
      </w:del>
    </w:p>
    <w:p w:rsidR="00BC4800" w:rsidDel="009B2C76" w:rsidRDefault="00BC4800">
      <w:pPr>
        <w:pStyle w:val="Index2"/>
        <w:tabs>
          <w:tab w:val="right" w:pos="4735"/>
        </w:tabs>
        <w:rPr>
          <w:del w:id="9607" w:author="John Benito" w:date="2013-06-12T15:30:00Z"/>
          <w:noProof/>
        </w:rPr>
      </w:pPr>
      <w:del w:id="9608" w:author="John Benito" w:date="2013-06-12T15:30:00Z">
        <w:r w:rsidDel="009B2C76">
          <w:rPr>
            <w:noProof/>
          </w:rPr>
          <w:delText>Likely Incorrect Expression [KOA], 68</w:delText>
        </w:r>
      </w:del>
    </w:p>
    <w:p w:rsidR="00BC4800" w:rsidDel="009B2C76" w:rsidRDefault="00BC4800">
      <w:pPr>
        <w:pStyle w:val="Index2"/>
        <w:tabs>
          <w:tab w:val="right" w:pos="4735"/>
        </w:tabs>
        <w:rPr>
          <w:del w:id="9609" w:author="John Benito" w:date="2013-06-12T15:30:00Z"/>
          <w:noProof/>
        </w:rPr>
      </w:pPr>
      <w:del w:id="9610" w:author="John Benito" w:date="2013-06-12T15:30:00Z">
        <w:r w:rsidDel="009B2C76">
          <w:rPr>
            <w:noProof/>
          </w:rPr>
          <w:delText>Loop Control Variables [TEX], 75</w:delText>
        </w:r>
      </w:del>
    </w:p>
    <w:p w:rsidR="00BC4800" w:rsidDel="009B2C76" w:rsidRDefault="00BC4800">
      <w:pPr>
        <w:pStyle w:val="Index2"/>
        <w:tabs>
          <w:tab w:val="right" w:pos="4735"/>
        </w:tabs>
        <w:rPr>
          <w:del w:id="9611" w:author="John Benito" w:date="2013-06-12T15:30:00Z"/>
          <w:noProof/>
        </w:rPr>
      </w:pPr>
      <w:del w:id="9612" w:author="John Benito" w:date="2013-06-12T15:30:00Z">
        <w:r w:rsidDel="009B2C76">
          <w:rPr>
            <w:noProof/>
          </w:rPr>
          <w:delText>Memory Leak [XYL], 93</w:delText>
        </w:r>
      </w:del>
    </w:p>
    <w:p w:rsidR="00BC4800" w:rsidDel="009B2C76" w:rsidRDefault="00BC4800">
      <w:pPr>
        <w:pStyle w:val="Index2"/>
        <w:tabs>
          <w:tab w:val="right" w:pos="4735"/>
        </w:tabs>
        <w:rPr>
          <w:del w:id="9613" w:author="John Benito" w:date="2013-06-12T15:30:00Z"/>
          <w:noProof/>
        </w:rPr>
      </w:pPr>
      <w:del w:id="9614" w:author="John Benito" w:date="2013-06-12T15:30:00Z">
        <w:r w:rsidDel="009B2C76">
          <w:rPr>
            <w:noProof/>
          </w:rPr>
          <w:delText>Namespace Issues [BJL], 61</w:delText>
        </w:r>
      </w:del>
    </w:p>
    <w:p w:rsidR="00BC4800" w:rsidDel="009B2C76" w:rsidRDefault="00BC4800">
      <w:pPr>
        <w:pStyle w:val="Index2"/>
        <w:tabs>
          <w:tab w:val="right" w:pos="4735"/>
        </w:tabs>
        <w:rPr>
          <w:del w:id="9615" w:author="John Benito" w:date="2013-06-12T15:30:00Z"/>
          <w:noProof/>
        </w:rPr>
      </w:pPr>
      <w:del w:id="9616" w:author="John Benito" w:date="2013-06-12T15:30:00Z">
        <w:r w:rsidDel="009B2C76">
          <w:rPr>
            <w:noProof/>
          </w:rPr>
          <w:delText>Null Pointer Dereference [XYH], 48</w:delText>
        </w:r>
      </w:del>
    </w:p>
    <w:p w:rsidR="00BC4800" w:rsidDel="009B2C76" w:rsidRDefault="00BC4800">
      <w:pPr>
        <w:pStyle w:val="Index2"/>
        <w:tabs>
          <w:tab w:val="right" w:pos="4735"/>
        </w:tabs>
        <w:rPr>
          <w:del w:id="9617" w:author="John Benito" w:date="2013-06-12T15:30:00Z"/>
          <w:noProof/>
        </w:rPr>
      </w:pPr>
      <w:del w:id="9618" w:author="John Benito" w:date="2013-06-12T15:30:00Z">
        <w:r w:rsidDel="009B2C76">
          <w:rPr>
            <w:noProof/>
          </w:rPr>
          <w:delText>Numeric Conversion Errors [FLC], 37</w:delText>
        </w:r>
      </w:del>
    </w:p>
    <w:p w:rsidR="00BC4800" w:rsidDel="009B2C76" w:rsidRDefault="00BC4800">
      <w:pPr>
        <w:pStyle w:val="Index2"/>
        <w:tabs>
          <w:tab w:val="right" w:pos="4735"/>
        </w:tabs>
        <w:rPr>
          <w:del w:id="9619" w:author="John Benito" w:date="2013-06-12T15:30:00Z"/>
          <w:noProof/>
        </w:rPr>
      </w:pPr>
      <w:del w:id="9620" w:author="John Benito" w:date="2013-06-12T15:30:00Z">
        <w:r w:rsidDel="009B2C76">
          <w:rPr>
            <w:noProof/>
          </w:rPr>
          <w:delText>Obscure Language Features [BRS], 110</w:delText>
        </w:r>
      </w:del>
    </w:p>
    <w:p w:rsidR="00BC4800" w:rsidDel="009B2C76" w:rsidRDefault="00BC4800">
      <w:pPr>
        <w:pStyle w:val="Index2"/>
        <w:tabs>
          <w:tab w:val="right" w:pos="4735"/>
        </w:tabs>
        <w:rPr>
          <w:del w:id="9621" w:author="John Benito" w:date="2013-06-12T15:30:00Z"/>
          <w:noProof/>
        </w:rPr>
      </w:pPr>
      <w:del w:id="9622" w:author="John Benito" w:date="2013-06-12T15:30:00Z">
        <w:r w:rsidDel="009B2C76">
          <w:rPr>
            <w:noProof/>
          </w:rPr>
          <w:delText>Off-by-one Error [XZH], 76</w:delText>
        </w:r>
      </w:del>
    </w:p>
    <w:p w:rsidR="00BC4800" w:rsidDel="009B2C76" w:rsidRDefault="00BC4800">
      <w:pPr>
        <w:pStyle w:val="Index2"/>
        <w:tabs>
          <w:tab w:val="right" w:pos="4735"/>
        </w:tabs>
        <w:rPr>
          <w:del w:id="9623" w:author="John Benito" w:date="2013-06-12T15:30:00Z"/>
          <w:noProof/>
        </w:rPr>
      </w:pPr>
      <w:del w:id="9624" w:author="John Benito" w:date="2013-06-12T15:30:00Z">
        <w:r w:rsidDel="009B2C76">
          <w:rPr>
            <w:noProof/>
          </w:rPr>
          <w:delText>Operator Precedence/Order of Evaluation [JCW], 65</w:delText>
        </w:r>
      </w:del>
    </w:p>
    <w:p w:rsidR="00BC4800" w:rsidDel="009B2C76" w:rsidRDefault="00BC4800">
      <w:pPr>
        <w:pStyle w:val="Index2"/>
        <w:tabs>
          <w:tab w:val="right" w:pos="4735"/>
        </w:tabs>
        <w:rPr>
          <w:del w:id="9625" w:author="John Benito" w:date="2013-06-12T15:30:00Z"/>
          <w:noProof/>
        </w:rPr>
      </w:pPr>
      <w:del w:id="9626" w:author="John Benito" w:date="2013-06-12T15:30:00Z">
        <w:r w:rsidDel="009B2C76">
          <w:rPr>
            <w:noProof/>
          </w:rPr>
          <w:delText>Passing Parameters and Return Values [CSJ], 79, 100</w:delText>
        </w:r>
      </w:del>
    </w:p>
    <w:p w:rsidR="00BC4800" w:rsidDel="009B2C76" w:rsidRDefault="00BC4800">
      <w:pPr>
        <w:pStyle w:val="Index2"/>
        <w:tabs>
          <w:tab w:val="right" w:pos="4735"/>
        </w:tabs>
        <w:rPr>
          <w:del w:id="9627" w:author="John Benito" w:date="2013-06-12T15:30:00Z"/>
          <w:noProof/>
        </w:rPr>
      </w:pPr>
      <w:del w:id="9628" w:author="John Benito" w:date="2013-06-12T15:30:00Z">
        <w:r w:rsidDel="009B2C76">
          <w:rPr>
            <w:noProof/>
          </w:rPr>
          <w:delText>Pointer Arithmetic [RVG], 47</w:delText>
        </w:r>
      </w:del>
    </w:p>
    <w:p w:rsidR="00BC4800" w:rsidDel="009B2C76" w:rsidRDefault="00BC4800">
      <w:pPr>
        <w:pStyle w:val="Index2"/>
        <w:tabs>
          <w:tab w:val="right" w:pos="4735"/>
        </w:tabs>
        <w:rPr>
          <w:del w:id="9629" w:author="John Benito" w:date="2013-06-12T15:30:00Z"/>
          <w:noProof/>
        </w:rPr>
      </w:pPr>
      <w:del w:id="9630" w:author="John Benito" w:date="2013-06-12T15:30:00Z">
        <w:r w:rsidDel="009B2C76">
          <w:rPr>
            <w:noProof/>
          </w:rPr>
          <w:delText>Pointer Casting and Pointer Type Changes [HFC], 46</w:delText>
        </w:r>
      </w:del>
    </w:p>
    <w:p w:rsidR="00BC4800" w:rsidDel="009B2C76" w:rsidRDefault="00BC4800">
      <w:pPr>
        <w:pStyle w:val="Index2"/>
        <w:tabs>
          <w:tab w:val="right" w:pos="4735"/>
        </w:tabs>
        <w:rPr>
          <w:del w:id="9631" w:author="John Benito" w:date="2013-06-12T15:30:00Z"/>
          <w:noProof/>
        </w:rPr>
      </w:pPr>
      <w:del w:id="9632" w:author="John Benito" w:date="2013-06-12T15:30:00Z">
        <w:r w:rsidDel="009B2C76">
          <w:rPr>
            <w:noProof/>
          </w:rPr>
          <w:delText>Pre-processor Directives [NMP], 106</w:delText>
        </w:r>
      </w:del>
    </w:p>
    <w:p w:rsidR="00BC4800" w:rsidDel="009B2C76" w:rsidRDefault="00BC4800">
      <w:pPr>
        <w:pStyle w:val="Index2"/>
        <w:tabs>
          <w:tab w:val="right" w:pos="4735"/>
        </w:tabs>
        <w:rPr>
          <w:del w:id="9633" w:author="John Benito" w:date="2013-06-12T15:30:00Z"/>
          <w:noProof/>
        </w:rPr>
      </w:pPr>
      <w:del w:id="9634" w:author="John Benito" w:date="2013-06-12T15:30:00Z">
        <w:r w:rsidDel="009B2C76">
          <w:rPr>
            <w:noProof/>
          </w:rPr>
          <w:delText>Provision of Inherently Unsafe Operations [SKL], 109</w:delText>
        </w:r>
      </w:del>
    </w:p>
    <w:p w:rsidR="00BC4800" w:rsidDel="009B2C76" w:rsidRDefault="00BC4800">
      <w:pPr>
        <w:pStyle w:val="Index2"/>
        <w:tabs>
          <w:tab w:val="right" w:pos="4735"/>
        </w:tabs>
        <w:rPr>
          <w:del w:id="9635" w:author="John Benito" w:date="2013-06-12T15:30:00Z"/>
          <w:noProof/>
        </w:rPr>
      </w:pPr>
      <w:del w:id="9636" w:author="John Benito" w:date="2013-06-12T15:30:00Z">
        <w:r w:rsidDel="009B2C76">
          <w:rPr>
            <w:noProof/>
          </w:rPr>
          <w:delText>Recursion [GDL], 85</w:delText>
        </w:r>
      </w:del>
    </w:p>
    <w:p w:rsidR="00BC4800" w:rsidDel="009B2C76" w:rsidRDefault="00BC4800">
      <w:pPr>
        <w:pStyle w:val="Index2"/>
        <w:tabs>
          <w:tab w:val="right" w:pos="4735"/>
        </w:tabs>
        <w:rPr>
          <w:del w:id="9637" w:author="John Benito" w:date="2013-06-12T15:30:00Z"/>
          <w:noProof/>
        </w:rPr>
      </w:pPr>
      <w:del w:id="9638" w:author="John Benito" w:date="2013-06-12T15:30:00Z">
        <w:r w:rsidDel="009B2C76">
          <w:rPr>
            <w:noProof/>
          </w:rPr>
          <w:delText>Side-effects and Order of Evaluation [SAM], 66</w:delText>
        </w:r>
      </w:del>
    </w:p>
    <w:p w:rsidR="00BC4800" w:rsidDel="009B2C76" w:rsidRDefault="00BC4800">
      <w:pPr>
        <w:pStyle w:val="Index2"/>
        <w:tabs>
          <w:tab w:val="right" w:pos="4735"/>
        </w:tabs>
        <w:rPr>
          <w:del w:id="9639" w:author="John Benito" w:date="2013-06-12T15:30:00Z"/>
          <w:noProof/>
        </w:rPr>
      </w:pPr>
      <w:del w:id="9640" w:author="John Benito" w:date="2013-06-12T15:30:00Z">
        <w:r w:rsidDel="009B2C76">
          <w:rPr>
            <w:noProof/>
          </w:rPr>
          <w:delText>Sign Extension Error [XZI], 54</w:delText>
        </w:r>
      </w:del>
    </w:p>
    <w:p w:rsidR="00BC4800" w:rsidDel="009B2C76" w:rsidRDefault="00BC4800">
      <w:pPr>
        <w:pStyle w:val="Index2"/>
        <w:tabs>
          <w:tab w:val="right" w:pos="4735"/>
        </w:tabs>
        <w:rPr>
          <w:del w:id="9641" w:author="John Benito" w:date="2013-06-12T15:30:00Z"/>
          <w:noProof/>
        </w:rPr>
      </w:pPr>
      <w:del w:id="9642" w:author="John Benito" w:date="2013-06-12T15:30:00Z">
        <w:r w:rsidDel="009B2C76">
          <w:rPr>
            <w:noProof/>
          </w:rPr>
          <w:delText>String Termination [CJM], 39</w:delText>
        </w:r>
      </w:del>
    </w:p>
    <w:p w:rsidR="00BC4800" w:rsidDel="009B2C76" w:rsidRDefault="00BC4800">
      <w:pPr>
        <w:pStyle w:val="Index2"/>
        <w:tabs>
          <w:tab w:val="right" w:pos="4735"/>
        </w:tabs>
        <w:rPr>
          <w:del w:id="9643" w:author="John Benito" w:date="2013-06-12T15:30:00Z"/>
          <w:noProof/>
        </w:rPr>
      </w:pPr>
      <w:del w:id="9644" w:author="John Benito" w:date="2013-06-12T15:30:00Z">
        <w:r w:rsidDel="009B2C76">
          <w:rPr>
            <w:noProof/>
          </w:rPr>
          <w:delText>Structured Programming [EWD], 78</w:delText>
        </w:r>
      </w:del>
    </w:p>
    <w:p w:rsidR="00BC4800" w:rsidDel="009B2C76" w:rsidRDefault="00BC4800">
      <w:pPr>
        <w:pStyle w:val="Index2"/>
        <w:tabs>
          <w:tab w:val="right" w:pos="4735"/>
        </w:tabs>
        <w:rPr>
          <w:del w:id="9645" w:author="John Benito" w:date="2013-06-12T15:30:00Z"/>
          <w:noProof/>
        </w:rPr>
      </w:pPr>
      <w:del w:id="9646" w:author="John Benito" w:date="2013-06-12T15:30:00Z">
        <w:r w:rsidDel="009B2C76">
          <w:rPr>
            <w:noProof/>
          </w:rPr>
          <w:delText>Subprogram Signature Mismatch [OTR], 84</w:delText>
        </w:r>
      </w:del>
    </w:p>
    <w:p w:rsidR="00BC4800" w:rsidDel="009B2C76" w:rsidRDefault="00BC4800">
      <w:pPr>
        <w:pStyle w:val="Index2"/>
        <w:tabs>
          <w:tab w:val="right" w:pos="4735"/>
        </w:tabs>
        <w:rPr>
          <w:del w:id="9647" w:author="John Benito" w:date="2013-06-12T15:30:00Z"/>
          <w:noProof/>
        </w:rPr>
      </w:pPr>
      <w:del w:id="9648" w:author="John Benito" w:date="2013-06-12T15:30:00Z">
        <w:r w:rsidDel="009B2C76">
          <w:rPr>
            <w:noProof/>
          </w:rPr>
          <w:delText>Suppression of Language-defined Run-t</w:delText>
        </w:r>
        <w:r w:rsidRPr="00F930CF" w:rsidDel="009B2C76">
          <w:rPr>
            <w:rFonts w:ascii="Cambria" w:eastAsia="Times New Roman" w:hAnsi="Cambria" w:cs="Times New Roman"/>
            <w:noProof/>
          </w:rPr>
          <w:delText>ime Checking</w:delText>
        </w:r>
        <w:r w:rsidDel="009B2C76">
          <w:rPr>
            <w:noProof/>
          </w:rPr>
          <w:delText xml:space="preserve"> [MXB], 108</w:delText>
        </w:r>
      </w:del>
    </w:p>
    <w:p w:rsidR="00BC4800" w:rsidDel="009B2C76" w:rsidRDefault="00BC4800">
      <w:pPr>
        <w:pStyle w:val="Index2"/>
        <w:tabs>
          <w:tab w:val="right" w:pos="4735"/>
        </w:tabs>
        <w:rPr>
          <w:del w:id="9649" w:author="John Benito" w:date="2013-06-12T15:30:00Z"/>
          <w:noProof/>
        </w:rPr>
      </w:pPr>
      <w:del w:id="9650" w:author="John Benito" w:date="2013-06-12T15:30:00Z">
        <w:r w:rsidDel="009B2C76">
          <w:rPr>
            <w:noProof/>
          </w:rPr>
          <w:delText>Switch Statements and Static Analysis [CLL], 72</w:delText>
        </w:r>
      </w:del>
    </w:p>
    <w:p w:rsidR="00BC4800" w:rsidDel="009B2C76" w:rsidRDefault="00BC4800">
      <w:pPr>
        <w:pStyle w:val="Index2"/>
        <w:tabs>
          <w:tab w:val="right" w:pos="4735"/>
        </w:tabs>
        <w:rPr>
          <w:del w:id="9651" w:author="John Benito" w:date="2013-06-12T15:30:00Z"/>
          <w:noProof/>
        </w:rPr>
      </w:pPr>
      <w:del w:id="9652" w:author="John Benito" w:date="2013-06-12T15:30:00Z">
        <w:r w:rsidDel="009B2C76">
          <w:rPr>
            <w:noProof/>
          </w:rPr>
          <w:delText>Templates and Generics [SYM], 94</w:delText>
        </w:r>
      </w:del>
    </w:p>
    <w:p w:rsidR="00BC4800" w:rsidDel="009B2C76" w:rsidRDefault="00BC4800">
      <w:pPr>
        <w:pStyle w:val="Index2"/>
        <w:tabs>
          <w:tab w:val="right" w:pos="4735"/>
        </w:tabs>
        <w:rPr>
          <w:del w:id="9653" w:author="John Benito" w:date="2013-06-12T15:30:00Z"/>
          <w:noProof/>
        </w:rPr>
      </w:pPr>
      <w:del w:id="9654" w:author="John Benito" w:date="2013-06-12T15:30:00Z">
        <w:r w:rsidDel="009B2C76">
          <w:rPr>
            <w:noProof/>
          </w:rPr>
          <w:delText>Termination Strategy [REU], 89</w:delText>
        </w:r>
      </w:del>
    </w:p>
    <w:p w:rsidR="00BC4800" w:rsidDel="009B2C76" w:rsidRDefault="00BC4800">
      <w:pPr>
        <w:pStyle w:val="Index2"/>
        <w:tabs>
          <w:tab w:val="right" w:pos="4735"/>
        </w:tabs>
        <w:rPr>
          <w:del w:id="9655" w:author="John Benito" w:date="2013-06-12T15:30:00Z"/>
          <w:noProof/>
        </w:rPr>
      </w:pPr>
      <w:del w:id="9656" w:author="John Benito" w:date="2013-06-12T15:30:00Z">
        <w:r w:rsidDel="009B2C76">
          <w:rPr>
            <w:noProof/>
          </w:rPr>
          <w:delText>Type System [IHN], 29</w:delText>
        </w:r>
      </w:del>
    </w:p>
    <w:p w:rsidR="00BC4800" w:rsidDel="009B2C76" w:rsidRDefault="00BC4800">
      <w:pPr>
        <w:pStyle w:val="Index2"/>
        <w:tabs>
          <w:tab w:val="right" w:pos="4735"/>
        </w:tabs>
        <w:rPr>
          <w:del w:id="9657" w:author="John Benito" w:date="2013-06-12T15:30:00Z"/>
          <w:noProof/>
        </w:rPr>
      </w:pPr>
      <w:del w:id="9658" w:author="John Benito" w:date="2013-06-12T15:30:00Z">
        <w:r w:rsidDel="009B2C76">
          <w:rPr>
            <w:noProof/>
          </w:rPr>
          <w:delText>Type-breaking Reinterpretation of Data [AMV], 91</w:delText>
        </w:r>
      </w:del>
    </w:p>
    <w:p w:rsidR="00BC4800" w:rsidDel="009B2C76" w:rsidRDefault="00BC4800">
      <w:pPr>
        <w:pStyle w:val="Index2"/>
        <w:tabs>
          <w:tab w:val="right" w:pos="4735"/>
        </w:tabs>
        <w:rPr>
          <w:del w:id="9659" w:author="John Benito" w:date="2013-06-12T15:30:00Z"/>
          <w:noProof/>
        </w:rPr>
      </w:pPr>
      <w:del w:id="9660" w:author="John Benito" w:date="2013-06-12T15:30:00Z">
        <w:r w:rsidDel="009B2C76">
          <w:rPr>
            <w:noProof/>
          </w:rPr>
          <w:delText>Unanticipated Exceptions from Library Routines [HJW], 105</w:delText>
        </w:r>
      </w:del>
    </w:p>
    <w:p w:rsidR="00BC4800" w:rsidDel="009B2C76" w:rsidRDefault="00BC4800">
      <w:pPr>
        <w:pStyle w:val="Index2"/>
        <w:tabs>
          <w:tab w:val="right" w:pos="4735"/>
        </w:tabs>
        <w:rPr>
          <w:del w:id="9661" w:author="John Benito" w:date="2013-06-12T15:30:00Z"/>
          <w:noProof/>
        </w:rPr>
      </w:pPr>
      <w:del w:id="9662" w:author="John Benito" w:date="2013-06-12T15:30:00Z">
        <w:r w:rsidDel="009B2C76">
          <w:rPr>
            <w:noProof/>
          </w:rPr>
          <w:delText>Unchecked Array Copying [XYW], 44</w:delText>
        </w:r>
      </w:del>
    </w:p>
    <w:p w:rsidR="00BC4800" w:rsidDel="009B2C76" w:rsidRDefault="00BC4800">
      <w:pPr>
        <w:pStyle w:val="Index2"/>
        <w:tabs>
          <w:tab w:val="right" w:pos="4735"/>
        </w:tabs>
        <w:rPr>
          <w:del w:id="9663" w:author="John Benito" w:date="2013-06-12T15:30:00Z"/>
          <w:noProof/>
        </w:rPr>
      </w:pPr>
      <w:del w:id="9664" w:author="John Benito" w:date="2013-06-12T15:30:00Z">
        <w:r w:rsidDel="009B2C76">
          <w:rPr>
            <w:noProof/>
          </w:rPr>
          <w:delText>Unchecked Array Indexing [XYZ], 43</w:delText>
        </w:r>
      </w:del>
    </w:p>
    <w:p w:rsidR="00BC4800" w:rsidDel="009B2C76" w:rsidRDefault="00BC4800">
      <w:pPr>
        <w:pStyle w:val="Index2"/>
        <w:tabs>
          <w:tab w:val="right" w:pos="4735"/>
        </w:tabs>
        <w:rPr>
          <w:del w:id="9665" w:author="John Benito" w:date="2013-06-12T15:30:00Z"/>
          <w:noProof/>
        </w:rPr>
      </w:pPr>
      <w:del w:id="9666" w:author="John Benito" w:date="2013-06-12T15:30:00Z">
        <w:r w:rsidDel="009B2C76">
          <w:rPr>
            <w:noProof/>
          </w:rPr>
          <w:delText>Undefined Behaviour [EWF], 113</w:delText>
        </w:r>
      </w:del>
    </w:p>
    <w:p w:rsidR="00BC4800" w:rsidDel="009B2C76" w:rsidRDefault="00BC4800">
      <w:pPr>
        <w:pStyle w:val="Index2"/>
        <w:tabs>
          <w:tab w:val="right" w:pos="4735"/>
        </w:tabs>
        <w:rPr>
          <w:del w:id="9667" w:author="John Benito" w:date="2013-06-12T15:30:00Z"/>
          <w:noProof/>
        </w:rPr>
      </w:pPr>
      <w:del w:id="9668" w:author="John Benito" w:date="2013-06-12T15:30:00Z">
        <w:r w:rsidDel="009B2C76">
          <w:rPr>
            <w:noProof/>
          </w:rPr>
          <w:delText>Unspecified Behaviour [BFQ], 111</w:delText>
        </w:r>
      </w:del>
    </w:p>
    <w:p w:rsidR="00BC4800" w:rsidDel="009B2C76" w:rsidRDefault="00BC4800">
      <w:pPr>
        <w:pStyle w:val="Index2"/>
        <w:tabs>
          <w:tab w:val="right" w:pos="4735"/>
        </w:tabs>
        <w:rPr>
          <w:del w:id="9669" w:author="John Benito" w:date="2013-06-12T15:30:00Z"/>
          <w:noProof/>
        </w:rPr>
      </w:pPr>
      <w:del w:id="9670" w:author="John Benito" w:date="2013-06-12T15:30:00Z">
        <w:r w:rsidDel="009B2C76">
          <w:rPr>
            <w:noProof/>
          </w:rPr>
          <w:delText>Unused Variable [YZS], 58</w:delText>
        </w:r>
      </w:del>
    </w:p>
    <w:p w:rsidR="00BC4800" w:rsidDel="009B2C76" w:rsidRDefault="00BC4800">
      <w:pPr>
        <w:pStyle w:val="Index2"/>
        <w:tabs>
          <w:tab w:val="right" w:pos="4735"/>
        </w:tabs>
        <w:rPr>
          <w:del w:id="9671" w:author="John Benito" w:date="2013-06-12T15:30:00Z"/>
          <w:noProof/>
        </w:rPr>
      </w:pPr>
      <w:del w:id="9672" w:author="John Benito" w:date="2013-06-12T15:30:00Z">
        <w:r w:rsidDel="009B2C76">
          <w:rPr>
            <w:noProof/>
          </w:rPr>
          <w:delText>Using Shift Operations for Multiplication and Division [PIK], 53</w:delText>
        </w:r>
      </w:del>
    </w:p>
    <w:p w:rsidR="00BC4800" w:rsidDel="009B2C76" w:rsidRDefault="00BC4800">
      <w:pPr>
        <w:pStyle w:val="Index1"/>
        <w:tabs>
          <w:tab w:val="right" w:pos="4735"/>
        </w:tabs>
        <w:rPr>
          <w:del w:id="9673" w:author="John Benito" w:date="2013-06-12T15:30:00Z"/>
          <w:noProof/>
        </w:rPr>
      </w:pPr>
      <w:del w:id="9674" w:author="John Benito" w:date="2013-06-12T15:30:00Z">
        <w:r w:rsidDel="009B2C76">
          <w:rPr>
            <w:noProof/>
          </w:rPr>
          <w:delText>language vulnerability, 22</w:delText>
        </w:r>
      </w:del>
    </w:p>
    <w:p w:rsidR="00BC4800" w:rsidDel="009B2C76" w:rsidRDefault="00BC4800">
      <w:pPr>
        <w:pStyle w:val="Index1"/>
        <w:tabs>
          <w:tab w:val="right" w:pos="4735"/>
        </w:tabs>
        <w:rPr>
          <w:del w:id="9675" w:author="John Benito" w:date="2013-06-12T15:30:00Z"/>
          <w:noProof/>
        </w:rPr>
      </w:pPr>
      <w:del w:id="9676" w:author="John Benito" w:date="2013-06-12T15:30:00Z">
        <w:r w:rsidDel="009B2C76">
          <w:rPr>
            <w:noProof/>
          </w:rPr>
          <w:delText>LAV – Initialization of Variables, 63</w:delText>
        </w:r>
      </w:del>
    </w:p>
    <w:p w:rsidR="00BC4800" w:rsidDel="009B2C76" w:rsidRDefault="00BC4800">
      <w:pPr>
        <w:pStyle w:val="Index1"/>
        <w:tabs>
          <w:tab w:val="right" w:pos="4735"/>
        </w:tabs>
        <w:rPr>
          <w:del w:id="9677" w:author="John Benito" w:date="2013-06-12T15:30:00Z"/>
          <w:noProof/>
        </w:rPr>
      </w:pPr>
      <w:del w:id="9678" w:author="John Benito" w:date="2013-06-12T15:30:00Z">
        <w:r w:rsidDel="009B2C76">
          <w:rPr>
            <w:noProof/>
          </w:rPr>
          <w:delText>LHS (left-hand side), 263</w:delText>
        </w:r>
      </w:del>
    </w:p>
    <w:p w:rsidR="00BC4800" w:rsidDel="009B2C76" w:rsidRDefault="00BC4800">
      <w:pPr>
        <w:pStyle w:val="Index1"/>
        <w:tabs>
          <w:tab w:val="right" w:pos="4735"/>
        </w:tabs>
        <w:rPr>
          <w:del w:id="9679" w:author="John Benito" w:date="2013-06-12T15:30:00Z"/>
          <w:noProof/>
        </w:rPr>
      </w:pPr>
      <w:del w:id="9680" w:author="John Benito" w:date="2013-06-12T15:30:00Z">
        <w:r w:rsidDel="009B2C76">
          <w:rPr>
            <w:noProof/>
          </w:rPr>
          <w:delText>Linux, 141</w:delText>
        </w:r>
      </w:del>
    </w:p>
    <w:p w:rsidR="00BC4800" w:rsidDel="009B2C76" w:rsidRDefault="00BC4800">
      <w:pPr>
        <w:pStyle w:val="Index1"/>
        <w:tabs>
          <w:tab w:val="right" w:pos="4735"/>
        </w:tabs>
        <w:rPr>
          <w:del w:id="9681" w:author="John Benito" w:date="2013-06-12T15:30:00Z"/>
          <w:noProof/>
        </w:rPr>
      </w:pPr>
      <w:del w:id="9682" w:author="John Benito" w:date="2013-06-12T15:30:00Z">
        <w:r w:rsidRPr="00F930CF" w:rsidDel="009B2C76">
          <w:rPr>
            <w:i/>
            <w:noProof/>
            <w:lang w:val="en-CA"/>
          </w:rPr>
          <w:lastRenderedPageBreak/>
          <w:delText>livelock</w:delText>
        </w:r>
        <w:r w:rsidDel="009B2C76">
          <w:rPr>
            <w:noProof/>
          </w:rPr>
          <w:delText>, 125</w:delText>
        </w:r>
      </w:del>
    </w:p>
    <w:p w:rsidR="00BC4800" w:rsidDel="009B2C76" w:rsidRDefault="00BC4800">
      <w:pPr>
        <w:pStyle w:val="Index1"/>
        <w:tabs>
          <w:tab w:val="right" w:pos="4735"/>
        </w:tabs>
        <w:rPr>
          <w:del w:id="9683" w:author="John Benito" w:date="2013-06-12T15:30:00Z"/>
          <w:noProof/>
        </w:rPr>
      </w:pPr>
      <w:del w:id="9684" w:author="John Benito" w:date="2013-06-12T15:30:00Z">
        <w:r w:rsidRPr="00F930CF" w:rsidDel="009B2C76">
          <w:rPr>
            <w:rFonts w:ascii="Courier New" w:hAnsi="Courier New"/>
            <w:noProof/>
          </w:rPr>
          <w:delText>longjmp</w:delText>
        </w:r>
        <w:r w:rsidDel="009B2C76">
          <w:rPr>
            <w:noProof/>
          </w:rPr>
          <w:delText>, 78</w:delText>
        </w:r>
      </w:del>
    </w:p>
    <w:p w:rsidR="00BC4800" w:rsidDel="009B2C76" w:rsidRDefault="00BC4800">
      <w:pPr>
        <w:pStyle w:val="Index1"/>
        <w:tabs>
          <w:tab w:val="right" w:pos="4735"/>
        </w:tabs>
        <w:rPr>
          <w:del w:id="9685" w:author="John Benito" w:date="2013-06-12T15:30:00Z"/>
          <w:noProof/>
        </w:rPr>
      </w:pPr>
      <w:del w:id="9686" w:author="John Benito" w:date="2013-06-12T15:30:00Z">
        <w:r w:rsidDel="009B2C76">
          <w:rPr>
            <w:noProof/>
          </w:rPr>
          <w:delText>LRM – Extra Intrinsics, 98</w:delText>
        </w:r>
      </w:del>
    </w:p>
    <w:p w:rsidR="00BC4800" w:rsidDel="009B2C76" w:rsidRDefault="00BC4800">
      <w:pPr>
        <w:pStyle w:val="IndexHeading"/>
        <w:keepNext/>
        <w:tabs>
          <w:tab w:val="right" w:pos="4735"/>
        </w:tabs>
        <w:rPr>
          <w:del w:id="9687" w:author="John Benito" w:date="2013-06-12T15:30:00Z"/>
          <w:rFonts w:cstheme="minorBidi"/>
          <w:b/>
          <w:bCs/>
          <w:noProof/>
        </w:rPr>
      </w:pPr>
      <w:del w:id="9688" w:author="John Benito" w:date="2013-06-12T15:30:00Z">
        <w:r w:rsidDel="009B2C76">
          <w:rPr>
            <w:noProof/>
          </w:rPr>
          <w:delText xml:space="preserve"> </w:delText>
        </w:r>
      </w:del>
    </w:p>
    <w:p w:rsidR="00BC4800" w:rsidDel="009B2C76" w:rsidRDefault="00BC4800">
      <w:pPr>
        <w:pStyle w:val="Index1"/>
        <w:tabs>
          <w:tab w:val="right" w:pos="4735"/>
        </w:tabs>
        <w:rPr>
          <w:del w:id="9689" w:author="John Benito" w:date="2013-06-12T15:30:00Z"/>
          <w:noProof/>
        </w:rPr>
      </w:pPr>
      <w:del w:id="9690" w:author="John Benito" w:date="2013-06-12T15:30:00Z">
        <w:r w:rsidDel="009B2C76">
          <w:rPr>
            <w:noProof/>
          </w:rPr>
          <w:delText>MAC address, 139</w:delText>
        </w:r>
      </w:del>
    </w:p>
    <w:p w:rsidR="00BC4800" w:rsidDel="009B2C76" w:rsidRDefault="00BC4800">
      <w:pPr>
        <w:pStyle w:val="Index1"/>
        <w:tabs>
          <w:tab w:val="right" w:pos="4735"/>
        </w:tabs>
        <w:rPr>
          <w:del w:id="9691" w:author="John Benito" w:date="2013-06-12T15:30:00Z"/>
          <w:noProof/>
        </w:rPr>
      </w:pPr>
      <w:del w:id="9692" w:author="John Benito" w:date="2013-06-12T15:30:00Z">
        <w:r w:rsidDel="009B2C76">
          <w:rPr>
            <w:noProof/>
          </w:rPr>
          <w:delText>macof, 139</w:delText>
        </w:r>
      </w:del>
    </w:p>
    <w:p w:rsidR="00BC4800" w:rsidDel="009B2C76" w:rsidRDefault="00BC4800">
      <w:pPr>
        <w:pStyle w:val="Index1"/>
        <w:tabs>
          <w:tab w:val="right" w:pos="4735"/>
        </w:tabs>
        <w:rPr>
          <w:del w:id="9693" w:author="John Benito" w:date="2013-06-12T15:30:00Z"/>
          <w:noProof/>
        </w:rPr>
      </w:pPr>
      <w:del w:id="9694" w:author="John Benito" w:date="2013-06-12T15:30:00Z">
        <w:r w:rsidDel="009B2C76">
          <w:rPr>
            <w:noProof/>
          </w:rPr>
          <w:delText>MEM – Deprecated Language Features, 116</w:delText>
        </w:r>
      </w:del>
    </w:p>
    <w:p w:rsidR="00BC4800" w:rsidDel="009B2C76" w:rsidRDefault="00BC4800">
      <w:pPr>
        <w:pStyle w:val="Index1"/>
        <w:tabs>
          <w:tab w:val="right" w:pos="4735"/>
        </w:tabs>
        <w:rPr>
          <w:del w:id="9695" w:author="John Benito" w:date="2013-06-12T15:30:00Z"/>
          <w:noProof/>
        </w:rPr>
      </w:pPr>
      <w:del w:id="9696" w:author="John Benito" w:date="2013-06-12T15:30:00Z">
        <w:r w:rsidDel="009B2C76">
          <w:rPr>
            <w:noProof/>
          </w:rPr>
          <w:delText>memory disclosure, 151</w:delText>
        </w:r>
      </w:del>
    </w:p>
    <w:p w:rsidR="00BC4800" w:rsidDel="009B2C76" w:rsidRDefault="00BC4800">
      <w:pPr>
        <w:pStyle w:val="Index1"/>
        <w:tabs>
          <w:tab w:val="right" w:pos="4735"/>
        </w:tabs>
        <w:rPr>
          <w:del w:id="9697" w:author="John Benito" w:date="2013-06-12T15:30:00Z"/>
          <w:noProof/>
        </w:rPr>
      </w:pPr>
      <w:del w:id="9698" w:author="John Benito" w:date="2013-06-12T15:30:00Z">
        <w:r w:rsidDel="009B2C76">
          <w:rPr>
            <w:noProof/>
          </w:rPr>
          <w:delText>Microsoft</w:delText>
        </w:r>
      </w:del>
    </w:p>
    <w:p w:rsidR="00BC4800" w:rsidDel="009B2C76" w:rsidRDefault="00BC4800">
      <w:pPr>
        <w:pStyle w:val="Index2"/>
        <w:tabs>
          <w:tab w:val="right" w:pos="4735"/>
        </w:tabs>
        <w:rPr>
          <w:del w:id="9699" w:author="John Benito" w:date="2013-06-12T15:30:00Z"/>
          <w:noProof/>
        </w:rPr>
      </w:pPr>
      <w:del w:id="9700" w:author="John Benito" w:date="2013-06-12T15:30:00Z">
        <w:r w:rsidDel="009B2C76">
          <w:rPr>
            <w:noProof/>
          </w:rPr>
          <w:delText>Win16, 141</w:delText>
        </w:r>
      </w:del>
    </w:p>
    <w:p w:rsidR="00BC4800" w:rsidDel="009B2C76" w:rsidRDefault="00BC4800">
      <w:pPr>
        <w:pStyle w:val="Index2"/>
        <w:tabs>
          <w:tab w:val="right" w:pos="4735"/>
        </w:tabs>
        <w:rPr>
          <w:del w:id="9701" w:author="John Benito" w:date="2013-06-12T15:30:00Z"/>
          <w:noProof/>
        </w:rPr>
      </w:pPr>
      <w:del w:id="9702" w:author="John Benito" w:date="2013-06-12T15:30:00Z">
        <w:r w:rsidDel="009B2C76">
          <w:rPr>
            <w:noProof/>
          </w:rPr>
          <w:delText>Windows, 138</w:delText>
        </w:r>
      </w:del>
    </w:p>
    <w:p w:rsidR="00BC4800" w:rsidDel="009B2C76" w:rsidRDefault="00BC4800">
      <w:pPr>
        <w:pStyle w:val="Index2"/>
        <w:tabs>
          <w:tab w:val="right" w:pos="4735"/>
        </w:tabs>
        <w:rPr>
          <w:del w:id="9703" w:author="John Benito" w:date="2013-06-12T15:30:00Z"/>
          <w:noProof/>
        </w:rPr>
      </w:pPr>
      <w:del w:id="9704" w:author="John Benito" w:date="2013-06-12T15:30:00Z">
        <w:r w:rsidDel="009B2C76">
          <w:rPr>
            <w:noProof/>
          </w:rPr>
          <w:delText>Windows XP, 141</w:delText>
        </w:r>
      </w:del>
    </w:p>
    <w:p w:rsidR="00BC4800" w:rsidDel="009B2C76" w:rsidRDefault="00BC4800">
      <w:pPr>
        <w:pStyle w:val="Index1"/>
        <w:tabs>
          <w:tab w:val="right" w:pos="4735"/>
        </w:tabs>
        <w:rPr>
          <w:del w:id="9705" w:author="John Benito" w:date="2013-06-12T15:30:00Z"/>
          <w:noProof/>
        </w:rPr>
      </w:pPr>
      <w:del w:id="9706" w:author="John Benito" w:date="2013-06-12T15:30:00Z">
        <w:r w:rsidRPr="00F930CF" w:rsidDel="009B2C76">
          <w:rPr>
            <w:i/>
            <w:noProof/>
          </w:rPr>
          <w:delText>MIME</w:delText>
        </w:r>
      </w:del>
    </w:p>
    <w:p w:rsidR="00BC4800" w:rsidDel="009B2C76" w:rsidRDefault="00BC4800">
      <w:pPr>
        <w:pStyle w:val="Index2"/>
        <w:tabs>
          <w:tab w:val="right" w:pos="4735"/>
        </w:tabs>
        <w:rPr>
          <w:del w:id="9707" w:author="John Benito" w:date="2013-06-12T15:30:00Z"/>
          <w:noProof/>
        </w:rPr>
      </w:pPr>
      <w:del w:id="9708" w:author="John Benito" w:date="2013-06-12T15:30:00Z">
        <w:r w:rsidDel="009B2C76">
          <w:rPr>
            <w:noProof/>
          </w:rPr>
          <w:delText>Multipurpose Internet Mail Extensions, 144</w:delText>
        </w:r>
      </w:del>
    </w:p>
    <w:p w:rsidR="00BC4800" w:rsidDel="009B2C76" w:rsidRDefault="00BC4800">
      <w:pPr>
        <w:pStyle w:val="Index1"/>
        <w:tabs>
          <w:tab w:val="right" w:pos="4735"/>
        </w:tabs>
        <w:rPr>
          <w:del w:id="9709" w:author="John Benito" w:date="2013-06-12T15:30:00Z"/>
          <w:noProof/>
        </w:rPr>
      </w:pPr>
      <w:del w:id="9710" w:author="John Benito" w:date="2013-06-12T15:30:00Z">
        <w:r w:rsidDel="009B2C76">
          <w:rPr>
            <w:noProof/>
          </w:rPr>
          <w:delText>MISRA C, 47</w:delText>
        </w:r>
      </w:del>
    </w:p>
    <w:p w:rsidR="00BC4800" w:rsidDel="009B2C76" w:rsidRDefault="00BC4800">
      <w:pPr>
        <w:pStyle w:val="Index1"/>
        <w:tabs>
          <w:tab w:val="right" w:pos="4735"/>
        </w:tabs>
        <w:rPr>
          <w:del w:id="9711" w:author="John Benito" w:date="2013-06-12T15:30:00Z"/>
          <w:noProof/>
        </w:rPr>
      </w:pPr>
      <w:del w:id="9712" w:author="John Benito" w:date="2013-06-12T15:30:00Z">
        <w:r w:rsidDel="009B2C76">
          <w:rPr>
            <w:noProof/>
          </w:rPr>
          <w:delText>MISRA C++, 106</w:delText>
        </w:r>
      </w:del>
    </w:p>
    <w:p w:rsidR="00BC4800" w:rsidDel="009B2C76" w:rsidRDefault="00BC4800">
      <w:pPr>
        <w:pStyle w:val="Index1"/>
        <w:tabs>
          <w:tab w:val="right" w:pos="4735"/>
        </w:tabs>
        <w:rPr>
          <w:del w:id="9713" w:author="John Benito" w:date="2013-06-12T15:30:00Z"/>
          <w:noProof/>
        </w:rPr>
      </w:pPr>
      <w:del w:id="9714" w:author="John Benito" w:date="2013-06-12T15:30:00Z">
        <w:r w:rsidRPr="00F930CF" w:rsidDel="009B2C76">
          <w:rPr>
            <w:rFonts w:ascii="Courier New" w:hAnsi="Courier New"/>
            <w:noProof/>
          </w:rPr>
          <w:delText>mlock()</w:delText>
        </w:r>
        <w:r w:rsidDel="009B2C76">
          <w:rPr>
            <w:noProof/>
          </w:rPr>
          <w:delText>, 138</w:delText>
        </w:r>
      </w:del>
    </w:p>
    <w:p w:rsidR="00BC4800" w:rsidDel="009B2C76" w:rsidRDefault="00BC4800">
      <w:pPr>
        <w:pStyle w:val="Index1"/>
        <w:tabs>
          <w:tab w:val="right" w:pos="4735"/>
        </w:tabs>
        <w:rPr>
          <w:del w:id="9715" w:author="John Benito" w:date="2013-06-12T15:30:00Z"/>
          <w:noProof/>
        </w:rPr>
      </w:pPr>
      <w:del w:id="9716" w:author="John Benito" w:date="2013-06-12T15:30:00Z">
        <w:r w:rsidDel="009B2C76">
          <w:rPr>
            <w:noProof/>
          </w:rPr>
          <w:delText>MVX – Use of a One-Way Hash without a Salt, 163</w:delText>
        </w:r>
      </w:del>
    </w:p>
    <w:p w:rsidR="00BC4800" w:rsidDel="009B2C76" w:rsidRDefault="00BC4800">
      <w:pPr>
        <w:pStyle w:val="Index1"/>
        <w:tabs>
          <w:tab w:val="right" w:pos="4735"/>
        </w:tabs>
        <w:rPr>
          <w:del w:id="9717" w:author="John Benito" w:date="2013-06-12T15:30:00Z"/>
          <w:noProof/>
        </w:rPr>
      </w:pPr>
      <w:del w:id="9718" w:author="John Benito" w:date="2013-06-12T15:30:00Z">
        <w:r w:rsidDel="009B2C76">
          <w:rPr>
            <w:noProof/>
          </w:rPr>
          <w:delText>MXB – Suppression of Language-defined Run-time Checking, 108</w:delText>
        </w:r>
      </w:del>
    </w:p>
    <w:p w:rsidR="00BC4800" w:rsidDel="009B2C76" w:rsidRDefault="00BC4800">
      <w:pPr>
        <w:pStyle w:val="IndexHeading"/>
        <w:keepNext/>
        <w:tabs>
          <w:tab w:val="right" w:pos="4735"/>
        </w:tabs>
        <w:rPr>
          <w:del w:id="9719" w:author="John Benito" w:date="2013-06-12T15:30:00Z"/>
          <w:rFonts w:cstheme="minorBidi"/>
          <w:b/>
          <w:bCs/>
          <w:noProof/>
        </w:rPr>
      </w:pPr>
      <w:del w:id="9720" w:author="John Benito" w:date="2013-06-12T15:30:00Z">
        <w:r w:rsidDel="009B2C76">
          <w:rPr>
            <w:noProof/>
          </w:rPr>
          <w:delText xml:space="preserve"> </w:delText>
        </w:r>
      </w:del>
    </w:p>
    <w:p w:rsidR="00BC4800" w:rsidDel="009B2C76" w:rsidRDefault="00BC4800">
      <w:pPr>
        <w:pStyle w:val="Index1"/>
        <w:tabs>
          <w:tab w:val="right" w:pos="4735"/>
        </w:tabs>
        <w:rPr>
          <w:del w:id="9721" w:author="John Benito" w:date="2013-06-12T15:30:00Z"/>
          <w:noProof/>
        </w:rPr>
      </w:pPr>
      <w:del w:id="9722" w:author="John Benito" w:date="2013-06-12T15:30:00Z">
        <w:r w:rsidDel="009B2C76">
          <w:rPr>
            <w:noProof/>
          </w:rPr>
          <w:delText>NAI – Choice of Clear Names, 55</w:delText>
        </w:r>
      </w:del>
    </w:p>
    <w:p w:rsidR="00BC4800" w:rsidDel="009B2C76" w:rsidRDefault="00BC4800">
      <w:pPr>
        <w:pStyle w:val="Index1"/>
        <w:tabs>
          <w:tab w:val="right" w:pos="4735"/>
        </w:tabs>
        <w:rPr>
          <w:del w:id="9723" w:author="John Benito" w:date="2013-06-12T15:30:00Z"/>
          <w:noProof/>
        </w:rPr>
      </w:pPr>
      <w:del w:id="9724" w:author="John Benito" w:date="2013-06-12T15:30:00Z">
        <w:r w:rsidRPr="00F930CF" w:rsidDel="009B2C76">
          <w:rPr>
            <w:i/>
            <w:noProof/>
          </w:rPr>
          <w:delText>name type equivalence</w:delText>
        </w:r>
        <w:r w:rsidDel="009B2C76">
          <w:rPr>
            <w:noProof/>
          </w:rPr>
          <w:delText>, 29</w:delText>
        </w:r>
      </w:del>
    </w:p>
    <w:p w:rsidR="00BC4800" w:rsidDel="009B2C76" w:rsidRDefault="00BC4800">
      <w:pPr>
        <w:pStyle w:val="Index1"/>
        <w:tabs>
          <w:tab w:val="right" w:pos="4735"/>
        </w:tabs>
        <w:rPr>
          <w:del w:id="9725" w:author="John Benito" w:date="2013-06-12T15:30:00Z"/>
          <w:noProof/>
        </w:rPr>
      </w:pPr>
      <w:del w:id="9726" w:author="John Benito" w:date="2013-06-12T15:30:00Z">
        <w:r w:rsidDel="009B2C76">
          <w:rPr>
            <w:noProof/>
          </w:rPr>
          <w:delText>NMP – Pre-Processor Directives, 106</w:delText>
        </w:r>
      </w:del>
    </w:p>
    <w:p w:rsidR="00BC4800" w:rsidDel="009B2C76" w:rsidRDefault="00BC4800">
      <w:pPr>
        <w:pStyle w:val="Index1"/>
        <w:tabs>
          <w:tab w:val="right" w:pos="4735"/>
        </w:tabs>
        <w:rPr>
          <w:del w:id="9727" w:author="John Benito" w:date="2013-06-12T15:30:00Z"/>
          <w:noProof/>
        </w:rPr>
      </w:pPr>
      <w:del w:id="9728" w:author="John Benito" w:date="2013-06-12T15:30:00Z">
        <w:r w:rsidDel="009B2C76">
          <w:rPr>
            <w:noProof/>
          </w:rPr>
          <w:delText>NSQ – Library Signature, 103</w:delText>
        </w:r>
      </w:del>
    </w:p>
    <w:p w:rsidR="00BC4800" w:rsidDel="009B2C76" w:rsidRDefault="00BC4800">
      <w:pPr>
        <w:pStyle w:val="Index1"/>
        <w:tabs>
          <w:tab w:val="right" w:pos="4735"/>
        </w:tabs>
        <w:rPr>
          <w:del w:id="9729" w:author="John Benito" w:date="2013-06-12T15:30:00Z"/>
          <w:noProof/>
        </w:rPr>
      </w:pPr>
      <w:del w:id="9730" w:author="John Benito" w:date="2013-06-12T15:30:00Z">
        <w:r w:rsidRPr="00F930CF" w:rsidDel="009B2C76">
          <w:rPr>
            <w:i/>
            <w:noProof/>
          </w:rPr>
          <w:delText>NTFS</w:delText>
        </w:r>
      </w:del>
    </w:p>
    <w:p w:rsidR="00BC4800" w:rsidDel="009B2C76" w:rsidRDefault="00BC4800">
      <w:pPr>
        <w:pStyle w:val="Index2"/>
        <w:tabs>
          <w:tab w:val="right" w:pos="4735"/>
        </w:tabs>
        <w:rPr>
          <w:del w:id="9731" w:author="John Benito" w:date="2013-06-12T15:30:00Z"/>
          <w:noProof/>
        </w:rPr>
      </w:pPr>
      <w:del w:id="9732" w:author="John Benito" w:date="2013-06-12T15:30:00Z">
        <w:r w:rsidDel="009B2C76">
          <w:rPr>
            <w:noProof/>
          </w:rPr>
          <w:delText>New Technology File System, 140</w:delText>
        </w:r>
      </w:del>
    </w:p>
    <w:p w:rsidR="00BC4800" w:rsidDel="009B2C76" w:rsidRDefault="00BC4800">
      <w:pPr>
        <w:pStyle w:val="Index1"/>
        <w:tabs>
          <w:tab w:val="right" w:pos="4735"/>
        </w:tabs>
        <w:rPr>
          <w:del w:id="9733" w:author="John Benito" w:date="2013-06-12T15:30:00Z"/>
          <w:noProof/>
        </w:rPr>
      </w:pPr>
      <w:del w:id="9734" w:author="John Benito" w:date="2013-06-12T15:30:00Z">
        <w:r w:rsidRPr="00F930CF" w:rsidDel="009B2C76">
          <w:rPr>
            <w:rFonts w:ascii="Courier New" w:hAnsi="Courier New" w:cs="Courier New"/>
            <w:noProof/>
          </w:rPr>
          <w:delText>NULL</w:delText>
        </w:r>
        <w:r w:rsidDel="009B2C76">
          <w:rPr>
            <w:noProof/>
          </w:rPr>
          <w:delText>, 48, 76</w:delText>
        </w:r>
      </w:del>
    </w:p>
    <w:p w:rsidR="00BC4800" w:rsidDel="009B2C76" w:rsidRDefault="00BC4800">
      <w:pPr>
        <w:pStyle w:val="Index1"/>
        <w:tabs>
          <w:tab w:val="right" w:pos="4735"/>
        </w:tabs>
        <w:rPr>
          <w:del w:id="9735" w:author="John Benito" w:date="2013-06-12T15:30:00Z"/>
          <w:noProof/>
        </w:rPr>
      </w:pPr>
      <w:del w:id="9736" w:author="John Benito" w:date="2013-06-12T15:30:00Z">
        <w:r w:rsidRPr="00F930CF" w:rsidDel="009B2C76">
          <w:rPr>
            <w:rFonts w:ascii="Courier New" w:hAnsi="Courier New" w:cs="Courier New"/>
            <w:noProof/>
          </w:rPr>
          <w:delText>NULL pointer</w:delText>
        </w:r>
        <w:r w:rsidDel="009B2C76">
          <w:rPr>
            <w:noProof/>
          </w:rPr>
          <w:delText>, 48</w:delText>
        </w:r>
      </w:del>
    </w:p>
    <w:p w:rsidR="00BC4800" w:rsidDel="009B2C76" w:rsidRDefault="00BC4800">
      <w:pPr>
        <w:pStyle w:val="Index1"/>
        <w:tabs>
          <w:tab w:val="right" w:pos="4735"/>
        </w:tabs>
        <w:rPr>
          <w:del w:id="9737" w:author="John Benito" w:date="2013-06-12T15:30:00Z"/>
          <w:noProof/>
        </w:rPr>
      </w:pPr>
      <w:del w:id="9738" w:author="John Benito" w:date="2013-06-12T15:30:00Z">
        <w:r w:rsidDel="009B2C76">
          <w:rPr>
            <w:noProof/>
          </w:rPr>
          <w:delText>null-pointer, 48</w:delText>
        </w:r>
      </w:del>
    </w:p>
    <w:p w:rsidR="00BC4800" w:rsidDel="009B2C76" w:rsidRDefault="00BC4800">
      <w:pPr>
        <w:pStyle w:val="Index1"/>
        <w:tabs>
          <w:tab w:val="right" w:pos="4735"/>
        </w:tabs>
        <w:rPr>
          <w:del w:id="9739" w:author="John Benito" w:date="2013-06-12T15:30:00Z"/>
          <w:noProof/>
        </w:rPr>
      </w:pPr>
      <w:del w:id="9740" w:author="John Benito" w:date="2013-06-12T15:30:00Z">
        <w:r w:rsidDel="009B2C76">
          <w:rPr>
            <w:noProof/>
          </w:rPr>
          <w:delText>NYY – Dynamically-linked Code and Self-modifying Code, 102</w:delText>
        </w:r>
      </w:del>
    </w:p>
    <w:p w:rsidR="00BC4800" w:rsidDel="009B2C76" w:rsidRDefault="00BC4800">
      <w:pPr>
        <w:pStyle w:val="IndexHeading"/>
        <w:keepNext/>
        <w:tabs>
          <w:tab w:val="right" w:pos="4735"/>
        </w:tabs>
        <w:rPr>
          <w:del w:id="9741" w:author="John Benito" w:date="2013-06-12T15:30:00Z"/>
          <w:rFonts w:cstheme="minorBidi"/>
          <w:b/>
          <w:bCs/>
          <w:noProof/>
        </w:rPr>
      </w:pPr>
      <w:del w:id="9742" w:author="John Benito" w:date="2013-06-12T15:30:00Z">
        <w:r w:rsidDel="009B2C76">
          <w:rPr>
            <w:noProof/>
          </w:rPr>
          <w:delText xml:space="preserve"> </w:delText>
        </w:r>
      </w:del>
    </w:p>
    <w:p w:rsidR="00BC4800" w:rsidDel="009B2C76" w:rsidRDefault="00BC4800">
      <w:pPr>
        <w:pStyle w:val="Index1"/>
        <w:tabs>
          <w:tab w:val="right" w:pos="4735"/>
        </w:tabs>
        <w:rPr>
          <w:del w:id="9743" w:author="John Benito" w:date="2013-06-12T15:30:00Z"/>
          <w:noProof/>
        </w:rPr>
      </w:pPr>
      <w:del w:id="9744" w:author="John Benito" w:date="2013-06-12T15:30:00Z">
        <w:r w:rsidDel="009B2C76">
          <w:rPr>
            <w:noProof/>
          </w:rPr>
          <w:delText>OTR – Subprogram Signature Mismatch, 84, 100</w:delText>
        </w:r>
      </w:del>
    </w:p>
    <w:p w:rsidR="00BC4800" w:rsidDel="009B2C76" w:rsidRDefault="00BC4800">
      <w:pPr>
        <w:pStyle w:val="Index1"/>
        <w:tabs>
          <w:tab w:val="right" w:pos="4735"/>
        </w:tabs>
        <w:rPr>
          <w:del w:id="9745" w:author="John Benito" w:date="2013-06-12T15:30:00Z"/>
          <w:noProof/>
        </w:rPr>
      </w:pPr>
      <w:del w:id="9746" w:author="John Benito" w:date="2013-06-12T15:30:00Z">
        <w:r w:rsidDel="009B2C76">
          <w:rPr>
            <w:noProof/>
          </w:rPr>
          <w:delText>OYB – Ignored Error Status and Unhandled Exceptions, 87</w:delText>
        </w:r>
      </w:del>
    </w:p>
    <w:p w:rsidR="00BC4800" w:rsidDel="009B2C76" w:rsidRDefault="00BC4800">
      <w:pPr>
        <w:pStyle w:val="IndexHeading"/>
        <w:keepNext/>
        <w:tabs>
          <w:tab w:val="right" w:pos="4735"/>
        </w:tabs>
        <w:rPr>
          <w:del w:id="9747" w:author="John Benito" w:date="2013-06-12T15:30:00Z"/>
          <w:rFonts w:cstheme="minorBidi"/>
          <w:b/>
          <w:bCs/>
          <w:noProof/>
        </w:rPr>
      </w:pPr>
      <w:del w:id="9748" w:author="John Benito" w:date="2013-06-12T15:30:00Z">
        <w:r w:rsidDel="009B2C76">
          <w:rPr>
            <w:noProof/>
          </w:rPr>
          <w:delText xml:space="preserve"> </w:delText>
        </w:r>
      </w:del>
    </w:p>
    <w:p w:rsidR="00BC4800" w:rsidDel="009B2C76" w:rsidRDefault="00BC4800">
      <w:pPr>
        <w:pStyle w:val="Index1"/>
        <w:tabs>
          <w:tab w:val="right" w:pos="4735"/>
        </w:tabs>
        <w:rPr>
          <w:del w:id="9749" w:author="John Benito" w:date="2013-06-12T15:30:00Z"/>
          <w:noProof/>
        </w:rPr>
      </w:pPr>
      <w:del w:id="9750" w:author="John Benito" w:date="2013-06-12T15:30:00Z">
        <w:r w:rsidDel="009B2C76">
          <w:rPr>
            <w:noProof/>
          </w:rPr>
          <w:delText>Pascal, 101</w:delText>
        </w:r>
      </w:del>
    </w:p>
    <w:p w:rsidR="00BC4800" w:rsidDel="009B2C76" w:rsidRDefault="00BC4800">
      <w:pPr>
        <w:pStyle w:val="Index1"/>
        <w:tabs>
          <w:tab w:val="right" w:pos="4735"/>
        </w:tabs>
        <w:rPr>
          <w:del w:id="9751" w:author="John Benito" w:date="2013-06-12T15:30:00Z"/>
          <w:noProof/>
        </w:rPr>
      </w:pPr>
      <w:del w:id="9752" w:author="John Benito" w:date="2013-06-12T15:30:00Z">
        <w:r w:rsidDel="009B2C76">
          <w:rPr>
            <w:noProof/>
          </w:rPr>
          <w:delText>PHP, 144</w:delText>
        </w:r>
      </w:del>
    </w:p>
    <w:p w:rsidR="00BC4800" w:rsidDel="009B2C76" w:rsidRDefault="00BC4800">
      <w:pPr>
        <w:pStyle w:val="Index1"/>
        <w:tabs>
          <w:tab w:val="right" w:pos="4735"/>
        </w:tabs>
        <w:rPr>
          <w:del w:id="9753" w:author="John Benito" w:date="2013-06-12T15:30:00Z"/>
          <w:noProof/>
        </w:rPr>
      </w:pPr>
      <w:del w:id="9754" w:author="John Benito" w:date="2013-06-12T15:30:00Z">
        <w:r w:rsidRPr="00F930CF" w:rsidDel="009B2C76">
          <w:rPr>
            <w:i/>
            <w:noProof/>
            <w:color w:val="0070C0"/>
            <w:u w:val="single"/>
          </w:rPr>
          <w:delText>PIK – Using Shift Operations for Multiplication and Division</w:delText>
        </w:r>
        <w:r w:rsidDel="009B2C76">
          <w:rPr>
            <w:noProof/>
          </w:rPr>
          <w:delText>, 51, 53, 219</w:delText>
        </w:r>
      </w:del>
    </w:p>
    <w:p w:rsidR="00BC4800" w:rsidDel="009B2C76" w:rsidRDefault="00BC4800">
      <w:pPr>
        <w:pStyle w:val="Index1"/>
        <w:tabs>
          <w:tab w:val="right" w:pos="4735"/>
        </w:tabs>
        <w:rPr>
          <w:del w:id="9755" w:author="John Benito" w:date="2013-06-12T15:30:00Z"/>
          <w:noProof/>
        </w:rPr>
      </w:pPr>
      <w:del w:id="9756" w:author="John Benito" w:date="2013-06-12T15:30:00Z">
        <w:r w:rsidRPr="00F930CF" w:rsidDel="009B2C76">
          <w:rPr>
            <w:i/>
            <w:noProof/>
            <w:color w:val="0070C0"/>
            <w:u w:val="single"/>
          </w:rPr>
          <w:delText>PLF – Floating-point Arithmetic</w:delText>
        </w:r>
        <w:r w:rsidDel="009B2C76">
          <w:rPr>
            <w:noProof/>
          </w:rPr>
          <w:delText>, xvii, 33</w:delText>
        </w:r>
      </w:del>
    </w:p>
    <w:p w:rsidR="00BC4800" w:rsidDel="009B2C76" w:rsidRDefault="00BC4800">
      <w:pPr>
        <w:pStyle w:val="Index1"/>
        <w:tabs>
          <w:tab w:val="right" w:pos="4735"/>
        </w:tabs>
        <w:rPr>
          <w:del w:id="9757" w:author="John Benito" w:date="2013-06-12T15:30:00Z"/>
          <w:noProof/>
        </w:rPr>
      </w:pPr>
      <w:del w:id="9758" w:author="John Benito" w:date="2013-06-12T15:30:00Z">
        <w:r w:rsidRPr="00F930CF" w:rsidDel="009B2C76">
          <w:rPr>
            <w:noProof/>
            <w:lang w:val="en-CA"/>
          </w:rPr>
          <w:delText>POSIX</w:delText>
        </w:r>
        <w:r w:rsidDel="009B2C76">
          <w:rPr>
            <w:noProof/>
          </w:rPr>
          <w:delText>, 119</w:delText>
        </w:r>
      </w:del>
    </w:p>
    <w:p w:rsidR="00BC4800" w:rsidDel="009B2C76" w:rsidRDefault="00BC4800">
      <w:pPr>
        <w:pStyle w:val="Index1"/>
        <w:tabs>
          <w:tab w:val="right" w:pos="4735"/>
        </w:tabs>
        <w:rPr>
          <w:del w:id="9759" w:author="John Benito" w:date="2013-06-12T15:30:00Z"/>
          <w:noProof/>
        </w:rPr>
      </w:pPr>
      <w:del w:id="9760" w:author="John Benito" w:date="2013-06-12T15:30:00Z">
        <w:r w:rsidRPr="00F930CF" w:rsidDel="009B2C76">
          <w:rPr>
            <w:rFonts w:ascii="Courier New" w:hAnsi="Courier New"/>
            <w:noProof/>
            <w:lang w:eastAsia="ar-SA"/>
          </w:rPr>
          <w:delText>pragmas</w:delText>
        </w:r>
        <w:r w:rsidDel="009B2C76">
          <w:rPr>
            <w:noProof/>
          </w:rPr>
          <w:delText>, 94, 115</w:delText>
        </w:r>
      </w:del>
    </w:p>
    <w:p w:rsidR="00BC4800" w:rsidDel="009B2C76" w:rsidRDefault="00BC4800">
      <w:pPr>
        <w:pStyle w:val="Index1"/>
        <w:tabs>
          <w:tab w:val="right" w:pos="4735"/>
        </w:tabs>
        <w:rPr>
          <w:del w:id="9761" w:author="John Benito" w:date="2013-06-12T15:30:00Z"/>
          <w:noProof/>
        </w:rPr>
      </w:pPr>
      <w:del w:id="9762" w:author="John Benito" w:date="2013-06-12T15:30:00Z">
        <w:r w:rsidDel="009B2C76">
          <w:rPr>
            <w:noProof/>
          </w:rPr>
          <w:delText>predictable</w:delText>
        </w:r>
        <w:r w:rsidRPr="00F930CF" w:rsidDel="009B2C76">
          <w:rPr>
            <w:b/>
            <w:noProof/>
          </w:rPr>
          <w:delText xml:space="preserve"> </w:delText>
        </w:r>
        <w:r w:rsidDel="009B2C76">
          <w:rPr>
            <w:noProof/>
          </w:rPr>
          <w:delText>execution, 21, 25</w:delText>
        </w:r>
      </w:del>
    </w:p>
    <w:p w:rsidR="00BC4800" w:rsidDel="009B2C76" w:rsidRDefault="00BC4800">
      <w:pPr>
        <w:pStyle w:val="Index1"/>
        <w:tabs>
          <w:tab w:val="right" w:pos="4735"/>
        </w:tabs>
        <w:rPr>
          <w:del w:id="9763" w:author="John Benito" w:date="2013-06-12T15:30:00Z"/>
          <w:noProof/>
        </w:rPr>
      </w:pPr>
      <w:del w:id="9764" w:author="John Benito" w:date="2013-06-12T15:30:00Z">
        <w:r w:rsidRPr="00F930CF" w:rsidDel="009B2C76">
          <w:rPr>
            <w:rFonts w:eastAsia="MS PGothic"/>
            <w:noProof/>
            <w:lang w:eastAsia="ja-JP"/>
          </w:rPr>
          <w:delText>PYQ – URL Redirection to Untrusted Site ('Open Redirect')</w:delText>
        </w:r>
        <w:r w:rsidDel="009B2C76">
          <w:rPr>
            <w:noProof/>
          </w:rPr>
          <w:delText>, 162</w:delText>
        </w:r>
      </w:del>
    </w:p>
    <w:p w:rsidR="00BC4800" w:rsidDel="009B2C76" w:rsidRDefault="00BC4800">
      <w:pPr>
        <w:pStyle w:val="IndexHeading"/>
        <w:keepNext/>
        <w:tabs>
          <w:tab w:val="right" w:pos="4735"/>
        </w:tabs>
        <w:rPr>
          <w:del w:id="9765" w:author="John Benito" w:date="2013-06-12T15:30:00Z"/>
          <w:rFonts w:cstheme="minorBidi"/>
          <w:b/>
          <w:bCs/>
          <w:noProof/>
        </w:rPr>
      </w:pPr>
      <w:del w:id="9766" w:author="John Benito" w:date="2013-06-12T15:30:00Z">
        <w:r w:rsidDel="009B2C76">
          <w:rPr>
            <w:noProof/>
          </w:rPr>
          <w:delText xml:space="preserve"> </w:delText>
        </w:r>
      </w:del>
    </w:p>
    <w:p w:rsidR="00BC4800" w:rsidDel="009B2C76" w:rsidRDefault="00BC4800">
      <w:pPr>
        <w:pStyle w:val="Index1"/>
        <w:tabs>
          <w:tab w:val="right" w:pos="4735"/>
        </w:tabs>
        <w:rPr>
          <w:del w:id="9767" w:author="John Benito" w:date="2013-06-12T15:30:00Z"/>
          <w:noProof/>
        </w:rPr>
      </w:pPr>
      <w:del w:id="9768" w:author="John Benito" w:date="2013-06-12T15:30:00Z">
        <w:r w:rsidDel="009B2C76">
          <w:rPr>
            <w:noProof/>
          </w:rPr>
          <w:delText>real numbers, 33</w:delText>
        </w:r>
      </w:del>
    </w:p>
    <w:p w:rsidR="00BC4800" w:rsidDel="009B2C76" w:rsidRDefault="00BC4800">
      <w:pPr>
        <w:pStyle w:val="Index1"/>
        <w:tabs>
          <w:tab w:val="right" w:pos="4735"/>
        </w:tabs>
        <w:rPr>
          <w:del w:id="9769" w:author="John Benito" w:date="2013-06-12T15:30:00Z"/>
          <w:noProof/>
        </w:rPr>
      </w:pPr>
      <w:del w:id="9770" w:author="John Benito" w:date="2013-06-12T15:30:00Z">
        <w:r w:rsidRPr="00F930CF" w:rsidDel="009B2C76">
          <w:rPr>
            <w:noProof/>
            <w:lang w:val="en-CA"/>
          </w:rPr>
          <w:delText>Real-Time Java</w:delText>
        </w:r>
        <w:r w:rsidDel="009B2C76">
          <w:rPr>
            <w:noProof/>
          </w:rPr>
          <w:delText>, 124</w:delText>
        </w:r>
      </w:del>
    </w:p>
    <w:p w:rsidR="00BC4800" w:rsidDel="009B2C76" w:rsidRDefault="00BC4800">
      <w:pPr>
        <w:pStyle w:val="Index1"/>
        <w:tabs>
          <w:tab w:val="right" w:pos="4735"/>
        </w:tabs>
        <w:rPr>
          <w:del w:id="9771" w:author="John Benito" w:date="2013-06-12T15:30:00Z"/>
          <w:noProof/>
        </w:rPr>
      </w:pPr>
      <w:del w:id="9772" w:author="John Benito" w:date="2013-06-12T15:30:00Z">
        <w:r w:rsidDel="009B2C76">
          <w:rPr>
            <w:noProof/>
          </w:rPr>
          <w:lastRenderedPageBreak/>
          <w:delText>resource exhaustion, 138</w:delText>
        </w:r>
      </w:del>
    </w:p>
    <w:p w:rsidR="00BC4800" w:rsidDel="009B2C76" w:rsidRDefault="00BC4800">
      <w:pPr>
        <w:pStyle w:val="Index1"/>
        <w:tabs>
          <w:tab w:val="right" w:pos="4735"/>
        </w:tabs>
        <w:rPr>
          <w:del w:id="9773" w:author="John Benito" w:date="2013-06-12T15:30:00Z"/>
          <w:noProof/>
        </w:rPr>
      </w:pPr>
      <w:del w:id="9774" w:author="John Benito" w:date="2013-06-12T15:30:00Z">
        <w:r w:rsidDel="009B2C76">
          <w:rPr>
            <w:noProof/>
          </w:rPr>
          <w:delText>REU – Termination Strategy, 89</w:delText>
        </w:r>
      </w:del>
    </w:p>
    <w:p w:rsidR="00BC4800" w:rsidDel="009B2C76" w:rsidRDefault="00BC4800">
      <w:pPr>
        <w:pStyle w:val="Index1"/>
        <w:tabs>
          <w:tab w:val="right" w:pos="4735"/>
        </w:tabs>
        <w:rPr>
          <w:del w:id="9775" w:author="John Benito" w:date="2013-06-12T15:30:00Z"/>
          <w:noProof/>
        </w:rPr>
      </w:pPr>
      <w:del w:id="9776" w:author="John Benito" w:date="2013-06-12T15:30:00Z">
        <w:r w:rsidRPr="00F930CF" w:rsidDel="009B2C76">
          <w:rPr>
            <w:i/>
            <w:noProof/>
            <w:color w:val="0070C0"/>
            <w:u w:val="single"/>
          </w:rPr>
          <w:delText>RIP – Inheritance</w:delText>
        </w:r>
        <w:r w:rsidDel="009B2C76">
          <w:rPr>
            <w:noProof/>
          </w:rPr>
          <w:delText>, xvii, 96</w:delText>
        </w:r>
      </w:del>
    </w:p>
    <w:p w:rsidR="00BC4800" w:rsidDel="009B2C76" w:rsidRDefault="00BC4800">
      <w:pPr>
        <w:pStyle w:val="Index1"/>
        <w:tabs>
          <w:tab w:val="right" w:pos="4735"/>
        </w:tabs>
        <w:rPr>
          <w:del w:id="9777" w:author="John Benito" w:date="2013-06-12T15:30:00Z"/>
          <w:noProof/>
        </w:rPr>
      </w:pPr>
      <w:del w:id="9778" w:author="John Benito" w:date="2013-06-12T15:30:00Z">
        <w:r w:rsidRPr="00F930CF" w:rsidDel="009B2C76">
          <w:rPr>
            <w:rFonts w:ascii="Courier New" w:hAnsi="Courier New" w:cs="Courier New"/>
            <w:noProof/>
          </w:rPr>
          <w:delText>rsize_t</w:delText>
        </w:r>
        <w:r w:rsidDel="009B2C76">
          <w:rPr>
            <w:noProof/>
          </w:rPr>
          <w:delText>, 39</w:delText>
        </w:r>
      </w:del>
    </w:p>
    <w:p w:rsidR="00BC4800" w:rsidDel="009B2C76" w:rsidRDefault="00BC4800">
      <w:pPr>
        <w:pStyle w:val="Index1"/>
        <w:tabs>
          <w:tab w:val="right" w:pos="4735"/>
        </w:tabs>
        <w:rPr>
          <w:del w:id="9779" w:author="John Benito" w:date="2013-06-12T15:30:00Z"/>
          <w:noProof/>
        </w:rPr>
      </w:pPr>
      <w:del w:id="9780" w:author="John Benito" w:date="2013-06-12T15:30:00Z">
        <w:r w:rsidDel="009B2C76">
          <w:rPr>
            <w:noProof/>
          </w:rPr>
          <w:delText>RST – Injection, 129, 142</w:delText>
        </w:r>
      </w:del>
    </w:p>
    <w:p w:rsidR="00BC4800" w:rsidDel="009B2C76" w:rsidRDefault="00BC4800">
      <w:pPr>
        <w:pStyle w:val="Index1"/>
        <w:tabs>
          <w:tab w:val="right" w:pos="4735"/>
        </w:tabs>
        <w:rPr>
          <w:del w:id="9781" w:author="John Benito" w:date="2013-06-12T15:30:00Z"/>
          <w:noProof/>
        </w:rPr>
      </w:pPr>
      <w:del w:id="9782" w:author="John Benito" w:date="2013-06-12T15:30:00Z">
        <w:r w:rsidRPr="00F930CF" w:rsidDel="009B2C76">
          <w:rPr>
            <w:i/>
            <w:noProof/>
          </w:rPr>
          <w:delText>runtime-constraint handler</w:delText>
        </w:r>
        <w:r w:rsidDel="009B2C76">
          <w:rPr>
            <w:noProof/>
          </w:rPr>
          <w:delText>, 213</w:delText>
        </w:r>
      </w:del>
    </w:p>
    <w:p w:rsidR="00BC4800" w:rsidDel="009B2C76" w:rsidRDefault="00BC4800">
      <w:pPr>
        <w:pStyle w:val="Index1"/>
        <w:tabs>
          <w:tab w:val="right" w:pos="4735"/>
        </w:tabs>
        <w:rPr>
          <w:del w:id="9783" w:author="John Benito" w:date="2013-06-12T15:30:00Z"/>
          <w:noProof/>
        </w:rPr>
      </w:pPr>
      <w:del w:id="9784" w:author="John Benito" w:date="2013-06-12T15:30:00Z">
        <w:r w:rsidDel="009B2C76">
          <w:rPr>
            <w:noProof/>
          </w:rPr>
          <w:delText>RVG – Pointer Arithmetic, 47</w:delText>
        </w:r>
      </w:del>
    </w:p>
    <w:p w:rsidR="00BC4800" w:rsidDel="009B2C76" w:rsidRDefault="00BC4800">
      <w:pPr>
        <w:pStyle w:val="IndexHeading"/>
        <w:keepNext/>
        <w:tabs>
          <w:tab w:val="right" w:pos="4735"/>
        </w:tabs>
        <w:rPr>
          <w:del w:id="9785" w:author="John Benito" w:date="2013-06-12T15:30:00Z"/>
          <w:rFonts w:cstheme="minorBidi"/>
          <w:b/>
          <w:bCs/>
          <w:noProof/>
        </w:rPr>
      </w:pPr>
      <w:del w:id="9786" w:author="John Benito" w:date="2013-06-12T15:30:00Z">
        <w:r w:rsidDel="009B2C76">
          <w:rPr>
            <w:noProof/>
          </w:rPr>
          <w:delText xml:space="preserve"> </w:delText>
        </w:r>
      </w:del>
    </w:p>
    <w:p w:rsidR="00BC4800" w:rsidDel="009B2C76" w:rsidRDefault="00BC4800">
      <w:pPr>
        <w:pStyle w:val="Index1"/>
        <w:tabs>
          <w:tab w:val="right" w:pos="4735"/>
        </w:tabs>
        <w:rPr>
          <w:del w:id="9787" w:author="John Benito" w:date="2013-06-12T15:30:00Z"/>
          <w:noProof/>
        </w:rPr>
      </w:pPr>
      <w:del w:id="9788" w:author="John Benito" w:date="2013-06-12T15:30:00Z">
        <w:r w:rsidDel="009B2C76">
          <w:rPr>
            <w:noProof/>
          </w:rPr>
          <w:delText>safety</w:delText>
        </w:r>
        <w:r w:rsidRPr="00F930CF" w:rsidDel="009B2C76">
          <w:rPr>
            <w:b/>
            <w:noProof/>
          </w:rPr>
          <w:delText xml:space="preserve"> </w:delText>
        </w:r>
        <w:r w:rsidDel="009B2C76">
          <w:rPr>
            <w:noProof/>
          </w:rPr>
          <w:delText>hazard, 21</w:delText>
        </w:r>
      </w:del>
    </w:p>
    <w:p w:rsidR="00BC4800" w:rsidDel="009B2C76" w:rsidRDefault="00BC4800">
      <w:pPr>
        <w:pStyle w:val="Index1"/>
        <w:tabs>
          <w:tab w:val="right" w:pos="4735"/>
        </w:tabs>
        <w:rPr>
          <w:del w:id="9789" w:author="John Benito" w:date="2013-06-12T15:30:00Z"/>
          <w:noProof/>
        </w:rPr>
      </w:pPr>
      <w:del w:id="9790" w:author="John Benito" w:date="2013-06-12T15:30:00Z">
        <w:r w:rsidDel="009B2C76">
          <w:rPr>
            <w:noProof/>
          </w:rPr>
          <w:delText>safety-critical software, 22</w:delText>
        </w:r>
      </w:del>
    </w:p>
    <w:p w:rsidR="00BC4800" w:rsidDel="009B2C76" w:rsidRDefault="00BC4800">
      <w:pPr>
        <w:pStyle w:val="Index1"/>
        <w:tabs>
          <w:tab w:val="right" w:pos="4735"/>
        </w:tabs>
        <w:rPr>
          <w:del w:id="9791" w:author="John Benito" w:date="2013-06-12T15:30:00Z"/>
          <w:noProof/>
        </w:rPr>
      </w:pPr>
      <w:del w:id="9792" w:author="John Benito" w:date="2013-06-12T15:30:00Z">
        <w:r w:rsidDel="009B2C76">
          <w:rPr>
            <w:noProof/>
          </w:rPr>
          <w:delText>SAM – Side-effects and Order of Evaluation, 66</w:delText>
        </w:r>
      </w:del>
    </w:p>
    <w:p w:rsidR="00BC4800" w:rsidDel="009B2C76" w:rsidRDefault="00BC4800">
      <w:pPr>
        <w:pStyle w:val="Index1"/>
        <w:tabs>
          <w:tab w:val="right" w:pos="4735"/>
        </w:tabs>
        <w:rPr>
          <w:del w:id="9793" w:author="John Benito" w:date="2013-06-12T15:30:00Z"/>
          <w:noProof/>
        </w:rPr>
      </w:pPr>
      <w:del w:id="9794" w:author="John Benito" w:date="2013-06-12T15:30:00Z">
        <w:r w:rsidDel="009B2C76">
          <w:rPr>
            <w:noProof/>
          </w:rPr>
          <w:delText>security</w:delText>
        </w:r>
        <w:r w:rsidRPr="00F930CF" w:rsidDel="009B2C76">
          <w:rPr>
            <w:b/>
            <w:noProof/>
          </w:rPr>
          <w:delText xml:space="preserve"> </w:delText>
        </w:r>
        <w:r w:rsidDel="009B2C76">
          <w:rPr>
            <w:noProof/>
          </w:rPr>
          <w:delText>vulnerability, 22</w:delText>
        </w:r>
      </w:del>
    </w:p>
    <w:p w:rsidR="00BC4800" w:rsidDel="009B2C76" w:rsidRDefault="00BC4800">
      <w:pPr>
        <w:pStyle w:val="Index1"/>
        <w:tabs>
          <w:tab w:val="right" w:pos="4735"/>
        </w:tabs>
        <w:rPr>
          <w:del w:id="9795" w:author="John Benito" w:date="2013-06-12T15:30:00Z"/>
          <w:noProof/>
        </w:rPr>
      </w:pPr>
      <w:del w:id="9796" w:author="John Benito" w:date="2013-06-12T15:30:00Z">
        <w:r w:rsidDel="009B2C76">
          <w:rPr>
            <w:noProof/>
          </w:rPr>
          <w:delText>SeImpersonatePrivilege, 136</w:delText>
        </w:r>
      </w:del>
    </w:p>
    <w:p w:rsidR="00BC4800" w:rsidDel="009B2C76" w:rsidRDefault="00BC4800">
      <w:pPr>
        <w:pStyle w:val="Index1"/>
        <w:tabs>
          <w:tab w:val="right" w:pos="4735"/>
        </w:tabs>
        <w:rPr>
          <w:del w:id="9797" w:author="John Benito" w:date="2013-06-12T15:30:00Z"/>
          <w:noProof/>
        </w:rPr>
      </w:pPr>
      <w:del w:id="9798" w:author="John Benito" w:date="2013-06-12T15:30:00Z">
        <w:r w:rsidRPr="00F930CF" w:rsidDel="009B2C76">
          <w:rPr>
            <w:rFonts w:ascii="Courier New" w:hAnsi="Courier New"/>
            <w:noProof/>
          </w:rPr>
          <w:delText>setjmp</w:delText>
        </w:r>
        <w:r w:rsidDel="009B2C76">
          <w:rPr>
            <w:noProof/>
          </w:rPr>
          <w:delText>, 78</w:delText>
        </w:r>
      </w:del>
    </w:p>
    <w:p w:rsidR="00BC4800" w:rsidDel="009B2C76" w:rsidRDefault="00BC4800">
      <w:pPr>
        <w:pStyle w:val="Index1"/>
        <w:tabs>
          <w:tab w:val="right" w:pos="4735"/>
        </w:tabs>
        <w:rPr>
          <w:del w:id="9799" w:author="John Benito" w:date="2013-06-12T15:30:00Z"/>
          <w:noProof/>
        </w:rPr>
      </w:pPr>
      <w:del w:id="9800" w:author="John Benito" w:date="2013-06-12T15:30:00Z">
        <w:r w:rsidDel="009B2C76">
          <w:rPr>
            <w:noProof/>
          </w:rPr>
          <w:delText>SHL – Uncontrolled Format String, 129</w:delText>
        </w:r>
      </w:del>
    </w:p>
    <w:p w:rsidR="00BC4800" w:rsidDel="009B2C76" w:rsidRDefault="00BC4800">
      <w:pPr>
        <w:pStyle w:val="Index1"/>
        <w:tabs>
          <w:tab w:val="right" w:pos="4735"/>
        </w:tabs>
        <w:rPr>
          <w:del w:id="9801" w:author="John Benito" w:date="2013-06-12T15:30:00Z"/>
          <w:noProof/>
        </w:rPr>
      </w:pPr>
      <w:del w:id="9802" w:author="John Benito" w:date="2013-06-12T15:30:00Z">
        <w:r w:rsidRPr="00F930CF" w:rsidDel="009B2C76">
          <w:rPr>
            <w:rFonts w:ascii="Courier New" w:hAnsi="Courier New" w:cs="Courier New"/>
            <w:bCs/>
            <w:noProof/>
          </w:rPr>
          <w:delText>size_t</w:delText>
        </w:r>
        <w:r w:rsidDel="009B2C76">
          <w:rPr>
            <w:noProof/>
          </w:rPr>
          <w:delText>, 39</w:delText>
        </w:r>
      </w:del>
    </w:p>
    <w:p w:rsidR="00BC4800" w:rsidDel="009B2C76" w:rsidRDefault="00BC4800">
      <w:pPr>
        <w:pStyle w:val="Index1"/>
        <w:tabs>
          <w:tab w:val="right" w:pos="4735"/>
        </w:tabs>
        <w:rPr>
          <w:del w:id="9803" w:author="John Benito" w:date="2013-06-12T15:30:00Z"/>
          <w:noProof/>
        </w:rPr>
      </w:pPr>
      <w:del w:id="9804" w:author="John Benito" w:date="2013-06-12T15:30:00Z">
        <w:r w:rsidRPr="00F930CF" w:rsidDel="009B2C76">
          <w:rPr>
            <w:rFonts w:eastAsia="Times New Roman"/>
            <w:noProof/>
            <w:lang w:val="en-GB"/>
          </w:rPr>
          <w:delText>SKL – Provision of Inherently Unsafe Operations</w:delText>
        </w:r>
        <w:r w:rsidDel="009B2C76">
          <w:rPr>
            <w:noProof/>
          </w:rPr>
          <w:delText>, 109</w:delText>
        </w:r>
      </w:del>
    </w:p>
    <w:p w:rsidR="00BC4800" w:rsidDel="009B2C76" w:rsidRDefault="00BC4800">
      <w:pPr>
        <w:pStyle w:val="Index1"/>
        <w:tabs>
          <w:tab w:val="right" w:pos="4735"/>
        </w:tabs>
        <w:rPr>
          <w:del w:id="9805" w:author="John Benito" w:date="2013-06-12T15:30:00Z"/>
          <w:noProof/>
        </w:rPr>
      </w:pPr>
      <w:del w:id="9806" w:author="John Benito" w:date="2013-06-12T15:30:00Z">
        <w:r w:rsidDel="009B2C76">
          <w:rPr>
            <w:noProof/>
          </w:rPr>
          <w:delText>software quality, 21</w:delText>
        </w:r>
      </w:del>
    </w:p>
    <w:p w:rsidR="00BC4800" w:rsidDel="009B2C76" w:rsidRDefault="00BC4800">
      <w:pPr>
        <w:pStyle w:val="Index1"/>
        <w:tabs>
          <w:tab w:val="right" w:pos="4735"/>
        </w:tabs>
        <w:rPr>
          <w:del w:id="9807" w:author="John Benito" w:date="2013-06-12T15:30:00Z"/>
          <w:noProof/>
        </w:rPr>
      </w:pPr>
      <w:del w:id="9808" w:author="John Benito" w:date="2013-06-12T15:30:00Z">
        <w:r w:rsidRPr="00F930CF" w:rsidDel="009B2C76">
          <w:rPr>
            <w:i/>
            <w:noProof/>
          </w:rPr>
          <w:delText>software vulnerabilities</w:delText>
        </w:r>
        <w:r w:rsidDel="009B2C76">
          <w:rPr>
            <w:noProof/>
          </w:rPr>
          <w:delText>, 26</w:delText>
        </w:r>
      </w:del>
    </w:p>
    <w:p w:rsidR="00BC4800" w:rsidDel="009B2C76" w:rsidRDefault="00BC4800">
      <w:pPr>
        <w:pStyle w:val="Index1"/>
        <w:tabs>
          <w:tab w:val="right" w:pos="4735"/>
        </w:tabs>
        <w:rPr>
          <w:del w:id="9809" w:author="John Benito" w:date="2013-06-12T15:30:00Z"/>
          <w:noProof/>
        </w:rPr>
      </w:pPr>
      <w:del w:id="9810" w:author="John Benito" w:date="2013-06-12T15:30:00Z">
        <w:r w:rsidRPr="00F930CF" w:rsidDel="009B2C76">
          <w:rPr>
            <w:i/>
            <w:noProof/>
          </w:rPr>
          <w:delText>SQL</w:delText>
        </w:r>
      </w:del>
    </w:p>
    <w:p w:rsidR="00BC4800" w:rsidDel="009B2C76" w:rsidRDefault="00BC4800">
      <w:pPr>
        <w:pStyle w:val="Index2"/>
        <w:tabs>
          <w:tab w:val="right" w:pos="4735"/>
        </w:tabs>
        <w:rPr>
          <w:del w:id="9811" w:author="John Benito" w:date="2013-06-12T15:30:00Z"/>
          <w:noProof/>
        </w:rPr>
      </w:pPr>
      <w:del w:id="9812" w:author="John Benito" w:date="2013-06-12T15:30:00Z">
        <w:r w:rsidDel="009B2C76">
          <w:rPr>
            <w:noProof/>
          </w:rPr>
          <w:delText>Structured Query Language, 132</w:delText>
        </w:r>
      </w:del>
    </w:p>
    <w:p w:rsidR="00BC4800" w:rsidDel="009B2C76" w:rsidRDefault="00BC4800">
      <w:pPr>
        <w:pStyle w:val="Index1"/>
        <w:tabs>
          <w:tab w:val="right" w:pos="4735"/>
        </w:tabs>
        <w:rPr>
          <w:del w:id="9813" w:author="John Benito" w:date="2013-06-12T15:30:00Z"/>
          <w:noProof/>
        </w:rPr>
      </w:pPr>
      <w:del w:id="9814" w:author="John Benito" w:date="2013-06-12T15:30:00Z">
        <w:r w:rsidDel="009B2C76">
          <w:rPr>
            <w:noProof/>
          </w:rPr>
          <w:delText>STR – Bit Representations, 31</w:delText>
        </w:r>
      </w:del>
    </w:p>
    <w:p w:rsidR="00BC4800" w:rsidDel="009B2C76" w:rsidRDefault="00BC4800">
      <w:pPr>
        <w:pStyle w:val="Index1"/>
        <w:tabs>
          <w:tab w:val="right" w:pos="4735"/>
        </w:tabs>
        <w:rPr>
          <w:del w:id="9815" w:author="John Benito" w:date="2013-06-12T15:30:00Z"/>
          <w:noProof/>
        </w:rPr>
      </w:pPr>
      <w:del w:id="9816" w:author="John Benito" w:date="2013-06-12T15:30:00Z">
        <w:r w:rsidRPr="00F930CF" w:rsidDel="009B2C76">
          <w:rPr>
            <w:rFonts w:ascii="Courier New" w:hAnsi="Courier New" w:cs="ArialMT"/>
            <w:noProof/>
            <w:color w:val="000000"/>
          </w:rPr>
          <w:delText>strcpy</w:delText>
        </w:r>
        <w:r w:rsidDel="009B2C76">
          <w:rPr>
            <w:noProof/>
          </w:rPr>
          <w:delText>, 40</w:delText>
        </w:r>
      </w:del>
    </w:p>
    <w:p w:rsidR="00BC4800" w:rsidDel="009B2C76" w:rsidRDefault="00BC4800">
      <w:pPr>
        <w:pStyle w:val="Index1"/>
        <w:tabs>
          <w:tab w:val="right" w:pos="4735"/>
        </w:tabs>
        <w:rPr>
          <w:del w:id="9817" w:author="John Benito" w:date="2013-06-12T15:30:00Z"/>
          <w:noProof/>
        </w:rPr>
      </w:pPr>
      <w:del w:id="9818" w:author="John Benito" w:date="2013-06-12T15:30:00Z">
        <w:r w:rsidRPr="00F930CF" w:rsidDel="009B2C76">
          <w:rPr>
            <w:rFonts w:ascii="Courier New" w:hAnsi="Courier New" w:cs="ArialMT"/>
            <w:noProof/>
            <w:color w:val="000000"/>
          </w:rPr>
          <w:delText>strncpy</w:delText>
        </w:r>
        <w:r w:rsidDel="009B2C76">
          <w:rPr>
            <w:noProof/>
          </w:rPr>
          <w:delText>, 40</w:delText>
        </w:r>
      </w:del>
    </w:p>
    <w:p w:rsidR="00BC4800" w:rsidDel="009B2C76" w:rsidRDefault="00BC4800">
      <w:pPr>
        <w:pStyle w:val="Index1"/>
        <w:tabs>
          <w:tab w:val="right" w:pos="4735"/>
        </w:tabs>
        <w:rPr>
          <w:del w:id="9819" w:author="John Benito" w:date="2013-06-12T15:30:00Z"/>
          <w:noProof/>
        </w:rPr>
      </w:pPr>
      <w:del w:id="9820" w:author="John Benito" w:date="2013-06-12T15:30:00Z">
        <w:r w:rsidRPr="00F930CF" w:rsidDel="009B2C76">
          <w:rPr>
            <w:i/>
            <w:noProof/>
          </w:rPr>
          <w:delText>structure type equivalence</w:delText>
        </w:r>
        <w:r w:rsidDel="009B2C76">
          <w:rPr>
            <w:noProof/>
          </w:rPr>
          <w:delText>, 30</w:delText>
        </w:r>
      </w:del>
    </w:p>
    <w:p w:rsidR="00BC4800" w:rsidDel="009B2C76" w:rsidRDefault="00BC4800">
      <w:pPr>
        <w:pStyle w:val="Index1"/>
        <w:tabs>
          <w:tab w:val="right" w:pos="4735"/>
        </w:tabs>
        <w:rPr>
          <w:del w:id="9821" w:author="John Benito" w:date="2013-06-12T15:30:00Z"/>
          <w:noProof/>
        </w:rPr>
      </w:pPr>
      <w:del w:id="9822" w:author="John Benito" w:date="2013-06-12T15:30:00Z">
        <w:r w:rsidRPr="00F930CF" w:rsidDel="009B2C76">
          <w:rPr>
            <w:rFonts w:ascii="Courier New" w:hAnsi="Courier New" w:cs="CourierNewPSMT"/>
            <w:noProof/>
          </w:rPr>
          <w:delText>switch</w:delText>
        </w:r>
        <w:r w:rsidDel="009B2C76">
          <w:rPr>
            <w:noProof/>
          </w:rPr>
          <w:delText>, 72</w:delText>
        </w:r>
      </w:del>
    </w:p>
    <w:p w:rsidR="00BC4800" w:rsidDel="009B2C76" w:rsidRDefault="00BC4800">
      <w:pPr>
        <w:pStyle w:val="Index1"/>
        <w:tabs>
          <w:tab w:val="right" w:pos="4735"/>
        </w:tabs>
        <w:rPr>
          <w:del w:id="9823" w:author="John Benito" w:date="2013-06-12T15:30:00Z"/>
          <w:noProof/>
        </w:rPr>
      </w:pPr>
      <w:del w:id="9824" w:author="John Benito" w:date="2013-06-12T15:30:00Z">
        <w:r w:rsidDel="009B2C76">
          <w:rPr>
            <w:noProof/>
          </w:rPr>
          <w:delText>SYM – Templates and Generics, 94</w:delText>
        </w:r>
      </w:del>
    </w:p>
    <w:p w:rsidR="00BC4800" w:rsidDel="009B2C76" w:rsidRDefault="00BC4800">
      <w:pPr>
        <w:pStyle w:val="Index1"/>
        <w:tabs>
          <w:tab w:val="right" w:pos="4735"/>
        </w:tabs>
        <w:rPr>
          <w:del w:id="9825" w:author="John Benito" w:date="2013-06-12T15:30:00Z"/>
          <w:noProof/>
        </w:rPr>
      </w:pPr>
      <w:del w:id="9826" w:author="John Benito" w:date="2013-06-12T15:30:00Z">
        <w:r w:rsidDel="009B2C76">
          <w:rPr>
            <w:noProof/>
          </w:rPr>
          <w:delText>symlink, 152</w:delText>
        </w:r>
      </w:del>
    </w:p>
    <w:p w:rsidR="00BC4800" w:rsidDel="009B2C76" w:rsidRDefault="00BC4800">
      <w:pPr>
        <w:pStyle w:val="IndexHeading"/>
        <w:keepNext/>
        <w:tabs>
          <w:tab w:val="right" w:pos="4735"/>
        </w:tabs>
        <w:rPr>
          <w:del w:id="9827" w:author="John Benito" w:date="2013-06-12T15:30:00Z"/>
          <w:rFonts w:cstheme="minorBidi"/>
          <w:b/>
          <w:bCs/>
          <w:noProof/>
        </w:rPr>
      </w:pPr>
      <w:del w:id="9828" w:author="John Benito" w:date="2013-06-12T15:30:00Z">
        <w:r w:rsidDel="009B2C76">
          <w:rPr>
            <w:noProof/>
          </w:rPr>
          <w:delText xml:space="preserve"> </w:delText>
        </w:r>
      </w:del>
    </w:p>
    <w:p w:rsidR="00BC4800" w:rsidDel="009B2C76" w:rsidRDefault="00BC4800">
      <w:pPr>
        <w:pStyle w:val="Index1"/>
        <w:tabs>
          <w:tab w:val="right" w:pos="4735"/>
        </w:tabs>
        <w:rPr>
          <w:del w:id="9829" w:author="John Benito" w:date="2013-06-12T15:30:00Z"/>
          <w:noProof/>
        </w:rPr>
      </w:pPr>
      <w:del w:id="9830" w:author="John Benito" w:date="2013-06-12T15:30:00Z">
        <w:r w:rsidRPr="00F930CF" w:rsidDel="009B2C76">
          <w:rPr>
            <w:i/>
            <w:iCs/>
            <w:noProof/>
          </w:rPr>
          <w:delText>tail-recursion</w:delText>
        </w:r>
        <w:r w:rsidDel="009B2C76">
          <w:rPr>
            <w:noProof/>
          </w:rPr>
          <w:delText>, 86</w:delText>
        </w:r>
      </w:del>
    </w:p>
    <w:p w:rsidR="00BC4800" w:rsidDel="009B2C76" w:rsidRDefault="00BC4800">
      <w:pPr>
        <w:pStyle w:val="Index1"/>
        <w:tabs>
          <w:tab w:val="right" w:pos="4735"/>
        </w:tabs>
        <w:rPr>
          <w:del w:id="9831" w:author="John Benito" w:date="2013-06-12T15:30:00Z"/>
          <w:noProof/>
        </w:rPr>
      </w:pPr>
      <w:del w:id="9832" w:author="John Benito" w:date="2013-06-12T15:30:00Z">
        <w:r w:rsidDel="009B2C76">
          <w:rPr>
            <w:noProof/>
          </w:rPr>
          <w:delText>templates, 94, 96</w:delText>
        </w:r>
      </w:del>
    </w:p>
    <w:p w:rsidR="00BC4800" w:rsidDel="009B2C76" w:rsidRDefault="00BC4800">
      <w:pPr>
        <w:pStyle w:val="Index1"/>
        <w:tabs>
          <w:tab w:val="right" w:pos="4735"/>
        </w:tabs>
        <w:rPr>
          <w:del w:id="9833" w:author="John Benito" w:date="2013-06-12T15:30:00Z"/>
          <w:noProof/>
        </w:rPr>
      </w:pPr>
      <w:del w:id="9834" w:author="John Benito" w:date="2013-06-12T15:30:00Z">
        <w:r w:rsidDel="009B2C76">
          <w:rPr>
            <w:noProof/>
          </w:rPr>
          <w:delText>TEX – Loop Control Variables, 75</w:delText>
        </w:r>
      </w:del>
    </w:p>
    <w:p w:rsidR="00BC4800" w:rsidDel="009B2C76" w:rsidRDefault="00BC4800">
      <w:pPr>
        <w:pStyle w:val="Index1"/>
        <w:tabs>
          <w:tab w:val="right" w:pos="4735"/>
        </w:tabs>
        <w:rPr>
          <w:del w:id="9835" w:author="John Benito" w:date="2013-06-12T15:30:00Z"/>
          <w:noProof/>
        </w:rPr>
      </w:pPr>
      <w:del w:id="9836" w:author="John Benito" w:date="2013-06-12T15:30:00Z">
        <w:r w:rsidRPr="00F930CF" w:rsidDel="009B2C76">
          <w:rPr>
            <w:b/>
            <w:noProof/>
          </w:rPr>
          <w:delText>thread</w:delText>
        </w:r>
        <w:r w:rsidDel="009B2C76">
          <w:rPr>
            <w:noProof/>
          </w:rPr>
          <w:delText>, 19</w:delText>
        </w:r>
      </w:del>
    </w:p>
    <w:p w:rsidR="00BC4800" w:rsidDel="009B2C76" w:rsidRDefault="00BC4800">
      <w:pPr>
        <w:pStyle w:val="Index1"/>
        <w:tabs>
          <w:tab w:val="right" w:pos="4735"/>
        </w:tabs>
        <w:rPr>
          <w:del w:id="9837" w:author="John Benito" w:date="2013-06-12T15:30:00Z"/>
          <w:noProof/>
        </w:rPr>
      </w:pPr>
      <w:del w:id="9838" w:author="John Benito" w:date="2013-06-12T15:30:00Z">
        <w:r w:rsidDel="009B2C76">
          <w:rPr>
            <w:noProof/>
          </w:rPr>
          <w:delText>TRJ – Argument Passing to Library Functions, 99</w:delText>
        </w:r>
      </w:del>
    </w:p>
    <w:p w:rsidR="00BC4800" w:rsidDel="009B2C76" w:rsidRDefault="00BC4800">
      <w:pPr>
        <w:pStyle w:val="Index1"/>
        <w:tabs>
          <w:tab w:val="right" w:pos="4735"/>
        </w:tabs>
        <w:rPr>
          <w:del w:id="9839" w:author="John Benito" w:date="2013-06-12T15:30:00Z"/>
          <w:noProof/>
        </w:rPr>
      </w:pPr>
      <w:del w:id="9840" w:author="John Benito" w:date="2013-06-12T15:30:00Z">
        <w:r w:rsidRPr="00F930CF" w:rsidDel="009B2C76">
          <w:rPr>
            <w:i/>
            <w:noProof/>
          </w:rPr>
          <w:delText>type casts</w:delText>
        </w:r>
        <w:r w:rsidDel="009B2C76">
          <w:rPr>
            <w:noProof/>
          </w:rPr>
          <w:delText>, 37</w:delText>
        </w:r>
      </w:del>
    </w:p>
    <w:p w:rsidR="00BC4800" w:rsidDel="009B2C76" w:rsidRDefault="00BC4800">
      <w:pPr>
        <w:pStyle w:val="Index1"/>
        <w:tabs>
          <w:tab w:val="right" w:pos="4735"/>
        </w:tabs>
        <w:rPr>
          <w:del w:id="9841" w:author="John Benito" w:date="2013-06-12T15:30:00Z"/>
          <w:noProof/>
        </w:rPr>
      </w:pPr>
      <w:del w:id="9842" w:author="John Benito" w:date="2013-06-12T15:30:00Z">
        <w:r w:rsidRPr="00F930CF" w:rsidDel="009B2C76">
          <w:rPr>
            <w:i/>
            <w:noProof/>
          </w:rPr>
          <w:delText>type coercion</w:delText>
        </w:r>
        <w:r w:rsidDel="009B2C76">
          <w:rPr>
            <w:noProof/>
          </w:rPr>
          <w:delText>, 37</w:delText>
        </w:r>
      </w:del>
    </w:p>
    <w:p w:rsidR="00BC4800" w:rsidDel="009B2C76" w:rsidRDefault="00BC4800">
      <w:pPr>
        <w:pStyle w:val="Index1"/>
        <w:tabs>
          <w:tab w:val="right" w:pos="4735"/>
        </w:tabs>
        <w:rPr>
          <w:del w:id="9843" w:author="John Benito" w:date="2013-06-12T15:30:00Z"/>
          <w:noProof/>
        </w:rPr>
      </w:pPr>
      <w:del w:id="9844" w:author="John Benito" w:date="2013-06-12T15:30:00Z">
        <w:r w:rsidRPr="00F930CF" w:rsidDel="009B2C76">
          <w:rPr>
            <w:i/>
            <w:noProof/>
          </w:rPr>
          <w:delText>type safe</w:delText>
        </w:r>
        <w:r w:rsidDel="009B2C76">
          <w:rPr>
            <w:noProof/>
          </w:rPr>
          <w:delText>, 29</w:delText>
        </w:r>
      </w:del>
    </w:p>
    <w:p w:rsidR="00BC4800" w:rsidDel="009B2C76" w:rsidRDefault="00BC4800">
      <w:pPr>
        <w:pStyle w:val="Index1"/>
        <w:tabs>
          <w:tab w:val="right" w:pos="4735"/>
        </w:tabs>
        <w:rPr>
          <w:del w:id="9845" w:author="John Benito" w:date="2013-06-12T15:30:00Z"/>
          <w:noProof/>
        </w:rPr>
      </w:pPr>
      <w:del w:id="9846" w:author="John Benito" w:date="2013-06-12T15:30:00Z">
        <w:r w:rsidRPr="00F930CF" w:rsidDel="009B2C76">
          <w:rPr>
            <w:i/>
            <w:noProof/>
          </w:rPr>
          <w:delText>type secure</w:delText>
        </w:r>
        <w:r w:rsidDel="009B2C76">
          <w:rPr>
            <w:noProof/>
          </w:rPr>
          <w:delText>, 29</w:delText>
        </w:r>
      </w:del>
    </w:p>
    <w:p w:rsidR="00BC4800" w:rsidDel="009B2C76" w:rsidRDefault="00BC4800">
      <w:pPr>
        <w:pStyle w:val="Index1"/>
        <w:tabs>
          <w:tab w:val="right" w:pos="4735"/>
        </w:tabs>
        <w:rPr>
          <w:del w:id="9847" w:author="John Benito" w:date="2013-06-12T15:30:00Z"/>
          <w:noProof/>
        </w:rPr>
      </w:pPr>
      <w:del w:id="9848" w:author="John Benito" w:date="2013-06-12T15:30:00Z">
        <w:r w:rsidRPr="00F930CF" w:rsidDel="009B2C76">
          <w:rPr>
            <w:i/>
            <w:noProof/>
          </w:rPr>
          <w:delText>type system</w:delText>
        </w:r>
        <w:r w:rsidDel="009B2C76">
          <w:rPr>
            <w:noProof/>
          </w:rPr>
          <w:delText>, 29</w:delText>
        </w:r>
      </w:del>
    </w:p>
    <w:p w:rsidR="00BC4800" w:rsidDel="009B2C76" w:rsidRDefault="00BC4800">
      <w:pPr>
        <w:pStyle w:val="IndexHeading"/>
        <w:keepNext/>
        <w:tabs>
          <w:tab w:val="right" w:pos="4735"/>
        </w:tabs>
        <w:rPr>
          <w:del w:id="9849" w:author="John Benito" w:date="2013-06-12T15:30:00Z"/>
          <w:rFonts w:cstheme="minorBidi"/>
          <w:b/>
          <w:bCs/>
          <w:noProof/>
        </w:rPr>
      </w:pPr>
      <w:del w:id="9850" w:author="John Benito" w:date="2013-06-12T15:30:00Z">
        <w:r w:rsidDel="009B2C76">
          <w:rPr>
            <w:noProof/>
          </w:rPr>
          <w:delText xml:space="preserve"> </w:delText>
        </w:r>
      </w:del>
    </w:p>
    <w:p w:rsidR="00BC4800" w:rsidDel="009B2C76" w:rsidRDefault="00BC4800">
      <w:pPr>
        <w:pStyle w:val="Index1"/>
        <w:tabs>
          <w:tab w:val="right" w:pos="4735"/>
        </w:tabs>
        <w:rPr>
          <w:del w:id="9851" w:author="John Benito" w:date="2013-06-12T15:30:00Z"/>
          <w:noProof/>
        </w:rPr>
      </w:pPr>
      <w:del w:id="9852" w:author="John Benito" w:date="2013-06-12T15:30:00Z">
        <w:r w:rsidDel="009B2C76">
          <w:rPr>
            <w:noProof/>
          </w:rPr>
          <w:delText>UNC</w:delText>
        </w:r>
      </w:del>
    </w:p>
    <w:p w:rsidR="00BC4800" w:rsidDel="009B2C76" w:rsidRDefault="00BC4800">
      <w:pPr>
        <w:pStyle w:val="Index2"/>
        <w:tabs>
          <w:tab w:val="right" w:pos="4735"/>
        </w:tabs>
        <w:rPr>
          <w:del w:id="9853" w:author="John Benito" w:date="2013-06-12T15:30:00Z"/>
          <w:noProof/>
        </w:rPr>
      </w:pPr>
      <w:del w:id="9854" w:author="John Benito" w:date="2013-06-12T15:30:00Z">
        <w:r w:rsidDel="009B2C76">
          <w:rPr>
            <w:noProof/>
          </w:rPr>
          <w:delText>Uniform Naming Convention, 152</w:delText>
        </w:r>
      </w:del>
    </w:p>
    <w:p w:rsidR="00BC4800" w:rsidDel="009B2C76" w:rsidRDefault="00BC4800">
      <w:pPr>
        <w:pStyle w:val="Index2"/>
        <w:tabs>
          <w:tab w:val="right" w:pos="4735"/>
        </w:tabs>
        <w:rPr>
          <w:del w:id="9855" w:author="John Benito" w:date="2013-06-12T15:30:00Z"/>
          <w:noProof/>
        </w:rPr>
      </w:pPr>
      <w:del w:id="9856" w:author="John Benito" w:date="2013-06-12T15:30:00Z">
        <w:r w:rsidDel="009B2C76">
          <w:rPr>
            <w:noProof/>
          </w:rPr>
          <w:delText>Universal Naming Convention, 152</w:delText>
        </w:r>
      </w:del>
    </w:p>
    <w:p w:rsidR="00BC4800" w:rsidDel="009B2C76" w:rsidRDefault="00BC4800">
      <w:pPr>
        <w:pStyle w:val="Index1"/>
        <w:tabs>
          <w:tab w:val="right" w:pos="4735"/>
        </w:tabs>
        <w:rPr>
          <w:del w:id="9857" w:author="John Benito" w:date="2013-06-12T15:30:00Z"/>
          <w:noProof/>
        </w:rPr>
      </w:pPr>
      <w:del w:id="9858" w:author="John Benito" w:date="2013-06-12T15:30:00Z">
        <w:r w:rsidRPr="00F930CF" w:rsidDel="009B2C76">
          <w:rPr>
            <w:rFonts w:ascii="Courier New" w:hAnsi="Courier New" w:cs="Courier New"/>
            <w:noProof/>
          </w:rPr>
          <w:delText>Unchecked_Conversion</w:delText>
        </w:r>
        <w:r w:rsidDel="009B2C76">
          <w:rPr>
            <w:noProof/>
          </w:rPr>
          <w:delText>, 92</w:delText>
        </w:r>
      </w:del>
    </w:p>
    <w:p w:rsidR="00BC4800" w:rsidDel="009B2C76" w:rsidRDefault="00BC4800">
      <w:pPr>
        <w:pStyle w:val="Index1"/>
        <w:tabs>
          <w:tab w:val="right" w:pos="4735"/>
        </w:tabs>
        <w:rPr>
          <w:del w:id="9859" w:author="John Benito" w:date="2013-06-12T15:30:00Z"/>
          <w:noProof/>
        </w:rPr>
      </w:pPr>
      <w:del w:id="9860" w:author="John Benito" w:date="2013-06-12T15:30:00Z">
        <w:r w:rsidRPr="00F930CF" w:rsidDel="009B2C76">
          <w:rPr>
            <w:rFonts w:cs="ArialMT"/>
            <w:noProof/>
            <w:color w:val="000000"/>
          </w:rPr>
          <w:delText>UNIX</w:delText>
        </w:r>
        <w:r w:rsidDel="009B2C76">
          <w:rPr>
            <w:noProof/>
          </w:rPr>
          <w:delText>, 102, 134, 141, 152</w:delText>
        </w:r>
      </w:del>
    </w:p>
    <w:p w:rsidR="00BC4800" w:rsidDel="009B2C76" w:rsidRDefault="00BC4800">
      <w:pPr>
        <w:pStyle w:val="Index1"/>
        <w:tabs>
          <w:tab w:val="right" w:pos="4735"/>
        </w:tabs>
        <w:rPr>
          <w:del w:id="9861" w:author="John Benito" w:date="2013-06-12T15:30:00Z"/>
          <w:noProof/>
        </w:rPr>
      </w:pPr>
      <w:del w:id="9862" w:author="John Benito" w:date="2013-06-12T15:30:00Z">
        <w:r w:rsidDel="009B2C76">
          <w:rPr>
            <w:noProof/>
          </w:rPr>
          <w:lastRenderedPageBreak/>
          <w:delText>unspecified functionality, 131</w:delText>
        </w:r>
      </w:del>
    </w:p>
    <w:p w:rsidR="00BC4800" w:rsidDel="009B2C76" w:rsidRDefault="00BC4800">
      <w:pPr>
        <w:pStyle w:val="Index1"/>
        <w:tabs>
          <w:tab w:val="right" w:pos="4735"/>
        </w:tabs>
        <w:rPr>
          <w:del w:id="9863" w:author="John Benito" w:date="2013-06-12T15:30:00Z"/>
          <w:noProof/>
        </w:rPr>
      </w:pPr>
      <w:del w:id="9864" w:author="John Benito" w:date="2013-06-12T15:30:00Z">
        <w:r w:rsidRPr="00F930CF" w:rsidDel="009B2C76">
          <w:rPr>
            <w:i/>
            <w:noProof/>
          </w:rPr>
          <w:delText>Unspecified functionality</w:delText>
        </w:r>
        <w:r w:rsidDel="009B2C76">
          <w:rPr>
            <w:noProof/>
          </w:rPr>
          <w:delText>, 131</w:delText>
        </w:r>
      </w:del>
    </w:p>
    <w:p w:rsidR="00BC4800" w:rsidDel="009B2C76" w:rsidRDefault="00BC4800">
      <w:pPr>
        <w:pStyle w:val="Index1"/>
        <w:tabs>
          <w:tab w:val="right" w:pos="4735"/>
        </w:tabs>
        <w:rPr>
          <w:del w:id="9865" w:author="John Benito" w:date="2013-06-12T15:30:00Z"/>
          <w:noProof/>
        </w:rPr>
      </w:pPr>
      <w:del w:id="9866" w:author="John Benito" w:date="2013-06-12T15:30:00Z">
        <w:r w:rsidRPr="00F930CF" w:rsidDel="009B2C76">
          <w:rPr>
            <w:i/>
            <w:noProof/>
          </w:rPr>
          <w:delText>URI</w:delText>
        </w:r>
      </w:del>
    </w:p>
    <w:p w:rsidR="00BC4800" w:rsidDel="009B2C76" w:rsidRDefault="00BC4800">
      <w:pPr>
        <w:pStyle w:val="Index2"/>
        <w:tabs>
          <w:tab w:val="right" w:pos="4735"/>
        </w:tabs>
        <w:rPr>
          <w:del w:id="9867" w:author="John Benito" w:date="2013-06-12T15:30:00Z"/>
          <w:noProof/>
        </w:rPr>
      </w:pPr>
      <w:del w:id="9868" w:author="John Benito" w:date="2013-06-12T15:30:00Z">
        <w:r w:rsidDel="009B2C76">
          <w:rPr>
            <w:noProof/>
          </w:rPr>
          <w:delText>Uniform Resource Identifier, 147</w:delText>
        </w:r>
      </w:del>
    </w:p>
    <w:p w:rsidR="00BC4800" w:rsidDel="009B2C76" w:rsidRDefault="00BC4800">
      <w:pPr>
        <w:pStyle w:val="Index1"/>
        <w:tabs>
          <w:tab w:val="right" w:pos="4735"/>
        </w:tabs>
        <w:rPr>
          <w:del w:id="9869" w:author="John Benito" w:date="2013-06-12T15:30:00Z"/>
          <w:noProof/>
        </w:rPr>
      </w:pPr>
      <w:del w:id="9870" w:author="John Benito" w:date="2013-06-12T15:30:00Z">
        <w:r w:rsidDel="009B2C76">
          <w:rPr>
            <w:noProof/>
          </w:rPr>
          <w:delText>URL</w:delText>
        </w:r>
      </w:del>
    </w:p>
    <w:p w:rsidR="00BC4800" w:rsidDel="009B2C76" w:rsidRDefault="00BC4800">
      <w:pPr>
        <w:pStyle w:val="Index2"/>
        <w:tabs>
          <w:tab w:val="right" w:pos="4735"/>
        </w:tabs>
        <w:rPr>
          <w:del w:id="9871" w:author="John Benito" w:date="2013-06-12T15:30:00Z"/>
          <w:noProof/>
        </w:rPr>
      </w:pPr>
      <w:del w:id="9872" w:author="John Benito" w:date="2013-06-12T15:30:00Z">
        <w:r w:rsidDel="009B2C76">
          <w:rPr>
            <w:noProof/>
          </w:rPr>
          <w:delText>Uniform Resource Locator, 148</w:delText>
        </w:r>
      </w:del>
    </w:p>
    <w:p w:rsidR="00BC4800" w:rsidDel="009B2C76" w:rsidRDefault="00BC4800">
      <w:pPr>
        <w:pStyle w:val="IndexHeading"/>
        <w:keepNext/>
        <w:tabs>
          <w:tab w:val="right" w:pos="4735"/>
        </w:tabs>
        <w:rPr>
          <w:del w:id="9873" w:author="John Benito" w:date="2013-06-12T15:30:00Z"/>
          <w:rFonts w:cstheme="minorBidi"/>
          <w:b/>
          <w:bCs/>
          <w:noProof/>
        </w:rPr>
      </w:pPr>
      <w:del w:id="9874" w:author="John Benito" w:date="2013-06-12T15:30:00Z">
        <w:r w:rsidDel="009B2C76">
          <w:rPr>
            <w:noProof/>
          </w:rPr>
          <w:delText xml:space="preserve"> </w:delText>
        </w:r>
      </w:del>
    </w:p>
    <w:p w:rsidR="00BC4800" w:rsidDel="009B2C76" w:rsidRDefault="00BC4800">
      <w:pPr>
        <w:pStyle w:val="Index1"/>
        <w:tabs>
          <w:tab w:val="right" w:pos="4735"/>
        </w:tabs>
        <w:rPr>
          <w:del w:id="9875" w:author="John Benito" w:date="2013-06-12T15:30:00Z"/>
          <w:noProof/>
        </w:rPr>
      </w:pPr>
      <w:del w:id="9876" w:author="John Benito" w:date="2013-06-12T15:30:00Z">
        <w:r w:rsidRPr="00F930CF" w:rsidDel="009B2C76">
          <w:rPr>
            <w:rFonts w:ascii="Courier New" w:hAnsi="Courier New"/>
            <w:noProof/>
          </w:rPr>
          <w:delText>VirtualLock()</w:delText>
        </w:r>
        <w:r w:rsidDel="009B2C76">
          <w:rPr>
            <w:noProof/>
          </w:rPr>
          <w:delText>, 138</w:delText>
        </w:r>
      </w:del>
    </w:p>
    <w:p w:rsidR="00BC4800" w:rsidDel="009B2C76" w:rsidRDefault="00BC4800">
      <w:pPr>
        <w:pStyle w:val="IndexHeading"/>
        <w:keepNext/>
        <w:tabs>
          <w:tab w:val="right" w:pos="4735"/>
        </w:tabs>
        <w:rPr>
          <w:del w:id="9877" w:author="John Benito" w:date="2013-06-12T15:30:00Z"/>
          <w:rFonts w:cstheme="minorBidi"/>
          <w:b/>
          <w:bCs/>
          <w:noProof/>
        </w:rPr>
      </w:pPr>
      <w:del w:id="9878" w:author="John Benito" w:date="2013-06-12T15:30:00Z">
        <w:r w:rsidDel="009B2C76">
          <w:rPr>
            <w:noProof/>
          </w:rPr>
          <w:delText xml:space="preserve"> </w:delText>
        </w:r>
      </w:del>
    </w:p>
    <w:p w:rsidR="00BC4800" w:rsidDel="009B2C76" w:rsidRDefault="00BC4800">
      <w:pPr>
        <w:pStyle w:val="Index1"/>
        <w:tabs>
          <w:tab w:val="right" w:pos="4735"/>
        </w:tabs>
        <w:rPr>
          <w:del w:id="9879" w:author="John Benito" w:date="2013-06-12T15:30:00Z"/>
          <w:noProof/>
        </w:rPr>
      </w:pPr>
      <w:del w:id="9880" w:author="John Benito" w:date="2013-06-12T15:30:00Z">
        <w:r w:rsidRPr="00F930CF" w:rsidDel="009B2C76">
          <w:rPr>
            <w:i/>
            <w:noProof/>
          </w:rPr>
          <w:delText>white-list</w:delText>
        </w:r>
        <w:r w:rsidDel="009B2C76">
          <w:rPr>
            <w:noProof/>
          </w:rPr>
          <w:delText>, 140, 145, 147</w:delText>
        </w:r>
      </w:del>
    </w:p>
    <w:p w:rsidR="00BC4800" w:rsidDel="009B2C76" w:rsidRDefault="00BC4800">
      <w:pPr>
        <w:pStyle w:val="Index1"/>
        <w:tabs>
          <w:tab w:val="right" w:pos="4735"/>
        </w:tabs>
        <w:rPr>
          <w:del w:id="9881" w:author="John Benito" w:date="2013-06-12T15:30:00Z"/>
          <w:noProof/>
        </w:rPr>
      </w:pPr>
      <w:del w:id="9882" w:author="John Benito" w:date="2013-06-12T15:30:00Z">
        <w:r w:rsidRPr="00F930CF" w:rsidDel="009B2C76">
          <w:rPr>
            <w:noProof/>
            <w:lang w:val="en-CA"/>
          </w:rPr>
          <w:delText>Windows</w:delText>
        </w:r>
        <w:r w:rsidDel="009B2C76">
          <w:rPr>
            <w:noProof/>
          </w:rPr>
          <w:delText>, 119</w:delText>
        </w:r>
      </w:del>
    </w:p>
    <w:p w:rsidR="00BC4800" w:rsidDel="009B2C76" w:rsidRDefault="00BC4800">
      <w:pPr>
        <w:pStyle w:val="Index1"/>
        <w:tabs>
          <w:tab w:val="right" w:pos="4735"/>
        </w:tabs>
        <w:rPr>
          <w:del w:id="9883" w:author="John Benito" w:date="2013-06-12T15:30:00Z"/>
          <w:noProof/>
        </w:rPr>
      </w:pPr>
      <w:del w:id="9884" w:author="John Benito" w:date="2013-06-12T15:30:00Z">
        <w:r w:rsidRPr="00F930CF" w:rsidDel="009B2C76">
          <w:rPr>
            <w:rFonts w:eastAsia="MS PGothic"/>
            <w:noProof/>
            <w:lang w:eastAsia="ja-JP"/>
          </w:rPr>
          <w:delText>WPL – Improper Restriction of Excessive Authentication Attempts</w:delText>
        </w:r>
        <w:r w:rsidDel="009B2C76">
          <w:rPr>
            <w:noProof/>
          </w:rPr>
          <w:delText>, 161</w:delText>
        </w:r>
      </w:del>
    </w:p>
    <w:p w:rsidR="00BC4800" w:rsidDel="009B2C76" w:rsidRDefault="00BC4800">
      <w:pPr>
        <w:pStyle w:val="Index1"/>
        <w:tabs>
          <w:tab w:val="right" w:pos="4735"/>
        </w:tabs>
        <w:rPr>
          <w:del w:id="9885" w:author="John Benito" w:date="2013-06-12T15:30:00Z"/>
          <w:noProof/>
        </w:rPr>
      </w:pPr>
      <w:del w:id="9886" w:author="John Benito" w:date="2013-06-12T15:30:00Z">
        <w:r w:rsidDel="009B2C76">
          <w:rPr>
            <w:noProof/>
          </w:rPr>
          <w:delText>WXQ – Dead Store, 57, 58</w:delText>
        </w:r>
      </w:del>
    </w:p>
    <w:p w:rsidR="00BC4800" w:rsidDel="009B2C76" w:rsidRDefault="00BC4800">
      <w:pPr>
        <w:pStyle w:val="IndexHeading"/>
        <w:keepNext/>
        <w:tabs>
          <w:tab w:val="right" w:pos="4735"/>
        </w:tabs>
        <w:rPr>
          <w:del w:id="9887" w:author="John Benito" w:date="2013-06-12T15:30:00Z"/>
          <w:rFonts w:cstheme="minorBidi"/>
          <w:b/>
          <w:bCs/>
          <w:noProof/>
        </w:rPr>
      </w:pPr>
      <w:del w:id="9888" w:author="John Benito" w:date="2013-06-12T15:30:00Z">
        <w:r w:rsidDel="009B2C76">
          <w:rPr>
            <w:noProof/>
          </w:rPr>
          <w:delText xml:space="preserve"> </w:delText>
        </w:r>
      </w:del>
    </w:p>
    <w:p w:rsidR="00BC4800" w:rsidDel="009B2C76" w:rsidRDefault="00BC4800">
      <w:pPr>
        <w:pStyle w:val="Index1"/>
        <w:tabs>
          <w:tab w:val="right" w:pos="4735"/>
        </w:tabs>
        <w:rPr>
          <w:del w:id="9889" w:author="John Benito" w:date="2013-06-12T15:30:00Z"/>
          <w:noProof/>
        </w:rPr>
      </w:pPr>
      <w:del w:id="9890" w:author="John Benito" w:date="2013-06-12T15:30:00Z">
        <w:r w:rsidDel="009B2C76">
          <w:rPr>
            <w:noProof/>
          </w:rPr>
          <w:delText>XSS</w:delText>
        </w:r>
      </w:del>
    </w:p>
    <w:p w:rsidR="00BC4800" w:rsidDel="009B2C76" w:rsidRDefault="00BC4800">
      <w:pPr>
        <w:pStyle w:val="Index2"/>
        <w:tabs>
          <w:tab w:val="right" w:pos="4735"/>
        </w:tabs>
        <w:rPr>
          <w:del w:id="9891" w:author="John Benito" w:date="2013-06-12T15:30:00Z"/>
          <w:noProof/>
        </w:rPr>
      </w:pPr>
      <w:del w:id="9892" w:author="John Benito" w:date="2013-06-12T15:30:00Z">
        <w:r w:rsidDel="009B2C76">
          <w:rPr>
            <w:noProof/>
          </w:rPr>
          <w:delText>Cross-site scripting, 145</w:delText>
        </w:r>
      </w:del>
    </w:p>
    <w:p w:rsidR="00BC4800" w:rsidDel="009B2C76" w:rsidRDefault="00BC4800">
      <w:pPr>
        <w:pStyle w:val="Index1"/>
        <w:tabs>
          <w:tab w:val="right" w:pos="4735"/>
        </w:tabs>
        <w:rPr>
          <w:del w:id="9893" w:author="John Benito" w:date="2013-06-12T15:30:00Z"/>
          <w:noProof/>
        </w:rPr>
      </w:pPr>
      <w:del w:id="9894" w:author="John Benito" w:date="2013-06-12T15:30:00Z">
        <w:r w:rsidDel="009B2C76">
          <w:rPr>
            <w:noProof/>
          </w:rPr>
          <w:delText>XYH – Null Pointer Deference, 48</w:delText>
        </w:r>
      </w:del>
    </w:p>
    <w:p w:rsidR="00BC4800" w:rsidDel="009B2C76" w:rsidRDefault="00BC4800">
      <w:pPr>
        <w:pStyle w:val="Index1"/>
        <w:tabs>
          <w:tab w:val="right" w:pos="4735"/>
        </w:tabs>
        <w:rPr>
          <w:del w:id="9895" w:author="John Benito" w:date="2013-06-12T15:30:00Z"/>
          <w:noProof/>
        </w:rPr>
      </w:pPr>
      <w:del w:id="9896" w:author="John Benito" w:date="2013-06-12T15:30:00Z">
        <w:r w:rsidDel="009B2C76">
          <w:rPr>
            <w:noProof/>
          </w:rPr>
          <w:delText>XYK – Dangling Reference to Heap, 49</w:delText>
        </w:r>
      </w:del>
    </w:p>
    <w:p w:rsidR="00BC4800" w:rsidDel="009B2C76" w:rsidRDefault="00BC4800">
      <w:pPr>
        <w:pStyle w:val="Index1"/>
        <w:tabs>
          <w:tab w:val="right" w:pos="4735"/>
        </w:tabs>
        <w:rPr>
          <w:del w:id="9897" w:author="John Benito" w:date="2013-06-12T15:30:00Z"/>
          <w:noProof/>
        </w:rPr>
      </w:pPr>
      <w:del w:id="9898" w:author="John Benito" w:date="2013-06-12T15:30:00Z">
        <w:r w:rsidDel="009B2C76">
          <w:rPr>
            <w:noProof/>
          </w:rPr>
          <w:delText>XYL – Memory Leak, 93</w:delText>
        </w:r>
      </w:del>
    </w:p>
    <w:p w:rsidR="00BC4800" w:rsidDel="009B2C76" w:rsidRDefault="00BC4800">
      <w:pPr>
        <w:pStyle w:val="Index1"/>
        <w:tabs>
          <w:tab w:val="right" w:pos="4735"/>
        </w:tabs>
        <w:rPr>
          <w:del w:id="9899" w:author="John Benito" w:date="2013-06-12T15:30:00Z"/>
          <w:noProof/>
        </w:rPr>
      </w:pPr>
      <w:del w:id="9900" w:author="John Benito" w:date="2013-06-12T15:30:00Z">
        <w:r w:rsidRPr="00F930CF" w:rsidDel="009B2C76">
          <w:rPr>
            <w:i/>
            <w:noProof/>
            <w:color w:val="0070C0"/>
            <w:u w:val="single"/>
          </w:rPr>
          <w:delText>XYM – Insufficiently Protected Credentials</w:delText>
        </w:r>
        <w:r w:rsidDel="009B2C76">
          <w:rPr>
            <w:noProof/>
          </w:rPr>
          <w:delText>, 26, 154</w:delText>
        </w:r>
      </w:del>
    </w:p>
    <w:p w:rsidR="00BC4800" w:rsidDel="009B2C76" w:rsidRDefault="00BC4800">
      <w:pPr>
        <w:pStyle w:val="Index1"/>
        <w:tabs>
          <w:tab w:val="right" w:pos="4735"/>
        </w:tabs>
        <w:rPr>
          <w:del w:id="9901" w:author="John Benito" w:date="2013-06-12T15:30:00Z"/>
          <w:noProof/>
        </w:rPr>
      </w:pPr>
      <w:del w:id="9902" w:author="John Benito" w:date="2013-06-12T15:30:00Z">
        <w:r w:rsidDel="009B2C76">
          <w:rPr>
            <w:noProof/>
          </w:rPr>
          <w:delText>XYN –Adherence to Least Privilege, 133</w:delText>
        </w:r>
      </w:del>
    </w:p>
    <w:p w:rsidR="00BC4800" w:rsidDel="009B2C76" w:rsidRDefault="00BC4800">
      <w:pPr>
        <w:pStyle w:val="Index1"/>
        <w:tabs>
          <w:tab w:val="right" w:pos="4735"/>
        </w:tabs>
        <w:rPr>
          <w:del w:id="9903" w:author="John Benito" w:date="2013-06-12T15:30:00Z"/>
          <w:noProof/>
        </w:rPr>
      </w:pPr>
      <w:del w:id="9904" w:author="John Benito" w:date="2013-06-12T15:30:00Z">
        <w:r w:rsidDel="009B2C76">
          <w:rPr>
            <w:noProof/>
          </w:rPr>
          <w:delText>XYO – Privilege Sandbox Issues, 134</w:delText>
        </w:r>
      </w:del>
    </w:p>
    <w:p w:rsidR="00BC4800" w:rsidDel="009B2C76" w:rsidRDefault="00BC4800">
      <w:pPr>
        <w:pStyle w:val="Index1"/>
        <w:tabs>
          <w:tab w:val="right" w:pos="4735"/>
        </w:tabs>
        <w:rPr>
          <w:del w:id="9905" w:author="John Benito" w:date="2013-06-12T15:30:00Z"/>
          <w:noProof/>
        </w:rPr>
      </w:pPr>
      <w:del w:id="9906" w:author="John Benito" w:date="2013-06-12T15:30:00Z">
        <w:r w:rsidDel="009B2C76">
          <w:rPr>
            <w:noProof/>
          </w:rPr>
          <w:delText>XYP – Hard-coded Password, 157</w:delText>
        </w:r>
      </w:del>
    </w:p>
    <w:p w:rsidR="00BC4800" w:rsidDel="009B2C76" w:rsidRDefault="00BC4800">
      <w:pPr>
        <w:pStyle w:val="Index1"/>
        <w:tabs>
          <w:tab w:val="right" w:pos="4735"/>
        </w:tabs>
        <w:rPr>
          <w:del w:id="9907" w:author="John Benito" w:date="2013-06-12T15:30:00Z"/>
          <w:noProof/>
        </w:rPr>
      </w:pPr>
      <w:del w:id="9908" w:author="John Benito" w:date="2013-06-12T15:30:00Z">
        <w:r w:rsidDel="009B2C76">
          <w:rPr>
            <w:noProof/>
          </w:rPr>
          <w:delText>XYQ – Dead and Deactivated Code, 70</w:delText>
        </w:r>
      </w:del>
    </w:p>
    <w:p w:rsidR="00BC4800" w:rsidDel="009B2C76" w:rsidRDefault="00BC4800">
      <w:pPr>
        <w:pStyle w:val="Index1"/>
        <w:tabs>
          <w:tab w:val="right" w:pos="4735"/>
        </w:tabs>
        <w:rPr>
          <w:del w:id="9909" w:author="John Benito" w:date="2013-06-12T15:30:00Z"/>
          <w:noProof/>
        </w:rPr>
      </w:pPr>
      <w:del w:id="9910" w:author="John Benito" w:date="2013-06-12T15:30:00Z">
        <w:r w:rsidDel="009B2C76">
          <w:rPr>
            <w:noProof/>
          </w:rPr>
          <w:delText>XYS – Executing or Loading Untrusted Code, 136</w:delText>
        </w:r>
      </w:del>
    </w:p>
    <w:p w:rsidR="00BC4800" w:rsidDel="009B2C76" w:rsidRDefault="00BC4800">
      <w:pPr>
        <w:pStyle w:val="Index1"/>
        <w:tabs>
          <w:tab w:val="right" w:pos="4735"/>
        </w:tabs>
        <w:rPr>
          <w:del w:id="9911" w:author="John Benito" w:date="2013-06-12T15:30:00Z"/>
          <w:noProof/>
        </w:rPr>
      </w:pPr>
      <w:del w:id="9912" w:author="John Benito" w:date="2013-06-12T15:30:00Z">
        <w:r w:rsidDel="009B2C76">
          <w:rPr>
            <w:noProof/>
          </w:rPr>
          <w:delText>XYT – Cross-site Scripting, 145</w:delText>
        </w:r>
      </w:del>
    </w:p>
    <w:p w:rsidR="00BC4800" w:rsidDel="009B2C76" w:rsidRDefault="00BC4800">
      <w:pPr>
        <w:pStyle w:val="Index1"/>
        <w:tabs>
          <w:tab w:val="right" w:pos="4735"/>
        </w:tabs>
        <w:rPr>
          <w:del w:id="9913" w:author="John Benito" w:date="2013-06-12T15:30:00Z"/>
          <w:noProof/>
        </w:rPr>
      </w:pPr>
      <w:del w:id="9914" w:author="John Benito" w:date="2013-06-12T15:30:00Z">
        <w:r w:rsidDel="009B2C76">
          <w:rPr>
            <w:noProof/>
          </w:rPr>
          <w:delText>XYW – Unchecked Array Copying, 44</w:delText>
        </w:r>
      </w:del>
    </w:p>
    <w:p w:rsidR="00BC4800" w:rsidDel="009B2C76" w:rsidRDefault="00BC4800">
      <w:pPr>
        <w:pStyle w:val="Index1"/>
        <w:tabs>
          <w:tab w:val="right" w:pos="4735"/>
        </w:tabs>
        <w:rPr>
          <w:del w:id="9915" w:author="John Benito" w:date="2013-06-12T15:30:00Z"/>
          <w:noProof/>
        </w:rPr>
      </w:pPr>
      <w:del w:id="9916" w:author="John Benito" w:date="2013-06-12T15:30:00Z">
        <w:r w:rsidDel="009B2C76">
          <w:rPr>
            <w:noProof/>
          </w:rPr>
          <w:delText>XYZ – Unchecked Array Indexing, 43, 45</w:delText>
        </w:r>
      </w:del>
    </w:p>
    <w:p w:rsidR="00BC4800" w:rsidDel="009B2C76" w:rsidRDefault="00BC4800">
      <w:pPr>
        <w:pStyle w:val="Index1"/>
        <w:tabs>
          <w:tab w:val="right" w:pos="4735"/>
        </w:tabs>
        <w:rPr>
          <w:del w:id="9917" w:author="John Benito" w:date="2013-06-12T15:30:00Z"/>
          <w:noProof/>
        </w:rPr>
      </w:pPr>
      <w:del w:id="9918" w:author="John Benito" w:date="2013-06-12T15:30:00Z">
        <w:r w:rsidDel="009B2C76">
          <w:rPr>
            <w:noProof/>
          </w:rPr>
          <w:delText>XZH – Off-by-one Error, 76</w:delText>
        </w:r>
      </w:del>
    </w:p>
    <w:p w:rsidR="00BC4800" w:rsidDel="009B2C76" w:rsidRDefault="00BC4800">
      <w:pPr>
        <w:pStyle w:val="Index1"/>
        <w:tabs>
          <w:tab w:val="right" w:pos="4735"/>
        </w:tabs>
        <w:rPr>
          <w:del w:id="9919" w:author="John Benito" w:date="2013-06-12T15:30:00Z"/>
          <w:noProof/>
        </w:rPr>
      </w:pPr>
      <w:del w:id="9920" w:author="John Benito" w:date="2013-06-12T15:30:00Z">
        <w:r w:rsidDel="009B2C76">
          <w:rPr>
            <w:noProof/>
          </w:rPr>
          <w:delText>XZI – Sign Extension Error, 54</w:delText>
        </w:r>
      </w:del>
    </w:p>
    <w:p w:rsidR="00BC4800" w:rsidDel="009B2C76" w:rsidRDefault="00BC4800">
      <w:pPr>
        <w:pStyle w:val="Index1"/>
        <w:tabs>
          <w:tab w:val="right" w:pos="4735"/>
        </w:tabs>
        <w:rPr>
          <w:del w:id="9921" w:author="John Benito" w:date="2013-06-12T15:30:00Z"/>
          <w:noProof/>
        </w:rPr>
      </w:pPr>
      <w:del w:id="9922" w:author="John Benito" w:date="2013-06-12T15:30:00Z">
        <w:r w:rsidDel="009B2C76">
          <w:rPr>
            <w:noProof/>
          </w:rPr>
          <w:delText>XZK – Senitive Information Uncleared Before Use, 150</w:delText>
        </w:r>
      </w:del>
    </w:p>
    <w:p w:rsidR="00BC4800" w:rsidDel="009B2C76" w:rsidRDefault="00BC4800">
      <w:pPr>
        <w:pStyle w:val="Index1"/>
        <w:tabs>
          <w:tab w:val="right" w:pos="4735"/>
        </w:tabs>
        <w:rPr>
          <w:del w:id="9923" w:author="John Benito" w:date="2013-06-12T15:30:00Z"/>
          <w:noProof/>
        </w:rPr>
      </w:pPr>
      <w:del w:id="9924" w:author="John Benito" w:date="2013-06-12T15:30:00Z">
        <w:r w:rsidDel="009B2C76">
          <w:rPr>
            <w:noProof/>
          </w:rPr>
          <w:delText>XZL – Discrepancy Information Leak, 149</w:delText>
        </w:r>
      </w:del>
    </w:p>
    <w:p w:rsidR="00BC4800" w:rsidDel="009B2C76" w:rsidRDefault="00BC4800">
      <w:pPr>
        <w:pStyle w:val="Index1"/>
        <w:tabs>
          <w:tab w:val="right" w:pos="4735"/>
        </w:tabs>
        <w:rPr>
          <w:del w:id="9925" w:author="John Benito" w:date="2013-06-12T15:30:00Z"/>
          <w:noProof/>
        </w:rPr>
      </w:pPr>
      <w:del w:id="9926" w:author="John Benito" w:date="2013-06-12T15:30:00Z">
        <w:r w:rsidDel="009B2C76">
          <w:rPr>
            <w:noProof/>
          </w:rPr>
          <w:delText>XZN – Missing or Inconsistent Access Control, 155</w:delText>
        </w:r>
      </w:del>
    </w:p>
    <w:p w:rsidR="00BC4800" w:rsidDel="009B2C76" w:rsidRDefault="00BC4800">
      <w:pPr>
        <w:pStyle w:val="Index1"/>
        <w:tabs>
          <w:tab w:val="right" w:pos="4735"/>
        </w:tabs>
        <w:rPr>
          <w:del w:id="9927" w:author="John Benito" w:date="2013-06-12T15:30:00Z"/>
          <w:noProof/>
        </w:rPr>
      </w:pPr>
      <w:del w:id="9928" w:author="John Benito" w:date="2013-06-12T15:30:00Z">
        <w:r w:rsidDel="009B2C76">
          <w:rPr>
            <w:noProof/>
          </w:rPr>
          <w:delText>XZO – Authentication Logic Error, 156</w:delText>
        </w:r>
      </w:del>
    </w:p>
    <w:p w:rsidR="00BC4800" w:rsidDel="009B2C76" w:rsidRDefault="00BC4800">
      <w:pPr>
        <w:pStyle w:val="Index1"/>
        <w:tabs>
          <w:tab w:val="right" w:pos="4735"/>
        </w:tabs>
        <w:rPr>
          <w:del w:id="9929" w:author="John Benito" w:date="2013-06-12T15:30:00Z"/>
          <w:noProof/>
        </w:rPr>
      </w:pPr>
      <w:del w:id="9930" w:author="John Benito" w:date="2013-06-12T15:30:00Z">
        <w:r w:rsidDel="009B2C76">
          <w:rPr>
            <w:noProof/>
          </w:rPr>
          <w:delText>XZP – Resource Exhaustion, 138</w:delText>
        </w:r>
      </w:del>
    </w:p>
    <w:p w:rsidR="00BC4800" w:rsidDel="009B2C76" w:rsidRDefault="00BC4800">
      <w:pPr>
        <w:pStyle w:val="Index1"/>
        <w:tabs>
          <w:tab w:val="right" w:pos="4735"/>
        </w:tabs>
        <w:rPr>
          <w:del w:id="9931" w:author="John Benito" w:date="2013-06-12T15:30:00Z"/>
          <w:noProof/>
        </w:rPr>
      </w:pPr>
      <w:del w:id="9932" w:author="John Benito" w:date="2013-06-12T15:30:00Z">
        <w:r w:rsidDel="009B2C76">
          <w:rPr>
            <w:noProof/>
          </w:rPr>
          <w:delText>XZQ – Unquoted Search Path or Element, 148</w:delText>
        </w:r>
      </w:del>
    </w:p>
    <w:p w:rsidR="00BC4800" w:rsidDel="009B2C76" w:rsidRDefault="00BC4800">
      <w:pPr>
        <w:pStyle w:val="Index1"/>
        <w:tabs>
          <w:tab w:val="right" w:pos="4735"/>
        </w:tabs>
        <w:rPr>
          <w:del w:id="9933" w:author="John Benito" w:date="2013-06-12T15:30:00Z"/>
          <w:noProof/>
        </w:rPr>
      </w:pPr>
      <w:del w:id="9934" w:author="John Benito" w:date="2013-06-12T15:30:00Z">
        <w:r w:rsidDel="009B2C76">
          <w:rPr>
            <w:noProof/>
          </w:rPr>
          <w:delText>XZR – Improperly Verified Signature, 148</w:delText>
        </w:r>
      </w:del>
    </w:p>
    <w:p w:rsidR="00BC4800" w:rsidDel="009B2C76" w:rsidRDefault="00BC4800">
      <w:pPr>
        <w:pStyle w:val="Index1"/>
        <w:tabs>
          <w:tab w:val="right" w:pos="4735"/>
        </w:tabs>
        <w:rPr>
          <w:del w:id="9935" w:author="John Benito" w:date="2013-06-12T15:30:00Z"/>
          <w:noProof/>
        </w:rPr>
      </w:pPr>
      <w:del w:id="9936" w:author="John Benito" w:date="2013-06-12T15:30:00Z">
        <w:r w:rsidDel="009B2C76">
          <w:rPr>
            <w:noProof/>
          </w:rPr>
          <w:delText>XZS – Missing Required Cryptographic Step, 153</w:delText>
        </w:r>
      </w:del>
    </w:p>
    <w:p w:rsidR="00BC4800" w:rsidDel="009B2C76" w:rsidRDefault="00BC4800">
      <w:pPr>
        <w:pStyle w:val="Index1"/>
        <w:tabs>
          <w:tab w:val="right" w:pos="4735"/>
        </w:tabs>
        <w:rPr>
          <w:del w:id="9937" w:author="John Benito" w:date="2013-06-12T15:30:00Z"/>
          <w:noProof/>
        </w:rPr>
      </w:pPr>
      <w:del w:id="9938" w:author="John Benito" w:date="2013-06-12T15:30:00Z">
        <w:r w:rsidDel="009B2C76">
          <w:rPr>
            <w:noProof/>
          </w:rPr>
          <w:delText>XZX – Memory Locking, 137</w:delText>
        </w:r>
      </w:del>
    </w:p>
    <w:p w:rsidR="00BC4800" w:rsidDel="009B2C76" w:rsidRDefault="00BC4800">
      <w:pPr>
        <w:pStyle w:val="IndexHeading"/>
        <w:keepNext/>
        <w:tabs>
          <w:tab w:val="right" w:pos="4735"/>
        </w:tabs>
        <w:rPr>
          <w:del w:id="9939" w:author="John Benito" w:date="2013-06-12T15:30:00Z"/>
          <w:rFonts w:cstheme="minorBidi"/>
          <w:b/>
          <w:bCs/>
          <w:noProof/>
        </w:rPr>
      </w:pPr>
      <w:del w:id="9940" w:author="John Benito" w:date="2013-06-12T15:30:00Z">
        <w:r w:rsidDel="009B2C76">
          <w:rPr>
            <w:noProof/>
          </w:rPr>
          <w:delText xml:space="preserve"> </w:delText>
        </w:r>
      </w:del>
    </w:p>
    <w:p w:rsidR="00BC4800" w:rsidDel="009B2C76" w:rsidRDefault="00BC4800">
      <w:pPr>
        <w:pStyle w:val="Index1"/>
        <w:tabs>
          <w:tab w:val="right" w:pos="4735"/>
        </w:tabs>
        <w:rPr>
          <w:del w:id="9941" w:author="John Benito" w:date="2013-06-12T15:30:00Z"/>
          <w:noProof/>
        </w:rPr>
      </w:pPr>
      <w:del w:id="9942" w:author="John Benito" w:date="2013-06-12T15:30:00Z">
        <w:r w:rsidDel="009B2C76">
          <w:rPr>
            <w:noProof/>
          </w:rPr>
          <w:delText>YOW – Identifier Name Reuse, 59, 62</w:delText>
        </w:r>
      </w:del>
    </w:p>
    <w:p w:rsidR="00BC4800" w:rsidDel="009B2C76" w:rsidRDefault="00BC4800">
      <w:pPr>
        <w:pStyle w:val="Index1"/>
        <w:tabs>
          <w:tab w:val="right" w:pos="4735"/>
        </w:tabs>
        <w:rPr>
          <w:del w:id="9943" w:author="John Benito" w:date="2013-06-12T15:30:00Z"/>
          <w:noProof/>
        </w:rPr>
      </w:pPr>
      <w:del w:id="9944" w:author="John Benito" w:date="2013-06-12T15:30:00Z">
        <w:r w:rsidRPr="00F930CF" w:rsidDel="009B2C76">
          <w:rPr>
            <w:i/>
            <w:noProof/>
            <w:color w:val="0070C0"/>
            <w:u w:val="single"/>
            <w:lang w:eastAsia="zh-CN"/>
          </w:rPr>
          <w:delText>YZS – Unused Variable</w:delText>
        </w:r>
        <w:r w:rsidDel="009B2C76">
          <w:rPr>
            <w:noProof/>
          </w:rPr>
          <w:delText>, 57, 58</w:delText>
        </w:r>
      </w:del>
    </w:p>
    <w:p w:rsidR="00BC4800" w:rsidDel="009B2C76" w:rsidRDefault="00BC4800" w:rsidP="008216A8">
      <w:pPr>
        <w:pStyle w:val="Bibliography1"/>
        <w:rPr>
          <w:del w:id="9945" w:author="John Benito" w:date="2013-06-12T15:30:00Z"/>
          <w:noProof/>
        </w:rPr>
        <w:sectPr w:rsidR="00BC4800" w:rsidDel="009B2C76" w:rsidSect="009B2C76">
          <w:type w:val="continuous"/>
          <w:pgSz w:w="11909" w:h="16834" w:code="9"/>
          <w:pgMar w:top="792" w:right="734" w:bottom="821" w:left="821" w:header="706" w:footer="576" w:gutter="144"/>
          <w:cols w:num="2" w:space="720"/>
          <w:titlePg/>
          <w:docGrid w:linePitch="272"/>
        </w:sectPr>
      </w:pPr>
    </w:p>
    <w:p w:rsidR="00DF6556" w:rsidDel="00BC4800" w:rsidRDefault="00DF6556" w:rsidP="008216A8">
      <w:pPr>
        <w:pStyle w:val="Bibliography1"/>
        <w:rPr>
          <w:del w:id="9946" w:author="John Benito" w:date="2013-06-12T15:11:00Z"/>
          <w:noProof/>
        </w:rPr>
        <w:sectPr w:rsidR="00DF6556" w:rsidDel="00BC4800" w:rsidSect="00BC4800">
          <w:type w:val="continuous"/>
          <w:pgSz w:w="11909" w:h="16834" w:code="9"/>
          <w:pgMar w:top="792" w:right="734" w:bottom="821" w:left="821" w:header="706" w:footer="576" w:gutter="144"/>
          <w:cols w:space="720"/>
          <w:titlePg/>
          <w:docGrid w:linePitch="272"/>
        </w:sectPr>
      </w:pPr>
    </w:p>
    <w:p w:rsidR="00DF6556" w:rsidDel="00BC4800" w:rsidRDefault="00DF6556">
      <w:pPr>
        <w:pStyle w:val="IndexHeading"/>
        <w:keepNext/>
        <w:tabs>
          <w:tab w:val="right" w:pos="4735"/>
        </w:tabs>
        <w:rPr>
          <w:del w:id="9947" w:author="John Benito" w:date="2013-06-12T15:11:00Z"/>
          <w:rFonts w:cstheme="minorBidi"/>
          <w:b/>
          <w:bCs/>
          <w:noProof/>
        </w:rPr>
      </w:pPr>
      <w:del w:id="9948" w:author="John Benito" w:date="2013-06-12T15:11:00Z">
        <w:r w:rsidDel="00BC4800">
          <w:rPr>
            <w:noProof/>
          </w:rPr>
          <w:lastRenderedPageBreak/>
          <w:delText xml:space="preserve"> </w:delText>
        </w:r>
      </w:del>
    </w:p>
    <w:p w:rsidR="00DF6556" w:rsidDel="00BC4800" w:rsidRDefault="00DF6556">
      <w:pPr>
        <w:pStyle w:val="Index1"/>
        <w:tabs>
          <w:tab w:val="right" w:pos="4735"/>
        </w:tabs>
        <w:rPr>
          <w:del w:id="9949" w:author="John Benito" w:date="2013-06-12T15:11:00Z"/>
          <w:noProof/>
        </w:rPr>
      </w:pPr>
      <w:del w:id="9950" w:author="John Benito" w:date="2013-06-12T15:11:00Z">
        <w:r w:rsidDel="00BC4800">
          <w:rPr>
            <w:noProof/>
          </w:rPr>
          <w:delText>Ada, 13, 59, 63, 74, 76</w:delText>
        </w:r>
      </w:del>
    </w:p>
    <w:p w:rsidR="00DF6556" w:rsidDel="00BC4800" w:rsidRDefault="00DF6556">
      <w:pPr>
        <w:pStyle w:val="Index1"/>
        <w:tabs>
          <w:tab w:val="right" w:pos="4735"/>
        </w:tabs>
        <w:rPr>
          <w:del w:id="9951" w:author="John Benito" w:date="2013-06-12T15:11:00Z"/>
          <w:noProof/>
        </w:rPr>
      </w:pPr>
      <w:del w:id="9952" w:author="John Benito" w:date="2013-06-12T15:11:00Z">
        <w:r w:rsidDel="00BC4800">
          <w:rPr>
            <w:noProof/>
          </w:rPr>
          <w:delText>AMV – Type-breaking Reinterpretation of Data, 72</w:delText>
        </w:r>
      </w:del>
    </w:p>
    <w:p w:rsidR="00DF6556" w:rsidDel="00BC4800" w:rsidRDefault="00DF6556">
      <w:pPr>
        <w:pStyle w:val="Index1"/>
        <w:tabs>
          <w:tab w:val="right" w:pos="4735"/>
        </w:tabs>
        <w:rPr>
          <w:del w:id="9953" w:author="John Benito" w:date="2013-06-12T15:11:00Z"/>
          <w:noProof/>
        </w:rPr>
      </w:pPr>
      <w:del w:id="9954" w:author="John Benito" w:date="2013-06-12T15:11:00Z">
        <w:r w:rsidRPr="000C1D09" w:rsidDel="00BC4800">
          <w:rPr>
            <w:i/>
            <w:noProof/>
          </w:rPr>
          <w:lastRenderedPageBreak/>
          <w:delText>API</w:delText>
        </w:r>
      </w:del>
    </w:p>
    <w:p w:rsidR="00DF6556" w:rsidDel="00BC4800" w:rsidRDefault="00DF6556">
      <w:pPr>
        <w:pStyle w:val="Index2"/>
        <w:tabs>
          <w:tab w:val="right" w:pos="4735"/>
        </w:tabs>
        <w:rPr>
          <w:del w:id="9955" w:author="John Benito" w:date="2013-06-12T15:11:00Z"/>
          <w:noProof/>
        </w:rPr>
      </w:pPr>
      <w:del w:id="9956" w:author="John Benito" w:date="2013-06-12T15:11:00Z">
        <w:r w:rsidDel="00BC4800">
          <w:rPr>
            <w:noProof/>
          </w:rPr>
          <w:delText>Application Programming Interface, 16</w:delText>
        </w:r>
      </w:del>
    </w:p>
    <w:p w:rsidR="00DF6556" w:rsidDel="00BC4800" w:rsidRDefault="00DF6556">
      <w:pPr>
        <w:pStyle w:val="Index1"/>
        <w:tabs>
          <w:tab w:val="right" w:pos="4735"/>
        </w:tabs>
        <w:rPr>
          <w:del w:id="9957" w:author="John Benito" w:date="2013-06-12T15:11:00Z"/>
          <w:noProof/>
        </w:rPr>
      </w:pPr>
      <w:del w:id="9958" w:author="John Benito" w:date="2013-06-12T15:11:00Z">
        <w:r w:rsidDel="00BC4800">
          <w:rPr>
            <w:noProof/>
          </w:rPr>
          <w:delText>APL, 48</w:delText>
        </w:r>
      </w:del>
    </w:p>
    <w:p w:rsidR="00DF6556" w:rsidDel="00BC4800" w:rsidRDefault="00DF6556">
      <w:pPr>
        <w:pStyle w:val="Index1"/>
        <w:tabs>
          <w:tab w:val="right" w:pos="4735"/>
        </w:tabs>
        <w:rPr>
          <w:del w:id="9959" w:author="John Benito" w:date="2013-06-12T15:11:00Z"/>
          <w:noProof/>
        </w:rPr>
      </w:pPr>
      <w:del w:id="9960" w:author="John Benito" w:date="2013-06-12T15:11:00Z">
        <w:r w:rsidDel="00BC4800">
          <w:rPr>
            <w:noProof/>
          </w:rPr>
          <w:lastRenderedPageBreak/>
          <w:delText>Apple</w:delText>
        </w:r>
      </w:del>
    </w:p>
    <w:p w:rsidR="00DF6556" w:rsidDel="00BC4800" w:rsidRDefault="00DF6556">
      <w:pPr>
        <w:pStyle w:val="Index2"/>
        <w:tabs>
          <w:tab w:val="right" w:pos="4735"/>
        </w:tabs>
        <w:rPr>
          <w:del w:id="9961" w:author="John Benito" w:date="2013-06-12T15:11:00Z"/>
          <w:noProof/>
        </w:rPr>
      </w:pPr>
      <w:del w:id="9962" w:author="John Benito" w:date="2013-06-12T15:11:00Z">
        <w:r w:rsidDel="00BC4800">
          <w:rPr>
            <w:noProof/>
          </w:rPr>
          <w:delText>OS X, 120</w:delText>
        </w:r>
      </w:del>
    </w:p>
    <w:p w:rsidR="00DF6556" w:rsidDel="00BC4800" w:rsidRDefault="00DF6556">
      <w:pPr>
        <w:pStyle w:val="Index1"/>
        <w:tabs>
          <w:tab w:val="right" w:pos="4735"/>
        </w:tabs>
        <w:rPr>
          <w:del w:id="9963" w:author="John Benito" w:date="2013-06-12T15:11:00Z"/>
          <w:noProof/>
        </w:rPr>
      </w:pPr>
      <w:del w:id="9964" w:author="John Benito" w:date="2013-06-12T15:11:00Z">
        <w:r w:rsidRPr="000C1D09" w:rsidDel="00BC4800">
          <w:rPr>
            <w:i/>
            <w:noProof/>
          </w:rPr>
          <w:delText>application vulnerabilities</w:delText>
        </w:r>
        <w:r w:rsidDel="00BC4800">
          <w:rPr>
            <w:noProof/>
          </w:rPr>
          <w:delText>, 9</w:delText>
        </w:r>
      </w:del>
    </w:p>
    <w:p w:rsidR="00DF6556" w:rsidDel="00BC4800" w:rsidRDefault="00DF6556">
      <w:pPr>
        <w:pStyle w:val="Index1"/>
        <w:tabs>
          <w:tab w:val="right" w:pos="4735"/>
        </w:tabs>
        <w:rPr>
          <w:del w:id="9965" w:author="John Benito" w:date="2013-06-12T15:11:00Z"/>
          <w:noProof/>
        </w:rPr>
      </w:pPr>
      <w:del w:id="9966" w:author="John Benito" w:date="2013-06-12T15:11:00Z">
        <w:r w:rsidDel="00BC4800">
          <w:rPr>
            <w:noProof/>
          </w:rPr>
          <w:delText>Application Vulnerabilities</w:delText>
        </w:r>
      </w:del>
    </w:p>
    <w:p w:rsidR="00DF6556" w:rsidDel="00BC4800" w:rsidRDefault="00DF6556">
      <w:pPr>
        <w:pStyle w:val="Index2"/>
        <w:tabs>
          <w:tab w:val="right" w:pos="4735"/>
        </w:tabs>
        <w:rPr>
          <w:del w:id="9967" w:author="John Benito" w:date="2013-06-12T15:11:00Z"/>
          <w:noProof/>
        </w:rPr>
      </w:pPr>
      <w:del w:id="9968" w:author="John Benito" w:date="2013-06-12T15:11:00Z">
        <w:r w:rsidDel="00BC4800">
          <w:rPr>
            <w:noProof/>
          </w:rPr>
          <w:delText>Adherence to Least Privilege [XYN], 113</w:delText>
        </w:r>
      </w:del>
    </w:p>
    <w:p w:rsidR="00DF6556" w:rsidDel="00BC4800" w:rsidRDefault="00DF6556">
      <w:pPr>
        <w:pStyle w:val="Index2"/>
        <w:tabs>
          <w:tab w:val="right" w:pos="4735"/>
        </w:tabs>
        <w:rPr>
          <w:del w:id="9969" w:author="John Benito" w:date="2013-06-12T15:11:00Z"/>
          <w:noProof/>
        </w:rPr>
      </w:pPr>
      <w:del w:id="9970" w:author="John Benito" w:date="2013-06-12T15:11:00Z">
        <w:r w:rsidDel="00BC4800">
          <w:rPr>
            <w:noProof/>
          </w:rPr>
          <w:delText>Authentication Logic Error [XZO], 135</w:delText>
        </w:r>
      </w:del>
    </w:p>
    <w:p w:rsidR="00DF6556" w:rsidDel="00BC4800" w:rsidRDefault="00DF6556">
      <w:pPr>
        <w:pStyle w:val="Index2"/>
        <w:tabs>
          <w:tab w:val="right" w:pos="4735"/>
        </w:tabs>
        <w:rPr>
          <w:del w:id="9971" w:author="John Benito" w:date="2013-06-12T15:11:00Z"/>
          <w:noProof/>
        </w:rPr>
      </w:pPr>
      <w:del w:id="9972" w:author="John Benito" w:date="2013-06-12T15:11:00Z">
        <w:r w:rsidDel="00BC4800">
          <w:rPr>
            <w:noProof/>
          </w:rPr>
          <w:delText>Cross-site Scripting [XYT], 125</w:delText>
        </w:r>
      </w:del>
    </w:p>
    <w:p w:rsidR="00DF6556" w:rsidDel="00BC4800" w:rsidRDefault="00DF6556">
      <w:pPr>
        <w:pStyle w:val="Index2"/>
        <w:tabs>
          <w:tab w:val="right" w:pos="4735"/>
        </w:tabs>
        <w:rPr>
          <w:del w:id="9973" w:author="John Benito" w:date="2013-06-12T15:11:00Z"/>
          <w:noProof/>
        </w:rPr>
      </w:pPr>
      <w:del w:id="9974" w:author="John Benito" w:date="2013-06-12T15:11:00Z">
        <w:r w:rsidDel="00BC4800">
          <w:rPr>
            <w:noProof/>
          </w:rPr>
          <w:delText>Discrepancy Information Leak [XZL], 129</w:delText>
        </w:r>
      </w:del>
    </w:p>
    <w:p w:rsidR="00DF6556" w:rsidDel="00BC4800" w:rsidRDefault="00DF6556">
      <w:pPr>
        <w:pStyle w:val="Index2"/>
        <w:tabs>
          <w:tab w:val="right" w:pos="4735"/>
        </w:tabs>
        <w:rPr>
          <w:del w:id="9975" w:author="John Benito" w:date="2013-06-12T15:11:00Z"/>
          <w:noProof/>
        </w:rPr>
      </w:pPr>
      <w:del w:id="9976" w:author="John Benito" w:date="2013-06-12T15:11:00Z">
        <w:r w:rsidDel="00BC4800">
          <w:rPr>
            <w:noProof/>
          </w:rPr>
          <w:delText>Distinguished Values in Data Types [KLK], 112</w:delText>
        </w:r>
      </w:del>
    </w:p>
    <w:p w:rsidR="00DF6556" w:rsidDel="00BC4800" w:rsidRDefault="00DF6556">
      <w:pPr>
        <w:pStyle w:val="Index2"/>
        <w:tabs>
          <w:tab w:val="right" w:pos="4735"/>
        </w:tabs>
        <w:rPr>
          <w:del w:id="9977" w:author="John Benito" w:date="2013-06-12T15:11:00Z"/>
          <w:noProof/>
        </w:rPr>
      </w:pPr>
      <w:del w:id="9978" w:author="John Benito" w:date="2013-06-12T15:11:00Z">
        <w:r w:rsidDel="00BC4800">
          <w:rPr>
            <w:noProof/>
            <w:lang w:eastAsia="ja-JP"/>
          </w:rPr>
          <w:delText>Download of Code Without Integrity Check [DLB]</w:delText>
        </w:r>
        <w:r w:rsidDel="00BC4800">
          <w:rPr>
            <w:noProof/>
          </w:rPr>
          <w:delText>, 137</w:delText>
        </w:r>
      </w:del>
    </w:p>
    <w:p w:rsidR="00DF6556" w:rsidDel="00BC4800" w:rsidRDefault="00DF6556">
      <w:pPr>
        <w:pStyle w:val="Index2"/>
        <w:tabs>
          <w:tab w:val="right" w:pos="4735"/>
        </w:tabs>
        <w:rPr>
          <w:del w:id="9979" w:author="John Benito" w:date="2013-06-12T15:11:00Z"/>
          <w:noProof/>
        </w:rPr>
      </w:pPr>
      <w:del w:id="9980" w:author="John Benito" w:date="2013-06-12T15:11:00Z">
        <w:r w:rsidDel="00BC4800">
          <w:rPr>
            <w:noProof/>
          </w:rPr>
          <w:delText>Executing or Loading Untrusted Code [XYS], 116</w:delText>
        </w:r>
      </w:del>
    </w:p>
    <w:p w:rsidR="00DF6556" w:rsidDel="00BC4800" w:rsidRDefault="00DF6556">
      <w:pPr>
        <w:pStyle w:val="Index2"/>
        <w:tabs>
          <w:tab w:val="right" w:pos="4735"/>
        </w:tabs>
        <w:rPr>
          <w:del w:id="9981" w:author="John Benito" w:date="2013-06-12T15:11:00Z"/>
          <w:noProof/>
        </w:rPr>
      </w:pPr>
      <w:del w:id="9982" w:author="John Benito" w:date="2013-06-12T15:11:00Z">
        <w:r w:rsidDel="00BC4800">
          <w:rPr>
            <w:noProof/>
          </w:rPr>
          <w:delText>Hard-coded Password [XYP], 136</w:delText>
        </w:r>
      </w:del>
    </w:p>
    <w:p w:rsidR="00DF6556" w:rsidDel="00BC4800" w:rsidRDefault="00DF6556">
      <w:pPr>
        <w:pStyle w:val="Index2"/>
        <w:tabs>
          <w:tab w:val="right" w:pos="4735"/>
        </w:tabs>
        <w:rPr>
          <w:del w:id="9983" w:author="John Benito" w:date="2013-06-12T15:11:00Z"/>
          <w:noProof/>
        </w:rPr>
      </w:pPr>
      <w:del w:id="9984" w:author="John Benito" w:date="2013-06-12T15:11:00Z">
        <w:r w:rsidRPr="000C1D09" w:rsidDel="00BC4800">
          <w:rPr>
            <w:rFonts w:eastAsia="MS PGothic"/>
            <w:noProof/>
            <w:lang w:eastAsia="ja-JP"/>
          </w:rPr>
          <w:delText>Improper Restriction of Excessive Authentication Attempts [WPL]</w:delText>
        </w:r>
        <w:r w:rsidDel="00BC4800">
          <w:rPr>
            <w:noProof/>
          </w:rPr>
          <w:delText>, 140</w:delText>
        </w:r>
      </w:del>
    </w:p>
    <w:p w:rsidR="00DF6556" w:rsidDel="00BC4800" w:rsidRDefault="00DF6556">
      <w:pPr>
        <w:pStyle w:val="Index2"/>
        <w:tabs>
          <w:tab w:val="right" w:pos="4735"/>
        </w:tabs>
        <w:rPr>
          <w:del w:id="9985" w:author="John Benito" w:date="2013-06-12T15:11:00Z"/>
          <w:noProof/>
        </w:rPr>
      </w:pPr>
      <w:del w:id="9986" w:author="John Benito" w:date="2013-06-12T15:11:00Z">
        <w:r w:rsidDel="00BC4800">
          <w:rPr>
            <w:noProof/>
          </w:rPr>
          <w:delText>Improperly Verified Signature [XZR], 128</w:delText>
        </w:r>
      </w:del>
    </w:p>
    <w:p w:rsidR="00DF6556" w:rsidDel="00BC4800" w:rsidRDefault="00DF6556">
      <w:pPr>
        <w:pStyle w:val="Index2"/>
        <w:tabs>
          <w:tab w:val="right" w:pos="4735"/>
        </w:tabs>
        <w:rPr>
          <w:del w:id="9987" w:author="John Benito" w:date="2013-06-12T15:11:00Z"/>
          <w:noProof/>
        </w:rPr>
      </w:pPr>
      <w:del w:id="9988" w:author="John Benito" w:date="2013-06-12T15:11:00Z">
        <w:r w:rsidRPr="000C1D09" w:rsidDel="00BC4800">
          <w:rPr>
            <w:rFonts w:eastAsia="MS PGothic"/>
            <w:noProof/>
            <w:lang w:eastAsia="ja-JP"/>
          </w:rPr>
          <w:delText>Inclusion of Functionality from Untrusted Control Sphere [DHU]</w:delText>
        </w:r>
        <w:r w:rsidDel="00BC4800">
          <w:rPr>
            <w:noProof/>
          </w:rPr>
          <w:delText>, 139</w:delText>
        </w:r>
      </w:del>
    </w:p>
    <w:p w:rsidR="00DF6556" w:rsidDel="00BC4800" w:rsidRDefault="00DF6556">
      <w:pPr>
        <w:pStyle w:val="Index2"/>
        <w:tabs>
          <w:tab w:val="right" w:pos="4735"/>
        </w:tabs>
        <w:rPr>
          <w:del w:id="9989" w:author="John Benito" w:date="2013-06-12T15:11:00Z"/>
          <w:noProof/>
        </w:rPr>
      </w:pPr>
      <w:del w:id="9990" w:author="John Benito" w:date="2013-06-12T15:11:00Z">
        <w:r w:rsidDel="00BC4800">
          <w:rPr>
            <w:noProof/>
            <w:lang w:eastAsia="ja-JP"/>
          </w:rPr>
          <w:delText>Incorrect Authorization [BJE]</w:delText>
        </w:r>
        <w:r w:rsidDel="00BC4800">
          <w:rPr>
            <w:noProof/>
          </w:rPr>
          <w:delText>, 138</w:delText>
        </w:r>
      </w:del>
    </w:p>
    <w:p w:rsidR="00DF6556" w:rsidDel="00BC4800" w:rsidRDefault="00DF6556">
      <w:pPr>
        <w:pStyle w:val="Index2"/>
        <w:tabs>
          <w:tab w:val="right" w:pos="4735"/>
        </w:tabs>
        <w:rPr>
          <w:del w:id="9991" w:author="John Benito" w:date="2013-06-12T15:11:00Z"/>
          <w:noProof/>
        </w:rPr>
      </w:pPr>
      <w:del w:id="9992" w:author="John Benito" w:date="2013-06-12T15:11:00Z">
        <w:r w:rsidDel="00BC4800">
          <w:rPr>
            <w:noProof/>
          </w:rPr>
          <w:delText>Injection [RST], 122</w:delText>
        </w:r>
      </w:del>
    </w:p>
    <w:p w:rsidR="00DF6556" w:rsidDel="00BC4800" w:rsidRDefault="00DF6556">
      <w:pPr>
        <w:pStyle w:val="Index2"/>
        <w:tabs>
          <w:tab w:val="right" w:pos="4735"/>
        </w:tabs>
        <w:rPr>
          <w:del w:id="9993" w:author="John Benito" w:date="2013-06-12T15:11:00Z"/>
          <w:noProof/>
        </w:rPr>
      </w:pPr>
      <w:del w:id="9994" w:author="John Benito" w:date="2013-06-12T15:11:00Z">
        <w:r w:rsidDel="00BC4800">
          <w:rPr>
            <w:noProof/>
          </w:rPr>
          <w:delText>Insufficiently Protected Credentials [XYM], 133</w:delText>
        </w:r>
      </w:del>
    </w:p>
    <w:p w:rsidR="00DF6556" w:rsidDel="00BC4800" w:rsidRDefault="00DF6556">
      <w:pPr>
        <w:pStyle w:val="Index2"/>
        <w:tabs>
          <w:tab w:val="right" w:pos="4735"/>
        </w:tabs>
        <w:rPr>
          <w:del w:id="9995" w:author="John Benito" w:date="2013-06-12T15:11:00Z"/>
          <w:noProof/>
        </w:rPr>
      </w:pPr>
      <w:del w:id="9996" w:author="John Benito" w:date="2013-06-12T15:11:00Z">
        <w:r w:rsidDel="00BC4800">
          <w:rPr>
            <w:noProof/>
          </w:rPr>
          <w:delText>Memory Locking [XZX], 117</w:delText>
        </w:r>
      </w:del>
    </w:p>
    <w:p w:rsidR="00DF6556" w:rsidDel="00BC4800" w:rsidRDefault="00DF6556">
      <w:pPr>
        <w:pStyle w:val="Index2"/>
        <w:tabs>
          <w:tab w:val="right" w:pos="4735"/>
        </w:tabs>
        <w:rPr>
          <w:del w:id="9997" w:author="John Benito" w:date="2013-06-12T15:11:00Z"/>
          <w:noProof/>
        </w:rPr>
      </w:pPr>
      <w:del w:id="9998" w:author="John Benito" w:date="2013-06-12T15:11:00Z">
        <w:r w:rsidDel="00BC4800">
          <w:rPr>
            <w:noProof/>
          </w:rPr>
          <w:delText>Missing or Inconsistent Access Control [XZN], 134</w:delText>
        </w:r>
      </w:del>
    </w:p>
    <w:p w:rsidR="00DF6556" w:rsidDel="00BC4800" w:rsidRDefault="00DF6556">
      <w:pPr>
        <w:pStyle w:val="Index2"/>
        <w:tabs>
          <w:tab w:val="right" w:pos="4735"/>
        </w:tabs>
        <w:rPr>
          <w:del w:id="9999" w:author="John Benito" w:date="2013-06-12T15:11:00Z"/>
          <w:noProof/>
        </w:rPr>
      </w:pPr>
      <w:del w:id="10000" w:author="John Benito" w:date="2013-06-12T15:11:00Z">
        <w:r w:rsidDel="00BC4800">
          <w:rPr>
            <w:noProof/>
          </w:rPr>
          <w:delText>Missing Required Cryptographic Step [XZS], 133</w:delText>
        </w:r>
      </w:del>
    </w:p>
    <w:p w:rsidR="00DF6556" w:rsidDel="00BC4800" w:rsidRDefault="00DF6556">
      <w:pPr>
        <w:pStyle w:val="Index2"/>
        <w:tabs>
          <w:tab w:val="right" w:pos="4735"/>
        </w:tabs>
        <w:rPr>
          <w:del w:id="10001" w:author="John Benito" w:date="2013-06-12T15:11:00Z"/>
          <w:noProof/>
        </w:rPr>
      </w:pPr>
      <w:del w:id="10002" w:author="John Benito" w:date="2013-06-12T15:11:00Z">
        <w:r w:rsidDel="00BC4800">
          <w:rPr>
            <w:noProof/>
          </w:rPr>
          <w:delText>Path Traversal [EWR], 130</w:delText>
        </w:r>
      </w:del>
    </w:p>
    <w:p w:rsidR="00DF6556" w:rsidDel="00BC4800" w:rsidRDefault="00DF6556">
      <w:pPr>
        <w:pStyle w:val="Index2"/>
        <w:tabs>
          <w:tab w:val="right" w:pos="4735"/>
        </w:tabs>
        <w:rPr>
          <w:del w:id="10003" w:author="John Benito" w:date="2013-06-12T15:11:00Z"/>
          <w:noProof/>
        </w:rPr>
      </w:pPr>
      <w:del w:id="10004" w:author="John Benito" w:date="2013-06-12T15:11:00Z">
        <w:r w:rsidDel="00BC4800">
          <w:rPr>
            <w:noProof/>
          </w:rPr>
          <w:delText>Privilege Sandbox Issues [XYO], 114</w:delText>
        </w:r>
      </w:del>
    </w:p>
    <w:p w:rsidR="00DF6556" w:rsidDel="00BC4800" w:rsidRDefault="00DF6556">
      <w:pPr>
        <w:pStyle w:val="Index2"/>
        <w:tabs>
          <w:tab w:val="right" w:pos="4735"/>
        </w:tabs>
        <w:rPr>
          <w:del w:id="10005" w:author="John Benito" w:date="2013-06-12T15:11:00Z"/>
          <w:noProof/>
        </w:rPr>
      </w:pPr>
      <w:del w:id="10006" w:author="John Benito" w:date="2013-06-12T15:11:00Z">
        <w:r w:rsidDel="00BC4800">
          <w:rPr>
            <w:noProof/>
          </w:rPr>
          <w:delText>Resource Exhaustion [XZP], 118</w:delText>
        </w:r>
      </w:del>
    </w:p>
    <w:p w:rsidR="00DF6556" w:rsidDel="00BC4800" w:rsidRDefault="00DF6556">
      <w:pPr>
        <w:pStyle w:val="Index2"/>
        <w:tabs>
          <w:tab w:val="right" w:pos="4735"/>
        </w:tabs>
        <w:rPr>
          <w:del w:id="10007" w:author="John Benito" w:date="2013-06-12T15:11:00Z"/>
          <w:noProof/>
        </w:rPr>
      </w:pPr>
      <w:del w:id="10008" w:author="John Benito" w:date="2013-06-12T15:11:00Z">
        <w:r w:rsidDel="00BC4800">
          <w:rPr>
            <w:noProof/>
          </w:rPr>
          <w:delText>Resource Names [HTS], 120</w:delText>
        </w:r>
      </w:del>
    </w:p>
    <w:p w:rsidR="00DF6556" w:rsidDel="00BC4800" w:rsidRDefault="00DF6556">
      <w:pPr>
        <w:pStyle w:val="Index2"/>
        <w:tabs>
          <w:tab w:val="right" w:pos="4735"/>
        </w:tabs>
        <w:rPr>
          <w:del w:id="10009" w:author="John Benito" w:date="2013-06-12T15:11:00Z"/>
          <w:noProof/>
        </w:rPr>
      </w:pPr>
      <w:del w:id="10010" w:author="John Benito" w:date="2013-06-12T15:11:00Z">
        <w:r w:rsidDel="00BC4800">
          <w:rPr>
            <w:noProof/>
          </w:rPr>
          <w:delText>Sensitive Information Uncleared Before Use [XZK], 130</w:delText>
        </w:r>
      </w:del>
    </w:p>
    <w:p w:rsidR="00DF6556" w:rsidDel="00BC4800" w:rsidRDefault="00DF6556">
      <w:pPr>
        <w:pStyle w:val="Index2"/>
        <w:tabs>
          <w:tab w:val="right" w:pos="4735"/>
        </w:tabs>
        <w:rPr>
          <w:del w:id="10011" w:author="John Benito" w:date="2013-06-12T15:11:00Z"/>
          <w:noProof/>
        </w:rPr>
      </w:pPr>
      <w:del w:id="10012" w:author="John Benito" w:date="2013-06-12T15:11:00Z">
        <w:r w:rsidDel="00BC4800">
          <w:rPr>
            <w:noProof/>
          </w:rPr>
          <w:delText>Unquoted Search Path or Element [XZQ], 127</w:delText>
        </w:r>
      </w:del>
    </w:p>
    <w:p w:rsidR="00DF6556" w:rsidDel="00BC4800" w:rsidRDefault="00DF6556">
      <w:pPr>
        <w:pStyle w:val="Index2"/>
        <w:tabs>
          <w:tab w:val="right" w:pos="4735"/>
        </w:tabs>
        <w:rPr>
          <w:del w:id="10013" w:author="John Benito" w:date="2013-06-12T15:11:00Z"/>
          <w:noProof/>
        </w:rPr>
      </w:pPr>
      <w:del w:id="10014" w:author="John Benito" w:date="2013-06-12T15:11:00Z">
        <w:r w:rsidDel="00BC4800">
          <w:rPr>
            <w:noProof/>
          </w:rPr>
          <w:delText>Unrestricted File Upload [CBF], 119</w:delText>
        </w:r>
      </w:del>
    </w:p>
    <w:p w:rsidR="00DF6556" w:rsidDel="00BC4800" w:rsidRDefault="00DF6556">
      <w:pPr>
        <w:pStyle w:val="Index2"/>
        <w:tabs>
          <w:tab w:val="right" w:pos="4735"/>
        </w:tabs>
        <w:rPr>
          <w:del w:id="10015" w:author="John Benito" w:date="2013-06-12T15:11:00Z"/>
          <w:noProof/>
        </w:rPr>
      </w:pPr>
      <w:del w:id="10016" w:author="John Benito" w:date="2013-06-12T15:11:00Z">
        <w:r w:rsidDel="00BC4800">
          <w:rPr>
            <w:noProof/>
          </w:rPr>
          <w:delText>Unspecified Functionality [BVQ], 111</w:delText>
        </w:r>
      </w:del>
    </w:p>
    <w:p w:rsidR="00DF6556" w:rsidDel="00BC4800" w:rsidRDefault="00DF6556">
      <w:pPr>
        <w:pStyle w:val="Index2"/>
        <w:tabs>
          <w:tab w:val="right" w:pos="4735"/>
        </w:tabs>
        <w:rPr>
          <w:del w:id="10017" w:author="John Benito" w:date="2013-06-12T15:11:00Z"/>
          <w:noProof/>
        </w:rPr>
      </w:pPr>
      <w:del w:id="10018" w:author="John Benito" w:date="2013-06-12T15:11:00Z">
        <w:r w:rsidRPr="000C1D09" w:rsidDel="00BC4800">
          <w:rPr>
            <w:rFonts w:eastAsia="MS PGothic"/>
            <w:noProof/>
            <w:lang w:eastAsia="ja-JP"/>
          </w:rPr>
          <w:delText>URL Redirection to Untrusted Site ('Open Redirect') [PYQ]</w:delText>
        </w:r>
        <w:r w:rsidDel="00BC4800">
          <w:rPr>
            <w:noProof/>
          </w:rPr>
          <w:delText>, 140</w:delText>
        </w:r>
      </w:del>
    </w:p>
    <w:p w:rsidR="00DF6556" w:rsidDel="00BC4800" w:rsidRDefault="00DF6556">
      <w:pPr>
        <w:pStyle w:val="Index2"/>
        <w:tabs>
          <w:tab w:val="right" w:pos="4735"/>
        </w:tabs>
        <w:rPr>
          <w:del w:id="10019" w:author="John Benito" w:date="2013-06-12T15:11:00Z"/>
          <w:noProof/>
        </w:rPr>
      </w:pPr>
      <w:del w:id="10020" w:author="John Benito" w:date="2013-06-12T15:11:00Z">
        <w:r w:rsidRPr="000C1D09" w:rsidDel="00BC4800">
          <w:rPr>
            <w:rFonts w:eastAsia="MS PGothic"/>
            <w:noProof/>
            <w:lang w:eastAsia="ja-JP"/>
          </w:rPr>
          <w:delText>Use of a One-Way Hash without a Salt [MVX]</w:delText>
        </w:r>
        <w:r w:rsidDel="00BC4800">
          <w:rPr>
            <w:noProof/>
          </w:rPr>
          <w:delText>, 141</w:delText>
        </w:r>
      </w:del>
    </w:p>
    <w:p w:rsidR="00DF6556" w:rsidDel="00BC4800" w:rsidRDefault="00DF6556">
      <w:pPr>
        <w:pStyle w:val="Index1"/>
        <w:tabs>
          <w:tab w:val="right" w:pos="4735"/>
        </w:tabs>
        <w:rPr>
          <w:del w:id="10021" w:author="John Benito" w:date="2013-06-12T15:11:00Z"/>
          <w:noProof/>
        </w:rPr>
      </w:pPr>
      <w:del w:id="10022" w:author="John Benito" w:date="2013-06-12T15:11:00Z">
        <w:r w:rsidDel="00BC4800">
          <w:rPr>
            <w:noProof/>
          </w:rPr>
          <w:delText>application</w:delText>
        </w:r>
        <w:r w:rsidRPr="000C1D09" w:rsidDel="00BC4800">
          <w:rPr>
            <w:b/>
            <w:noProof/>
          </w:rPr>
          <w:delText xml:space="preserve"> </w:delText>
        </w:r>
        <w:r w:rsidDel="00BC4800">
          <w:rPr>
            <w:noProof/>
          </w:rPr>
          <w:delText>vulnerability, 5</w:delText>
        </w:r>
      </w:del>
    </w:p>
    <w:p w:rsidR="00DF6556" w:rsidDel="00BC4800" w:rsidRDefault="00DF6556">
      <w:pPr>
        <w:pStyle w:val="Index1"/>
        <w:tabs>
          <w:tab w:val="right" w:pos="4735"/>
        </w:tabs>
        <w:rPr>
          <w:del w:id="10023" w:author="John Benito" w:date="2013-06-12T15:11:00Z"/>
          <w:noProof/>
        </w:rPr>
      </w:pPr>
      <w:del w:id="10024" w:author="John Benito" w:date="2013-06-12T15:11:00Z">
        <w:r w:rsidDel="00BC4800">
          <w:rPr>
            <w:noProof/>
          </w:rPr>
          <w:delText>Ariane 5, 21</w:delText>
        </w:r>
      </w:del>
    </w:p>
    <w:p w:rsidR="00DF6556" w:rsidDel="00BC4800" w:rsidRDefault="00DF6556">
      <w:pPr>
        <w:pStyle w:val="IndexHeading"/>
        <w:keepNext/>
        <w:tabs>
          <w:tab w:val="right" w:pos="4735"/>
        </w:tabs>
        <w:rPr>
          <w:del w:id="10025" w:author="John Benito" w:date="2013-06-12T15:11:00Z"/>
          <w:rFonts w:cstheme="minorBidi"/>
          <w:b/>
          <w:bCs/>
          <w:noProof/>
        </w:rPr>
      </w:pPr>
      <w:del w:id="10026" w:author="John Benito" w:date="2013-06-12T15:11:00Z">
        <w:r w:rsidDel="00BC4800">
          <w:rPr>
            <w:noProof/>
          </w:rPr>
          <w:delText xml:space="preserve"> </w:delText>
        </w:r>
      </w:del>
    </w:p>
    <w:p w:rsidR="00DF6556" w:rsidDel="00BC4800" w:rsidRDefault="00DF6556">
      <w:pPr>
        <w:pStyle w:val="Index1"/>
        <w:tabs>
          <w:tab w:val="right" w:pos="4735"/>
        </w:tabs>
        <w:rPr>
          <w:del w:id="10027" w:author="John Benito" w:date="2013-06-12T15:11:00Z"/>
          <w:noProof/>
        </w:rPr>
      </w:pPr>
      <w:del w:id="10028" w:author="John Benito" w:date="2013-06-12T15:11:00Z">
        <w:r w:rsidDel="00BC4800">
          <w:rPr>
            <w:noProof/>
          </w:rPr>
          <w:delText>bitwise operators, 48</w:delText>
        </w:r>
      </w:del>
    </w:p>
    <w:p w:rsidR="00DF6556" w:rsidDel="00BC4800" w:rsidRDefault="00DF6556">
      <w:pPr>
        <w:pStyle w:val="Index1"/>
        <w:tabs>
          <w:tab w:val="right" w:pos="4735"/>
        </w:tabs>
        <w:rPr>
          <w:del w:id="10029" w:author="John Benito" w:date="2013-06-12T15:11:00Z"/>
          <w:noProof/>
        </w:rPr>
      </w:pPr>
      <w:del w:id="10030" w:author="John Benito" w:date="2013-06-12T15:11:00Z">
        <w:r w:rsidDel="00BC4800">
          <w:rPr>
            <w:noProof/>
            <w:lang w:eastAsia="ja-JP"/>
          </w:rPr>
          <w:delText>BJE – Incorrect Authorization</w:delText>
        </w:r>
        <w:r w:rsidDel="00BC4800">
          <w:rPr>
            <w:noProof/>
          </w:rPr>
          <w:delText>, 138</w:delText>
        </w:r>
      </w:del>
    </w:p>
    <w:p w:rsidR="00DF6556" w:rsidDel="00BC4800" w:rsidRDefault="00DF6556">
      <w:pPr>
        <w:pStyle w:val="Index1"/>
        <w:tabs>
          <w:tab w:val="right" w:pos="4735"/>
        </w:tabs>
        <w:rPr>
          <w:del w:id="10031" w:author="John Benito" w:date="2013-06-12T15:11:00Z"/>
          <w:noProof/>
        </w:rPr>
      </w:pPr>
      <w:del w:id="10032" w:author="John Benito" w:date="2013-06-12T15:11:00Z">
        <w:r w:rsidDel="00BC4800">
          <w:rPr>
            <w:noProof/>
          </w:rPr>
          <w:delText>BJL – Namespace Issues, 43</w:delText>
        </w:r>
      </w:del>
    </w:p>
    <w:p w:rsidR="00DF6556" w:rsidDel="00BC4800" w:rsidRDefault="00DF6556">
      <w:pPr>
        <w:pStyle w:val="Index1"/>
        <w:tabs>
          <w:tab w:val="right" w:pos="4735"/>
        </w:tabs>
        <w:rPr>
          <w:del w:id="10033" w:author="John Benito" w:date="2013-06-12T15:11:00Z"/>
          <w:noProof/>
        </w:rPr>
      </w:pPr>
      <w:del w:id="10034" w:author="John Benito" w:date="2013-06-12T15:11:00Z">
        <w:r w:rsidRPr="000C1D09" w:rsidDel="00BC4800">
          <w:rPr>
            <w:i/>
            <w:noProof/>
          </w:rPr>
          <w:delText>black-list</w:delText>
        </w:r>
        <w:r w:rsidDel="00BC4800">
          <w:rPr>
            <w:noProof/>
          </w:rPr>
          <w:delText>, 120, 124</w:delText>
        </w:r>
      </w:del>
    </w:p>
    <w:p w:rsidR="00DF6556" w:rsidDel="00BC4800" w:rsidRDefault="00DF6556">
      <w:pPr>
        <w:pStyle w:val="Index1"/>
        <w:tabs>
          <w:tab w:val="right" w:pos="4735"/>
        </w:tabs>
        <w:rPr>
          <w:del w:id="10035" w:author="John Benito" w:date="2013-06-12T15:11:00Z"/>
          <w:noProof/>
        </w:rPr>
      </w:pPr>
      <w:del w:id="10036" w:author="John Benito" w:date="2013-06-12T15:11:00Z">
        <w:r w:rsidDel="00BC4800">
          <w:rPr>
            <w:noProof/>
          </w:rPr>
          <w:delText>BQF – Unspecified Behaviour, 92, 94, 95</w:delText>
        </w:r>
      </w:del>
    </w:p>
    <w:p w:rsidR="00DF6556" w:rsidDel="00BC4800" w:rsidRDefault="00DF6556">
      <w:pPr>
        <w:pStyle w:val="Index1"/>
        <w:tabs>
          <w:tab w:val="right" w:pos="4735"/>
        </w:tabs>
        <w:rPr>
          <w:del w:id="10037" w:author="John Benito" w:date="2013-06-12T15:11:00Z"/>
          <w:noProof/>
        </w:rPr>
      </w:pPr>
      <w:del w:id="10038" w:author="John Benito" w:date="2013-06-12T15:11:00Z">
        <w:r w:rsidRPr="000C1D09" w:rsidDel="00BC4800">
          <w:rPr>
            <w:rFonts w:ascii="Courier New" w:hAnsi="Courier New" w:cs="Courier New"/>
            <w:noProof/>
          </w:rPr>
          <w:delText>break</w:delText>
        </w:r>
        <w:r w:rsidDel="00BC4800">
          <w:rPr>
            <w:noProof/>
          </w:rPr>
          <w:delText>, 60</w:delText>
        </w:r>
      </w:del>
    </w:p>
    <w:p w:rsidR="00DF6556" w:rsidDel="00BC4800" w:rsidRDefault="00DF6556">
      <w:pPr>
        <w:pStyle w:val="Index1"/>
        <w:tabs>
          <w:tab w:val="right" w:pos="4735"/>
        </w:tabs>
        <w:rPr>
          <w:del w:id="10039" w:author="John Benito" w:date="2013-06-12T15:11:00Z"/>
          <w:noProof/>
        </w:rPr>
      </w:pPr>
      <w:del w:id="10040" w:author="John Benito" w:date="2013-06-12T15:11:00Z">
        <w:r w:rsidDel="00BC4800">
          <w:rPr>
            <w:noProof/>
          </w:rPr>
          <w:delText>BRS – Obscure Language Features, 91</w:delText>
        </w:r>
      </w:del>
    </w:p>
    <w:p w:rsidR="00DF6556" w:rsidDel="00BC4800" w:rsidRDefault="00DF6556">
      <w:pPr>
        <w:pStyle w:val="Index1"/>
        <w:tabs>
          <w:tab w:val="right" w:pos="4735"/>
        </w:tabs>
        <w:rPr>
          <w:del w:id="10041" w:author="John Benito" w:date="2013-06-12T15:11:00Z"/>
          <w:noProof/>
        </w:rPr>
      </w:pPr>
      <w:del w:id="10042" w:author="John Benito" w:date="2013-06-12T15:11:00Z">
        <w:r w:rsidDel="00BC4800">
          <w:rPr>
            <w:noProof/>
          </w:rPr>
          <w:delText>buffer boundary violation, 23</w:delText>
        </w:r>
      </w:del>
    </w:p>
    <w:p w:rsidR="00DF6556" w:rsidDel="00BC4800" w:rsidRDefault="00DF6556">
      <w:pPr>
        <w:pStyle w:val="Index1"/>
        <w:tabs>
          <w:tab w:val="right" w:pos="4735"/>
        </w:tabs>
        <w:rPr>
          <w:del w:id="10043" w:author="John Benito" w:date="2013-06-12T15:11:00Z"/>
          <w:noProof/>
        </w:rPr>
      </w:pPr>
      <w:del w:id="10044" w:author="John Benito" w:date="2013-06-12T15:11:00Z">
        <w:r w:rsidDel="00BC4800">
          <w:rPr>
            <w:noProof/>
          </w:rPr>
          <w:delText>buffer overflow, 23, 26</w:delText>
        </w:r>
      </w:del>
    </w:p>
    <w:p w:rsidR="00DF6556" w:rsidDel="00BC4800" w:rsidRDefault="00DF6556">
      <w:pPr>
        <w:pStyle w:val="Index1"/>
        <w:tabs>
          <w:tab w:val="right" w:pos="4735"/>
        </w:tabs>
        <w:rPr>
          <w:del w:id="10045" w:author="John Benito" w:date="2013-06-12T15:11:00Z"/>
          <w:noProof/>
        </w:rPr>
      </w:pPr>
      <w:del w:id="10046" w:author="John Benito" w:date="2013-06-12T15:11:00Z">
        <w:r w:rsidDel="00BC4800">
          <w:rPr>
            <w:noProof/>
          </w:rPr>
          <w:delText>buffer underwrite, 23</w:delText>
        </w:r>
      </w:del>
    </w:p>
    <w:p w:rsidR="00DF6556" w:rsidDel="00BC4800" w:rsidRDefault="00DF6556">
      <w:pPr>
        <w:pStyle w:val="Index1"/>
        <w:tabs>
          <w:tab w:val="right" w:pos="4735"/>
        </w:tabs>
        <w:rPr>
          <w:del w:id="10047" w:author="John Benito" w:date="2013-06-12T15:11:00Z"/>
          <w:noProof/>
        </w:rPr>
      </w:pPr>
      <w:del w:id="10048" w:author="John Benito" w:date="2013-06-12T15:11:00Z">
        <w:r w:rsidDel="00BC4800">
          <w:rPr>
            <w:noProof/>
          </w:rPr>
          <w:delText>BVQ – Unspecified Functionality, 111</w:delText>
        </w:r>
      </w:del>
    </w:p>
    <w:p w:rsidR="00DF6556" w:rsidDel="00BC4800" w:rsidRDefault="00DF6556">
      <w:pPr>
        <w:pStyle w:val="IndexHeading"/>
        <w:keepNext/>
        <w:tabs>
          <w:tab w:val="right" w:pos="4735"/>
        </w:tabs>
        <w:rPr>
          <w:del w:id="10049" w:author="John Benito" w:date="2013-06-12T15:11:00Z"/>
          <w:rFonts w:cstheme="minorBidi"/>
          <w:b/>
          <w:bCs/>
          <w:noProof/>
        </w:rPr>
      </w:pPr>
      <w:del w:id="10050" w:author="John Benito" w:date="2013-06-12T15:11:00Z">
        <w:r w:rsidDel="00BC4800">
          <w:rPr>
            <w:noProof/>
          </w:rPr>
          <w:lastRenderedPageBreak/>
          <w:delText xml:space="preserve"> </w:delText>
        </w:r>
      </w:del>
    </w:p>
    <w:p w:rsidR="00DF6556" w:rsidDel="00BC4800" w:rsidRDefault="00DF6556">
      <w:pPr>
        <w:pStyle w:val="Index1"/>
        <w:tabs>
          <w:tab w:val="right" w:pos="4735"/>
        </w:tabs>
        <w:rPr>
          <w:del w:id="10051" w:author="John Benito" w:date="2013-06-12T15:11:00Z"/>
          <w:noProof/>
        </w:rPr>
      </w:pPr>
      <w:del w:id="10052" w:author="John Benito" w:date="2013-06-12T15:11:00Z">
        <w:r w:rsidDel="00BC4800">
          <w:rPr>
            <w:noProof/>
          </w:rPr>
          <w:delText>C, 22, 48, 50, 51, 58, 60, 63, 73</w:delText>
        </w:r>
      </w:del>
    </w:p>
    <w:p w:rsidR="00DF6556" w:rsidDel="00BC4800" w:rsidRDefault="00DF6556">
      <w:pPr>
        <w:pStyle w:val="Index1"/>
        <w:tabs>
          <w:tab w:val="right" w:pos="4735"/>
        </w:tabs>
        <w:rPr>
          <w:del w:id="10053" w:author="John Benito" w:date="2013-06-12T15:11:00Z"/>
          <w:noProof/>
        </w:rPr>
      </w:pPr>
      <w:del w:id="10054" w:author="John Benito" w:date="2013-06-12T15:11:00Z">
        <w:r w:rsidDel="00BC4800">
          <w:rPr>
            <w:noProof/>
          </w:rPr>
          <w:delText>C++, 48, 51, 58, 63, 73, 76, 86</w:delText>
        </w:r>
      </w:del>
    </w:p>
    <w:p w:rsidR="00DF6556" w:rsidDel="00BC4800" w:rsidRDefault="00DF6556">
      <w:pPr>
        <w:pStyle w:val="Index1"/>
        <w:tabs>
          <w:tab w:val="right" w:pos="4735"/>
        </w:tabs>
        <w:rPr>
          <w:del w:id="10055" w:author="John Benito" w:date="2013-06-12T15:11:00Z"/>
          <w:noProof/>
        </w:rPr>
      </w:pPr>
      <w:del w:id="10056" w:author="John Benito" w:date="2013-06-12T15:11:00Z">
        <w:r w:rsidDel="00BC4800">
          <w:rPr>
            <w:noProof/>
          </w:rPr>
          <w:delText>C11, 192</w:delText>
        </w:r>
      </w:del>
    </w:p>
    <w:p w:rsidR="00DF6556" w:rsidDel="00BC4800" w:rsidRDefault="00DF6556">
      <w:pPr>
        <w:pStyle w:val="Index1"/>
        <w:tabs>
          <w:tab w:val="right" w:pos="4735"/>
        </w:tabs>
        <w:rPr>
          <w:del w:id="10057" w:author="John Benito" w:date="2013-06-12T15:11:00Z"/>
          <w:noProof/>
        </w:rPr>
      </w:pPr>
      <w:del w:id="10058" w:author="John Benito" w:date="2013-06-12T15:11:00Z">
        <w:r w:rsidRPr="000C1D09" w:rsidDel="00BC4800">
          <w:rPr>
            <w:i/>
            <w:noProof/>
          </w:rPr>
          <w:delText>call by copy</w:delText>
        </w:r>
        <w:r w:rsidDel="00BC4800">
          <w:rPr>
            <w:noProof/>
          </w:rPr>
          <w:delText>, 61</w:delText>
        </w:r>
      </w:del>
    </w:p>
    <w:p w:rsidR="00DF6556" w:rsidDel="00BC4800" w:rsidRDefault="00DF6556">
      <w:pPr>
        <w:pStyle w:val="Index1"/>
        <w:tabs>
          <w:tab w:val="right" w:pos="4735"/>
        </w:tabs>
        <w:rPr>
          <w:del w:id="10059" w:author="John Benito" w:date="2013-06-12T15:11:00Z"/>
          <w:noProof/>
        </w:rPr>
      </w:pPr>
      <w:del w:id="10060" w:author="John Benito" w:date="2013-06-12T15:11:00Z">
        <w:r w:rsidRPr="000C1D09" w:rsidDel="00BC4800">
          <w:rPr>
            <w:i/>
            <w:noProof/>
          </w:rPr>
          <w:delText>call by name</w:delText>
        </w:r>
        <w:r w:rsidDel="00BC4800">
          <w:rPr>
            <w:noProof/>
          </w:rPr>
          <w:delText>, 61</w:delText>
        </w:r>
      </w:del>
    </w:p>
    <w:p w:rsidR="00DF6556" w:rsidDel="00BC4800" w:rsidRDefault="00DF6556">
      <w:pPr>
        <w:pStyle w:val="Index1"/>
        <w:tabs>
          <w:tab w:val="right" w:pos="4735"/>
        </w:tabs>
        <w:rPr>
          <w:del w:id="10061" w:author="John Benito" w:date="2013-06-12T15:11:00Z"/>
          <w:noProof/>
        </w:rPr>
      </w:pPr>
      <w:del w:id="10062" w:author="John Benito" w:date="2013-06-12T15:11:00Z">
        <w:r w:rsidRPr="000C1D09" w:rsidDel="00BC4800">
          <w:rPr>
            <w:i/>
            <w:noProof/>
          </w:rPr>
          <w:delText>call by reference</w:delText>
        </w:r>
        <w:r w:rsidDel="00BC4800">
          <w:rPr>
            <w:noProof/>
          </w:rPr>
          <w:delText>, 61</w:delText>
        </w:r>
      </w:del>
    </w:p>
    <w:p w:rsidR="00DF6556" w:rsidDel="00BC4800" w:rsidRDefault="00DF6556">
      <w:pPr>
        <w:pStyle w:val="Index1"/>
        <w:tabs>
          <w:tab w:val="right" w:pos="4735"/>
        </w:tabs>
        <w:rPr>
          <w:del w:id="10063" w:author="John Benito" w:date="2013-06-12T15:11:00Z"/>
          <w:noProof/>
        </w:rPr>
      </w:pPr>
      <w:del w:id="10064" w:author="John Benito" w:date="2013-06-12T15:11:00Z">
        <w:r w:rsidRPr="000C1D09" w:rsidDel="00BC4800">
          <w:rPr>
            <w:i/>
            <w:noProof/>
          </w:rPr>
          <w:delText>call by result</w:delText>
        </w:r>
        <w:r w:rsidDel="00BC4800">
          <w:rPr>
            <w:noProof/>
          </w:rPr>
          <w:delText>, 61</w:delText>
        </w:r>
      </w:del>
    </w:p>
    <w:p w:rsidR="00DF6556" w:rsidDel="00BC4800" w:rsidRDefault="00DF6556">
      <w:pPr>
        <w:pStyle w:val="Index1"/>
        <w:tabs>
          <w:tab w:val="right" w:pos="4735"/>
        </w:tabs>
        <w:rPr>
          <w:del w:id="10065" w:author="John Benito" w:date="2013-06-12T15:11:00Z"/>
          <w:noProof/>
        </w:rPr>
      </w:pPr>
      <w:del w:id="10066" w:author="John Benito" w:date="2013-06-12T15:11:00Z">
        <w:r w:rsidRPr="000C1D09" w:rsidDel="00BC4800">
          <w:rPr>
            <w:i/>
            <w:noProof/>
          </w:rPr>
          <w:delText>call by value</w:delText>
        </w:r>
        <w:r w:rsidDel="00BC4800">
          <w:rPr>
            <w:noProof/>
          </w:rPr>
          <w:delText>, 61</w:delText>
        </w:r>
      </w:del>
    </w:p>
    <w:p w:rsidR="00DF6556" w:rsidDel="00BC4800" w:rsidRDefault="00DF6556">
      <w:pPr>
        <w:pStyle w:val="Index1"/>
        <w:tabs>
          <w:tab w:val="right" w:pos="4735"/>
        </w:tabs>
        <w:rPr>
          <w:del w:id="10067" w:author="John Benito" w:date="2013-06-12T15:11:00Z"/>
          <w:noProof/>
        </w:rPr>
      </w:pPr>
      <w:del w:id="10068" w:author="John Benito" w:date="2013-06-12T15:11:00Z">
        <w:r w:rsidRPr="000C1D09" w:rsidDel="00BC4800">
          <w:rPr>
            <w:i/>
            <w:noProof/>
          </w:rPr>
          <w:delText>call by value-result</w:delText>
        </w:r>
        <w:r w:rsidDel="00BC4800">
          <w:rPr>
            <w:noProof/>
          </w:rPr>
          <w:delText>, 61</w:delText>
        </w:r>
      </w:del>
    </w:p>
    <w:p w:rsidR="00DF6556" w:rsidDel="00BC4800" w:rsidRDefault="00DF6556">
      <w:pPr>
        <w:pStyle w:val="Index1"/>
        <w:tabs>
          <w:tab w:val="right" w:pos="4735"/>
        </w:tabs>
        <w:rPr>
          <w:del w:id="10069" w:author="John Benito" w:date="2013-06-12T15:11:00Z"/>
          <w:noProof/>
        </w:rPr>
      </w:pPr>
      <w:del w:id="10070" w:author="John Benito" w:date="2013-06-12T15:11:00Z">
        <w:r w:rsidDel="00BC4800">
          <w:rPr>
            <w:noProof/>
          </w:rPr>
          <w:delText>CBF – Unrestricted File Upload, 119</w:delText>
        </w:r>
      </w:del>
    </w:p>
    <w:p w:rsidR="00DF6556" w:rsidDel="00BC4800" w:rsidRDefault="00DF6556">
      <w:pPr>
        <w:pStyle w:val="Index1"/>
        <w:tabs>
          <w:tab w:val="right" w:pos="4735"/>
        </w:tabs>
        <w:rPr>
          <w:del w:id="10071" w:author="John Benito" w:date="2013-06-12T15:11:00Z"/>
          <w:noProof/>
        </w:rPr>
      </w:pPr>
      <w:del w:id="10072" w:author="John Benito" w:date="2013-06-12T15:11:00Z">
        <w:r w:rsidDel="00BC4800">
          <w:rPr>
            <w:noProof/>
          </w:rPr>
          <w:delText>CCB – Enumerator Issues, 18</w:delText>
        </w:r>
      </w:del>
    </w:p>
    <w:p w:rsidR="00DF6556" w:rsidDel="00BC4800" w:rsidRDefault="00DF6556">
      <w:pPr>
        <w:pStyle w:val="Index1"/>
        <w:tabs>
          <w:tab w:val="right" w:pos="4735"/>
        </w:tabs>
        <w:rPr>
          <w:del w:id="10073" w:author="John Benito" w:date="2013-06-12T15:11:00Z"/>
          <w:noProof/>
        </w:rPr>
      </w:pPr>
      <w:del w:id="10074" w:author="John Benito" w:date="2013-06-12T15:11:00Z">
        <w:r w:rsidDel="00BC4800">
          <w:rPr>
            <w:noProof/>
          </w:rPr>
          <w:delText>CGA – Concurrency – Activation, 98</w:delText>
        </w:r>
      </w:del>
    </w:p>
    <w:p w:rsidR="00DF6556" w:rsidDel="00BC4800" w:rsidRDefault="00DF6556">
      <w:pPr>
        <w:pStyle w:val="Index1"/>
        <w:tabs>
          <w:tab w:val="right" w:pos="4735"/>
        </w:tabs>
        <w:rPr>
          <w:del w:id="10075" w:author="John Benito" w:date="2013-06-12T15:11:00Z"/>
          <w:noProof/>
        </w:rPr>
      </w:pPr>
      <w:del w:id="10076" w:author="John Benito" w:date="2013-06-12T15:11:00Z">
        <w:r w:rsidRPr="000C1D09" w:rsidDel="00BC4800">
          <w:rPr>
            <w:noProof/>
            <w:lang w:val="en-CA"/>
          </w:rPr>
          <w:delText>CGM – Protocol Lock Errors</w:delText>
        </w:r>
        <w:r w:rsidDel="00BC4800">
          <w:rPr>
            <w:noProof/>
          </w:rPr>
          <w:delText>, 105</w:delText>
        </w:r>
      </w:del>
    </w:p>
    <w:p w:rsidR="00DF6556" w:rsidDel="00BC4800" w:rsidRDefault="00DF6556">
      <w:pPr>
        <w:pStyle w:val="Index1"/>
        <w:tabs>
          <w:tab w:val="right" w:pos="4735"/>
        </w:tabs>
        <w:rPr>
          <w:del w:id="10077" w:author="John Benito" w:date="2013-06-12T15:11:00Z"/>
          <w:noProof/>
        </w:rPr>
      </w:pPr>
      <w:del w:id="10078" w:author="John Benito" w:date="2013-06-12T15:11:00Z">
        <w:r w:rsidRPr="000C1D09" w:rsidDel="00BC4800">
          <w:rPr>
            <w:noProof/>
            <w:lang w:val="en-CA"/>
          </w:rPr>
          <w:delText>CGS – Concurrency – Premature Termination</w:delText>
        </w:r>
        <w:r w:rsidDel="00BC4800">
          <w:rPr>
            <w:noProof/>
          </w:rPr>
          <w:delText>, 103</w:delText>
        </w:r>
      </w:del>
    </w:p>
    <w:p w:rsidR="00DF6556" w:rsidDel="00BC4800" w:rsidRDefault="00DF6556">
      <w:pPr>
        <w:pStyle w:val="Index1"/>
        <w:tabs>
          <w:tab w:val="right" w:pos="4735"/>
        </w:tabs>
        <w:rPr>
          <w:del w:id="10079" w:author="John Benito" w:date="2013-06-12T15:11:00Z"/>
          <w:noProof/>
        </w:rPr>
      </w:pPr>
      <w:del w:id="10080" w:author="John Benito" w:date="2013-06-12T15:11:00Z">
        <w:r w:rsidRPr="000C1D09" w:rsidDel="00BC4800">
          <w:rPr>
            <w:noProof/>
            <w:lang w:val="en-CA"/>
          </w:rPr>
          <w:delText>CGT - Concurrency – Directed termination</w:delText>
        </w:r>
        <w:r w:rsidDel="00BC4800">
          <w:rPr>
            <w:noProof/>
          </w:rPr>
          <w:delText>, 100</w:delText>
        </w:r>
      </w:del>
    </w:p>
    <w:p w:rsidR="00DF6556" w:rsidDel="00BC4800" w:rsidRDefault="00DF6556">
      <w:pPr>
        <w:pStyle w:val="Index1"/>
        <w:tabs>
          <w:tab w:val="right" w:pos="4735"/>
        </w:tabs>
        <w:rPr>
          <w:del w:id="10081" w:author="John Benito" w:date="2013-06-12T15:11:00Z"/>
          <w:noProof/>
        </w:rPr>
      </w:pPr>
      <w:del w:id="10082" w:author="John Benito" w:date="2013-06-12T15:11:00Z">
        <w:r w:rsidDel="00BC4800">
          <w:rPr>
            <w:noProof/>
          </w:rPr>
          <w:delText>CGX – Concurrent Data Access, 101</w:delText>
        </w:r>
      </w:del>
    </w:p>
    <w:p w:rsidR="00DF6556" w:rsidDel="00BC4800" w:rsidRDefault="00DF6556">
      <w:pPr>
        <w:pStyle w:val="Index1"/>
        <w:tabs>
          <w:tab w:val="right" w:pos="4735"/>
        </w:tabs>
        <w:rPr>
          <w:del w:id="10083" w:author="John Benito" w:date="2013-06-12T15:11:00Z"/>
          <w:noProof/>
        </w:rPr>
      </w:pPr>
      <w:del w:id="10084" w:author="John Benito" w:date="2013-06-12T15:11:00Z">
        <w:r w:rsidRPr="000C1D09" w:rsidDel="00BC4800">
          <w:rPr>
            <w:noProof/>
            <w:lang w:val="en-CA"/>
          </w:rPr>
          <w:delText>CGY – Inadequately Secure Communication of Shared Resources</w:delText>
        </w:r>
        <w:r w:rsidDel="00BC4800">
          <w:rPr>
            <w:noProof/>
          </w:rPr>
          <w:delText>, 107</w:delText>
        </w:r>
      </w:del>
    </w:p>
    <w:p w:rsidR="00DF6556" w:rsidDel="00BC4800" w:rsidRDefault="00DF6556">
      <w:pPr>
        <w:pStyle w:val="Index1"/>
        <w:tabs>
          <w:tab w:val="right" w:pos="4735"/>
        </w:tabs>
        <w:rPr>
          <w:del w:id="10085" w:author="John Benito" w:date="2013-06-12T15:11:00Z"/>
          <w:noProof/>
        </w:rPr>
      </w:pPr>
      <w:del w:id="10086" w:author="John Benito" w:date="2013-06-12T15:11:00Z">
        <w:r w:rsidRPr="000C1D09" w:rsidDel="00BC4800">
          <w:rPr>
            <w:rFonts w:cs="Arial-BoldMT"/>
            <w:bCs/>
            <w:noProof/>
          </w:rPr>
          <w:delText xml:space="preserve">CJM </w:delText>
        </w:r>
        <w:r w:rsidDel="00BC4800">
          <w:rPr>
            <w:noProof/>
          </w:rPr>
          <w:delText>– String Termination, 22</w:delText>
        </w:r>
      </w:del>
    </w:p>
    <w:p w:rsidR="00DF6556" w:rsidDel="00BC4800" w:rsidRDefault="00DF6556">
      <w:pPr>
        <w:pStyle w:val="Index1"/>
        <w:tabs>
          <w:tab w:val="right" w:pos="4735"/>
        </w:tabs>
        <w:rPr>
          <w:del w:id="10087" w:author="John Benito" w:date="2013-06-12T15:11:00Z"/>
          <w:noProof/>
        </w:rPr>
      </w:pPr>
      <w:del w:id="10088" w:author="John Benito" w:date="2013-06-12T15:11:00Z">
        <w:r w:rsidDel="00BC4800">
          <w:rPr>
            <w:noProof/>
          </w:rPr>
          <w:delText>CLL – Switch Statements and Static Analysis, 54</w:delText>
        </w:r>
      </w:del>
    </w:p>
    <w:p w:rsidR="00DF6556" w:rsidDel="00BC4800" w:rsidRDefault="00DF6556">
      <w:pPr>
        <w:pStyle w:val="Index1"/>
        <w:tabs>
          <w:tab w:val="right" w:pos="4735"/>
        </w:tabs>
        <w:rPr>
          <w:del w:id="10089" w:author="John Benito" w:date="2013-06-12T15:11:00Z"/>
          <w:noProof/>
        </w:rPr>
      </w:pPr>
      <w:del w:id="10090" w:author="John Benito" w:date="2013-06-12T15:11:00Z">
        <w:r w:rsidDel="00BC4800">
          <w:rPr>
            <w:noProof/>
          </w:rPr>
          <w:delText>concurrency, 2</w:delText>
        </w:r>
      </w:del>
    </w:p>
    <w:p w:rsidR="00DF6556" w:rsidDel="00BC4800" w:rsidRDefault="00DF6556">
      <w:pPr>
        <w:pStyle w:val="Index1"/>
        <w:tabs>
          <w:tab w:val="right" w:pos="4735"/>
        </w:tabs>
        <w:rPr>
          <w:del w:id="10091" w:author="John Benito" w:date="2013-06-12T15:11:00Z"/>
          <w:noProof/>
        </w:rPr>
      </w:pPr>
      <w:del w:id="10092" w:author="John Benito" w:date="2013-06-12T15:11:00Z">
        <w:r w:rsidRPr="000C1D09" w:rsidDel="00BC4800">
          <w:rPr>
            <w:rFonts w:ascii="Courier New" w:hAnsi="Courier New" w:cs="Courier New"/>
            <w:noProof/>
          </w:rPr>
          <w:delText>continue</w:delText>
        </w:r>
        <w:r w:rsidDel="00BC4800">
          <w:rPr>
            <w:noProof/>
          </w:rPr>
          <w:delText>, 60</w:delText>
        </w:r>
      </w:del>
    </w:p>
    <w:p w:rsidR="00DF6556" w:rsidDel="00BC4800" w:rsidRDefault="00DF6556">
      <w:pPr>
        <w:pStyle w:val="Index1"/>
        <w:tabs>
          <w:tab w:val="right" w:pos="4735"/>
        </w:tabs>
        <w:rPr>
          <w:del w:id="10093" w:author="John Benito" w:date="2013-06-12T15:11:00Z"/>
          <w:noProof/>
        </w:rPr>
      </w:pPr>
      <w:del w:id="10094" w:author="John Benito" w:date="2013-06-12T15:11:00Z">
        <w:r w:rsidDel="00BC4800">
          <w:rPr>
            <w:noProof/>
          </w:rPr>
          <w:delText>cryptologic, 71, 128</w:delText>
        </w:r>
      </w:del>
    </w:p>
    <w:p w:rsidR="00DF6556" w:rsidDel="00BC4800" w:rsidRDefault="00DF6556">
      <w:pPr>
        <w:pStyle w:val="Index1"/>
        <w:tabs>
          <w:tab w:val="right" w:pos="4735"/>
        </w:tabs>
        <w:rPr>
          <w:del w:id="10095" w:author="John Benito" w:date="2013-06-12T15:11:00Z"/>
          <w:noProof/>
        </w:rPr>
      </w:pPr>
      <w:del w:id="10096" w:author="John Benito" w:date="2013-06-12T15:11:00Z">
        <w:r w:rsidDel="00BC4800">
          <w:rPr>
            <w:noProof/>
          </w:rPr>
          <w:delText>CSJ – Passing Parameters and Return Values, 61, 82</w:delText>
        </w:r>
      </w:del>
    </w:p>
    <w:p w:rsidR="00DF6556" w:rsidDel="00BC4800" w:rsidRDefault="00DF6556">
      <w:pPr>
        <w:pStyle w:val="IndexHeading"/>
        <w:keepNext/>
        <w:tabs>
          <w:tab w:val="right" w:pos="4735"/>
        </w:tabs>
        <w:rPr>
          <w:del w:id="10097" w:author="John Benito" w:date="2013-06-12T15:11:00Z"/>
          <w:rFonts w:cstheme="minorBidi"/>
          <w:b/>
          <w:bCs/>
          <w:noProof/>
        </w:rPr>
      </w:pPr>
      <w:del w:id="10098" w:author="John Benito" w:date="2013-06-12T15:11:00Z">
        <w:r w:rsidDel="00BC4800">
          <w:rPr>
            <w:noProof/>
          </w:rPr>
          <w:delText xml:space="preserve"> </w:delText>
        </w:r>
      </w:del>
    </w:p>
    <w:p w:rsidR="00DF6556" w:rsidDel="00BC4800" w:rsidRDefault="00DF6556">
      <w:pPr>
        <w:pStyle w:val="Index1"/>
        <w:tabs>
          <w:tab w:val="right" w:pos="4735"/>
        </w:tabs>
        <w:rPr>
          <w:del w:id="10099" w:author="John Benito" w:date="2013-06-12T15:11:00Z"/>
          <w:noProof/>
        </w:rPr>
      </w:pPr>
      <w:del w:id="10100" w:author="John Benito" w:date="2013-06-12T15:11:00Z">
        <w:r w:rsidDel="00BC4800">
          <w:rPr>
            <w:noProof/>
          </w:rPr>
          <w:delText>dangling reference, 31</w:delText>
        </w:r>
      </w:del>
    </w:p>
    <w:p w:rsidR="00DF6556" w:rsidDel="00BC4800" w:rsidRDefault="00DF6556">
      <w:pPr>
        <w:pStyle w:val="Index1"/>
        <w:tabs>
          <w:tab w:val="right" w:pos="4735"/>
        </w:tabs>
        <w:rPr>
          <w:del w:id="10101" w:author="John Benito" w:date="2013-06-12T15:11:00Z"/>
          <w:noProof/>
        </w:rPr>
      </w:pPr>
      <w:del w:id="10102" w:author="John Benito" w:date="2013-06-12T15:11:00Z">
        <w:r w:rsidDel="00BC4800">
          <w:rPr>
            <w:noProof/>
          </w:rPr>
          <w:delText>DCM – Dangling References to Stack Frames, 63</w:delText>
        </w:r>
      </w:del>
    </w:p>
    <w:p w:rsidR="00DF6556" w:rsidDel="00BC4800" w:rsidRDefault="00DF6556">
      <w:pPr>
        <w:pStyle w:val="Index1"/>
        <w:tabs>
          <w:tab w:val="right" w:pos="4735"/>
        </w:tabs>
        <w:rPr>
          <w:del w:id="10103" w:author="John Benito" w:date="2013-06-12T15:11:00Z"/>
          <w:noProof/>
        </w:rPr>
      </w:pPr>
      <w:del w:id="10104" w:author="John Benito" w:date="2013-06-12T15:11:00Z">
        <w:r w:rsidDel="00BC4800">
          <w:rPr>
            <w:noProof/>
          </w:rPr>
          <w:delText>Deactivated code, 53</w:delText>
        </w:r>
      </w:del>
    </w:p>
    <w:p w:rsidR="00DF6556" w:rsidDel="00BC4800" w:rsidRDefault="00DF6556">
      <w:pPr>
        <w:pStyle w:val="Index1"/>
        <w:tabs>
          <w:tab w:val="right" w:pos="4735"/>
        </w:tabs>
        <w:rPr>
          <w:del w:id="10105" w:author="John Benito" w:date="2013-06-12T15:11:00Z"/>
          <w:noProof/>
        </w:rPr>
      </w:pPr>
      <w:del w:id="10106" w:author="John Benito" w:date="2013-06-12T15:11:00Z">
        <w:r w:rsidDel="00BC4800">
          <w:rPr>
            <w:noProof/>
          </w:rPr>
          <w:delText>Dead code, 53</w:delText>
        </w:r>
      </w:del>
    </w:p>
    <w:p w:rsidR="00DF6556" w:rsidDel="00BC4800" w:rsidRDefault="00DF6556">
      <w:pPr>
        <w:pStyle w:val="Index1"/>
        <w:tabs>
          <w:tab w:val="right" w:pos="4735"/>
        </w:tabs>
        <w:rPr>
          <w:del w:id="10107" w:author="John Benito" w:date="2013-06-12T15:11:00Z"/>
          <w:noProof/>
        </w:rPr>
      </w:pPr>
      <w:del w:id="10108" w:author="John Benito" w:date="2013-06-12T15:11:00Z">
        <w:r w:rsidRPr="000C1D09" w:rsidDel="00BC4800">
          <w:rPr>
            <w:i/>
            <w:noProof/>
            <w:lang w:val="en-CA"/>
          </w:rPr>
          <w:delText>deadlock</w:delText>
        </w:r>
        <w:r w:rsidDel="00BC4800">
          <w:rPr>
            <w:noProof/>
          </w:rPr>
          <w:delText>, 106</w:delText>
        </w:r>
      </w:del>
    </w:p>
    <w:p w:rsidR="00DF6556" w:rsidDel="00BC4800" w:rsidRDefault="00DF6556">
      <w:pPr>
        <w:pStyle w:val="Index1"/>
        <w:tabs>
          <w:tab w:val="right" w:pos="4735"/>
        </w:tabs>
        <w:rPr>
          <w:del w:id="10109" w:author="John Benito" w:date="2013-06-12T15:11:00Z"/>
          <w:noProof/>
        </w:rPr>
      </w:pPr>
      <w:del w:id="10110" w:author="John Benito" w:date="2013-06-12T15:11:00Z">
        <w:r w:rsidRPr="000C1D09" w:rsidDel="00BC4800">
          <w:rPr>
            <w:rFonts w:eastAsia="MS PGothic"/>
            <w:noProof/>
            <w:lang w:eastAsia="ja-JP"/>
          </w:rPr>
          <w:delText>DHU – Inclusion of Functionality from Untrusted Control Sphere</w:delText>
        </w:r>
        <w:r w:rsidDel="00BC4800">
          <w:rPr>
            <w:noProof/>
          </w:rPr>
          <w:delText>, 139</w:delText>
        </w:r>
      </w:del>
    </w:p>
    <w:p w:rsidR="00DF6556" w:rsidDel="00BC4800" w:rsidRDefault="00DF6556">
      <w:pPr>
        <w:pStyle w:val="Index1"/>
        <w:tabs>
          <w:tab w:val="right" w:pos="4735"/>
        </w:tabs>
        <w:rPr>
          <w:del w:id="10111" w:author="John Benito" w:date="2013-06-12T15:11:00Z"/>
          <w:noProof/>
        </w:rPr>
      </w:pPr>
      <w:del w:id="10112" w:author="John Benito" w:date="2013-06-12T15:11:00Z">
        <w:r w:rsidDel="00BC4800">
          <w:rPr>
            <w:noProof/>
          </w:rPr>
          <w:delText>Diffie-Hellman-style, 136</w:delText>
        </w:r>
      </w:del>
    </w:p>
    <w:p w:rsidR="00DF6556" w:rsidDel="00BC4800" w:rsidRDefault="00DF6556">
      <w:pPr>
        <w:pStyle w:val="Index1"/>
        <w:tabs>
          <w:tab w:val="right" w:pos="4735"/>
        </w:tabs>
        <w:rPr>
          <w:del w:id="10113" w:author="John Benito" w:date="2013-06-12T15:11:00Z"/>
          <w:noProof/>
        </w:rPr>
      </w:pPr>
      <w:del w:id="10114" w:author="John Benito" w:date="2013-06-12T15:11:00Z">
        <w:r w:rsidRPr="000C1D09" w:rsidDel="00BC4800">
          <w:rPr>
            <w:noProof/>
            <w:lang w:val="en-GB"/>
          </w:rPr>
          <w:delText>digital signature</w:delText>
        </w:r>
        <w:r w:rsidDel="00BC4800">
          <w:rPr>
            <w:noProof/>
          </w:rPr>
          <w:delText>, 84</w:delText>
        </w:r>
      </w:del>
    </w:p>
    <w:p w:rsidR="00DF6556" w:rsidDel="00BC4800" w:rsidRDefault="00DF6556">
      <w:pPr>
        <w:pStyle w:val="Index1"/>
        <w:tabs>
          <w:tab w:val="right" w:pos="4735"/>
        </w:tabs>
        <w:rPr>
          <w:del w:id="10115" w:author="John Benito" w:date="2013-06-12T15:11:00Z"/>
          <w:noProof/>
        </w:rPr>
      </w:pPr>
      <w:del w:id="10116" w:author="John Benito" w:date="2013-06-12T15:11:00Z">
        <w:r w:rsidDel="00BC4800">
          <w:rPr>
            <w:noProof/>
          </w:rPr>
          <w:delText>DJS – Inter-language Calling, 81</w:delText>
        </w:r>
      </w:del>
    </w:p>
    <w:p w:rsidR="00DF6556" w:rsidDel="00BC4800" w:rsidRDefault="00DF6556">
      <w:pPr>
        <w:pStyle w:val="Index1"/>
        <w:tabs>
          <w:tab w:val="right" w:pos="4735"/>
        </w:tabs>
        <w:rPr>
          <w:del w:id="10117" w:author="John Benito" w:date="2013-06-12T15:11:00Z"/>
          <w:noProof/>
        </w:rPr>
      </w:pPr>
      <w:del w:id="10118" w:author="John Benito" w:date="2013-06-12T15:11:00Z">
        <w:r w:rsidDel="00BC4800">
          <w:rPr>
            <w:noProof/>
          </w:rPr>
          <w:delText>DLB – Download of Code Without Integrity Check, 137</w:delText>
        </w:r>
      </w:del>
    </w:p>
    <w:p w:rsidR="00DF6556" w:rsidDel="00BC4800" w:rsidRDefault="00DF6556">
      <w:pPr>
        <w:pStyle w:val="Index1"/>
        <w:tabs>
          <w:tab w:val="right" w:pos="4735"/>
        </w:tabs>
        <w:rPr>
          <w:del w:id="10119" w:author="John Benito" w:date="2013-06-12T15:11:00Z"/>
          <w:noProof/>
        </w:rPr>
      </w:pPr>
      <w:del w:id="10120" w:author="John Benito" w:date="2013-06-12T15:11:00Z">
        <w:r w:rsidRPr="000C1D09" w:rsidDel="00BC4800">
          <w:rPr>
            <w:i/>
            <w:noProof/>
          </w:rPr>
          <w:delText>DoS</w:delText>
        </w:r>
      </w:del>
    </w:p>
    <w:p w:rsidR="00DF6556" w:rsidDel="00BC4800" w:rsidRDefault="00DF6556">
      <w:pPr>
        <w:pStyle w:val="Index2"/>
        <w:tabs>
          <w:tab w:val="right" w:pos="4735"/>
        </w:tabs>
        <w:rPr>
          <w:del w:id="10121" w:author="John Benito" w:date="2013-06-12T15:11:00Z"/>
          <w:noProof/>
        </w:rPr>
      </w:pPr>
      <w:del w:id="10122" w:author="John Benito" w:date="2013-06-12T15:11:00Z">
        <w:r w:rsidDel="00BC4800">
          <w:rPr>
            <w:noProof/>
          </w:rPr>
          <w:delText>Denial of Service, 118</w:delText>
        </w:r>
      </w:del>
    </w:p>
    <w:p w:rsidR="00DF6556" w:rsidDel="00BC4800" w:rsidRDefault="00DF6556">
      <w:pPr>
        <w:pStyle w:val="Index1"/>
        <w:tabs>
          <w:tab w:val="right" w:pos="4735"/>
        </w:tabs>
        <w:rPr>
          <w:del w:id="10123" w:author="John Benito" w:date="2013-06-12T15:11:00Z"/>
          <w:noProof/>
        </w:rPr>
      </w:pPr>
      <w:del w:id="10124" w:author="John Benito" w:date="2013-06-12T15:11:00Z">
        <w:r w:rsidRPr="000C1D09" w:rsidDel="00BC4800">
          <w:rPr>
            <w:rFonts w:cs="ArialMT"/>
            <w:noProof/>
            <w:color w:val="000000"/>
          </w:rPr>
          <w:delText>dynamically linked</w:delText>
        </w:r>
        <w:r w:rsidDel="00BC4800">
          <w:rPr>
            <w:noProof/>
          </w:rPr>
          <w:delText>, 83</w:delText>
        </w:r>
      </w:del>
    </w:p>
    <w:p w:rsidR="00DF6556" w:rsidDel="00BC4800" w:rsidRDefault="00DF6556">
      <w:pPr>
        <w:pStyle w:val="IndexHeading"/>
        <w:keepNext/>
        <w:tabs>
          <w:tab w:val="right" w:pos="4735"/>
        </w:tabs>
        <w:rPr>
          <w:del w:id="10125" w:author="John Benito" w:date="2013-06-12T15:11:00Z"/>
          <w:rFonts w:cstheme="minorBidi"/>
          <w:b/>
          <w:bCs/>
          <w:noProof/>
        </w:rPr>
      </w:pPr>
      <w:del w:id="10126" w:author="John Benito" w:date="2013-06-12T15:11:00Z">
        <w:r w:rsidDel="00BC4800">
          <w:rPr>
            <w:noProof/>
          </w:rPr>
          <w:delText xml:space="preserve"> </w:delText>
        </w:r>
      </w:del>
    </w:p>
    <w:p w:rsidR="00DF6556" w:rsidDel="00BC4800" w:rsidRDefault="00DF6556">
      <w:pPr>
        <w:pStyle w:val="Index1"/>
        <w:tabs>
          <w:tab w:val="right" w:pos="4735"/>
        </w:tabs>
        <w:rPr>
          <w:del w:id="10127" w:author="John Benito" w:date="2013-06-12T15:11:00Z"/>
          <w:noProof/>
        </w:rPr>
      </w:pPr>
      <w:del w:id="10128" w:author="John Benito" w:date="2013-06-12T15:11:00Z">
        <w:r w:rsidDel="00BC4800">
          <w:rPr>
            <w:noProof/>
          </w:rPr>
          <w:delText>EFS – Use of unchecked data from an uncontrolled or tainted source, 109</w:delText>
        </w:r>
      </w:del>
    </w:p>
    <w:p w:rsidR="00DF6556" w:rsidDel="00BC4800" w:rsidRDefault="00DF6556">
      <w:pPr>
        <w:pStyle w:val="Index1"/>
        <w:tabs>
          <w:tab w:val="right" w:pos="4735"/>
        </w:tabs>
        <w:rPr>
          <w:del w:id="10129" w:author="John Benito" w:date="2013-06-12T15:11:00Z"/>
          <w:noProof/>
        </w:rPr>
      </w:pPr>
      <w:del w:id="10130" w:author="John Benito" w:date="2013-06-12T15:11:00Z">
        <w:r w:rsidRPr="000C1D09" w:rsidDel="00BC4800">
          <w:rPr>
            <w:bCs/>
            <w:noProof/>
          </w:rPr>
          <w:delText>encryption</w:delText>
        </w:r>
        <w:r w:rsidDel="00BC4800">
          <w:rPr>
            <w:noProof/>
          </w:rPr>
          <w:delText>, 128, 133</w:delText>
        </w:r>
      </w:del>
    </w:p>
    <w:p w:rsidR="00DF6556" w:rsidDel="00BC4800" w:rsidRDefault="00DF6556">
      <w:pPr>
        <w:pStyle w:val="Index1"/>
        <w:tabs>
          <w:tab w:val="right" w:pos="4735"/>
        </w:tabs>
        <w:rPr>
          <w:del w:id="10131" w:author="John Benito" w:date="2013-06-12T15:11:00Z"/>
          <w:noProof/>
        </w:rPr>
      </w:pPr>
      <w:del w:id="10132" w:author="John Benito" w:date="2013-06-12T15:11:00Z">
        <w:r w:rsidDel="00BC4800">
          <w:rPr>
            <w:noProof/>
          </w:rPr>
          <w:delText>endian</w:delText>
        </w:r>
      </w:del>
    </w:p>
    <w:p w:rsidR="00DF6556" w:rsidDel="00BC4800" w:rsidRDefault="00DF6556">
      <w:pPr>
        <w:pStyle w:val="Index2"/>
        <w:tabs>
          <w:tab w:val="right" w:pos="4735"/>
        </w:tabs>
        <w:rPr>
          <w:del w:id="10133" w:author="John Benito" w:date="2013-06-12T15:11:00Z"/>
          <w:noProof/>
        </w:rPr>
      </w:pPr>
      <w:del w:id="10134" w:author="John Benito" w:date="2013-06-12T15:11:00Z">
        <w:r w:rsidDel="00BC4800">
          <w:rPr>
            <w:noProof/>
          </w:rPr>
          <w:delText>big, 15</w:delText>
        </w:r>
      </w:del>
    </w:p>
    <w:p w:rsidR="00DF6556" w:rsidDel="00BC4800" w:rsidRDefault="00DF6556">
      <w:pPr>
        <w:pStyle w:val="Index2"/>
        <w:tabs>
          <w:tab w:val="right" w:pos="4735"/>
        </w:tabs>
        <w:rPr>
          <w:del w:id="10135" w:author="John Benito" w:date="2013-06-12T15:11:00Z"/>
          <w:noProof/>
        </w:rPr>
      </w:pPr>
      <w:del w:id="10136" w:author="John Benito" w:date="2013-06-12T15:11:00Z">
        <w:r w:rsidDel="00BC4800">
          <w:rPr>
            <w:noProof/>
          </w:rPr>
          <w:delText>little, 15</w:delText>
        </w:r>
      </w:del>
    </w:p>
    <w:p w:rsidR="00DF6556" w:rsidDel="00BC4800" w:rsidRDefault="00DF6556">
      <w:pPr>
        <w:pStyle w:val="Index1"/>
        <w:tabs>
          <w:tab w:val="right" w:pos="4735"/>
        </w:tabs>
        <w:rPr>
          <w:del w:id="10137" w:author="John Benito" w:date="2013-06-12T15:11:00Z"/>
          <w:noProof/>
        </w:rPr>
      </w:pPr>
      <w:del w:id="10138" w:author="John Benito" w:date="2013-06-12T15:11:00Z">
        <w:r w:rsidDel="00BC4800">
          <w:rPr>
            <w:noProof/>
          </w:rPr>
          <w:delText>endianness, 14</w:delText>
        </w:r>
      </w:del>
    </w:p>
    <w:p w:rsidR="00DF6556" w:rsidDel="00BC4800" w:rsidRDefault="00DF6556">
      <w:pPr>
        <w:pStyle w:val="Index1"/>
        <w:tabs>
          <w:tab w:val="right" w:pos="4735"/>
        </w:tabs>
        <w:rPr>
          <w:del w:id="10139" w:author="John Benito" w:date="2013-06-12T15:11:00Z"/>
          <w:noProof/>
        </w:rPr>
      </w:pPr>
      <w:del w:id="10140" w:author="John Benito" w:date="2013-06-12T15:11:00Z">
        <w:r w:rsidRPr="000C1D09" w:rsidDel="00BC4800">
          <w:rPr>
            <w:rFonts w:eastAsia="MS Mincho"/>
            <w:noProof/>
            <w:lang w:eastAsia="ar-SA"/>
          </w:rPr>
          <w:delText>Enumerations</w:delText>
        </w:r>
        <w:r w:rsidDel="00BC4800">
          <w:rPr>
            <w:noProof/>
          </w:rPr>
          <w:delText>, 18</w:delText>
        </w:r>
      </w:del>
    </w:p>
    <w:p w:rsidR="00DF6556" w:rsidDel="00BC4800" w:rsidRDefault="00DF6556">
      <w:pPr>
        <w:pStyle w:val="Index1"/>
        <w:tabs>
          <w:tab w:val="right" w:pos="4735"/>
        </w:tabs>
        <w:rPr>
          <w:del w:id="10141" w:author="John Benito" w:date="2013-06-12T15:11:00Z"/>
          <w:noProof/>
        </w:rPr>
      </w:pPr>
      <w:del w:id="10142" w:author="John Benito" w:date="2013-06-12T15:11:00Z">
        <w:r w:rsidDel="00BC4800">
          <w:rPr>
            <w:noProof/>
          </w:rPr>
          <w:lastRenderedPageBreak/>
          <w:delText>EOJ – Demarcation of Control Flow, 56</w:delText>
        </w:r>
      </w:del>
    </w:p>
    <w:p w:rsidR="00DF6556" w:rsidDel="00BC4800" w:rsidRDefault="00DF6556">
      <w:pPr>
        <w:pStyle w:val="Index1"/>
        <w:tabs>
          <w:tab w:val="right" w:pos="4735"/>
        </w:tabs>
        <w:rPr>
          <w:del w:id="10143" w:author="John Benito" w:date="2013-06-12T15:11:00Z"/>
          <w:noProof/>
        </w:rPr>
      </w:pPr>
      <w:del w:id="10144" w:author="John Benito" w:date="2013-06-12T15:11:00Z">
        <w:r w:rsidDel="00BC4800">
          <w:rPr>
            <w:noProof/>
          </w:rPr>
          <w:delText>EWD – Structured Programming, 60</w:delText>
        </w:r>
      </w:del>
    </w:p>
    <w:p w:rsidR="00DF6556" w:rsidDel="00BC4800" w:rsidRDefault="00DF6556">
      <w:pPr>
        <w:pStyle w:val="Index1"/>
        <w:tabs>
          <w:tab w:val="right" w:pos="4735"/>
        </w:tabs>
        <w:rPr>
          <w:del w:id="10145" w:author="John Benito" w:date="2013-06-12T15:11:00Z"/>
          <w:noProof/>
        </w:rPr>
      </w:pPr>
      <w:del w:id="10146" w:author="John Benito" w:date="2013-06-12T15:11:00Z">
        <w:r w:rsidRPr="000C1D09" w:rsidDel="00BC4800">
          <w:rPr>
            <w:i/>
            <w:noProof/>
            <w:color w:val="0070C0"/>
            <w:u w:val="single"/>
          </w:rPr>
          <w:delText>EWF – Undefined Behaviour</w:delText>
        </w:r>
        <w:r w:rsidDel="00BC4800">
          <w:rPr>
            <w:noProof/>
          </w:rPr>
          <w:delText>, 92, 94, 95</w:delText>
        </w:r>
      </w:del>
    </w:p>
    <w:p w:rsidR="00DF6556" w:rsidDel="00BC4800" w:rsidRDefault="00DF6556">
      <w:pPr>
        <w:pStyle w:val="Index1"/>
        <w:tabs>
          <w:tab w:val="right" w:pos="4735"/>
        </w:tabs>
        <w:rPr>
          <w:del w:id="10147" w:author="John Benito" w:date="2013-06-12T15:11:00Z"/>
          <w:noProof/>
        </w:rPr>
      </w:pPr>
      <w:del w:id="10148" w:author="John Benito" w:date="2013-06-12T15:11:00Z">
        <w:r w:rsidRPr="000C1D09" w:rsidDel="00BC4800">
          <w:rPr>
            <w:i/>
            <w:noProof/>
            <w:color w:val="0070C0"/>
            <w:u w:val="single"/>
          </w:rPr>
          <w:delText>EWR – Path Traversal</w:delText>
        </w:r>
        <w:r w:rsidDel="00BC4800">
          <w:rPr>
            <w:noProof/>
          </w:rPr>
          <w:delText>, 124, 130</w:delText>
        </w:r>
      </w:del>
    </w:p>
    <w:p w:rsidR="00DF6556" w:rsidDel="00BC4800" w:rsidRDefault="00DF6556">
      <w:pPr>
        <w:pStyle w:val="Index1"/>
        <w:tabs>
          <w:tab w:val="right" w:pos="4735"/>
        </w:tabs>
        <w:rPr>
          <w:del w:id="10149" w:author="John Benito" w:date="2013-06-12T15:11:00Z"/>
          <w:noProof/>
        </w:rPr>
      </w:pPr>
      <w:del w:id="10150" w:author="John Benito" w:date="2013-06-12T15:11:00Z">
        <w:r w:rsidDel="00BC4800">
          <w:rPr>
            <w:noProof/>
          </w:rPr>
          <w:delText>exception handler, 86</w:delText>
        </w:r>
      </w:del>
    </w:p>
    <w:p w:rsidR="00DF6556" w:rsidDel="00BC4800" w:rsidRDefault="00DF6556">
      <w:pPr>
        <w:pStyle w:val="IndexHeading"/>
        <w:keepNext/>
        <w:tabs>
          <w:tab w:val="right" w:pos="4735"/>
        </w:tabs>
        <w:rPr>
          <w:del w:id="10151" w:author="John Benito" w:date="2013-06-12T15:11:00Z"/>
          <w:rFonts w:cstheme="minorBidi"/>
          <w:b/>
          <w:bCs/>
          <w:noProof/>
        </w:rPr>
      </w:pPr>
      <w:del w:id="10152" w:author="John Benito" w:date="2013-06-12T15:11:00Z">
        <w:r w:rsidDel="00BC4800">
          <w:rPr>
            <w:noProof/>
          </w:rPr>
          <w:delText xml:space="preserve"> </w:delText>
        </w:r>
      </w:del>
    </w:p>
    <w:p w:rsidR="00DF6556" w:rsidDel="00BC4800" w:rsidRDefault="00DF6556">
      <w:pPr>
        <w:pStyle w:val="Index1"/>
        <w:tabs>
          <w:tab w:val="right" w:pos="4735"/>
        </w:tabs>
        <w:rPr>
          <w:del w:id="10153" w:author="John Benito" w:date="2013-06-12T15:11:00Z"/>
          <w:noProof/>
        </w:rPr>
      </w:pPr>
      <w:del w:id="10154" w:author="John Benito" w:date="2013-06-12T15:11:00Z">
        <w:r w:rsidRPr="000C1D09" w:rsidDel="00BC4800">
          <w:rPr>
            <w:i/>
            <w:noProof/>
            <w:color w:val="0070C0"/>
            <w:u w:val="single"/>
          </w:rPr>
          <w:delText>FAB – Implementation-defined Behaviour</w:delText>
        </w:r>
        <w:r w:rsidDel="00BC4800">
          <w:rPr>
            <w:noProof/>
          </w:rPr>
          <w:delText>, 92, 94, 95</w:delText>
        </w:r>
      </w:del>
    </w:p>
    <w:p w:rsidR="00DF6556" w:rsidDel="00BC4800" w:rsidRDefault="00DF6556">
      <w:pPr>
        <w:pStyle w:val="Index1"/>
        <w:tabs>
          <w:tab w:val="right" w:pos="4735"/>
        </w:tabs>
        <w:rPr>
          <w:del w:id="10155" w:author="John Benito" w:date="2013-06-12T15:11:00Z"/>
          <w:noProof/>
        </w:rPr>
      </w:pPr>
      <w:del w:id="10156" w:author="John Benito" w:date="2013-06-12T15:11:00Z">
        <w:r w:rsidDel="00BC4800">
          <w:rPr>
            <w:noProof/>
          </w:rPr>
          <w:delText>FIF – Arithmetic Wrap-around Error, 34, 35</w:delText>
        </w:r>
      </w:del>
    </w:p>
    <w:p w:rsidR="00DF6556" w:rsidDel="00BC4800" w:rsidRDefault="00DF6556">
      <w:pPr>
        <w:pStyle w:val="Index1"/>
        <w:tabs>
          <w:tab w:val="right" w:pos="4735"/>
        </w:tabs>
        <w:rPr>
          <w:del w:id="10157" w:author="John Benito" w:date="2013-06-12T15:11:00Z"/>
          <w:noProof/>
        </w:rPr>
      </w:pPr>
      <w:del w:id="10158" w:author="John Benito" w:date="2013-06-12T15:11:00Z">
        <w:r w:rsidDel="00BC4800">
          <w:rPr>
            <w:noProof/>
          </w:rPr>
          <w:delText>FLC – Numeric Conversion Errors, 20</w:delText>
        </w:r>
      </w:del>
    </w:p>
    <w:p w:rsidR="00DF6556" w:rsidDel="00BC4800" w:rsidRDefault="00DF6556">
      <w:pPr>
        <w:pStyle w:val="Index1"/>
        <w:tabs>
          <w:tab w:val="right" w:pos="4735"/>
        </w:tabs>
        <w:rPr>
          <w:del w:id="10159" w:author="John Benito" w:date="2013-06-12T15:11:00Z"/>
          <w:noProof/>
        </w:rPr>
      </w:pPr>
      <w:del w:id="10160" w:author="John Benito" w:date="2013-06-12T15:11:00Z">
        <w:r w:rsidDel="00BC4800">
          <w:rPr>
            <w:noProof/>
          </w:rPr>
          <w:delText>Fortran, 73</w:delText>
        </w:r>
      </w:del>
    </w:p>
    <w:p w:rsidR="00DF6556" w:rsidDel="00BC4800" w:rsidRDefault="00DF6556">
      <w:pPr>
        <w:pStyle w:val="IndexHeading"/>
        <w:keepNext/>
        <w:tabs>
          <w:tab w:val="right" w:pos="4735"/>
        </w:tabs>
        <w:rPr>
          <w:del w:id="10161" w:author="John Benito" w:date="2013-06-12T15:11:00Z"/>
          <w:rFonts w:cstheme="minorBidi"/>
          <w:b/>
          <w:bCs/>
          <w:noProof/>
        </w:rPr>
      </w:pPr>
      <w:del w:id="10162" w:author="John Benito" w:date="2013-06-12T15:11:00Z">
        <w:r w:rsidDel="00BC4800">
          <w:rPr>
            <w:noProof/>
          </w:rPr>
          <w:delText xml:space="preserve"> </w:delText>
        </w:r>
      </w:del>
    </w:p>
    <w:p w:rsidR="00DF6556" w:rsidDel="00BC4800" w:rsidRDefault="00DF6556">
      <w:pPr>
        <w:pStyle w:val="Index1"/>
        <w:tabs>
          <w:tab w:val="right" w:pos="4735"/>
        </w:tabs>
        <w:rPr>
          <w:del w:id="10163" w:author="John Benito" w:date="2013-06-12T15:11:00Z"/>
          <w:noProof/>
        </w:rPr>
      </w:pPr>
      <w:del w:id="10164" w:author="John Benito" w:date="2013-06-12T15:11:00Z">
        <w:r w:rsidDel="00BC4800">
          <w:rPr>
            <w:noProof/>
          </w:rPr>
          <w:delText>GDL – Recursion, 67</w:delText>
        </w:r>
      </w:del>
    </w:p>
    <w:p w:rsidR="00DF6556" w:rsidDel="00BC4800" w:rsidRDefault="00DF6556">
      <w:pPr>
        <w:pStyle w:val="Index1"/>
        <w:tabs>
          <w:tab w:val="right" w:pos="4735"/>
        </w:tabs>
        <w:rPr>
          <w:del w:id="10165" w:author="John Benito" w:date="2013-06-12T15:11:00Z"/>
          <w:noProof/>
        </w:rPr>
      </w:pPr>
      <w:del w:id="10166" w:author="John Benito" w:date="2013-06-12T15:11:00Z">
        <w:r w:rsidDel="00BC4800">
          <w:rPr>
            <w:noProof/>
          </w:rPr>
          <w:delText>generics, 76</w:delText>
        </w:r>
      </w:del>
    </w:p>
    <w:p w:rsidR="00DF6556" w:rsidDel="00BC4800" w:rsidRDefault="00DF6556">
      <w:pPr>
        <w:pStyle w:val="Index1"/>
        <w:tabs>
          <w:tab w:val="right" w:pos="4735"/>
        </w:tabs>
        <w:rPr>
          <w:del w:id="10167" w:author="John Benito" w:date="2013-06-12T15:11:00Z"/>
          <w:noProof/>
        </w:rPr>
      </w:pPr>
      <w:del w:id="10168" w:author="John Benito" w:date="2013-06-12T15:11:00Z">
        <w:r w:rsidDel="00BC4800">
          <w:rPr>
            <w:noProof/>
          </w:rPr>
          <w:delText>GIF, 120</w:delText>
        </w:r>
      </w:del>
    </w:p>
    <w:p w:rsidR="00DF6556" w:rsidDel="00BC4800" w:rsidRDefault="00DF6556">
      <w:pPr>
        <w:pStyle w:val="Index1"/>
        <w:tabs>
          <w:tab w:val="right" w:pos="4735"/>
        </w:tabs>
        <w:rPr>
          <w:del w:id="10169" w:author="John Benito" w:date="2013-06-12T15:11:00Z"/>
          <w:noProof/>
        </w:rPr>
      </w:pPr>
      <w:del w:id="10170" w:author="John Benito" w:date="2013-06-12T15:11:00Z">
        <w:r w:rsidRPr="000C1D09" w:rsidDel="00BC4800">
          <w:rPr>
            <w:rFonts w:ascii="Courier New" w:hAnsi="Courier New"/>
            <w:noProof/>
          </w:rPr>
          <w:delText>goto</w:delText>
        </w:r>
        <w:r w:rsidDel="00BC4800">
          <w:rPr>
            <w:noProof/>
          </w:rPr>
          <w:delText>, 60</w:delText>
        </w:r>
      </w:del>
    </w:p>
    <w:p w:rsidR="00DF6556" w:rsidDel="00BC4800" w:rsidRDefault="00DF6556">
      <w:pPr>
        <w:pStyle w:val="IndexHeading"/>
        <w:keepNext/>
        <w:tabs>
          <w:tab w:val="right" w:pos="4735"/>
        </w:tabs>
        <w:rPr>
          <w:del w:id="10171" w:author="John Benito" w:date="2013-06-12T15:11:00Z"/>
          <w:rFonts w:cstheme="minorBidi"/>
          <w:b/>
          <w:bCs/>
          <w:noProof/>
        </w:rPr>
      </w:pPr>
      <w:del w:id="10172" w:author="John Benito" w:date="2013-06-12T15:11:00Z">
        <w:r w:rsidDel="00BC4800">
          <w:rPr>
            <w:noProof/>
          </w:rPr>
          <w:delText xml:space="preserve"> </w:delText>
        </w:r>
      </w:del>
    </w:p>
    <w:p w:rsidR="00DF6556" w:rsidDel="00BC4800" w:rsidRDefault="00DF6556">
      <w:pPr>
        <w:pStyle w:val="Index1"/>
        <w:tabs>
          <w:tab w:val="right" w:pos="4735"/>
        </w:tabs>
        <w:rPr>
          <w:del w:id="10173" w:author="John Benito" w:date="2013-06-12T15:11:00Z"/>
          <w:noProof/>
        </w:rPr>
      </w:pPr>
      <w:del w:id="10174" w:author="John Benito" w:date="2013-06-12T15:11:00Z">
        <w:r w:rsidDel="00BC4800">
          <w:rPr>
            <w:noProof/>
          </w:rPr>
          <w:delText>HCB – Buffer Boundary Violation (Buffer Overflow), 23, 82</w:delText>
        </w:r>
      </w:del>
    </w:p>
    <w:p w:rsidR="00DF6556" w:rsidDel="00BC4800" w:rsidRDefault="00DF6556">
      <w:pPr>
        <w:pStyle w:val="Index1"/>
        <w:tabs>
          <w:tab w:val="right" w:pos="4735"/>
        </w:tabs>
        <w:rPr>
          <w:del w:id="10175" w:author="John Benito" w:date="2013-06-12T15:11:00Z"/>
          <w:noProof/>
        </w:rPr>
      </w:pPr>
      <w:del w:id="10176" w:author="John Benito" w:date="2013-06-12T15:11:00Z">
        <w:r w:rsidDel="00BC4800">
          <w:rPr>
            <w:noProof/>
          </w:rPr>
          <w:delText>HFC – Pointer Casting and Pointer Type Changes, 28</w:delText>
        </w:r>
      </w:del>
    </w:p>
    <w:p w:rsidR="00DF6556" w:rsidDel="00BC4800" w:rsidRDefault="00DF6556">
      <w:pPr>
        <w:pStyle w:val="Index1"/>
        <w:tabs>
          <w:tab w:val="right" w:pos="4735"/>
        </w:tabs>
        <w:rPr>
          <w:del w:id="10177" w:author="John Benito" w:date="2013-06-12T15:11:00Z"/>
          <w:noProof/>
        </w:rPr>
      </w:pPr>
      <w:del w:id="10178" w:author="John Benito" w:date="2013-06-12T15:11:00Z">
        <w:r w:rsidDel="00BC4800">
          <w:rPr>
            <w:noProof/>
          </w:rPr>
          <w:delText>HJW – Unanticipated Exceptions from Library Routines, 86</w:delText>
        </w:r>
      </w:del>
    </w:p>
    <w:p w:rsidR="00DF6556" w:rsidDel="00BC4800" w:rsidRDefault="00DF6556">
      <w:pPr>
        <w:pStyle w:val="Index1"/>
        <w:tabs>
          <w:tab w:val="right" w:pos="4735"/>
        </w:tabs>
        <w:rPr>
          <w:del w:id="10179" w:author="John Benito" w:date="2013-06-12T15:11:00Z"/>
          <w:noProof/>
        </w:rPr>
      </w:pPr>
      <w:del w:id="10180" w:author="John Benito" w:date="2013-06-12T15:11:00Z">
        <w:r w:rsidRPr="000C1D09" w:rsidDel="00BC4800">
          <w:rPr>
            <w:i/>
            <w:noProof/>
          </w:rPr>
          <w:delText>HTML</w:delText>
        </w:r>
      </w:del>
    </w:p>
    <w:p w:rsidR="00DF6556" w:rsidDel="00BC4800" w:rsidRDefault="00DF6556">
      <w:pPr>
        <w:pStyle w:val="Index2"/>
        <w:tabs>
          <w:tab w:val="right" w:pos="4735"/>
        </w:tabs>
        <w:rPr>
          <w:del w:id="10181" w:author="John Benito" w:date="2013-06-12T15:11:00Z"/>
          <w:noProof/>
        </w:rPr>
      </w:pPr>
      <w:del w:id="10182" w:author="John Benito" w:date="2013-06-12T15:11:00Z">
        <w:r w:rsidDel="00BC4800">
          <w:rPr>
            <w:noProof/>
          </w:rPr>
          <w:delText>Hyper Text Markup Language, 124</w:delText>
        </w:r>
      </w:del>
    </w:p>
    <w:p w:rsidR="00DF6556" w:rsidDel="00BC4800" w:rsidRDefault="00DF6556">
      <w:pPr>
        <w:pStyle w:val="Index1"/>
        <w:tabs>
          <w:tab w:val="right" w:pos="4735"/>
        </w:tabs>
        <w:rPr>
          <w:del w:id="10183" w:author="John Benito" w:date="2013-06-12T15:11:00Z"/>
          <w:noProof/>
        </w:rPr>
      </w:pPr>
      <w:del w:id="10184" w:author="John Benito" w:date="2013-06-12T15:11:00Z">
        <w:r w:rsidDel="00BC4800">
          <w:rPr>
            <w:noProof/>
          </w:rPr>
          <w:delText>HTS – Resource Names, 120</w:delText>
        </w:r>
      </w:del>
    </w:p>
    <w:p w:rsidR="00DF6556" w:rsidDel="00BC4800" w:rsidRDefault="00DF6556">
      <w:pPr>
        <w:pStyle w:val="Index1"/>
        <w:tabs>
          <w:tab w:val="right" w:pos="4735"/>
        </w:tabs>
        <w:rPr>
          <w:del w:id="10185" w:author="John Benito" w:date="2013-06-12T15:11:00Z"/>
          <w:noProof/>
        </w:rPr>
      </w:pPr>
      <w:del w:id="10186" w:author="John Benito" w:date="2013-06-12T15:11:00Z">
        <w:r w:rsidRPr="000C1D09" w:rsidDel="00BC4800">
          <w:rPr>
            <w:i/>
            <w:noProof/>
          </w:rPr>
          <w:delText>HTTP</w:delText>
        </w:r>
      </w:del>
    </w:p>
    <w:p w:rsidR="00DF6556" w:rsidDel="00BC4800" w:rsidRDefault="00DF6556">
      <w:pPr>
        <w:pStyle w:val="Index2"/>
        <w:tabs>
          <w:tab w:val="right" w:pos="4735"/>
        </w:tabs>
        <w:rPr>
          <w:del w:id="10187" w:author="John Benito" w:date="2013-06-12T15:11:00Z"/>
          <w:noProof/>
        </w:rPr>
      </w:pPr>
      <w:del w:id="10188" w:author="John Benito" w:date="2013-06-12T15:11:00Z">
        <w:r w:rsidDel="00BC4800">
          <w:rPr>
            <w:noProof/>
          </w:rPr>
          <w:delText>Hypertext Transfer Protocol, 127</w:delText>
        </w:r>
      </w:del>
    </w:p>
    <w:p w:rsidR="00DF6556" w:rsidDel="00BC4800" w:rsidRDefault="00DF6556">
      <w:pPr>
        <w:pStyle w:val="IndexHeading"/>
        <w:keepNext/>
        <w:tabs>
          <w:tab w:val="right" w:pos="4735"/>
        </w:tabs>
        <w:rPr>
          <w:del w:id="10189" w:author="John Benito" w:date="2013-06-12T15:11:00Z"/>
          <w:rFonts w:cstheme="minorBidi"/>
          <w:b/>
          <w:bCs/>
          <w:noProof/>
        </w:rPr>
      </w:pPr>
      <w:del w:id="10190" w:author="John Benito" w:date="2013-06-12T15:11:00Z">
        <w:r w:rsidDel="00BC4800">
          <w:rPr>
            <w:noProof/>
          </w:rPr>
          <w:delText xml:space="preserve"> </w:delText>
        </w:r>
      </w:del>
    </w:p>
    <w:p w:rsidR="00DF6556" w:rsidDel="00BC4800" w:rsidRDefault="00DF6556">
      <w:pPr>
        <w:pStyle w:val="Index1"/>
        <w:tabs>
          <w:tab w:val="right" w:pos="4735"/>
        </w:tabs>
        <w:rPr>
          <w:del w:id="10191" w:author="John Benito" w:date="2013-06-12T15:11:00Z"/>
          <w:noProof/>
        </w:rPr>
      </w:pPr>
      <w:del w:id="10192" w:author="John Benito" w:date="2013-06-12T15:11:00Z">
        <w:r w:rsidDel="00BC4800">
          <w:rPr>
            <w:noProof/>
          </w:rPr>
          <w:delText>IEC 60559, 16</w:delText>
        </w:r>
      </w:del>
    </w:p>
    <w:p w:rsidR="00DF6556" w:rsidDel="00BC4800" w:rsidRDefault="00DF6556">
      <w:pPr>
        <w:pStyle w:val="Index1"/>
        <w:tabs>
          <w:tab w:val="right" w:pos="4735"/>
        </w:tabs>
        <w:rPr>
          <w:del w:id="10193" w:author="John Benito" w:date="2013-06-12T15:11:00Z"/>
          <w:noProof/>
        </w:rPr>
      </w:pPr>
      <w:del w:id="10194" w:author="John Benito" w:date="2013-06-12T15:11:00Z">
        <w:r w:rsidDel="00BC4800">
          <w:rPr>
            <w:noProof/>
          </w:rPr>
          <w:delText>IEEE 754, 16</w:delText>
        </w:r>
      </w:del>
    </w:p>
    <w:p w:rsidR="00DF6556" w:rsidDel="00BC4800" w:rsidRDefault="00DF6556">
      <w:pPr>
        <w:pStyle w:val="Index1"/>
        <w:tabs>
          <w:tab w:val="right" w:pos="4735"/>
        </w:tabs>
        <w:rPr>
          <w:del w:id="10195" w:author="John Benito" w:date="2013-06-12T15:11:00Z"/>
          <w:noProof/>
        </w:rPr>
      </w:pPr>
      <w:del w:id="10196" w:author="John Benito" w:date="2013-06-12T15:11:00Z">
        <w:r w:rsidDel="00BC4800">
          <w:rPr>
            <w:noProof/>
          </w:rPr>
          <w:delText>IHN –Type System, 12</w:delText>
        </w:r>
      </w:del>
    </w:p>
    <w:p w:rsidR="00DF6556" w:rsidDel="00BC4800" w:rsidRDefault="00DF6556">
      <w:pPr>
        <w:pStyle w:val="Index1"/>
        <w:tabs>
          <w:tab w:val="right" w:pos="4735"/>
        </w:tabs>
        <w:rPr>
          <w:del w:id="10197" w:author="John Benito" w:date="2013-06-12T15:11:00Z"/>
          <w:noProof/>
        </w:rPr>
      </w:pPr>
      <w:del w:id="10198" w:author="John Benito" w:date="2013-06-12T15:11:00Z">
        <w:r w:rsidDel="00BC4800">
          <w:rPr>
            <w:noProof/>
          </w:rPr>
          <w:delText>inheritance, 78</w:delText>
        </w:r>
      </w:del>
    </w:p>
    <w:p w:rsidR="00DF6556" w:rsidDel="00BC4800" w:rsidRDefault="00DF6556">
      <w:pPr>
        <w:pStyle w:val="Index1"/>
        <w:tabs>
          <w:tab w:val="right" w:pos="4735"/>
        </w:tabs>
        <w:rPr>
          <w:del w:id="10199" w:author="John Benito" w:date="2013-06-12T15:11:00Z"/>
          <w:noProof/>
        </w:rPr>
      </w:pPr>
      <w:del w:id="10200" w:author="John Benito" w:date="2013-06-12T15:11:00Z">
        <w:r w:rsidDel="00BC4800">
          <w:rPr>
            <w:noProof/>
          </w:rPr>
          <w:delText>IP address, 119</w:delText>
        </w:r>
      </w:del>
    </w:p>
    <w:p w:rsidR="00DF6556" w:rsidDel="00BC4800" w:rsidRDefault="00DF6556">
      <w:pPr>
        <w:pStyle w:val="IndexHeading"/>
        <w:keepNext/>
        <w:tabs>
          <w:tab w:val="right" w:pos="4735"/>
        </w:tabs>
        <w:rPr>
          <w:del w:id="10201" w:author="John Benito" w:date="2013-06-12T15:11:00Z"/>
          <w:rFonts w:cstheme="minorBidi"/>
          <w:b/>
          <w:bCs/>
          <w:noProof/>
        </w:rPr>
      </w:pPr>
      <w:del w:id="10202" w:author="John Benito" w:date="2013-06-12T15:11:00Z">
        <w:r w:rsidDel="00BC4800">
          <w:rPr>
            <w:noProof/>
          </w:rPr>
          <w:delText xml:space="preserve"> </w:delText>
        </w:r>
      </w:del>
    </w:p>
    <w:p w:rsidR="00DF6556" w:rsidDel="00BC4800" w:rsidRDefault="00DF6556">
      <w:pPr>
        <w:pStyle w:val="Index1"/>
        <w:tabs>
          <w:tab w:val="right" w:pos="4735"/>
        </w:tabs>
        <w:rPr>
          <w:del w:id="10203" w:author="John Benito" w:date="2013-06-12T15:11:00Z"/>
          <w:noProof/>
        </w:rPr>
      </w:pPr>
      <w:del w:id="10204" w:author="John Benito" w:date="2013-06-12T15:11:00Z">
        <w:r w:rsidDel="00BC4800">
          <w:rPr>
            <w:noProof/>
          </w:rPr>
          <w:delText>Java, 18, 50, 52, 76</w:delText>
        </w:r>
      </w:del>
    </w:p>
    <w:p w:rsidR="00DF6556" w:rsidDel="00BC4800" w:rsidRDefault="00DF6556">
      <w:pPr>
        <w:pStyle w:val="Index1"/>
        <w:tabs>
          <w:tab w:val="right" w:pos="4735"/>
        </w:tabs>
        <w:rPr>
          <w:del w:id="10205" w:author="John Benito" w:date="2013-06-12T15:11:00Z"/>
          <w:noProof/>
        </w:rPr>
      </w:pPr>
      <w:del w:id="10206" w:author="John Benito" w:date="2013-06-12T15:11:00Z">
        <w:r w:rsidDel="00BC4800">
          <w:rPr>
            <w:noProof/>
          </w:rPr>
          <w:delText>JavaScript, 125, 126, 127</w:delText>
        </w:r>
      </w:del>
    </w:p>
    <w:p w:rsidR="00DF6556" w:rsidDel="00BC4800" w:rsidRDefault="00DF6556">
      <w:pPr>
        <w:pStyle w:val="Index1"/>
        <w:tabs>
          <w:tab w:val="right" w:pos="4735"/>
        </w:tabs>
        <w:rPr>
          <w:del w:id="10207" w:author="John Benito" w:date="2013-06-12T15:11:00Z"/>
          <w:noProof/>
        </w:rPr>
      </w:pPr>
      <w:del w:id="10208" w:author="John Benito" w:date="2013-06-12T15:11:00Z">
        <w:r w:rsidDel="00BC4800">
          <w:rPr>
            <w:noProof/>
          </w:rPr>
          <w:delText>JCW – Operator Precedence/Order of Evaluation, 47</w:delText>
        </w:r>
      </w:del>
    </w:p>
    <w:p w:rsidR="00DF6556" w:rsidDel="00BC4800" w:rsidRDefault="00DF6556">
      <w:pPr>
        <w:pStyle w:val="IndexHeading"/>
        <w:keepNext/>
        <w:tabs>
          <w:tab w:val="right" w:pos="4735"/>
        </w:tabs>
        <w:rPr>
          <w:del w:id="10209" w:author="John Benito" w:date="2013-06-12T15:11:00Z"/>
          <w:rFonts w:cstheme="minorBidi"/>
          <w:b/>
          <w:bCs/>
          <w:noProof/>
        </w:rPr>
      </w:pPr>
      <w:del w:id="10210" w:author="John Benito" w:date="2013-06-12T15:11:00Z">
        <w:r w:rsidDel="00BC4800">
          <w:rPr>
            <w:noProof/>
          </w:rPr>
          <w:delText xml:space="preserve"> </w:delText>
        </w:r>
      </w:del>
    </w:p>
    <w:p w:rsidR="00DF6556" w:rsidDel="00BC4800" w:rsidRDefault="00DF6556">
      <w:pPr>
        <w:pStyle w:val="Index1"/>
        <w:tabs>
          <w:tab w:val="right" w:pos="4735"/>
        </w:tabs>
        <w:rPr>
          <w:del w:id="10211" w:author="John Benito" w:date="2013-06-12T15:11:00Z"/>
          <w:noProof/>
        </w:rPr>
      </w:pPr>
      <w:del w:id="10212" w:author="John Benito" w:date="2013-06-12T15:11:00Z">
        <w:r w:rsidDel="00BC4800">
          <w:rPr>
            <w:noProof/>
          </w:rPr>
          <w:delText>KLK – Distinguished Values in Data Types, 112</w:delText>
        </w:r>
      </w:del>
    </w:p>
    <w:p w:rsidR="00DF6556" w:rsidDel="00BC4800" w:rsidRDefault="00DF6556">
      <w:pPr>
        <w:pStyle w:val="Index1"/>
        <w:tabs>
          <w:tab w:val="right" w:pos="4735"/>
        </w:tabs>
        <w:rPr>
          <w:del w:id="10213" w:author="John Benito" w:date="2013-06-12T15:11:00Z"/>
          <w:noProof/>
        </w:rPr>
      </w:pPr>
      <w:del w:id="10214" w:author="John Benito" w:date="2013-06-12T15:11:00Z">
        <w:r w:rsidDel="00BC4800">
          <w:rPr>
            <w:noProof/>
          </w:rPr>
          <w:delText>KOA – Likely Incorrect Expression, 50</w:delText>
        </w:r>
      </w:del>
    </w:p>
    <w:p w:rsidR="00DF6556" w:rsidDel="00BC4800" w:rsidRDefault="00DF6556">
      <w:pPr>
        <w:pStyle w:val="IndexHeading"/>
        <w:keepNext/>
        <w:tabs>
          <w:tab w:val="right" w:pos="4735"/>
        </w:tabs>
        <w:rPr>
          <w:del w:id="10215" w:author="John Benito" w:date="2013-06-12T15:11:00Z"/>
          <w:rFonts w:cstheme="minorBidi"/>
          <w:b/>
          <w:bCs/>
          <w:noProof/>
        </w:rPr>
      </w:pPr>
      <w:del w:id="10216" w:author="John Benito" w:date="2013-06-12T15:11:00Z">
        <w:r w:rsidDel="00BC4800">
          <w:rPr>
            <w:noProof/>
          </w:rPr>
          <w:delText xml:space="preserve"> </w:delText>
        </w:r>
      </w:del>
    </w:p>
    <w:p w:rsidR="00DF6556" w:rsidDel="00BC4800" w:rsidRDefault="00DF6556">
      <w:pPr>
        <w:pStyle w:val="Index1"/>
        <w:tabs>
          <w:tab w:val="right" w:pos="4735"/>
        </w:tabs>
        <w:rPr>
          <w:del w:id="10217" w:author="John Benito" w:date="2013-06-12T15:11:00Z"/>
          <w:noProof/>
        </w:rPr>
      </w:pPr>
      <w:del w:id="10218" w:author="John Benito" w:date="2013-06-12T15:11:00Z">
        <w:r w:rsidRPr="000C1D09" w:rsidDel="00BC4800">
          <w:rPr>
            <w:i/>
            <w:noProof/>
          </w:rPr>
          <w:delText>language vulnerabilities</w:delText>
        </w:r>
        <w:r w:rsidDel="00BC4800">
          <w:rPr>
            <w:noProof/>
          </w:rPr>
          <w:delText>, 9</w:delText>
        </w:r>
      </w:del>
    </w:p>
    <w:p w:rsidR="00DF6556" w:rsidDel="00BC4800" w:rsidRDefault="00DF6556">
      <w:pPr>
        <w:pStyle w:val="Index1"/>
        <w:tabs>
          <w:tab w:val="right" w:pos="4735"/>
        </w:tabs>
        <w:rPr>
          <w:del w:id="10219" w:author="John Benito" w:date="2013-06-12T15:11:00Z"/>
          <w:noProof/>
        </w:rPr>
      </w:pPr>
      <w:del w:id="10220" w:author="John Benito" w:date="2013-06-12T15:11:00Z">
        <w:r w:rsidRPr="000C1D09" w:rsidDel="00BC4800">
          <w:rPr>
            <w:i/>
            <w:noProof/>
            <w:color w:val="0070C0"/>
            <w:u w:val="single"/>
          </w:rPr>
          <w:delText>Language Vulnerabilities</w:delText>
        </w:r>
      </w:del>
    </w:p>
    <w:p w:rsidR="00DF6556" w:rsidDel="00BC4800" w:rsidRDefault="00DF6556">
      <w:pPr>
        <w:pStyle w:val="Index2"/>
        <w:tabs>
          <w:tab w:val="right" w:pos="4735"/>
        </w:tabs>
        <w:rPr>
          <w:del w:id="10221" w:author="John Benito" w:date="2013-06-12T15:11:00Z"/>
          <w:noProof/>
        </w:rPr>
      </w:pPr>
      <w:del w:id="10222" w:author="John Benito" w:date="2013-06-12T15:11:00Z">
        <w:r w:rsidDel="00BC4800">
          <w:rPr>
            <w:noProof/>
          </w:rPr>
          <w:delText>Argument Passing to Library Functions [TRJ], 80</w:delText>
        </w:r>
      </w:del>
    </w:p>
    <w:p w:rsidR="00DF6556" w:rsidDel="00BC4800" w:rsidRDefault="00DF6556">
      <w:pPr>
        <w:pStyle w:val="Index2"/>
        <w:tabs>
          <w:tab w:val="right" w:pos="4735"/>
        </w:tabs>
        <w:rPr>
          <w:del w:id="10223" w:author="John Benito" w:date="2013-06-12T15:11:00Z"/>
          <w:noProof/>
        </w:rPr>
      </w:pPr>
      <w:del w:id="10224" w:author="John Benito" w:date="2013-06-12T15:11:00Z">
        <w:r w:rsidDel="00BC4800">
          <w:rPr>
            <w:noProof/>
          </w:rPr>
          <w:delText>Arithmetic Wrap-around Error [FIF], 34</w:delText>
        </w:r>
      </w:del>
    </w:p>
    <w:p w:rsidR="00DF6556" w:rsidDel="00BC4800" w:rsidRDefault="00DF6556">
      <w:pPr>
        <w:pStyle w:val="Index2"/>
        <w:tabs>
          <w:tab w:val="right" w:pos="4735"/>
        </w:tabs>
        <w:rPr>
          <w:del w:id="10225" w:author="John Benito" w:date="2013-06-12T15:11:00Z"/>
          <w:noProof/>
        </w:rPr>
      </w:pPr>
      <w:del w:id="10226" w:author="John Benito" w:date="2013-06-12T15:11:00Z">
        <w:r w:rsidDel="00BC4800">
          <w:rPr>
            <w:noProof/>
          </w:rPr>
          <w:delText>Bit Representations [STR], 14</w:delText>
        </w:r>
      </w:del>
    </w:p>
    <w:p w:rsidR="00DF6556" w:rsidDel="00BC4800" w:rsidRDefault="00DF6556">
      <w:pPr>
        <w:pStyle w:val="Index2"/>
        <w:tabs>
          <w:tab w:val="right" w:pos="4735"/>
        </w:tabs>
        <w:rPr>
          <w:del w:id="10227" w:author="John Benito" w:date="2013-06-12T15:11:00Z"/>
          <w:noProof/>
        </w:rPr>
      </w:pPr>
      <w:del w:id="10228" w:author="John Benito" w:date="2013-06-12T15:11:00Z">
        <w:r w:rsidDel="00BC4800">
          <w:rPr>
            <w:noProof/>
          </w:rPr>
          <w:delText>Buffer Boundary Violation (Buffer Overflow) [HCB], 23</w:delText>
        </w:r>
      </w:del>
    </w:p>
    <w:p w:rsidR="00DF6556" w:rsidDel="00BC4800" w:rsidRDefault="00DF6556">
      <w:pPr>
        <w:pStyle w:val="Index2"/>
        <w:tabs>
          <w:tab w:val="right" w:pos="4735"/>
        </w:tabs>
        <w:rPr>
          <w:del w:id="10229" w:author="John Benito" w:date="2013-06-12T15:11:00Z"/>
          <w:noProof/>
        </w:rPr>
      </w:pPr>
      <w:del w:id="10230" w:author="John Benito" w:date="2013-06-12T15:11:00Z">
        <w:r w:rsidDel="00BC4800">
          <w:rPr>
            <w:noProof/>
          </w:rPr>
          <w:delText>Choice of Clear Names [NAI], 37</w:delText>
        </w:r>
      </w:del>
    </w:p>
    <w:p w:rsidR="00DF6556" w:rsidDel="00BC4800" w:rsidRDefault="00DF6556">
      <w:pPr>
        <w:pStyle w:val="Index2"/>
        <w:tabs>
          <w:tab w:val="right" w:pos="4735"/>
        </w:tabs>
        <w:rPr>
          <w:del w:id="10231" w:author="John Benito" w:date="2013-06-12T15:11:00Z"/>
          <w:noProof/>
        </w:rPr>
      </w:pPr>
      <w:del w:id="10232" w:author="John Benito" w:date="2013-06-12T15:11:00Z">
        <w:r w:rsidDel="00BC4800">
          <w:rPr>
            <w:noProof/>
          </w:rPr>
          <w:delText>Dangling Reference to Heap [XYK], 31</w:delText>
        </w:r>
      </w:del>
    </w:p>
    <w:p w:rsidR="00DF6556" w:rsidDel="00BC4800" w:rsidRDefault="00DF6556">
      <w:pPr>
        <w:pStyle w:val="Index2"/>
        <w:tabs>
          <w:tab w:val="right" w:pos="4735"/>
        </w:tabs>
        <w:rPr>
          <w:del w:id="10233" w:author="John Benito" w:date="2013-06-12T15:11:00Z"/>
          <w:noProof/>
        </w:rPr>
      </w:pPr>
      <w:del w:id="10234" w:author="John Benito" w:date="2013-06-12T15:11:00Z">
        <w:r w:rsidDel="00BC4800">
          <w:rPr>
            <w:noProof/>
          </w:rPr>
          <w:delText>Dangling References to Stack Frames [DCM], 63</w:delText>
        </w:r>
      </w:del>
    </w:p>
    <w:p w:rsidR="00DF6556" w:rsidDel="00BC4800" w:rsidRDefault="00DF6556">
      <w:pPr>
        <w:pStyle w:val="Index2"/>
        <w:tabs>
          <w:tab w:val="right" w:pos="4735"/>
        </w:tabs>
        <w:rPr>
          <w:del w:id="10235" w:author="John Benito" w:date="2013-06-12T15:11:00Z"/>
          <w:noProof/>
        </w:rPr>
      </w:pPr>
      <w:del w:id="10236" w:author="John Benito" w:date="2013-06-12T15:11:00Z">
        <w:r w:rsidDel="00BC4800">
          <w:rPr>
            <w:noProof/>
          </w:rPr>
          <w:delText>Dead and Deactivated Code [XYQ], 52</w:delText>
        </w:r>
      </w:del>
    </w:p>
    <w:p w:rsidR="00DF6556" w:rsidDel="00BC4800" w:rsidRDefault="00DF6556">
      <w:pPr>
        <w:pStyle w:val="Index2"/>
        <w:tabs>
          <w:tab w:val="right" w:pos="4735"/>
        </w:tabs>
        <w:rPr>
          <w:del w:id="10237" w:author="John Benito" w:date="2013-06-12T15:11:00Z"/>
          <w:noProof/>
        </w:rPr>
      </w:pPr>
      <w:del w:id="10238" w:author="John Benito" w:date="2013-06-12T15:11:00Z">
        <w:r w:rsidDel="00BC4800">
          <w:rPr>
            <w:noProof/>
          </w:rPr>
          <w:lastRenderedPageBreak/>
          <w:delText>Dead Store [WXQ], 39</w:delText>
        </w:r>
      </w:del>
    </w:p>
    <w:p w:rsidR="00DF6556" w:rsidDel="00BC4800" w:rsidRDefault="00DF6556">
      <w:pPr>
        <w:pStyle w:val="Index2"/>
        <w:tabs>
          <w:tab w:val="right" w:pos="4735"/>
        </w:tabs>
        <w:rPr>
          <w:del w:id="10239" w:author="John Benito" w:date="2013-06-12T15:11:00Z"/>
          <w:noProof/>
        </w:rPr>
      </w:pPr>
      <w:del w:id="10240" w:author="John Benito" w:date="2013-06-12T15:11:00Z">
        <w:r w:rsidDel="00BC4800">
          <w:rPr>
            <w:noProof/>
          </w:rPr>
          <w:delText>Demarcation of Control Flow [EOJ], 56</w:delText>
        </w:r>
      </w:del>
    </w:p>
    <w:p w:rsidR="00DF6556" w:rsidDel="00BC4800" w:rsidRDefault="00DF6556">
      <w:pPr>
        <w:pStyle w:val="Index2"/>
        <w:tabs>
          <w:tab w:val="right" w:pos="4735"/>
        </w:tabs>
        <w:rPr>
          <w:del w:id="10241" w:author="John Benito" w:date="2013-06-12T15:11:00Z"/>
          <w:noProof/>
        </w:rPr>
      </w:pPr>
      <w:del w:id="10242" w:author="John Benito" w:date="2013-06-12T15:11:00Z">
        <w:r w:rsidDel="00BC4800">
          <w:rPr>
            <w:noProof/>
          </w:rPr>
          <w:delText>Deprecated Language Features [MEM], 97</w:delText>
        </w:r>
      </w:del>
    </w:p>
    <w:p w:rsidR="00DF6556" w:rsidDel="00BC4800" w:rsidRDefault="00DF6556">
      <w:pPr>
        <w:pStyle w:val="Index2"/>
        <w:tabs>
          <w:tab w:val="right" w:pos="4735"/>
        </w:tabs>
        <w:rPr>
          <w:del w:id="10243" w:author="John Benito" w:date="2013-06-12T15:11:00Z"/>
          <w:noProof/>
        </w:rPr>
      </w:pPr>
      <w:del w:id="10244" w:author="John Benito" w:date="2013-06-12T15:11:00Z">
        <w:r w:rsidDel="00BC4800">
          <w:rPr>
            <w:noProof/>
          </w:rPr>
          <w:delText>Dynamically-linked Code and Self-modifying Code [NYY], 83</w:delText>
        </w:r>
      </w:del>
    </w:p>
    <w:p w:rsidR="00DF6556" w:rsidDel="00BC4800" w:rsidRDefault="00DF6556">
      <w:pPr>
        <w:pStyle w:val="Index2"/>
        <w:tabs>
          <w:tab w:val="right" w:pos="4735"/>
        </w:tabs>
        <w:rPr>
          <w:del w:id="10245" w:author="John Benito" w:date="2013-06-12T15:11:00Z"/>
          <w:noProof/>
        </w:rPr>
      </w:pPr>
      <w:del w:id="10246" w:author="John Benito" w:date="2013-06-12T15:11:00Z">
        <w:r w:rsidDel="00BC4800">
          <w:rPr>
            <w:noProof/>
          </w:rPr>
          <w:delText>Enumerator Issues [CCB], 18</w:delText>
        </w:r>
      </w:del>
    </w:p>
    <w:p w:rsidR="00DF6556" w:rsidDel="00BC4800" w:rsidRDefault="00DF6556">
      <w:pPr>
        <w:pStyle w:val="Index2"/>
        <w:tabs>
          <w:tab w:val="right" w:pos="4735"/>
        </w:tabs>
        <w:rPr>
          <w:del w:id="10247" w:author="John Benito" w:date="2013-06-12T15:11:00Z"/>
          <w:noProof/>
        </w:rPr>
      </w:pPr>
      <w:del w:id="10248" w:author="John Benito" w:date="2013-06-12T15:11:00Z">
        <w:r w:rsidDel="00BC4800">
          <w:rPr>
            <w:noProof/>
          </w:rPr>
          <w:delText>Extra Intrinsics [LRM], 79</w:delText>
        </w:r>
      </w:del>
    </w:p>
    <w:p w:rsidR="00DF6556" w:rsidDel="00BC4800" w:rsidRDefault="00DF6556">
      <w:pPr>
        <w:pStyle w:val="Index2"/>
        <w:tabs>
          <w:tab w:val="right" w:pos="4735"/>
        </w:tabs>
        <w:rPr>
          <w:del w:id="10249" w:author="John Benito" w:date="2013-06-12T15:11:00Z"/>
          <w:noProof/>
        </w:rPr>
      </w:pPr>
      <w:del w:id="10250" w:author="John Benito" w:date="2013-06-12T15:11:00Z">
        <w:r w:rsidRPr="000C1D09" w:rsidDel="00BC4800">
          <w:rPr>
            <w:i/>
            <w:noProof/>
            <w:color w:val="0070C0"/>
            <w:u w:val="single"/>
          </w:rPr>
          <w:delText>Floating-point Arithmetic [PLF]</w:delText>
        </w:r>
        <w:r w:rsidDel="00BC4800">
          <w:rPr>
            <w:noProof/>
          </w:rPr>
          <w:delText>, xvii, 16</w:delText>
        </w:r>
      </w:del>
    </w:p>
    <w:p w:rsidR="00DF6556" w:rsidDel="00BC4800" w:rsidRDefault="00DF6556">
      <w:pPr>
        <w:pStyle w:val="Index2"/>
        <w:tabs>
          <w:tab w:val="right" w:pos="4735"/>
        </w:tabs>
        <w:rPr>
          <w:del w:id="10251" w:author="John Benito" w:date="2013-06-12T15:11:00Z"/>
          <w:noProof/>
        </w:rPr>
      </w:pPr>
      <w:del w:id="10252" w:author="John Benito" w:date="2013-06-12T15:11:00Z">
        <w:r w:rsidDel="00BC4800">
          <w:rPr>
            <w:noProof/>
          </w:rPr>
          <w:delText>Identifier Name Reuse [YOW], 41</w:delText>
        </w:r>
      </w:del>
    </w:p>
    <w:p w:rsidR="00DF6556" w:rsidDel="00BC4800" w:rsidRDefault="00DF6556">
      <w:pPr>
        <w:pStyle w:val="Index2"/>
        <w:tabs>
          <w:tab w:val="right" w:pos="4735"/>
        </w:tabs>
        <w:rPr>
          <w:del w:id="10253" w:author="John Benito" w:date="2013-06-12T15:11:00Z"/>
          <w:noProof/>
        </w:rPr>
      </w:pPr>
      <w:del w:id="10254" w:author="John Benito" w:date="2013-06-12T15:11:00Z">
        <w:r w:rsidDel="00BC4800">
          <w:rPr>
            <w:noProof/>
          </w:rPr>
          <w:delText>Ignored Error Status and Unhandled Exceptions [OYB], 68</w:delText>
        </w:r>
      </w:del>
    </w:p>
    <w:p w:rsidR="00DF6556" w:rsidDel="00BC4800" w:rsidRDefault="00DF6556">
      <w:pPr>
        <w:pStyle w:val="Index2"/>
        <w:tabs>
          <w:tab w:val="right" w:pos="4735"/>
        </w:tabs>
        <w:rPr>
          <w:del w:id="10255" w:author="John Benito" w:date="2013-06-12T15:11:00Z"/>
          <w:noProof/>
        </w:rPr>
      </w:pPr>
      <w:del w:id="10256" w:author="John Benito" w:date="2013-06-12T15:11:00Z">
        <w:r w:rsidDel="00BC4800">
          <w:rPr>
            <w:noProof/>
          </w:rPr>
          <w:delText>Implementation-defined Behaviour [FAB], 95</w:delText>
        </w:r>
      </w:del>
    </w:p>
    <w:p w:rsidR="00DF6556" w:rsidDel="00BC4800" w:rsidRDefault="00DF6556">
      <w:pPr>
        <w:pStyle w:val="Index2"/>
        <w:tabs>
          <w:tab w:val="right" w:pos="4735"/>
        </w:tabs>
        <w:rPr>
          <w:del w:id="10257" w:author="John Benito" w:date="2013-06-12T15:11:00Z"/>
          <w:noProof/>
        </w:rPr>
      </w:pPr>
      <w:del w:id="10258" w:author="John Benito" w:date="2013-06-12T15:11:00Z">
        <w:r w:rsidDel="00BC4800">
          <w:rPr>
            <w:noProof/>
          </w:rPr>
          <w:delText>Inheritance [RIP], 78</w:delText>
        </w:r>
      </w:del>
    </w:p>
    <w:p w:rsidR="00DF6556" w:rsidDel="00BC4800" w:rsidRDefault="00DF6556">
      <w:pPr>
        <w:pStyle w:val="Index2"/>
        <w:tabs>
          <w:tab w:val="right" w:pos="4735"/>
        </w:tabs>
        <w:rPr>
          <w:del w:id="10259" w:author="John Benito" w:date="2013-06-12T15:11:00Z"/>
          <w:noProof/>
        </w:rPr>
      </w:pPr>
      <w:del w:id="10260" w:author="John Benito" w:date="2013-06-12T15:11:00Z">
        <w:r w:rsidDel="00BC4800">
          <w:rPr>
            <w:noProof/>
          </w:rPr>
          <w:delText>Initialization of Variables [LAV], 45</w:delText>
        </w:r>
      </w:del>
    </w:p>
    <w:p w:rsidR="00DF6556" w:rsidDel="00BC4800" w:rsidRDefault="00DF6556">
      <w:pPr>
        <w:pStyle w:val="Index2"/>
        <w:tabs>
          <w:tab w:val="right" w:pos="4735"/>
        </w:tabs>
        <w:rPr>
          <w:del w:id="10261" w:author="John Benito" w:date="2013-06-12T15:11:00Z"/>
          <w:noProof/>
        </w:rPr>
      </w:pPr>
      <w:del w:id="10262" w:author="John Benito" w:date="2013-06-12T15:11:00Z">
        <w:r w:rsidDel="00BC4800">
          <w:rPr>
            <w:noProof/>
          </w:rPr>
          <w:delText>Inter-language Calling [DJS], 81</w:delText>
        </w:r>
      </w:del>
    </w:p>
    <w:p w:rsidR="00DF6556" w:rsidDel="00BC4800" w:rsidRDefault="00DF6556">
      <w:pPr>
        <w:pStyle w:val="Index2"/>
        <w:tabs>
          <w:tab w:val="right" w:pos="4735"/>
        </w:tabs>
        <w:rPr>
          <w:del w:id="10263" w:author="John Benito" w:date="2013-06-12T15:11:00Z"/>
          <w:noProof/>
        </w:rPr>
      </w:pPr>
      <w:del w:id="10264" w:author="John Benito" w:date="2013-06-12T15:11:00Z">
        <w:r w:rsidDel="00BC4800">
          <w:rPr>
            <w:noProof/>
          </w:rPr>
          <w:delText>Library Signature [NSQ], 84</w:delText>
        </w:r>
      </w:del>
    </w:p>
    <w:p w:rsidR="00DF6556" w:rsidDel="00BC4800" w:rsidRDefault="00DF6556">
      <w:pPr>
        <w:pStyle w:val="Index2"/>
        <w:tabs>
          <w:tab w:val="right" w:pos="4735"/>
        </w:tabs>
        <w:rPr>
          <w:del w:id="10265" w:author="John Benito" w:date="2013-06-12T15:11:00Z"/>
          <w:noProof/>
        </w:rPr>
      </w:pPr>
      <w:del w:id="10266" w:author="John Benito" w:date="2013-06-12T15:11:00Z">
        <w:r w:rsidDel="00BC4800">
          <w:rPr>
            <w:noProof/>
          </w:rPr>
          <w:delText>Likely Incorrect Expression [KOA], 50</w:delText>
        </w:r>
      </w:del>
    </w:p>
    <w:p w:rsidR="00DF6556" w:rsidDel="00BC4800" w:rsidRDefault="00DF6556">
      <w:pPr>
        <w:pStyle w:val="Index2"/>
        <w:tabs>
          <w:tab w:val="right" w:pos="4735"/>
        </w:tabs>
        <w:rPr>
          <w:del w:id="10267" w:author="John Benito" w:date="2013-06-12T15:11:00Z"/>
          <w:noProof/>
        </w:rPr>
      </w:pPr>
      <w:del w:id="10268" w:author="John Benito" w:date="2013-06-12T15:11:00Z">
        <w:r w:rsidDel="00BC4800">
          <w:rPr>
            <w:noProof/>
          </w:rPr>
          <w:delText>Loop Control Variables [TEX], 57</w:delText>
        </w:r>
      </w:del>
    </w:p>
    <w:p w:rsidR="00DF6556" w:rsidDel="00BC4800" w:rsidRDefault="00DF6556">
      <w:pPr>
        <w:pStyle w:val="Index2"/>
        <w:tabs>
          <w:tab w:val="right" w:pos="4735"/>
        </w:tabs>
        <w:rPr>
          <w:del w:id="10269" w:author="John Benito" w:date="2013-06-12T15:11:00Z"/>
          <w:noProof/>
        </w:rPr>
      </w:pPr>
      <w:del w:id="10270" w:author="John Benito" w:date="2013-06-12T15:11:00Z">
        <w:r w:rsidDel="00BC4800">
          <w:rPr>
            <w:noProof/>
          </w:rPr>
          <w:delText>Memory Leak [XYL], 74</w:delText>
        </w:r>
      </w:del>
    </w:p>
    <w:p w:rsidR="00DF6556" w:rsidDel="00BC4800" w:rsidRDefault="00DF6556">
      <w:pPr>
        <w:pStyle w:val="Index2"/>
        <w:tabs>
          <w:tab w:val="right" w:pos="4735"/>
        </w:tabs>
        <w:rPr>
          <w:del w:id="10271" w:author="John Benito" w:date="2013-06-12T15:11:00Z"/>
          <w:noProof/>
        </w:rPr>
      </w:pPr>
      <w:del w:id="10272" w:author="John Benito" w:date="2013-06-12T15:11:00Z">
        <w:r w:rsidDel="00BC4800">
          <w:rPr>
            <w:noProof/>
          </w:rPr>
          <w:delText>Namespace Issues [BJL], 43</w:delText>
        </w:r>
      </w:del>
    </w:p>
    <w:p w:rsidR="00DF6556" w:rsidDel="00BC4800" w:rsidRDefault="00DF6556">
      <w:pPr>
        <w:pStyle w:val="Index2"/>
        <w:tabs>
          <w:tab w:val="right" w:pos="4735"/>
        </w:tabs>
        <w:rPr>
          <w:del w:id="10273" w:author="John Benito" w:date="2013-06-12T15:11:00Z"/>
          <w:noProof/>
        </w:rPr>
      </w:pPr>
      <w:del w:id="10274" w:author="John Benito" w:date="2013-06-12T15:11:00Z">
        <w:r w:rsidDel="00BC4800">
          <w:rPr>
            <w:noProof/>
          </w:rPr>
          <w:delText>Null Pointer Dereference [XYH], 30</w:delText>
        </w:r>
      </w:del>
    </w:p>
    <w:p w:rsidR="00DF6556" w:rsidDel="00BC4800" w:rsidRDefault="00DF6556">
      <w:pPr>
        <w:pStyle w:val="Index2"/>
        <w:tabs>
          <w:tab w:val="right" w:pos="4735"/>
        </w:tabs>
        <w:rPr>
          <w:del w:id="10275" w:author="John Benito" w:date="2013-06-12T15:11:00Z"/>
          <w:noProof/>
        </w:rPr>
      </w:pPr>
      <w:del w:id="10276" w:author="John Benito" w:date="2013-06-12T15:11:00Z">
        <w:r w:rsidDel="00BC4800">
          <w:rPr>
            <w:noProof/>
          </w:rPr>
          <w:delText>Numeric Conversion Errors [FLC], 20</w:delText>
        </w:r>
      </w:del>
    </w:p>
    <w:p w:rsidR="00DF6556" w:rsidDel="00BC4800" w:rsidRDefault="00DF6556">
      <w:pPr>
        <w:pStyle w:val="Index2"/>
        <w:tabs>
          <w:tab w:val="right" w:pos="4735"/>
        </w:tabs>
        <w:rPr>
          <w:del w:id="10277" w:author="John Benito" w:date="2013-06-12T15:11:00Z"/>
          <w:noProof/>
        </w:rPr>
      </w:pPr>
      <w:del w:id="10278" w:author="John Benito" w:date="2013-06-12T15:11:00Z">
        <w:r w:rsidDel="00BC4800">
          <w:rPr>
            <w:noProof/>
          </w:rPr>
          <w:delText>Obscure Language Features [BRS], 91</w:delText>
        </w:r>
      </w:del>
    </w:p>
    <w:p w:rsidR="00DF6556" w:rsidDel="00BC4800" w:rsidRDefault="00DF6556">
      <w:pPr>
        <w:pStyle w:val="Index2"/>
        <w:tabs>
          <w:tab w:val="right" w:pos="4735"/>
        </w:tabs>
        <w:rPr>
          <w:del w:id="10279" w:author="John Benito" w:date="2013-06-12T15:11:00Z"/>
          <w:noProof/>
        </w:rPr>
      </w:pPr>
      <w:del w:id="10280" w:author="John Benito" w:date="2013-06-12T15:11:00Z">
        <w:r w:rsidDel="00BC4800">
          <w:rPr>
            <w:noProof/>
          </w:rPr>
          <w:delText>Off-by-one Error [XZH], 58</w:delText>
        </w:r>
      </w:del>
    </w:p>
    <w:p w:rsidR="00DF6556" w:rsidDel="00BC4800" w:rsidRDefault="00DF6556">
      <w:pPr>
        <w:pStyle w:val="Index2"/>
        <w:tabs>
          <w:tab w:val="right" w:pos="4735"/>
        </w:tabs>
        <w:rPr>
          <w:del w:id="10281" w:author="John Benito" w:date="2013-06-12T15:11:00Z"/>
          <w:noProof/>
        </w:rPr>
      </w:pPr>
      <w:del w:id="10282" w:author="John Benito" w:date="2013-06-12T15:11:00Z">
        <w:r w:rsidDel="00BC4800">
          <w:rPr>
            <w:noProof/>
          </w:rPr>
          <w:delText>Operator Precedence/Order of Evaluation [JCW], 47</w:delText>
        </w:r>
      </w:del>
    </w:p>
    <w:p w:rsidR="00DF6556" w:rsidDel="00BC4800" w:rsidRDefault="00DF6556">
      <w:pPr>
        <w:pStyle w:val="Index2"/>
        <w:tabs>
          <w:tab w:val="right" w:pos="4735"/>
        </w:tabs>
        <w:rPr>
          <w:del w:id="10283" w:author="John Benito" w:date="2013-06-12T15:11:00Z"/>
          <w:noProof/>
        </w:rPr>
      </w:pPr>
      <w:del w:id="10284" w:author="John Benito" w:date="2013-06-12T15:11:00Z">
        <w:r w:rsidDel="00BC4800">
          <w:rPr>
            <w:noProof/>
          </w:rPr>
          <w:delText>Passing Parameters and Return Values [CSJ], 61, 82</w:delText>
        </w:r>
      </w:del>
    </w:p>
    <w:p w:rsidR="00DF6556" w:rsidDel="00BC4800" w:rsidRDefault="00DF6556">
      <w:pPr>
        <w:pStyle w:val="Index2"/>
        <w:tabs>
          <w:tab w:val="right" w:pos="4735"/>
        </w:tabs>
        <w:rPr>
          <w:del w:id="10285" w:author="John Benito" w:date="2013-06-12T15:11:00Z"/>
          <w:noProof/>
        </w:rPr>
      </w:pPr>
      <w:del w:id="10286" w:author="John Benito" w:date="2013-06-12T15:11:00Z">
        <w:r w:rsidDel="00BC4800">
          <w:rPr>
            <w:noProof/>
          </w:rPr>
          <w:delText>Pointer Arithmetic [RVG], 29</w:delText>
        </w:r>
      </w:del>
    </w:p>
    <w:p w:rsidR="00DF6556" w:rsidDel="00BC4800" w:rsidRDefault="00DF6556">
      <w:pPr>
        <w:pStyle w:val="Index2"/>
        <w:tabs>
          <w:tab w:val="right" w:pos="4735"/>
        </w:tabs>
        <w:rPr>
          <w:del w:id="10287" w:author="John Benito" w:date="2013-06-12T15:11:00Z"/>
          <w:noProof/>
        </w:rPr>
      </w:pPr>
      <w:del w:id="10288" w:author="John Benito" w:date="2013-06-12T15:11:00Z">
        <w:r w:rsidDel="00BC4800">
          <w:rPr>
            <w:noProof/>
          </w:rPr>
          <w:delText>Pointer Casting and Pointer Type Changes [HFC], 28</w:delText>
        </w:r>
      </w:del>
    </w:p>
    <w:p w:rsidR="00DF6556" w:rsidDel="00BC4800" w:rsidRDefault="00DF6556">
      <w:pPr>
        <w:pStyle w:val="Index2"/>
        <w:tabs>
          <w:tab w:val="right" w:pos="4735"/>
        </w:tabs>
        <w:rPr>
          <w:del w:id="10289" w:author="John Benito" w:date="2013-06-12T15:11:00Z"/>
          <w:noProof/>
        </w:rPr>
      </w:pPr>
      <w:del w:id="10290" w:author="John Benito" w:date="2013-06-12T15:11:00Z">
        <w:r w:rsidDel="00BC4800">
          <w:rPr>
            <w:noProof/>
          </w:rPr>
          <w:delText>Pre-processor Directives [NMP], 87</w:delText>
        </w:r>
      </w:del>
    </w:p>
    <w:p w:rsidR="00DF6556" w:rsidDel="00BC4800" w:rsidRDefault="00DF6556">
      <w:pPr>
        <w:pStyle w:val="Index2"/>
        <w:tabs>
          <w:tab w:val="right" w:pos="4735"/>
        </w:tabs>
        <w:rPr>
          <w:del w:id="10291" w:author="John Benito" w:date="2013-06-12T15:11:00Z"/>
          <w:noProof/>
        </w:rPr>
      </w:pPr>
      <w:del w:id="10292" w:author="John Benito" w:date="2013-06-12T15:11:00Z">
        <w:r w:rsidDel="00BC4800">
          <w:rPr>
            <w:noProof/>
          </w:rPr>
          <w:delText>Provision of Inherently Unsafe Operations [SKL], 90</w:delText>
        </w:r>
      </w:del>
    </w:p>
    <w:p w:rsidR="00DF6556" w:rsidDel="00BC4800" w:rsidRDefault="00DF6556">
      <w:pPr>
        <w:pStyle w:val="Index2"/>
        <w:tabs>
          <w:tab w:val="right" w:pos="4735"/>
        </w:tabs>
        <w:rPr>
          <w:del w:id="10293" w:author="John Benito" w:date="2013-06-12T15:11:00Z"/>
          <w:noProof/>
        </w:rPr>
      </w:pPr>
      <w:del w:id="10294" w:author="John Benito" w:date="2013-06-12T15:11:00Z">
        <w:r w:rsidDel="00BC4800">
          <w:rPr>
            <w:noProof/>
          </w:rPr>
          <w:delText>Recursion [GDL], 67</w:delText>
        </w:r>
      </w:del>
    </w:p>
    <w:p w:rsidR="00DF6556" w:rsidDel="00BC4800" w:rsidRDefault="00DF6556">
      <w:pPr>
        <w:pStyle w:val="Index2"/>
        <w:tabs>
          <w:tab w:val="right" w:pos="4735"/>
        </w:tabs>
        <w:rPr>
          <w:del w:id="10295" w:author="John Benito" w:date="2013-06-12T15:11:00Z"/>
          <w:noProof/>
        </w:rPr>
      </w:pPr>
      <w:del w:id="10296" w:author="John Benito" w:date="2013-06-12T15:11:00Z">
        <w:r w:rsidDel="00BC4800">
          <w:rPr>
            <w:noProof/>
          </w:rPr>
          <w:delText>Side-effects and Order of Evaluation [SAM], 49</w:delText>
        </w:r>
      </w:del>
    </w:p>
    <w:p w:rsidR="00DF6556" w:rsidDel="00BC4800" w:rsidRDefault="00DF6556">
      <w:pPr>
        <w:pStyle w:val="Index2"/>
        <w:tabs>
          <w:tab w:val="right" w:pos="4735"/>
        </w:tabs>
        <w:rPr>
          <w:del w:id="10297" w:author="John Benito" w:date="2013-06-12T15:11:00Z"/>
          <w:noProof/>
        </w:rPr>
      </w:pPr>
      <w:del w:id="10298" w:author="John Benito" w:date="2013-06-12T15:11:00Z">
        <w:r w:rsidDel="00BC4800">
          <w:rPr>
            <w:noProof/>
          </w:rPr>
          <w:delText>Sign Extension Error [XZI], 36</w:delText>
        </w:r>
      </w:del>
    </w:p>
    <w:p w:rsidR="00DF6556" w:rsidDel="00BC4800" w:rsidRDefault="00DF6556">
      <w:pPr>
        <w:pStyle w:val="Index2"/>
        <w:tabs>
          <w:tab w:val="right" w:pos="4735"/>
        </w:tabs>
        <w:rPr>
          <w:del w:id="10299" w:author="John Benito" w:date="2013-06-12T15:11:00Z"/>
          <w:noProof/>
        </w:rPr>
      </w:pPr>
      <w:del w:id="10300" w:author="John Benito" w:date="2013-06-12T15:11:00Z">
        <w:r w:rsidDel="00BC4800">
          <w:rPr>
            <w:noProof/>
          </w:rPr>
          <w:delText>String Termination [CJM], 22</w:delText>
        </w:r>
      </w:del>
    </w:p>
    <w:p w:rsidR="00DF6556" w:rsidDel="00BC4800" w:rsidRDefault="00DF6556">
      <w:pPr>
        <w:pStyle w:val="Index2"/>
        <w:tabs>
          <w:tab w:val="right" w:pos="4735"/>
        </w:tabs>
        <w:rPr>
          <w:del w:id="10301" w:author="John Benito" w:date="2013-06-12T15:11:00Z"/>
          <w:noProof/>
        </w:rPr>
      </w:pPr>
      <w:del w:id="10302" w:author="John Benito" w:date="2013-06-12T15:11:00Z">
        <w:r w:rsidDel="00BC4800">
          <w:rPr>
            <w:noProof/>
          </w:rPr>
          <w:delText>Structured Programming [EWD], 60</w:delText>
        </w:r>
      </w:del>
    </w:p>
    <w:p w:rsidR="00DF6556" w:rsidDel="00BC4800" w:rsidRDefault="00DF6556">
      <w:pPr>
        <w:pStyle w:val="Index2"/>
        <w:tabs>
          <w:tab w:val="right" w:pos="4735"/>
        </w:tabs>
        <w:rPr>
          <w:del w:id="10303" w:author="John Benito" w:date="2013-06-12T15:11:00Z"/>
          <w:noProof/>
        </w:rPr>
      </w:pPr>
      <w:del w:id="10304" w:author="John Benito" w:date="2013-06-12T15:11:00Z">
        <w:r w:rsidDel="00BC4800">
          <w:rPr>
            <w:noProof/>
          </w:rPr>
          <w:delText>Subprogram Signature Mismatch [OTR], 65</w:delText>
        </w:r>
      </w:del>
    </w:p>
    <w:p w:rsidR="00DF6556" w:rsidDel="00BC4800" w:rsidRDefault="00DF6556">
      <w:pPr>
        <w:pStyle w:val="Index2"/>
        <w:tabs>
          <w:tab w:val="right" w:pos="4735"/>
        </w:tabs>
        <w:rPr>
          <w:del w:id="10305" w:author="John Benito" w:date="2013-06-12T15:11:00Z"/>
          <w:noProof/>
        </w:rPr>
      </w:pPr>
      <w:del w:id="10306" w:author="John Benito" w:date="2013-06-12T15:11:00Z">
        <w:r w:rsidDel="00BC4800">
          <w:rPr>
            <w:noProof/>
          </w:rPr>
          <w:delText>Suppression of Language-defined Run-t</w:delText>
        </w:r>
        <w:r w:rsidRPr="000C1D09" w:rsidDel="00BC4800">
          <w:rPr>
            <w:rFonts w:ascii="Cambria" w:eastAsia="Times New Roman" w:hAnsi="Cambria" w:cs="Times New Roman"/>
            <w:noProof/>
          </w:rPr>
          <w:delText>ime Checking</w:delText>
        </w:r>
        <w:r w:rsidDel="00BC4800">
          <w:rPr>
            <w:noProof/>
          </w:rPr>
          <w:delText xml:space="preserve"> [MXB], 89</w:delText>
        </w:r>
      </w:del>
    </w:p>
    <w:p w:rsidR="00DF6556" w:rsidDel="00BC4800" w:rsidRDefault="00DF6556">
      <w:pPr>
        <w:pStyle w:val="Index2"/>
        <w:tabs>
          <w:tab w:val="right" w:pos="4735"/>
        </w:tabs>
        <w:rPr>
          <w:del w:id="10307" w:author="John Benito" w:date="2013-06-12T15:11:00Z"/>
          <w:noProof/>
        </w:rPr>
      </w:pPr>
      <w:del w:id="10308" w:author="John Benito" w:date="2013-06-12T15:11:00Z">
        <w:r w:rsidDel="00BC4800">
          <w:rPr>
            <w:noProof/>
          </w:rPr>
          <w:delText>Switch Statements and Static Analysis [CLL], 54</w:delText>
        </w:r>
      </w:del>
    </w:p>
    <w:p w:rsidR="00DF6556" w:rsidDel="00BC4800" w:rsidRDefault="00DF6556">
      <w:pPr>
        <w:pStyle w:val="Index2"/>
        <w:tabs>
          <w:tab w:val="right" w:pos="4735"/>
        </w:tabs>
        <w:rPr>
          <w:del w:id="10309" w:author="John Benito" w:date="2013-06-12T15:11:00Z"/>
          <w:noProof/>
        </w:rPr>
      </w:pPr>
      <w:del w:id="10310" w:author="John Benito" w:date="2013-06-12T15:11:00Z">
        <w:r w:rsidDel="00BC4800">
          <w:rPr>
            <w:noProof/>
          </w:rPr>
          <w:delText>Templates and Generics [SYM], 76</w:delText>
        </w:r>
      </w:del>
    </w:p>
    <w:p w:rsidR="00DF6556" w:rsidDel="00BC4800" w:rsidRDefault="00DF6556">
      <w:pPr>
        <w:pStyle w:val="Index2"/>
        <w:tabs>
          <w:tab w:val="right" w:pos="4735"/>
        </w:tabs>
        <w:rPr>
          <w:del w:id="10311" w:author="John Benito" w:date="2013-06-12T15:11:00Z"/>
          <w:noProof/>
        </w:rPr>
      </w:pPr>
      <w:del w:id="10312" w:author="John Benito" w:date="2013-06-12T15:11:00Z">
        <w:r w:rsidDel="00BC4800">
          <w:rPr>
            <w:noProof/>
          </w:rPr>
          <w:delText>Termination Strategy [REU], 70</w:delText>
        </w:r>
      </w:del>
    </w:p>
    <w:p w:rsidR="00DF6556" w:rsidDel="00BC4800" w:rsidRDefault="00DF6556">
      <w:pPr>
        <w:pStyle w:val="Index2"/>
        <w:tabs>
          <w:tab w:val="right" w:pos="4735"/>
        </w:tabs>
        <w:rPr>
          <w:del w:id="10313" w:author="John Benito" w:date="2013-06-12T15:11:00Z"/>
          <w:noProof/>
        </w:rPr>
      </w:pPr>
      <w:del w:id="10314" w:author="John Benito" w:date="2013-06-12T15:11:00Z">
        <w:r w:rsidDel="00BC4800">
          <w:rPr>
            <w:noProof/>
          </w:rPr>
          <w:delText>Type System [IHN], 12</w:delText>
        </w:r>
      </w:del>
    </w:p>
    <w:p w:rsidR="00DF6556" w:rsidDel="00BC4800" w:rsidRDefault="00DF6556">
      <w:pPr>
        <w:pStyle w:val="Index2"/>
        <w:tabs>
          <w:tab w:val="right" w:pos="4735"/>
        </w:tabs>
        <w:rPr>
          <w:del w:id="10315" w:author="John Benito" w:date="2013-06-12T15:11:00Z"/>
          <w:noProof/>
        </w:rPr>
      </w:pPr>
      <w:del w:id="10316" w:author="John Benito" w:date="2013-06-12T15:11:00Z">
        <w:r w:rsidDel="00BC4800">
          <w:rPr>
            <w:noProof/>
          </w:rPr>
          <w:delText>Type-breaking Reinterpretation of Data [AMV], 72</w:delText>
        </w:r>
      </w:del>
    </w:p>
    <w:p w:rsidR="00DF6556" w:rsidDel="00BC4800" w:rsidRDefault="00DF6556">
      <w:pPr>
        <w:pStyle w:val="Index2"/>
        <w:tabs>
          <w:tab w:val="right" w:pos="4735"/>
        </w:tabs>
        <w:rPr>
          <w:del w:id="10317" w:author="John Benito" w:date="2013-06-12T15:11:00Z"/>
          <w:noProof/>
        </w:rPr>
      </w:pPr>
      <w:del w:id="10318" w:author="John Benito" w:date="2013-06-12T15:11:00Z">
        <w:r w:rsidDel="00BC4800">
          <w:rPr>
            <w:noProof/>
          </w:rPr>
          <w:delText>Unanticipated Exceptions from Library Routines [HJW], 86</w:delText>
        </w:r>
      </w:del>
    </w:p>
    <w:p w:rsidR="00DF6556" w:rsidDel="00BC4800" w:rsidRDefault="00DF6556">
      <w:pPr>
        <w:pStyle w:val="Index2"/>
        <w:tabs>
          <w:tab w:val="right" w:pos="4735"/>
        </w:tabs>
        <w:rPr>
          <w:del w:id="10319" w:author="John Benito" w:date="2013-06-12T15:11:00Z"/>
          <w:noProof/>
        </w:rPr>
      </w:pPr>
      <w:del w:id="10320" w:author="John Benito" w:date="2013-06-12T15:11:00Z">
        <w:r w:rsidDel="00BC4800">
          <w:rPr>
            <w:noProof/>
          </w:rPr>
          <w:delText>Unchecked Array Copying [XYW], 27</w:delText>
        </w:r>
      </w:del>
    </w:p>
    <w:p w:rsidR="00DF6556" w:rsidDel="00BC4800" w:rsidRDefault="00DF6556">
      <w:pPr>
        <w:pStyle w:val="Index2"/>
        <w:tabs>
          <w:tab w:val="right" w:pos="4735"/>
        </w:tabs>
        <w:rPr>
          <w:del w:id="10321" w:author="John Benito" w:date="2013-06-12T15:11:00Z"/>
          <w:noProof/>
        </w:rPr>
      </w:pPr>
      <w:del w:id="10322" w:author="John Benito" w:date="2013-06-12T15:11:00Z">
        <w:r w:rsidDel="00BC4800">
          <w:rPr>
            <w:noProof/>
          </w:rPr>
          <w:delText>Unchecked Array Indexing [XYZ], 25</w:delText>
        </w:r>
      </w:del>
    </w:p>
    <w:p w:rsidR="00DF6556" w:rsidDel="00BC4800" w:rsidRDefault="00DF6556">
      <w:pPr>
        <w:pStyle w:val="Index2"/>
        <w:tabs>
          <w:tab w:val="right" w:pos="4735"/>
        </w:tabs>
        <w:rPr>
          <w:del w:id="10323" w:author="John Benito" w:date="2013-06-12T15:11:00Z"/>
          <w:noProof/>
        </w:rPr>
      </w:pPr>
      <w:del w:id="10324" w:author="John Benito" w:date="2013-06-12T15:11:00Z">
        <w:r w:rsidDel="00BC4800">
          <w:rPr>
            <w:noProof/>
          </w:rPr>
          <w:delText>Undefined Behaviour [EWF], 94</w:delText>
        </w:r>
      </w:del>
    </w:p>
    <w:p w:rsidR="00DF6556" w:rsidDel="00BC4800" w:rsidRDefault="00DF6556">
      <w:pPr>
        <w:pStyle w:val="Index2"/>
        <w:tabs>
          <w:tab w:val="right" w:pos="4735"/>
        </w:tabs>
        <w:rPr>
          <w:del w:id="10325" w:author="John Benito" w:date="2013-06-12T15:11:00Z"/>
          <w:noProof/>
        </w:rPr>
      </w:pPr>
      <w:del w:id="10326" w:author="John Benito" w:date="2013-06-12T15:11:00Z">
        <w:r w:rsidDel="00BC4800">
          <w:rPr>
            <w:noProof/>
          </w:rPr>
          <w:lastRenderedPageBreak/>
          <w:delText>Unspecified Behaviour [BFQ], 92</w:delText>
        </w:r>
      </w:del>
    </w:p>
    <w:p w:rsidR="00DF6556" w:rsidDel="00BC4800" w:rsidRDefault="00DF6556">
      <w:pPr>
        <w:pStyle w:val="Index2"/>
        <w:tabs>
          <w:tab w:val="right" w:pos="4735"/>
        </w:tabs>
        <w:rPr>
          <w:del w:id="10327" w:author="John Benito" w:date="2013-06-12T15:11:00Z"/>
          <w:noProof/>
        </w:rPr>
      </w:pPr>
      <w:del w:id="10328" w:author="John Benito" w:date="2013-06-12T15:11:00Z">
        <w:r w:rsidDel="00BC4800">
          <w:rPr>
            <w:noProof/>
          </w:rPr>
          <w:delText>Unused Variable [YZS], 40</w:delText>
        </w:r>
      </w:del>
    </w:p>
    <w:p w:rsidR="00DF6556" w:rsidDel="00BC4800" w:rsidRDefault="00DF6556">
      <w:pPr>
        <w:pStyle w:val="Index2"/>
        <w:tabs>
          <w:tab w:val="right" w:pos="4735"/>
        </w:tabs>
        <w:rPr>
          <w:del w:id="10329" w:author="John Benito" w:date="2013-06-12T15:11:00Z"/>
          <w:noProof/>
        </w:rPr>
      </w:pPr>
      <w:del w:id="10330" w:author="John Benito" w:date="2013-06-12T15:11:00Z">
        <w:r w:rsidDel="00BC4800">
          <w:rPr>
            <w:noProof/>
          </w:rPr>
          <w:delText>Using Shift Operations for Multiplication and Division [PIK], 35</w:delText>
        </w:r>
      </w:del>
    </w:p>
    <w:p w:rsidR="00DF6556" w:rsidDel="00BC4800" w:rsidRDefault="00DF6556">
      <w:pPr>
        <w:pStyle w:val="Index1"/>
        <w:tabs>
          <w:tab w:val="right" w:pos="4735"/>
        </w:tabs>
        <w:rPr>
          <w:del w:id="10331" w:author="John Benito" w:date="2013-06-12T15:11:00Z"/>
          <w:noProof/>
        </w:rPr>
      </w:pPr>
      <w:del w:id="10332" w:author="John Benito" w:date="2013-06-12T15:11:00Z">
        <w:r w:rsidDel="00BC4800">
          <w:rPr>
            <w:noProof/>
          </w:rPr>
          <w:delText>language vulnerability, 5</w:delText>
        </w:r>
      </w:del>
    </w:p>
    <w:p w:rsidR="00DF6556" w:rsidDel="00BC4800" w:rsidRDefault="00DF6556">
      <w:pPr>
        <w:pStyle w:val="Index1"/>
        <w:tabs>
          <w:tab w:val="right" w:pos="4735"/>
        </w:tabs>
        <w:rPr>
          <w:del w:id="10333" w:author="John Benito" w:date="2013-06-12T15:11:00Z"/>
          <w:noProof/>
        </w:rPr>
      </w:pPr>
      <w:del w:id="10334" w:author="John Benito" w:date="2013-06-12T15:11:00Z">
        <w:r w:rsidDel="00BC4800">
          <w:rPr>
            <w:noProof/>
          </w:rPr>
          <w:delText>LAV – Initialization of Variables, 45</w:delText>
        </w:r>
      </w:del>
    </w:p>
    <w:p w:rsidR="00DF6556" w:rsidDel="00BC4800" w:rsidRDefault="00DF6556">
      <w:pPr>
        <w:pStyle w:val="Index1"/>
        <w:tabs>
          <w:tab w:val="right" w:pos="4735"/>
        </w:tabs>
        <w:rPr>
          <w:del w:id="10335" w:author="John Benito" w:date="2013-06-12T15:11:00Z"/>
          <w:noProof/>
        </w:rPr>
      </w:pPr>
      <w:del w:id="10336" w:author="John Benito" w:date="2013-06-12T15:11:00Z">
        <w:r w:rsidDel="00BC4800">
          <w:rPr>
            <w:noProof/>
          </w:rPr>
          <w:delText>LHS (left-hand side), 241</w:delText>
        </w:r>
      </w:del>
    </w:p>
    <w:p w:rsidR="00DF6556" w:rsidDel="00BC4800" w:rsidRDefault="00DF6556">
      <w:pPr>
        <w:pStyle w:val="Index1"/>
        <w:tabs>
          <w:tab w:val="right" w:pos="4735"/>
        </w:tabs>
        <w:rPr>
          <w:del w:id="10337" w:author="John Benito" w:date="2013-06-12T15:11:00Z"/>
          <w:noProof/>
        </w:rPr>
      </w:pPr>
      <w:del w:id="10338" w:author="John Benito" w:date="2013-06-12T15:11:00Z">
        <w:r w:rsidDel="00BC4800">
          <w:rPr>
            <w:noProof/>
          </w:rPr>
          <w:delText>Linux, 120</w:delText>
        </w:r>
      </w:del>
    </w:p>
    <w:p w:rsidR="00DF6556" w:rsidDel="00BC4800" w:rsidRDefault="00DF6556">
      <w:pPr>
        <w:pStyle w:val="Index1"/>
        <w:tabs>
          <w:tab w:val="right" w:pos="4735"/>
        </w:tabs>
        <w:rPr>
          <w:del w:id="10339" w:author="John Benito" w:date="2013-06-12T15:11:00Z"/>
          <w:noProof/>
        </w:rPr>
      </w:pPr>
      <w:del w:id="10340" w:author="John Benito" w:date="2013-06-12T15:11:00Z">
        <w:r w:rsidRPr="000C1D09" w:rsidDel="00BC4800">
          <w:rPr>
            <w:i/>
            <w:noProof/>
            <w:lang w:val="en-CA"/>
          </w:rPr>
          <w:delText>livelock</w:delText>
        </w:r>
        <w:r w:rsidDel="00BC4800">
          <w:rPr>
            <w:noProof/>
          </w:rPr>
          <w:delText>, 106</w:delText>
        </w:r>
      </w:del>
    </w:p>
    <w:p w:rsidR="00DF6556" w:rsidDel="00BC4800" w:rsidRDefault="00DF6556">
      <w:pPr>
        <w:pStyle w:val="Index1"/>
        <w:tabs>
          <w:tab w:val="right" w:pos="4735"/>
        </w:tabs>
        <w:rPr>
          <w:del w:id="10341" w:author="John Benito" w:date="2013-06-12T15:11:00Z"/>
          <w:noProof/>
        </w:rPr>
      </w:pPr>
      <w:del w:id="10342" w:author="John Benito" w:date="2013-06-12T15:11:00Z">
        <w:r w:rsidRPr="000C1D09" w:rsidDel="00BC4800">
          <w:rPr>
            <w:rFonts w:ascii="Courier New" w:hAnsi="Courier New"/>
            <w:noProof/>
          </w:rPr>
          <w:delText>longjmp</w:delText>
        </w:r>
        <w:r w:rsidDel="00BC4800">
          <w:rPr>
            <w:noProof/>
          </w:rPr>
          <w:delText>, 60</w:delText>
        </w:r>
      </w:del>
    </w:p>
    <w:p w:rsidR="00DF6556" w:rsidDel="00BC4800" w:rsidRDefault="00DF6556">
      <w:pPr>
        <w:pStyle w:val="Index1"/>
        <w:tabs>
          <w:tab w:val="right" w:pos="4735"/>
        </w:tabs>
        <w:rPr>
          <w:del w:id="10343" w:author="John Benito" w:date="2013-06-12T15:11:00Z"/>
          <w:noProof/>
        </w:rPr>
      </w:pPr>
      <w:del w:id="10344" w:author="John Benito" w:date="2013-06-12T15:11:00Z">
        <w:r w:rsidDel="00BC4800">
          <w:rPr>
            <w:noProof/>
          </w:rPr>
          <w:delText>LRM – Extra Intrinsics, 79</w:delText>
        </w:r>
      </w:del>
    </w:p>
    <w:p w:rsidR="00DF6556" w:rsidDel="00BC4800" w:rsidRDefault="00DF6556">
      <w:pPr>
        <w:pStyle w:val="IndexHeading"/>
        <w:keepNext/>
        <w:tabs>
          <w:tab w:val="right" w:pos="4735"/>
        </w:tabs>
        <w:rPr>
          <w:del w:id="10345" w:author="John Benito" w:date="2013-06-12T15:11:00Z"/>
          <w:rFonts w:cstheme="minorBidi"/>
          <w:b/>
          <w:bCs/>
          <w:noProof/>
        </w:rPr>
      </w:pPr>
      <w:del w:id="10346" w:author="John Benito" w:date="2013-06-12T15:11:00Z">
        <w:r w:rsidDel="00BC4800">
          <w:rPr>
            <w:noProof/>
          </w:rPr>
          <w:delText xml:space="preserve"> </w:delText>
        </w:r>
      </w:del>
    </w:p>
    <w:p w:rsidR="00DF6556" w:rsidDel="00BC4800" w:rsidRDefault="00DF6556">
      <w:pPr>
        <w:pStyle w:val="Index1"/>
        <w:tabs>
          <w:tab w:val="right" w:pos="4735"/>
        </w:tabs>
        <w:rPr>
          <w:del w:id="10347" w:author="John Benito" w:date="2013-06-12T15:11:00Z"/>
          <w:noProof/>
        </w:rPr>
      </w:pPr>
      <w:del w:id="10348" w:author="John Benito" w:date="2013-06-12T15:11:00Z">
        <w:r w:rsidDel="00BC4800">
          <w:rPr>
            <w:noProof/>
          </w:rPr>
          <w:delText>MAC address, 119</w:delText>
        </w:r>
      </w:del>
    </w:p>
    <w:p w:rsidR="00DF6556" w:rsidDel="00BC4800" w:rsidRDefault="00DF6556">
      <w:pPr>
        <w:pStyle w:val="Index1"/>
        <w:tabs>
          <w:tab w:val="right" w:pos="4735"/>
        </w:tabs>
        <w:rPr>
          <w:del w:id="10349" w:author="John Benito" w:date="2013-06-12T15:11:00Z"/>
          <w:noProof/>
        </w:rPr>
      </w:pPr>
      <w:del w:id="10350" w:author="John Benito" w:date="2013-06-12T15:11:00Z">
        <w:r w:rsidDel="00BC4800">
          <w:rPr>
            <w:noProof/>
          </w:rPr>
          <w:delText>macof, 118</w:delText>
        </w:r>
      </w:del>
    </w:p>
    <w:p w:rsidR="00DF6556" w:rsidDel="00BC4800" w:rsidRDefault="00DF6556">
      <w:pPr>
        <w:pStyle w:val="Index1"/>
        <w:tabs>
          <w:tab w:val="right" w:pos="4735"/>
        </w:tabs>
        <w:rPr>
          <w:del w:id="10351" w:author="John Benito" w:date="2013-06-12T15:11:00Z"/>
          <w:noProof/>
        </w:rPr>
      </w:pPr>
      <w:del w:id="10352" w:author="John Benito" w:date="2013-06-12T15:11:00Z">
        <w:r w:rsidDel="00BC4800">
          <w:rPr>
            <w:noProof/>
          </w:rPr>
          <w:delText>MEM – Deprecated Language Features, 97</w:delText>
        </w:r>
      </w:del>
    </w:p>
    <w:p w:rsidR="00DF6556" w:rsidDel="00BC4800" w:rsidRDefault="00DF6556">
      <w:pPr>
        <w:pStyle w:val="Index1"/>
        <w:tabs>
          <w:tab w:val="right" w:pos="4735"/>
        </w:tabs>
        <w:rPr>
          <w:del w:id="10353" w:author="John Benito" w:date="2013-06-12T15:11:00Z"/>
          <w:noProof/>
        </w:rPr>
      </w:pPr>
      <w:del w:id="10354" w:author="John Benito" w:date="2013-06-12T15:11:00Z">
        <w:r w:rsidDel="00BC4800">
          <w:rPr>
            <w:noProof/>
          </w:rPr>
          <w:delText>memory disclosure, 130</w:delText>
        </w:r>
      </w:del>
    </w:p>
    <w:p w:rsidR="00DF6556" w:rsidDel="00BC4800" w:rsidRDefault="00DF6556">
      <w:pPr>
        <w:pStyle w:val="Index1"/>
        <w:tabs>
          <w:tab w:val="right" w:pos="4735"/>
        </w:tabs>
        <w:rPr>
          <w:del w:id="10355" w:author="John Benito" w:date="2013-06-12T15:11:00Z"/>
          <w:noProof/>
        </w:rPr>
      </w:pPr>
      <w:del w:id="10356" w:author="John Benito" w:date="2013-06-12T15:11:00Z">
        <w:r w:rsidDel="00BC4800">
          <w:rPr>
            <w:noProof/>
          </w:rPr>
          <w:delText>Microsoft</w:delText>
        </w:r>
      </w:del>
    </w:p>
    <w:p w:rsidR="00DF6556" w:rsidDel="00BC4800" w:rsidRDefault="00DF6556">
      <w:pPr>
        <w:pStyle w:val="Index2"/>
        <w:tabs>
          <w:tab w:val="right" w:pos="4735"/>
        </w:tabs>
        <w:rPr>
          <w:del w:id="10357" w:author="John Benito" w:date="2013-06-12T15:11:00Z"/>
          <w:noProof/>
        </w:rPr>
      </w:pPr>
      <w:del w:id="10358" w:author="John Benito" w:date="2013-06-12T15:11:00Z">
        <w:r w:rsidDel="00BC4800">
          <w:rPr>
            <w:noProof/>
          </w:rPr>
          <w:delText>Win16, 121</w:delText>
        </w:r>
      </w:del>
    </w:p>
    <w:p w:rsidR="00DF6556" w:rsidDel="00BC4800" w:rsidRDefault="00DF6556">
      <w:pPr>
        <w:pStyle w:val="Index2"/>
        <w:tabs>
          <w:tab w:val="right" w:pos="4735"/>
        </w:tabs>
        <w:rPr>
          <w:del w:id="10359" w:author="John Benito" w:date="2013-06-12T15:11:00Z"/>
          <w:noProof/>
        </w:rPr>
      </w:pPr>
      <w:del w:id="10360" w:author="John Benito" w:date="2013-06-12T15:11:00Z">
        <w:r w:rsidDel="00BC4800">
          <w:rPr>
            <w:noProof/>
          </w:rPr>
          <w:delText>Windows, 117</w:delText>
        </w:r>
      </w:del>
    </w:p>
    <w:p w:rsidR="00DF6556" w:rsidDel="00BC4800" w:rsidRDefault="00DF6556">
      <w:pPr>
        <w:pStyle w:val="Index2"/>
        <w:tabs>
          <w:tab w:val="right" w:pos="4735"/>
        </w:tabs>
        <w:rPr>
          <w:del w:id="10361" w:author="John Benito" w:date="2013-06-12T15:11:00Z"/>
          <w:noProof/>
        </w:rPr>
      </w:pPr>
      <w:del w:id="10362" w:author="John Benito" w:date="2013-06-12T15:11:00Z">
        <w:r w:rsidDel="00BC4800">
          <w:rPr>
            <w:noProof/>
          </w:rPr>
          <w:delText>Windows XP, 120</w:delText>
        </w:r>
      </w:del>
    </w:p>
    <w:p w:rsidR="00DF6556" w:rsidDel="00BC4800" w:rsidRDefault="00DF6556">
      <w:pPr>
        <w:pStyle w:val="Index1"/>
        <w:tabs>
          <w:tab w:val="right" w:pos="4735"/>
        </w:tabs>
        <w:rPr>
          <w:del w:id="10363" w:author="John Benito" w:date="2013-06-12T15:11:00Z"/>
          <w:noProof/>
        </w:rPr>
      </w:pPr>
      <w:del w:id="10364" w:author="John Benito" w:date="2013-06-12T15:11:00Z">
        <w:r w:rsidRPr="000C1D09" w:rsidDel="00BC4800">
          <w:rPr>
            <w:i/>
            <w:noProof/>
          </w:rPr>
          <w:delText>MIME</w:delText>
        </w:r>
      </w:del>
    </w:p>
    <w:p w:rsidR="00DF6556" w:rsidDel="00BC4800" w:rsidRDefault="00DF6556">
      <w:pPr>
        <w:pStyle w:val="Index2"/>
        <w:tabs>
          <w:tab w:val="right" w:pos="4735"/>
        </w:tabs>
        <w:rPr>
          <w:del w:id="10365" w:author="John Benito" w:date="2013-06-12T15:11:00Z"/>
          <w:noProof/>
        </w:rPr>
      </w:pPr>
      <w:del w:id="10366" w:author="John Benito" w:date="2013-06-12T15:11:00Z">
        <w:r w:rsidDel="00BC4800">
          <w:rPr>
            <w:noProof/>
          </w:rPr>
          <w:delText>Multipurpose Internet Mail Extensions, 124</w:delText>
        </w:r>
      </w:del>
    </w:p>
    <w:p w:rsidR="00DF6556" w:rsidDel="00BC4800" w:rsidRDefault="00DF6556">
      <w:pPr>
        <w:pStyle w:val="Index1"/>
        <w:tabs>
          <w:tab w:val="right" w:pos="4735"/>
        </w:tabs>
        <w:rPr>
          <w:del w:id="10367" w:author="John Benito" w:date="2013-06-12T15:11:00Z"/>
          <w:noProof/>
        </w:rPr>
      </w:pPr>
      <w:del w:id="10368" w:author="John Benito" w:date="2013-06-12T15:11:00Z">
        <w:r w:rsidDel="00BC4800">
          <w:rPr>
            <w:noProof/>
          </w:rPr>
          <w:delText>MISRA C, 29</w:delText>
        </w:r>
      </w:del>
    </w:p>
    <w:p w:rsidR="00DF6556" w:rsidDel="00BC4800" w:rsidRDefault="00DF6556">
      <w:pPr>
        <w:pStyle w:val="Index1"/>
        <w:tabs>
          <w:tab w:val="right" w:pos="4735"/>
        </w:tabs>
        <w:rPr>
          <w:del w:id="10369" w:author="John Benito" w:date="2013-06-12T15:11:00Z"/>
          <w:noProof/>
        </w:rPr>
      </w:pPr>
      <w:del w:id="10370" w:author="John Benito" w:date="2013-06-12T15:11:00Z">
        <w:r w:rsidDel="00BC4800">
          <w:rPr>
            <w:noProof/>
          </w:rPr>
          <w:delText>MISRA C++, 87</w:delText>
        </w:r>
      </w:del>
    </w:p>
    <w:p w:rsidR="00DF6556" w:rsidDel="00BC4800" w:rsidRDefault="00DF6556">
      <w:pPr>
        <w:pStyle w:val="Index1"/>
        <w:tabs>
          <w:tab w:val="right" w:pos="4735"/>
        </w:tabs>
        <w:rPr>
          <w:del w:id="10371" w:author="John Benito" w:date="2013-06-12T15:11:00Z"/>
          <w:noProof/>
        </w:rPr>
      </w:pPr>
      <w:del w:id="10372" w:author="John Benito" w:date="2013-06-12T15:11:00Z">
        <w:r w:rsidRPr="000C1D09" w:rsidDel="00BC4800">
          <w:rPr>
            <w:rFonts w:ascii="Courier New" w:hAnsi="Courier New"/>
            <w:noProof/>
          </w:rPr>
          <w:delText>mlock()</w:delText>
        </w:r>
        <w:r w:rsidDel="00BC4800">
          <w:rPr>
            <w:noProof/>
          </w:rPr>
          <w:delText>, 117</w:delText>
        </w:r>
      </w:del>
    </w:p>
    <w:p w:rsidR="00DF6556" w:rsidDel="00BC4800" w:rsidRDefault="00DF6556">
      <w:pPr>
        <w:pStyle w:val="Index1"/>
        <w:tabs>
          <w:tab w:val="right" w:pos="4735"/>
        </w:tabs>
        <w:rPr>
          <w:del w:id="10373" w:author="John Benito" w:date="2013-06-12T15:11:00Z"/>
          <w:noProof/>
        </w:rPr>
      </w:pPr>
      <w:del w:id="10374" w:author="John Benito" w:date="2013-06-12T15:11:00Z">
        <w:r w:rsidDel="00BC4800">
          <w:rPr>
            <w:noProof/>
          </w:rPr>
          <w:delText>MVX – Use of a One-Way Hash without a Salt, 141</w:delText>
        </w:r>
      </w:del>
    </w:p>
    <w:p w:rsidR="00DF6556" w:rsidDel="00BC4800" w:rsidRDefault="00DF6556">
      <w:pPr>
        <w:pStyle w:val="Index1"/>
        <w:tabs>
          <w:tab w:val="right" w:pos="4735"/>
        </w:tabs>
        <w:rPr>
          <w:del w:id="10375" w:author="John Benito" w:date="2013-06-12T15:11:00Z"/>
          <w:noProof/>
        </w:rPr>
      </w:pPr>
      <w:del w:id="10376" w:author="John Benito" w:date="2013-06-12T15:11:00Z">
        <w:r w:rsidDel="00BC4800">
          <w:rPr>
            <w:noProof/>
          </w:rPr>
          <w:delText>MXB – Suppression of Language-defined Run-time Checking, 89</w:delText>
        </w:r>
      </w:del>
    </w:p>
    <w:p w:rsidR="00DF6556" w:rsidDel="00BC4800" w:rsidRDefault="00DF6556">
      <w:pPr>
        <w:pStyle w:val="IndexHeading"/>
        <w:keepNext/>
        <w:tabs>
          <w:tab w:val="right" w:pos="4735"/>
        </w:tabs>
        <w:rPr>
          <w:del w:id="10377" w:author="John Benito" w:date="2013-06-12T15:11:00Z"/>
          <w:rFonts w:cstheme="minorBidi"/>
          <w:b/>
          <w:bCs/>
          <w:noProof/>
        </w:rPr>
      </w:pPr>
      <w:del w:id="10378" w:author="John Benito" w:date="2013-06-12T15:11:00Z">
        <w:r w:rsidDel="00BC4800">
          <w:rPr>
            <w:noProof/>
          </w:rPr>
          <w:delText xml:space="preserve"> </w:delText>
        </w:r>
      </w:del>
    </w:p>
    <w:p w:rsidR="00DF6556" w:rsidDel="00BC4800" w:rsidRDefault="00DF6556">
      <w:pPr>
        <w:pStyle w:val="Index1"/>
        <w:tabs>
          <w:tab w:val="right" w:pos="4735"/>
        </w:tabs>
        <w:rPr>
          <w:del w:id="10379" w:author="John Benito" w:date="2013-06-12T15:11:00Z"/>
          <w:noProof/>
        </w:rPr>
      </w:pPr>
      <w:del w:id="10380" w:author="John Benito" w:date="2013-06-12T15:11:00Z">
        <w:r w:rsidDel="00BC4800">
          <w:rPr>
            <w:noProof/>
          </w:rPr>
          <w:delText>NAI – Choice of Clear Names, 37</w:delText>
        </w:r>
      </w:del>
    </w:p>
    <w:p w:rsidR="00DF6556" w:rsidDel="00BC4800" w:rsidRDefault="00DF6556">
      <w:pPr>
        <w:pStyle w:val="Index1"/>
        <w:tabs>
          <w:tab w:val="right" w:pos="4735"/>
        </w:tabs>
        <w:rPr>
          <w:del w:id="10381" w:author="John Benito" w:date="2013-06-12T15:11:00Z"/>
          <w:noProof/>
        </w:rPr>
      </w:pPr>
      <w:del w:id="10382" w:author="John Benito" w:date="2013-06-12T15:11:00Z">
        <w:r w:rsidRPr="000C1D09" w:rsidDel="00BC4800">
          <w:rPr>
            <w:i/>
            <w:noProof/>
          </w:rPr>
          <w:delText>name type equivalence</w:delText>
        </w:r>
        <w:r w:rsidDel="00BC4800">
          <w:rPr>
            <w:noProof/>
          </w:rPr>
          <w:delText>, 12</w:delText>
        </w:r>
      </w:del>
    </w:p>
    <w:p w:rsidR="00DF6556" w:rsidDel="00BC4800" w:rsidRDefault="00DF6556">
      <w:pPr>
        <w:pStyle w:val="Index1"/>
        <w:tabs>
          <w:tab w:val="right" w:pos="4735"/>
        </w:tabs>
        <w:rPr>
          <w:del w:id="10383" w:author="John Benito" w:date="2013-06-12T15:11:00Z"/>
          <w:noProof/>
        </w:rPr>
      </w:pPr>
      <w:del w:id="10384" w:author="John Benito" w:date="2013-06-12T15:11:00Z">
        <w:r w:rsidDel="00BC4800">
          <w:rPr>
            <w:noProof/>
          </w:rPr>
          <w:delText>New Vulnerabilies</w:delText>
        </w:r>
      </w:del>
    </w:p>
    <w:p w:rsidR="00DF6556" w:rsidDel="00BC4800" w:rsidRDefault="00DF6556">
      <w:pPr>
        <w:pStyle w:val="Index2"/>
        <w:tabs>
          <w:tab w:val="right" w:pos="4735"/>
        </w:tabs>
        <w:rPr>
          <w:del w:id="10385" w:author="John Benito" w:date="2013-06-12T15:11:00Z"/>
          <w:noProof/>
        </w:rPr>
      </w:pPr>
      <w:del w:id="10386" w:author="John Benito" w:date="2013-06-12T15:11:00Z">
        <w:r w:rsidDel="00BC4800">
          <w:rPr>
            <w:noProof/>
          </w:rPr>
          <w:delText>Uncontrolled Fromat String [SHL], 110</w:delText>
        </w:r>
      </w:del>
    </w:p>
    <w:p w:rsidR="00DF6556" w:rsidDel="00BC4800" w:rsidRDefault="00DF6556">
      <w:pPr>
        <w:pStyle w:val="Index1"/>
        <w:tabs>
          <w:tab w:val="right" w:pos="4735"/>
        </w:tabs>
        <w:rPr>
          <w:del w:id="10387" w:author="John Benito" w:date="2013-06-12T15:11:00Z"/>
          <w:noProof/>
        </w:rPr>
      </w:pPr>
      <w:del w:id="10388" w:author="John Benito" w:date="2013-06-12T15:11:00Z">
        <w:r w:rsidDel="00BC4800">
          <w:rPr>
            <w:noProof/>
          </w:rPr>
          <w:delText>New Vulnerabilities</w:delText>
        </w:r>
      </w:del>
    </w:p>
    <w:p w:rsidR="00DF6556" w:rsidDel="00BC4800" w:rsidRDefault="00DF6556">
      <w:pPr>
        <w:pStyle w:val="Index2"/>
        <w:tabs>
          <w:tab w:val="right" w:pos="4735"/>
        </w:tabs>
        <w:rPr>
          <w:del w:id="10389" w:author="John Benito" w:date="2013-06-12T15:11:00Z"/>
          <w:noProof/>
        </w:rPr>
      </w:pPr>
      <w:del w:id="10390" w:author="John Benito" w:date="2013-06-12T15:11:00Z">
        <w:r w:rsidDel="00BC4800">
          <w:rPr>
            <w:noProof/>
          </w:rPr>
          <w:delText>Concurrency – Activation [CGA], 98</w:delText>
        </w:r>
      </w:del>
    </w:p>
    <w:p w:rsidR="00DF6556" w:rsidDel="00BC4800" w:rsidRDefault="00DF6556">
      <w:pPr>
        <w:pStyle w:val="Index2"/>
        <w:tabs>
          <w:tab w:val="right" w:pos="4735"/>
        </w:tabs>
        <w:rPr>
          <w:del w:id="10391" w:author="John Benito" w:date="2013-06-12T15:11:00Z"/>
          <w:noProof/>
        </w:rPr>
      </w:pPr>
      <w:del w:id="10392" w:author="John Benito" w:date="2013-06-12T15:11:00Z">
        <w:r w:rsidDel="00BC4800">
          <w:rPr>
            <w:noProof/>
          </w:rPr>
          <w:delText>Concurrency – Directed termination [CGT], 100</w:delText>
        </w:r>
      </w:del>
    </w:p>
    <w:p w:rsidR="00DF6556" w:rsidDel="00BC4800" w:rsidRDefault="00DF6556">
      <w:pPr>
        <w:pStyle w:val="Index2"/>
        <w:tabs>
          <w:tab w:val="right" w:pos="4735"/>
        </w:tabs>
        <w:rPr>
          <w:del w:id="10393" w:author="John Benito" w:date="2013-06-12T15:11:00Z"/>
          <w:noProof/>
        </w:rPr>
      </w:pPr>
      <w:del w:id="10394" w:author="John Benito" w:date="2013-06-12T15:11:00Z">
        <w:r w:rsidDel="00BC4800">
          <w:rPr>
            <w:noProof/>
          </w:rPr>
          <w:delText>Concurrency – Premature Termination [CGS], 103</w:delText>
        </w:r>
      </w:del>
    </w:p>
    <w:p w:rsidR="00DF6556" w:rsidDel="00BC4800" w:rsidRDefault="00DF6556">
      <w:pPr>
        <w:pStyle w:val="Index2"/>
        <w:tabs>
          <w:tab w:val="right" w:pos="4735"/>
        </w:tabs>
        <w:rPr>
          <w:del w:id="10395" w:author="John Benito" w:date="2013-06-12T15:11:00Z"/>
          <w:noProof/>
        </w:rPr>
      </w:pPr>
      <w:del w:id="10396" w:author="John Benito" w:date="2013-06-12T15:11:00Z">
        <w:r w:rsidDel="00BC4800">
          <w:rPr>
            <w:noProof/>
          </w:rPr>
          <w:delText>Concurrent Data Access [CGX], 101</w:delText>
        </w:r>
      </w:del>
    </w:p>
    <w:p w:rsidR="00DF6556" w:rsidDel="00BC4800" w:rsidRDefault="00DF6556">
      <w:pPr>
        <w:pStyle w:val="Index2"/>
        <w:tabs>
          <w:tab w:val="right" w:pos="4735"/>
        </w:tabs>
        <w:rPr>
          <w:del w:id="10397" w:author="John Benito" w:date="2013-06-12T15:11:00Z"/>
          <w:noProof/>
        </w:rPr>
      </w:pPr>
      <w:del w:id="10398" w:author="John Benito" w:date="2013-06-12T15:11:00Z">
        <w:r w:rsidDel="00BC4800">
          <w:rPr>
            <w:noProof/>
          </w:rPr>
          <w:delText>Inadequately Secure Communication of Shared Resources [CGY], 107</w:delText>
        </w:r>
      </w:del>
    </w:p>
    <w:p w:rsidR="00DF6556" w:rsidDel="00BC4800" w:rsidRDefault="00DF6556">
      <w:pPr>
        <w:pStyle w:val="Index2"/>
        <w:tabs>
          <w:tab w:val="right" w:pos="4735"/>
        </w:tabs>
        <w:rPr>
          <w:del w:id="10399" w:author="John Benito" w:date="2013-06-12T15:11:00Z"/>
          <w:noProof/>
        </w:rPr>
      </w:pPr>
      <w:del w:id="10400" w:author="John Benito" w:date="2013-06-12T15:11:00Z">
        <w:r w:rsidDel="00BC4800">
          <w:rPr>
            <w:noProof/>
          </w:rPr>
          <w:delText>Protocol Lock Errors [CGM], 105</w:delText>
        </w:r>
      </w:del>
    </w:p>
    <w:p w:rsidR="00DF6556" w:rsidDel="00BC4800" w:rsidRDefault="00DF6556">
      <w:pPr>
        <w:pStyle w:val="Index2"/>
        <w:tabs>
          <w:tab w:val="right" w:pos="4735"/>
        </w:tabs>
        <w:rPr>
          <w:del w:id="10401" w:author="John Benito" w:date="2013-06-12T15:11:00Z"/>
          <w:noProof/>
        </w:rPr>
      </w:pPr>
      <w:del w:id="10402" w:author="John Benito" w:date="2013-06-12T15:11:00Z">
        <w:r w:rsidDel="00BC4800">
          <w:rPr>
            <w:noProof/>
          </w:rPr>
          <w:delText>Use of unchecked data from an uncontrolled or tainted source [EFS], 109</w:delText>
        </w:r>
      </w:del>
    </w:p>
    <w:p w:rsidR="00DF6556" w:rsidDel="00BC4800" w:rsidRDefault="00DF6556">
      <w:pPr>
        <w:pStyle w:val="Index1"/>
        <w:tabs>
          <w:tab w:val="right" w:pos="4735"/>
        </w:tabs>
        <w:rPr>
          <w:del w:id="10403" w:author="John Benito" w:date="2013-06-12T15:11:00Z"/>
          <w:noProof/>
        </w:rPr>
      </w:pPr>
      <w:del w:id="10404" w:author="John Benito" w:date="2013-06-12T15:11:00Z">
        <w:r w:rsidDel="00BC4800">
          <w:rPr>
            <w:noProof/>
          </w:rPr>
          <w:delText>NMP – Pre-Processor Directives, 87</w:delText>
        </w:r>
      </w:del>
    </w:p>
    <w:p w:rsidR="00DF6556" w:rsidDel="00BC4800" w:rsidRDefault="00DF6556">
      <w:pPr>
        <w:pStyle w:val="Index1"/>
        <w:tabs>
          <w:tab w:val="right" w:pos="4735"/>
        </w:tabs>
        <w:rPr>
          <w:del w:id="10405" w:author="John Benito" w:date="2013-06-12T15:11:00Z"/>
          <w:noProof/>
        </w:rPr>
      </w:pPr>
      <w:del w:id="10406" w:author="John Benito" w:date="2013-06-12T15:11:00Z">
        <w:r w:rsidDel="00BC4800">
          <w:rPr>
            <w:noProof/>
          </w:rPr>
          <w:delText>NSQ – Library Signature, 84</w:delText>
        </w:r>
      </w:del>
    </w:p>
    <w:p w:rsidR="00DF6556" w:rsidDel="00BC4800" w:rsidRDefault="00DF6556">
      <w:pPr>
        <w:pStyle w:val="Index1"/>
        <w:tabs>
          <w:tab w:val="right" w:pos="4735"/>
        </w:tabs>
        <w:rPr>
          <w:del w:id="10407" w:author="John Benito" w:date="2013-06-12T15:11:00Z"/>
          <w:noProof/>
        </w:rPr>
      </w:pPr>
      <w:del w:id="10408" w:author="John Benito" w:date="2013-06-12T15:11:00Z">
        <w:r w:rsidRPr="000C1D09" w:rsidDel="00BC4800">
          <w:rPr>
            <w:i/>
            <w:noProof/>
          </w:rPr>
          <w:delText>NTFS</w:delText>
        </w:r>
      </w:del>
    </w:p>
    <w:p w:rsidR="00DF6556" w:rsidDel="00BC4800" w:rsidRDefault="00DF6556">
      <w:pPr>
        <w:pStyle w:val="Index2"/>
        <w:tabs>
          <w:tab w:val="right" w:pos="4735"/>
        </w:tabs>
        <w:rPr>
          <w:del w:id="10409" w:author="John Benito" w:date="2013-06-12T15:11:00Z"/>
          <w:noProof/>
        </w:rPr>
      </w:pPr>
      <w:del w:id="10410" w:author="John Benito" w:date="2013-06-12T15:11:00Z">
        <w:r w:rsidDel="00BC4800">
          <w:rPr>
            <w:noProof/>
          </w:rPr>
          <w:delText>New Technology File System, 120</w:delText>
        </w:r>
      </w:del>
    </w:p>
    <w:p w:rsidR="00DF6556" w:rsidDel="00BC4800" w:rsidRDefault="00DF6556">
      <w:pPr>
        <w:pStyle w:val="Index1"/>
        <w:tabs>
          <w:tab w:val="right" w:pos="4735"/>
        </w:tabs>
        <w:rPr>
          <w:del w:id="10411" w:author="John Benito" w:date="2013-06-12T15:11:00Z"/>
          <w:noProof/>
        </w:rPr>
      </w:pPr>
      <w:del w:id="10412" w:author="John Benito" w:date="2013-06-12T15:11:00Z">
        <w:r w:rsidRPr="000C1D09" w:rsidDel="00BC4800">
          <w:rPr>
            <w:rFonts w:ascii="Courier New" w:hAnsi="Courier New" w:cs="Courier New"/>
            <w:noProof/>
          </w:rPr>
          <w:delText>NULL</w:delText>
        </w:r>
        <w:r w:rsidDel="00BC4800">
          <w:rPr>
            <w:noProof/>
          </w:rPr>
          <w:delText>, 31, 58</w:delText>
        </w:r>
      </w:del>
    </w:p>
    <w:p w:rsidR="00DF6556" w:rsidDel="00BC4800" w:rsidRDefault="00DF6556">
      <w:pPr>
        <w:pStyle w:val="Index1"/>
        <w:tabs>
          <w:tab w:val="right" w:pos="4735"/>
        </w:tabs>
        <w:rPr>
          <w:del w:id="10413" w:author="John Benito" w:date="2013-06-12T15:11:00Z"/>
          <w:noProof/>
        </w:rPr>
      </w:pPr>
      <w:del w:id="10414" w:author="John Benito" w:date="2013-06-12T15:11:00Z">
        <w:r w:rsidRPr="000C1D09" w:rsidDel="00BC4800">
          <w:rPr>
            <w:rFonts w:ascii="Courier New" w:hAnsi="Courier New" w:cs="Courier New"/>
            <w:noProof/>
          </w:rPr>
          <w:delText>NULL pointer</w:delText>
        </w:r>
        <w:r w:rsidDel="00BC4800">
          <w:rPr>
            <w:noProof/>
          </w:rPr>
          <w:delText>, 31</w:delText>
        </w:r>
      </w:del>
    </w:p>
    <w:p w:rsidR="00DF6556" w:rsidDel="00BC4800" w:rsidRDefault="00DF6556">
      <w:pPr>
        <w:pStyle w:val="Index1"/>
        <w:tabs>
          <w:tab w:val="right" w:pos="4735"/>
        </w:tabs>
        <w:rPr>
          <w:del w:id="10415" w:author="John Benito" w:date="2013-06-12T15:11:00Z"/>
          <w:noProof/>
        </w:rPr>
      </w:pPr>
      <w:del w:id="10416" w:author="John Benito" w:date="2013-06-12T15:11:00Z">
        <w:r w:rsidDel="00BC4800">
          <w:rPr>
            <w:noProof/>
          </w:rPr>
          <w:lastRenderedPageBreak/>
          <w:delText>null-pointer, 30</w:delText>
        </w:r>
      </w:del>
    </w:p>
    <w:p w:rsidR="00DF6556" w:rsidDel="00BC4800" w:rsidRDefault="00DF6556">
      <w:pPr>
        <w:pStyle w:val="Index1"/>
        <w:tabs>
          <w:tab w:val="right" w:pos="4735"/>
        </w:tabs>
        <w:rPr>
          <w:del w:id="10417" w:author="John Benito" w:date="2013-06-12T15:11:00Z"/>
          <w:noProof/>
        </w:rPr>
      </w:pPr>
      <w:del w:id="10418" w:author="John Benito" w:date="2013-06-12T15:11:00Z">
        <w:r w:rsidDel="00BC4800">
          <w:rPr>
            <w:noProof/>
          </w:rPr>
          <w:delText>NYY – Dynamically-linked Code and Self-modifying Code, 83</w:delText>
        </w:r>
      </w:del>
    </w:p>
    <w:p w:rsidR="00DF6556" w:rsidDel="00BC4800" w:rsidRDefault="00DF6556">
      <w:pPr>
        <w:pStyle w:val="IndexHeading"/>
        <w:keepNext/>
        <w:tabs>
          <w:tab w:val="right" w:pos="4735"/>
        </w:tabs>
        <w:rPr>
          <w:del w:id="10419" w:author="John Benito" w:date="2013-06-12T15:11:00Z"/>
          <w:rFonts w:cstheme="minorBidi"/>
          <w:b/>
          <w:bCs/>
          <w:noProof/>
        </w:rPr>
      </w:pPr>
      <w:del w:id="10420" w:author="John Benito" w:date="2013-06-12T15:11:00Z">
        <w:r w:rsidDel="00BC4800">
          <w:rPr>
            <w:noProof/>
          </w:rPr>
          <w:delText xml:space="preserve"> </w:delText>
        </w:r>
      </w:del>
    </w:p>
    <w:p w:rsidR="00DF6556" w:rsidDel="00BC4800" w:rsidRDefault="00DF6556">
      <w:pPr>
        <w:pStyle w:val="Index1"/>
        <w:tabs>
          <w:tab w:val="right" w:pos="4735"/>
        </w:tabs>
        <w:rPr>
          <w:del w:id="10421" w:author="John Benito" w:date="2013-06-12T15:11:00Z"/>
          <w:noProof/>
        </w:rPr>
      </w:pPr>
      <w:del w:id="10422" w:author="John Benito" w:date="2013-06-12T15:11:00Z">
        <w:r w:rsidDel="00BC4800">
          <w:rPr>
            <w:noProof/>
          </w:rPr>
          <w:delText>OTR – Subprogram Signature Mismatch, 65, 82</w:delText>
        </w:r>
      </w:del>
    </w:p>
    <w:p w:rsidR="00DF6556" w:rsidDel="00BC4800" w:rsidRDefault="00DF6556">
      <w:pPr>
        <w:pStyle w:val="Index1"/>
        <w:tabs>
          <w:tab w:val="right" w:pos="4735"/>
        </w:tabs>
        <w:rPr>
          <w:del w:id="10423" w:author="John Benito" w:date="2013-06-12T15:11:00Z"/>
          <w:noProof/>
        </w:rPr>
      </w:pPr>
      <w:del w:id="10424" w:author="John Benito" w:date="2013-06-12T15:11:00Z">
        <w:r w:rsidDel="00BC4800">
          <w:rPr>
            <w:noProof/>
          </w:rPr>
          <w:delText>OYB – Ignored Error Status and Unhandled Exceptions, 68</w:delText>
        </w:r>
      </w:del>
    </w:p>
    <w:p w:rsidR="00DF6556" w:rsidDel="00BC4800" w:rsidRDefault="00DF6556">
      <w:pPr>
        <w:pStyle w:val="IndexHeading"/>
        <w:keepNext/>
        <w:tabs>
          <w:tab w:val="right" w:pos="4735"/>
        </w:tabs>
        <w:rPr>
          <w:del w:id="10425" w:author="John Benito" w:date="2013-06-12T15:11:00Z"/>
          <w:rFonts w:cstheme="minorBidi"/>
          <w:b/>
          <w:bCs/>
          <w:noProof/>
        </w:rPr>
      </w:pPr>
      <w:del w:id="10426" w:author="John Benito" w:date="2013-06-12T15:11:00Z">
        <w:r w:rsidDel="00BC4800">
          <w:rPr>
            <w:noProof/>
          </w:rPr>
          <w:delText xml:space="preserve"> </w:delText>
        </w:r>
      </w:del>
    </w:p>
    <w:p w:rsidR="00DF6556" w:rsidDel="00BC4800" w:rsidRDefault="00DF6556">
      <w:pPr>
        <w:pStyle w:val="Index1"/>
        <w:tabs>
          <w:tab w:val="right" w:pos="4735"/>
        </w:tabs>
        <w:rPr>
          <w:del w:id="10427" w:author="John Benito" w:date="2013-06-12T15:11:00Z"/>
          <w:noProof/>
        </w:rPr>
      </w:pPr>
      <w:del w:id="10428" w:author="John Benito" w:date="2013-06-12T15:11:00Z">
        <w:r w:rsidDel="00BC4800">
          <w:rPr>
            <w:noProof/>
          </w:rPr>
          <w:delText>Pascal, 82</w:delText>
        </w:r>
      </w:del>
    </w:p>
    <w:p w:rsidR="00DF6556" w:rsidDel="00BC4800" w:rsidRDefault="00DF6556">
      <w:pPr>
        <w:pStyle w:val="Index1"/>
        <w:tabs>
          <w:tab w:val="right" w:pos="4735"/>
        </w:tabs>
        <w:rPr>
          <w:del w:id="10429" w:author="John Benito" w:date="2013-06-12T15:11:00Z"/>
          <w:noProof/>
        </w:rPr>
      </w:pPr>
      <w:del w:id="10430" w:author="John Benito" w:date="2013-06-12T15:11:00Z">
        <w:r w:rsidDel="00BC4800">
          <w:rPr>
            <w:noProof/>
          </w:rPr>
          <w:delText>PHP, 124</w:delText>
        </w:r>
      </w:del>
    </w:p>
    <w:p w:rsidR="00DF6556" w:rsidDel="00BC4800" w:rsidRDefault="00DF6556">
      <w:pPr>
        <w:pStyle w:val="Index1"/>
        <w:tabs>
          <w:tab w:val="right" w:pos="4735"/>
        </w:tabs>
        <w:rPr>
          <w:del w:id="10431" w:author="John Benito" w:date="2013-06-12T15:11:00Z"/>
          <w:noProof/>
        </w:rPr>
      </w:pPr>
      <w:del w:id="10432" w:author="John Benito" w:date="2013-06-12T15:11:00Z">
        <w:r w:rsidRPr="000C1D09" w:rsidDel="00BC4800">
          <w:rPr>
            <w:i/>
            <w:noProof/>
            <w:color w:val="0070C0"/>
            <w:u w:val="single"/>
          </w:rPr>
          <w:delText>PIK – Using Shift Operations for Multiplication and Division</w:delText>
        </w:r>
        <w:r w:rsidDel="00BC4800">
          <w:rPr>
            <w:noProof/>
          </w:rPr>
          <w:delText>, 34, 35, 197</w:delText>
        </w:r>
      </w:del>
    </w:p>
    <w:p w:rsidR="00DF6556" w:rsidDel="00BC4800" w:rsidRDefault="00DF6556">
      <w:pPr>
        <w:pStyle w:val="Index1"/>
        <w:tabs>
          <w:tab w:val="right" w:pos="4735"/>
        </w:tabs>
        <w:rPr>
          <w:del w:id="10433" w:author="John Benito" w:date="2013-06-12T15:11:00Z"/>
          <w:noProof/>
        </w:rPr>
      </w:pPr>
      <w:del w:id="10434" w:author="John Benito" w:date="2013-06-12T15:11:00Z">
        <w:r w:rsidRPr="000C1D09" w:rsidDel="00BC4800">
          <w:rPr>
            <w:i/>
            <w:noProof/>
            <w:color w:val="0070C0"/>
            <w:u w:val="single"/>
          </w:rPr>
          <w:delText>PLF – Floating-point Arithmetic</w:delText>
        </w:r>
        <w:r w:rsidDel="00BC4800">
          <w:rPr>
            <w:noProof/>
          </w:rPr>
          <w:delText>, xvii, 16</w:delText>
        </w:r>
      </w:del>
    </w:p>
    <w:p w:rsidR="00DF6556" w:rsidDel="00BC4800" w:rsidRDefault="00DF6556">
      <w:pPr>
        <w:pStyle w:val="Index1"/>
        <w:tabs>
          <w:tab w:val="right" w:pos="4735"/>
        </w:tabs>
        <w:rPr>
          <w:del w:id="10435" w:author="John Benito" w:date="2013-06-12T15:11:00Z"/>
          <w:noProof/>
        </w:rPr>
      </w:pPr>
      <w:del w:id="10436" w:author="John Benito" w:date="2013-06-12T15:11:00Z">
        <w:r w:rsidRPr="000C1D09" w:rsidDel="00BC4800">
          <w:rPr>
            <w:noProof/>
            <w:lang w:val="en-CA"/>
          </w:rPr>
          <w:delText>POSIX</w:delText>
        </w:r>
        <w:r w:rsidDel="00BC4800">
          <w:rPr>
            <w:noProof/>
          </w:rPr>
          <w:delText>, 99</w:delText>
        </w:r>
      </w:del>
    </w:p>
    <w:p w:rsidR="00DF6556" w:rsidDel="00BC4800" w:rsidRDefault="00DF6556">
      <w:pPr>
        <w:pStyle w:val="Index1"/>
        <w:tabs>
          <w:tab w:val="right" w:pos="4735"/>
        </w:tabs>
        <w:rPr>
          <w:del w:id="10437" w:author="John Benito" w:date="2013-06-12T15:11:00Z"/>
          <w:noProof/>
        </w:rPr>
      </w:pPr>
      <w:del w:id="10438" w:author="John Benito" w:date="2013-06-12T15:11:00Z">
        <w:r w:rsidRPr="000C1D09" w:rsidDel="00BC4800">
          <w:rPr>
            <w:rFonts w:ascii="Courier New" w:hAnsi="Courier New"/>
            <w:noProof/>
            <w:lang w:eastAsia="ar-SA"/>
          </w:rPr>
          <w:delText>pragmas</w:delText>
        </w:r>
        <w:r w:rsidDel="00BC4800">
          <w:rPr>
            <w:noProof/>
          </w:rPr>
          <w:delText>, 75, 96</w:delText>
        </w:r>
      </w:del>
    </w:p>
    <w:p w:rsidR="00DF6556" w:rsidDel="00BC4800" w:rsidRDefault="00DF6556">
      <w:pPr>
        <w:pStyle w:val="Index1"/>
        <w:tabs>
          <w:tab w:val="right" w:pos="4735"/>
        </w:tabs>
        <w:rPr>
          <w:del w:id="10439" w:author="John Benito" w:date="2013-06-12T15:11:00Z"/>
          <w:noProof/>
        </w:rPr>
      </w:pPr>
      <w:del w:id="10440" w:author="John Benito" w:date="2013-06-12T15:11:00Z">
        <w:r w:rsidDel="00BC4800">
          <w:rPr>
            <w:noProof/>
          </w:rPr>
          <w:delText>predictable</w:delText>
        </w:r>
        <w:r w:rsidRPr="000C1D09" w:rsidDel="00BC4800">
          <w:rPr>
            <w:b/>
            <w:noProof/>
          </w:rPr>
          <w:delText xml:space="preserve"> </w:delText>
        </w:r>
        <w:r w:rsidDel="00BC4800">
          <w:rPr>
            <w:noProof/>
          </w:rPr>
          <w:delText>execution, 4, 8</w:delText>
        </w:r>
      </w:del>
    </w:p>
    <w:p w:rsidR="00DF6556" w:rsidDel="00BC4800" w:rsidRDefault="00DF6556">
      <w:pPr>
        <w:pStyle w:val="Index1"/>
        <w:tabs>
          <w:tab w:val="right" w:pos="4735"/>
        </w:tabs>
        <w:rPr>
          <w:del w:id="10441" w:author="John Benito" w:date="2013-06-12T15:11:00Z"/>
          <w:noProof/>
        </w:rPr>
      </w:pPr>
      <w:del w:id="10442" w:author="John Benito" w:date="2013-06-12T15:11:00Z">
        <w:r w:rsidRPr="000C1D09" w:rsidDel="00BC4800">
          <w:rPr>
            <w:rFonts w:eastAsia="MS PGothic"/>
            <w:noProof/>
            <w:lang w:eastAsia="ja-JP"/>
          </w:rPr>
          <w:delText>PYQ – URL Redirection to Untrusted Site ('Open Redirect')</w:delText>
        </w:r>
        <w:r w:rsidDel="00BC4800">
          <w:rPr>
            <w:noProof/>
          </w:rPr>
          <w:delText>, 140</w:delText>
        </w:r>
      </w:del>
    </w:p>
    <w:p w:rsidR="00DF6556" w:rsidDel="00BC4800" w:rsidRDefault="00DF6556">
      <w:pPr>
        <w:pStyle w:val="IndexHeading"/>
        <w:keepNext/>
        <w:tabs>
          <w:tab w:val="right" w:pos="4735"/>
        </w:tabs>
        <w:rPr>
          <w:del w:id="10443" w:author="John Benito" w:date="2013-06-12T15:11:00Z"/>
          <w:rFonts w:cstheme="minorBidi"/>
          <w:b/>
          <w:bCs/>
          <w:noProof/>
        </w:rPr>
      </w:pPr>
      <w:del w:id="10444" w:author="John Benito" w:date="2013-06-12T15:11:00Z">
        <w:r w:rsidDel="00BC4800">
          <w:rPr>
            <w:noProof/>
          </w:rPr>
          <w:delText xml:space="preserve"> </w:delText>
        </w:r>
      </w:del>
    </w:p>
    <w:p w:rsidR="00DF6556" w:rsidDel="00BC4800" w:rsidRDefault="00DF6556">
      <w:pPr>
        <w:pStyle w:val="Index1"/>
        <w:tabs>
          <w:tab w:val="right" w:pos="4735"/>
        </w:tabs>
        <w:rPr>
          <w:del w:id="10445" w:author="John Benito" w:date="2013-06-12T15:11:00Z"/>
          <w:noProof/>
        </w:rPr>
      </w:pPr>
      <w:del w:id="10446" w:author="John Benito" w:date="2013-06-12T15:11:00Z">
        <w:r w:rsidDel="00BC4800">
          <w:rPr>
            <w:noProof/>
          </w:rPr>
          <w:delText>real numbers, 16</w:delText>
        </w:r>
      </w:del>
    </w:p>
    <w:p w:rsidR="00DF6556" w:rsidDel="00BC4800" w:rsidRDefault="00DF6556">
      <w:pPr>
        <w:pStyle w:val="Index1"/>
        <w:tabs>
          <w:tab w:val="right" w:pos="4735"/>
        </w:tabs>
        <w:rPr>
          <w:del w:id="10447" w:author="John Benito" w:date="2013-06-12T15:11:00Z"/>
          <w:noProof/>
        </w:rPr>
      </w:pPr>
      <w:del w:id="10448" w:author="John Benito" w:date="2013-06-12T15:11:00Z">
        <w:r w:rsidRPr="000C1D09" w:rsidDel="00BC4800">
          <w:rPr>
            <w:noProof/>
            <w:lang w:val="en-CA"/>
          </w:rPr>
          <w:delText>Real-Time Java</w:delText>
        </w:r>
        <w:r w:rsidDel="00BC4800">
          <w:rPr>
            <w:noProof/>
          </w:rPr>
          <w:delText>, 105</w:delText>
        </w:r>
      </w:del>
    </w:p>
    <w:p w:rsidR="00DF6556" w:rsidDel="00BC4800" w:rsidRDefault="00DF6556">
      <w:pPr>
        <w:pStyle w:val="Index1"/>
        <w:tabs>
          <w:tab w:val="right" w:pos="4735"/>
        </w:tabs>
        <w:rPr>
          <w:del w:id="10449" w:author="John Benito" w:date="2013-06-12T15:11:00Z"/>
          <w:noProof/>
        </w:rPr>
      </w:pPr>
      <w:del w:id="10450" w:author="John Benito" w:date="2013-06-12T15:11:00Z">
        <w:r w:rsidDel="00BC4800">
          <w:rPr>
            <w:noProof/>
          </w:rPr>
          <w:delText>resource exhaustion, 118</w:delText>
        </w:r>
      </w:del>
    </w:p>
    <w:p w:rsidR="00DF6556" w:rsidDel="00BC4800" w:rsidRDefault="00DF6556">
      <w:pPr>
        <w:pStyle w:val="Index1"/>
        <w:tabs>
          <w:tab w:val="right" w:pos="4735"/>
        </w:tabs>
        <w:rPr>
          <w:del w:id="10451" w:author="John Benito" w:date="2013-06-12T15:11:00Z"/>
          <w:noProof/>
        </w:rPr>
      </w:pPr>
      <w:del w:id="10452" w:author="John Benito" w:date="2013-06-12T15:11:00Z">
        <w:r w:rsidDel="00BC4800">
          <w:rPr>
            <w:noProof/>
          </w:rPr>
          <w:delText>REU – Termination Strategy, 70</w:delText>
        </w:r>
      </w:del>
    </w:p>
    <w:p w:rsidR="00DF6556" w:rsidDel="00BC4800" w:rsidRDefault="00DF6556">
      <w:pPr>
        <w:pStyle w:val="Index1"/>
        <w:tabs>
          <w:tab w:val="right" w:pos="4735"/>
        </w:tabs>
        <w:rPr>
          <w:del w:id="10453" w:author="John Benito" w:date="2013-06-12T15:11:00Z"/>
          <w:noProof/>
        </w:rPr>
      </w:pPr>
      <w:del w:id="10454" w:author="John Benito" w:date="2013-06-12T15:11:00Z">
        <w:r w:rsidRPr="000C1D09" w:rsidDel="00BC4800">
          <w:rPr>
            <w:i/>
            <w:noProof/>
            <w:color w:val="0070C0"/>
            <w:u w:val="single"/>
          </w:rPr>
          <w:delText>RIP – Inheritance</w:delText>
        </w:r>
        <w:r w:rsidDel="00BC4800">
          <w:rPr>
            <w:noProof/>
          </w:rPr>
          <w:delText>, xvii, 78</w:delText>
        </w:r>
      </w:del>
    </w:p>
    <w:p w:rsidR="00DF6556" w:rsidDel="00BC4800" w:rsidRDefault="00DF6556">
      <w:pPr>
        <w:pStyle w:val="Index1"/>
        <w:tabs>
          <w:tab w:val="right" w:pos="4735"/>
        </w:tabs>
        <w:rPr>
          <w:del w:id="10455" w:author="John Benito" w:date="2013-06-12T15:11:00Z"/>
          <w:noProof/>
        </w:rPr>
      </w:pPr>
      <w:del w:id="10456" w:author="John Benito" w:date="2013-06-12T15:11:00Z">
        <w:r w:rsidRPr="000C1D09" w:rsidDel="00BC4800">
          <w:rPr>
            <w:rFonts w:ascii="Courier New" w:hAnsi="Courier New" w:cs="Courier New"/>
            <w:noProof/>
          </w:rPr>
          <w:delText>rsize_t</w:delText>
        </w:r>
        <w:r w:rsidDel="00BC4800">
          <w:rPr>
            <w:noProof/>
          </w:rPr>
          <w:delText>, 22</w:delText>
        </w:r>
      </w:del>
    </w:p>
    <w:p w:rsidR="00DF6556" w:rsidDel="00BC4800" w:rsidRDefault="00DF6556">
      <w:pPr>
        <w:pStyle w:val="Index1"/>
        <w:tabs>
          <w:tab w:val="right" w:pos="4735"/>
        </w:tabs>
        <w:rPr>
          <w:del w:id="10457" w:author="John Benito" w:date="2013-06-12T15:11:00Z"/>
          <w:noProof/>
        </w:rPr>
      </w:pPr>
      <w:del w:id="10458" w:author="John Benito" w:date="2013-06-12T15:11:00Z">
        <w:r w:rsidDel="00BC4800">
          <w:rPr>
            <w:noProof/>
          </w:rPr>
          <w:delText>RST – Injection, 109, 122</w:delText>
        </w:r>
      </w:del>
    </w:p>
    <w:p w:rsidR="00DF6556" w:rsidDel="00BC4800" w:rsidRDefault="00DF6556">
      <w:pPr>
        <w:pStyle w:val="Index1"/>
        <w:tabs>
          <w:tab w:val="right" w:pos="4735"/>
        </w:tabs>
        <w:rPr>
          <w:del w:id="10459" w:author="John Benito" w:date="2013-06-12T15:11:00Z"/>
          <w:noProof/>
        </w:rPr>
      </w:pPr>
      <w:del w:id="10460" w:author="John Benito" w:date="2013-06-12T15:11:00Z">
        <w:r w:rsidRPr="000C1D09" w:rsidDel="00BC4800">
          <w:rPr>
            <w:i/>
            <w:noProof/>
          </w:rPr>
          <w:delText>runtime-constraint handler</w:delText>
        </w:r>
        <w:r w:rsidDel="00BC4800">
          <w:rPr>
            <w:noProof/>
          </w:rPr>
          <w:delText>, 191</w:delText>
        </w:r>
      </w:del>
    </w:p>
    <w:p w:rsidR="00DF6556" w:rsidDel="00BC4800" w:rsidRDefault="00DF6556">
      <w:pPr>
        <w:pStyle w:val="Index1"/>
        <w:tabs>
          <w:tab w:val="right" w:pos="4735"/>
        </w:tabs>
        <w:rPr>
          <w:del w:id="10461" w:author="John Benito" w:date="2013-06-12T15:11:00Z"/>
          <w:noProof/>
        </w:rPr>
      </w:pPr>
      <w:del w:id="10462" w:author="John Benito" w:date="2013-06-12T15:11:00Z">
        <w:r w:rsidDel="00BC4800">
          <w:rPr>
            <w:noProof/>
          </w:rPr>
          <w:delText>RVG – Pointer Arithmetic, 29</w:delText>
        </w:r>
      </w:del>
    </w:p>
    <w:p w:rsidR="00DF6556" w:rsidDel="00BC4800" w:rsidRDefault="00DF6556">
      <w:pPr>
        <w:pStyle w:val="IndexHeading"/>
        <w:keepNext/>
        <w:tabs>
          <w:tab w:val="right" w:pos="4735"/>
        </w:tabs>
        <w:rPr>
          <w:del w:id="10463" w:author="John Benito" w:date="2013-06-12T15:11:00Z"/>
          <w:rFonts w:cstheme="minorBidi"/>
          <w:b/>
          <w:bCs/>
          <w:noProof/>
        </w:rPr>
      </w:pPr>
      <w:del w:id="10464" w:author="John Benito" w:date="2013-06-12T15:11:00Z">
        <w:r w:rsidDel="00BC4800">
          <w:rPr>
            <w:noProof/>
          </w:rPr>
          <w:delText xml:space="preserve"> </w:delText>
        </w:r>
      </w:del>
    </w:p>
    <w:p w:rsidR="00DF6556" w:rsidDel="00BC4800" w:rsidRDefault="00DF6556">
      <w:pPr>
        <w:pStyle w:val="Index1"/>
        <w:tabs>
          <w:tab w:val="right" w:pos="4735"/>
        </w:tabs>
        <w:rPr>
          <w:del w:id="10465" w:author="John Benito" w:date="2013-06-12T15:11:00Z"/>
          <w:noProof/>
        </w:rPr>
      </w:pPr>
      <w:del w:id="10466" w:author="John Benito" w:date="2013-06-12T15:11:00Z">
        <w:r w:rsidDel="00BC4800">
          <w:rPr>
            <w:noProof/>
          </w:rPr>
          <w:delText>safety</w:delText>
        </w:r>
        <w:r w:rsidRPr="000C1D09" w:rsidDel="00BC4800">
          <w:rPr>
            <w:b/>
            <w:noProof/>
          </w:rPr>
          <w:delText xml:space="preserve"> </w:delText>
        </w:r>
        <w:r w:rsidDel="00BC4800">
          <w:rPr>
            <w:noProof/>
          </w:rPr>
          <w:delText>hazard, 4</w:delText>
        </w:r>
      </w:del>
    </w:p>
    <w:p w:rsidR="00DF6556" w:rsidDel="00BC4800" w:rsidRDefault="00DF6556">
      <w:pPr>
        <w:pStyle w:val="Index1"/>
        <w:tabs>
          <w:tab w:val="right" w:pos="4735"/>
        </w:tabs>
        <w:rPr>
          <w:del w:id="10467" w:author="John Benito" w:date="2013-06-12T15:11:00Z"/>
          <w:noProof/>
        </w:rPr>
      </w:pPr>
      <w:del w:id="10468" w:author="John Benito" w:date="2013-06-12T15:11:00Z">
        <w:r w:rsidDel="00BC4800">
          <w:rPr>
            <w:noProof/>
          </w:rPr>
          <w:delText>safety-critical software, 5</w:delText>
        </w:r>
      </w:del>
    </w:p>
    <w:p w:rsidR="00DF6556" w:rsidDel="00BC4800" w:rsidRDefault="00DF6556">
      <w:pPr>
        <w:pStyle w:val="Index1"/>
        <w:tabs>
          <w:tab w:val="right" w:pos="4735"/>
        </w:tabs>
        <w:rPr>
          <w:del w:id="10469" w:author="John Benito" w:date="2013-06-12T15:11:00Z"/>
          <w:noProof/>
        </w:rPr>
      </w:pPr>
      <w:del w:id="10470" w:author="John Benito" w:date="2013-06-12T15:11:00Z">
        <w:r w:rsidDel="00BC4800">
          <w:rPr>
            <w:noProof/>
          </w:rPr>
          <w:delText>SAM – Side-effects and Order of Evaluation, 49</w:delText>
        </w:r>
      </w:del>
    </w:p>
    <w:p w:rsidR="00DF6556" w:rsidDel="00BC4800" w:rsidRDefault="00DF6556">
      <w:pPr>
        <w:pStyle w:val="Index1"/>
        <w:tabs>
          <w:tab w:val="right" w:pos="4735"/>
        </w:tabs>
        <w:rPr>
          <w:del w:id="10471" w:author="John Benito" w:date="2013-06-12T15:11:00Z"/>
          <w:noProof/>
        </w:rPr>
      </w:pPr>
      <w:del w:id="10472" w:author="John Benito" w:date="2013-06-12T15:11:00Z">
        <w:r w:rsidDel="00BC4800">
          <w:rPr>
            <w:noProof/>
          </w:rPr>
          <w:delText>security</w:delText>
        </w:r>
        <w:r w:rsidRPr="000C1D09" w:rsidDel="00BC4800">
          <w:rPr>
            <w:b/>
            <w:noProof/>
          </w:rPr>
          <w:delText xml:space="preserve"> </w:delText>
        </w:r>
        <w:r w:rsidDel="00BC4800">
          <w:rPr>
            <w:noProof/>
          </w:rPr>
          <w:delText>vulnerability, 5</w:delText>
        </w:r>
      </w:del>
    </w:p>
    <w:p w:rsidR="00DF6556" w:rsidDel="00BC4800" w:rsidRDefault="00DF6556">
      <w:pPr>
        <w:pStyle w:val="Index1"/>
        <w:tabs>
          <w:tab w:val="right" w:pos="4735"/>
        </w:tabs>
        <w:rPr>
          <w:del w:id="10473" w:author="John Benito" w:date="2013-06-12T15:11:00Z"/>
          <w:noProof/>
        </w:rPr>
      </w:pPr>
      <w:del w:id="10474" w:author="John Benito" w:date="2013-06-12T15:11:00Z">
        <w:r w:rsidDel="00BC4800">
          <w:rPr>
            <w:noProof/>
          </w:rPr>
          <w:delText>SeImpersonatePrivilege, 115</w:delText>
        </w:r>
      </w:del>
    </w:p>
    <w:p w:rsidR="00DF6556" w:rsidDel="00BC4800" w:rsidRDefault="00DF6556">
      <w:pPr>
        <w:pStyle w:val="Index1"/>
        <w:tabs>
          <w:tab w:val="right" w:pos="4735"/>
        </w:tabs>
        <w:rPr>
          <w:del w:id="10475" w:author="John Benito" w:date="2013-06-12T15:11:00Z"/>
          <w:noProof/>
        </w:rPr>
      </w:pPr>
      <w:del w:id="10476" w:author="John Benito" w:date="2013-06-12T15:11:00Z">
        <w:r w:rsidRPr="000C1D09" w:rsidDel="00BC4800">
          <w:rPr>
            <w:rFonts w:ascii="Courier New" w:hAnsi="Courier New"/>
            <w:noProof/>
          </w:rPr>
          <w:delText>setjmp</w:delText>
        </w:r>
        <w:r w:rsidDel="00BC4800">
          <w:rPr>
            <w:noProof/>
          </w:rPr>
          <w:delText>, 60</w:delText>
        </w:r>
      </w:del>
    </w:p>
    <w:p w:rsidR="00DF6556" w:rsidDel="00BC4800" w:rsidRDefault="00DF6556">
      <w:pPr>
        <w:pStyle w:val="Index1"/>
        <w:tabs>
          <w:tab w:val="right" w:pos="4735"/>
        </w:tabs>
        <w:rPr>
          <w:del w:id="10477" w:author="John Benito" w:date="2013-06-12T15:11:00Z"/>
          <w:noProof/>
        </w:rPr>
      </w:pPr>
      <w:del w:id="10478" w:author="John Benito" w:date="2013-06-12T15:11:00Z">
        <w:r w:rsidDel="00BC4800">
          <w:rPr>
            <w:noProof/>
          </w:rPr>
          <w:delText>SHL – Uncontrolled Format String, 110</w:delText>
        </w:r>
      </w:del>
    </w:p>
    <w:p w:rsidR="00DF6556" w:rsidDel="00BC4800" w:rsidRDefault="00DF6556">
      <w:pPr>
        <w:pStyle w:val="Index1"/>
        <w:tabs>
          <w:tab w:val="right" w:pos="4735"/>
        </w:tabs>
        <w:rPr>
          <w:del w:id="10479" w:author="John Benito" w:date="2013-06-12T15:11:00Z"/>
          <w:noProof/>
        </w:rPr>
      </w:pPr>
      <w:del w:id="10480" w:author="John Benito" w:date="2013-06-12T15:11:00Z">
        <w:r w:rsidRPr="000C1D09" w:rsidDel="00BC4800">
          <w:rPr>
            <w:rFonts w:ascii="Courier New" w:hAnsi="Courier New" w:cs="Courier New"/>
            <w:bCs/>
            <w:noProof/>
          </w:rPr>
          <w:delText>size_t</w:delText>
        </w:r>
        <w:r w:rsidDel="00BC4800">
          <w:rPr>
            <w:noProof/>
          </w:rPr>
          <w:delText>, 22</w:delText>
        </w:r>
      </w:del>
    </w:p>
    <w:p w:rsidR="00DF6556" w:rsidDel="00BC4800" w:rsidRDefault="00DF6556">
      <w:pPr>
        <w:pStyle w:val="Index1"/>
        <w:tabs>
          <w:tab w:val="right" w:pos="4735"/>
        </w:tabs>
        <w:rPr>
          <w:del w:id="10481" w:author="John Benito" w:date="2013-06-12T15:11:00Z"/>
          <w:noProof/>
        </w:rPr>
      </w:pPr>
      <w:del w:id="10482" w:author="John Benito" w:date="2013-06-12T15:11:00Z">
        <w:r w:rsidRPr="000C1D09" w:rsidDel="00BC4800">
          <w:rPr>
            <w:rFonts w:eastAsia="Times New Roman"/>
            <w:noProof/>
            <w:lang w:val="en-GB"/>
          </w:rPr>
          <w:delText>SKL – Provision of Inherently Unsafe Operations</w:delText>
        </w:r>
        <w:r w:rsidDel="00BC4800">
          <w:rPr>
            <w:noProof/>
          </w:rPr>
          <w:delText>, 90</w:delText>
        </w:r>
      </w:del>
    </w:p>
    <w:p w:rsidR="00DF6556" w:rsidDel="00BC4800" w:rsidRDefault="00DF6556">
      <w:pPr>
        <w:pStyle w:val="Index1"/>
        <w:tabs>
          <w:tab w:val="right" w:pos="4735"/>
        </w:tabs>
        <w:rPr>
          <w:del w:id="10483" w:author="John Benito" w:date="2013-06-12T15:11:00Z"/>
          <w:noProof/>
        </w:rPr>
      </w:pPr>
      <w:del w:id="10484" w:author="John Benito" w:date="2013-06-12T15:11:00Z">
        <w:r w:rsidDel="00BC4800">
          <w:rPr>
            <w:noProof/>
          </w:rPr>
          <w:delText>software quality, 4</w:delText>
        </w:r>
      </w:del>
    </w:p>
    <w:p w:rsidR="00DF6556" w:rsidDel="00BC4800" w:rsidRDefault="00DF6556">
      <w:pPr>
        <w:pStyle w:val="Index1"/>
        <w:tabs>
          <w:tab w:val="right" w:pos="4735"/>
        </w:tabs>
        <w:rPr>
          <w:del w:id="10485" w:author="John Benito" w:date="2013-06-12T15:11:00Z"/>
          <w:noProof/>
        </w:rPr>
      </w:pPr>
      <w:del w:id="10486" w:author="John Benito" w:date="2013-06-12T15:11:00Z">
        <w:r w:rsidRPr="000C1D09" w:rsidDel="00BC4800">
          <w:rPr>
            <w:i/>
            <w:noProof/>
          </w:rPr>
          <w:delText>software vulnerabilities</w:delText>
        </w:r>
        <w:r w:rsidDel="00BC4800">
          <w:rPr>
            <w:noProof/>
          </w:rPr>
          <w:delText>, 9</w:delText>
        </w:r>
      </w:del>
    </w:p>
    <w:p w:rsidR="00DF6556" w:rsidDel="00BC4800" w:rsidRDefault="00DF6556">
      <w:pPr>
        <w:pStyle w:val="Index1"/>
        <w:tabs>
          <w:tab w:val="right" w:pos="4735"/>
        </w:tabs>
        <w:rPr>
          <w:del w:id="10487" w:author="John Benito" w:date="2013-06-12T15:11:00Z"/>
          <w:noProof/>
        </w:rPr>
      </w:pPr>
      <w:del w:id="10488" w:author="John Benito" w:date="2013-06-12T15:11:00Z">
        <w:r w:rsidRPr="000C1D09" w:rsidDel="00BC4800">
          <w:rPr>
            <w:i/>
            <w:noProof/>
          </w:rPr>
          <w:delText>SQL</w:delText>
        </w:r>
      </w:del>
    </w:p>
    <w:p w:rsidR="00DF6556" w:rsidDel="00BC4800" w:rsidRDefault="00DF6556">
      <w:pPr>
        <w:pStyle w:val="Index2"/>
        <w:tabs>
          <w:tab w:val="right" w:pos="4735"/>
        </w:tabs>
        <w:rPr>
          <w:del w:id="10489" w:author="John Benito" w:date="2013-06-12T15:11:00Z"/>
          <w:noProof/>
        </w:rPr>
      </w:pPr>
      <w:del w:id="10490" w:author="John Benito" w:date="2013-06-12T15:11:00Z">
        <w:r w:rsidDel="00BC4800">
          <w:rPr>
            <w:noProof/>
          </w:rPr>
          <w:delText>Structured Query Language, 112</w:delText>
        </w:r>
      </w:del>
    </w:p>
    <w:p w:rsidR="00DF6556" w:rsidDel="00BC4800" w:rsidRDefault="00DF6556">
      <w:pPr>
        <w:pStyle w:val="Index1"/>
        <w:tabs>
          <w:tab w:val="right" w:pos="4735"/>
        </w:tabs>
        <w:rPr>
          <w:del w:id="10491" w:author="John Benito" w:date="2013-06-12T15:11:00Z"/>
          <w:noProof/>
        </w:rPr>
      </w:pPr>
      <w:del w:id="10492" w:author="John Benito" w:date="2013-06-12T15:11:00Z">
        <w:r w:rsidDel="00BC4800">
          <w:rPr>
            <w:noProof/>
          </w:rPr>
          <w:delText>STR – Bit Representations, 14</w:delText>
        </w:r>
      </w:del>
    </w:p>
    <w:p w:rsidR="00DF6556" w:rsidDel="00BC4800" w:rsidRDefault="00DF6556">
      <w:pPr>
        <w:pStyle w:val="Index1"/>
        <w:tabs>
          <w:tab w:val="right" w:pos="4735"/>
        </w:tabs>
        <w:rPr>
          <w:del w:id="10493" w:author="John Benito" w:date="2013-06-12T15:11:00Z"/>
          <w:noProof/>
        </w:rPr>
      </w:pPr>
      <w:del w:id="10494" w:author="John Benito" w:date="2013-06-12T15:11:00Z">
        <w:r w:rsidRPr="000C1D09" w:rsidDel="00BC4800">
          <w:rPr>
            <w:rFonts w:ascii="Courier New" w:hAnsi="Courier New" w:cs="ArialMT"/>
            <w:noProof/>
            <w:color w:val="000000"/>
          </w:rPr>
          <w:delText>strcpy</w:delText>
        </w:r>
        <w:r w:rsidDel="00BC4800">
          <w:rPr>
            <w:noProof/>
          </w:rPr>
          <w:delText>, 23</w:delText>
        </w:r>
      </w:del>
    </w:p>
    <w:p w:rsidR="00DF6556" w:rsidDel="00BC4800" w:rsidRDefault="00DF6556">
      <w:pPr>
        <w:pStyle w:val="Index1"/>
        <w:tabs>
          <w:tab w:val="right" w:pos="4735"/>
        </w:tabs>
        <w:rPr>
          <w:del w:id="10495" w:author="John Benito" w:date="2013-06-12T15:11:00Z"/>
          <w:noProof/>
        </w:rPr>
      </w:pPr>
      <w:del w:id="10496" w:author="John Benito" w:date="2013-06-12T15:11:00Z">
        <w:r w:rsidRPr="000C1D09" w:rsidDel="00BC4800">
          <w:rPr>
            <w:rFonts w:ascii="Courier New" w:hAnsi="Courier New" w:cs="ArialMT"/>
            <w:noProof/>
            <w:color w:val="000000"/>
          </w:rPr>
          <w:delText>strncpy</w:delText>
        </w:r>
        <w:r w:rsidDel="00BC4800">
          <w:rPr>
            <w:noProof/>
          </w:rPr>
          <w:delText>, 23</w:delText>
        </w:r>
      </w:del>
    </w:p>
    <w:p w:rsidR="00DF6556" w:rsidDel="00BC4800" w:rsidRDefault="00DF6556">
      <w:pPr>
        <w:pStyle w:val="Index1"/>
        <w:tabs>
          <w:tab w:val="right" w:pos="4735"/>
        </w:tabs>
        <w:rPr>
          <w:del w:id="10497" w:author="John Benito" w:date="2013-06-12T15:11:00Z"/>
          <w:noProof/>
        </w:rPr>
      </w:pPr>
      <w:del w:id="10498" w:author="John Benito" w:date="2013-06-12T15:11:00Z">
        <w:r w:rsidRPr="000C1D09" w:rsidDel="00BC4800">
          <w:rPr>
            <w:i/>
            <w:noProof/>
          </w:rPr>
          <w:delText>structure type equivalence</w:delText>
        </w:r>
        <w:r w:rsidDel="00BC4800">
          <w:rPr>
            <w:noProof/>
          </w:rPr>
          <w:delText>, 12</w:delText>
        </w:r>
      </w:del>
    </w:p>
    <w:p w:rsidR="00DF6556" w:rsidDel="00BC4800" w:rsidRDefault="00DF6556">
      <w:pPr>
        <w:pStyle w:val="Index1"/>
        <w:tabs>
          <w:tab w:val="right" w:pos="4735"/>
        </w:tabs>
        <w:rPr>
          <w:del w:id="10499" w:author="John Benito" w:date="2013-06-12T15:11:00Z"/>
          <w:noProof/>
        </w:rPr>
      </w:pPr>
      <w:del w:id="10500" w:author="John Benito" w:date="2013-06-12T15:11:00Z">
        <w:r w:rsidRPr="000C1D09" w:rsidDel="00BC4800">
          <w:rPr>
            <w:rFonts w:ascii="Courier New" w:hAnsi="Courier New" w:cs="CourierNewPSMT"/>
            <w:noProof/>
          </w:rPr>
          <w:delText>switch</w:delText>
        </w:r>
        <w:r w:rsidDel="00BC4800">
          <w:rPr>
            <w:noProof/>
          </w:rPr>
          <w:delText>, 54</w:delText>
        </w:r>
      </w:del>
    </w:p>
    <w:p w:rsidR="00DF6556" w:rsidDel="00BC4800" w:rsidRDefault="00DF6556">
      <w:pPr>
        <w:pStyle w:val="Index1"/>
        <w:tabs>
          <w:tab w:val="right" w:pos="4735"/>
        </w:tabs>
        <w:rPr>
          <w:del w:id="10501" w:author="John Benito" w:date="2013-06-12T15:11:00Z"/>
          <w:noProof/>
        </w:rPr>
      </w:pPr>
      <w:del w:id="10502" w:author="John Benito" w:date="2013-06-12T15:11:00Z">
        <w:r w:rsidDel="00BC4800">
          <w:rPr>
            <w:noProof/>
          </w:rPr>
          <w:delText>SYM – Templates and Generics, 76</w:delText>
        </w:r>
      </w:del>
    </w:p>
    <w:p w:rsidR="00DF6556" w:rsidDel="00BC4800" w:rsidRDefault="00DF6556">
      <w:pPr>
        <w:pStyle w:val="Index1"/>
        <w:tabs>
          <w:tab w:val="right" w:pos="4735"/>
        </w:tabs>
        <w:rPr>
          <w:del w:id="10503" w:author="John Benito" w:date="2013-06-12T15:11:00Z"/>
          <w:noProof/>
        </w:rPr>
      </w:pPr>
      <w:del w:id="10504" w:author="John Benito" w:date="2013-06-12T15:11:00Z">
        <w:r w:rsidDel="00BC4800">
          <w:rPr>
            <w:noProof/>
          </w:rPr>
          <w:delText>symlink, 131</w:delText>
        </w:r>
      </w:del>
    </w:p>
    <w:p w:rsidR="00DF6556" w:rsidDel="00BC4800" w:rsidRDefault="00DF6556">
      <w:pPr>
        <w:pStyle w:val="IndexHeading"/>
        <w:keepNext/>
        <w:tabs>
          <w:tab w:val="right" w:pos="4735"/>
        </w:tabs>
        <w:rPr>
          <w:del w:id="10505" w:author="John Benito" w:date="2013-06-12T15:11:00Z"/>
          <w:rFonts w:cstheme="minorBidi"/>
          <w:b/>
          <w:bCs/>
          <w:noProof/>
        </w:rPr>
      </w:pPr>
      <w:del w:id="10506" w:author="John Benito" w:date="2013-06-12T15:11:00Z">
        <w:r w:rsidDel="00BC4800">
          <w:rPr>
            <w:noProof/>
          </w:rPr>
          <w:lastRenderedPageBreak/>
          <w:delText xml:space="preserve"> </w:delText>
        </w:r>
      </w:del>
    </w:p>
    <w:p w:rsidR="00DF6556" w:rsidDel="00BC4800" w:rsidRDefault="00DF6556">
      <w:pPr>
        <w:pStyle w:val="Index1"/>
        <w:tabs>
          <w:tab w:val="right" w:pos="4735"/>
        </w:tabs>
        <w:rPr>
          <w:del w:id="10507" w:author="John Benito" w:date="2013-06-12T15:11:00Z"/>
          <w:noProof/>
        </w:rPr>
      </w:pPr>
      <w:del w:id="10508" w:author="John Benito" w:date="2013-06-12T15:11:00Z">
        <w:r w:rsidRPr="000C1D09" w:rsidDel="00BC4800">
          <w:rPr>
            <w:i/>
            <w:iCs/>
            <w:noProof/>
          </w:rPr>
          <w:delText>tail-recursion</w:delText>
        </w:r>
        <w:r w:rsidDel="00BC4800">
          <w:rPr>
            <w:noProof/>
          </w:rPr>
          <w:delText>, 68</w:delText>
        </w:r>
      </w:del>
    </w:p>
    <w:p w:rsidR="00DF6556" w:rsidDel="00BC4800" w:rsidRDefault="00DF6556">
      <w:pPr>
        <w:pStyle w:val="Index1"/>
        <w:tabs>
          <w:tab w:val="right" w:pos="4735"/>
        </w:tabs>
        <w:rPr>
          <w:del w:id="10509" w:author="John Benito" w:date="2013-06-12T15:11:00Z"/>
          <w:noProof/>
        </w:rPr>
      </w:pPr>
      <w:del w:id="10510" w:author="John Benito" w:date="2013-06-12T15:11:00Z">
        <w:r w:rsidDel="00BC4800">
          <w:rPr>
            <w:noProof/>
          </w:rPr>
          <w:delText>templates, 76, 77</w:delText>
        </w:r>
      </w:del>
    </w:p>
    <w:p w:rsidR="00DF6556" w:rsidDel="00BC4800" w:rsidRDefault="00DF6556">
      <w:pPr>
        <w:pStyle w:val="Index1"/>
        <w:tabs>
          <w:tab w:val="right" w:pos="4735"/>
        </w:tabs>
        <w:rPr>
          <w:del w:id="10511" w:author="John Benito" w:date="2013-06-12T15:11:00Z"/>
          <w:noProof/>
        </w:rPr>
      </w:pPr>
      <w:del w:id="10512" w:author="John Benito" w:date="2013-06-12T15:11:00Z">
        <w:r w:rsidDel="00BC4800">
          <w:rPr>
            <w:noProof/>
          </w:rPr>
          <w:delText>TEX – Loop Control Variables, 57</w:delText>
        </w:r>
      </w:del>
    </w:p>
    <w:p w:rsidR="00DF6556" w:rsidDel="00BC4800" w:rsidRDefault="00DF6556">
      <w:pPr>
        <w:pStyle w:val="Index1"/>
        <w:tabs>
          <w:tab w:val="right" w:pos="4735"/>
        </w:tabs>
        <w:rPr>
          <w:del w:id="10513" w:author="John Benito" w:date="2013-06-12T15:11:00Z"/>
          <w:noProof/>
        </w:rPr>
      </w:pPr>
      <w:del w:id="10514" w:author="John Benito" w:date="2013-06-12T15:11:00Z">
        <w:r w:rsidRPr="000C1D09" w:rsidDel="00BC4800">
          <w:rPr>
            <w:b/>
            <w:noProof/>
          </w:rPr>
          <w:delText>thread</w:delText>
        </w:r>
        <w:r w:rsidDel="00BC4800">
          <w:rPr>
            <w:noProof/>
          </w:rPr>
          <w:delText>, 2</w:delText>
        </w:r>
      </w:del>
    </w:p>
    <w:p w:rsidR="00DF6556" w:rsidDel="00BC4800" w:rsidRDefault="00DF6556">
      <w:pPr>
        <w:pStyle w:val="Index1"/>
        <w:tabs>
          <w:tab w:val="right" w:pos="4735"/>
        </w:tabs>
        <w:rPr>
          <w:del w:id="10515" w:author="John Benito" w:date="2013-06-12T15:11:00Z"/>
          <w:noProof/>
        </w:rPr>
      </w:pPr>
      <w:del w:id="10516" w:author="John Benito" w:date="2013-06-12T15:11:00Z">
        <w:r w:rsidDel="00BC4800">
          <w:rPr>
            <w:noProof/>
          </w:rPr>
          <w:delText>TRJ – Argument Passing to Library Functions, 80</w:delText>
        </w:r>
      </w:del>
    </w:p>
    <w:p w:rsidR="00DF6556" w:rsidDel="00BC4800" w:rsidRDefault="00DF6556">
      <w:pPr>
        <w:pStyle w:val="Index1"/>
        <w:tabs>
          <w:tab w:val="right" w:pos="4735"/>
        </w:tabs>
        <w:rPr>
          <w:del w:id="10517" w:author="John Benito" w:date="2013-06-12T15:11:00Z"/>
          <w:noProof/>
        </w:rPr>
      </w:pPr>
      <w:del w:id="10518" w:author="John Benito" w:date="2013-06-12T15:11:00Z">
        <w:r w:rsidRPr="000C1D09" w:rsidDel="00BC4800">
          <w:rPr>
            <w:i/>
            <w:noProof/>
          </w:rPr>
          <w:delText>type casts</w:delText>
        </w:r>
        <w:r w:rsidDel="00BC4800">
          <w:rPr>
            <w:noProof/>
          </w:rPr>
          <w:delText>, 20</w:delText>
        </w:r>
      </w:del>
    </w:p>
    <w:p w:rsidR="00DF6556" w:rsidDel="00BC4800" w:rsidRDefault="00DF6556">
      <w:pPr>
        <w:pStyle w:val="Index1"/>
        <w:tabs>
          <w:tab w:val="right" w:pos="4735"/>
        </w:tabs>
        <w:rPr>
          <w:del w:id="10519" w:author="John Benito" w:date="2013-06-12T15:11:00Z"/>
          <w:noProof/>
        </w:rPr>
      </w:pPr>
      <w:del w:id="10520" w:author="John Benito" w:date="2013-06-12T15:11:00Z">
        <w:r w:rsidRPr="000C1D09" w:rsidDel="00BC4800">
          <w:rPr>
            <w:i/>
            <w:noProof/>
          </w:rPr>
          <w:delText>type coercion</w:delText>
        </w:r>
        <w:r w:rsidDel="00BC4800">
          <w:rPr>
            <w:noProof/>
          </w:rPr>
          <w:delText>, 20</w:delText>
        </w:r>
      </w:del>
    </w:p>
    <w:p w:rsidR="00DF6556" w:rsidDel="00BC4800" w:rsidRDefault="00DF6556">
      <w:pPr>
        <w:pStyle w:val="Index1"/>
        <w:tabs>
          <w:tab w:val="right" w:pos="4735"/>
        </w:tabs>
        <w:rPr>
          <w:del w:id="10521" w:author="John Benito" w:date="2013-06-12T15:11:00Z"/>
          <w:noProof/>
        </w:rPr>
      </w:pPr>
      <w:del w:id="10522" w:author="John Benito" w:date="2013-06-12T15:11:00Z">
        <w:r w:rsidRPr="000C1D09" w:rsidDel="00BC4800">
          <w:rPr>
            <w:i/>
            <w:noProof/>
          </w:rPr>
          <w:delText>type safe</w:delText>
        </w:r>
        <w:r w:rsidDel="00BC4800">
          <w:rPr>
            <w:noProof/>
          </w:rPr>
          <w:delText>, 12</w:delText>
        </w:r>
      </w:del>
    </w:p>
    <w:p w:rsidR="00DF6556" w:rsidDel="00BC4800" w:rsidRDefault="00DF6556">
      <w:pPr>
        <w:pStyle w:val="Index1"/>
        <w:tabs>
          <w:tab w:val="right" w:pos="4735"/>
        </w:tabs>
        <w:rPr>
          <w:del w:id="10523" w:author="John Benito" w:date="2013-06-12T15:11:00Z"/>
          <w:noProof/>
        </w:rPr>
      </w:pPr>
      <w:del w:id="10524" w:author="John Benito" w:date="2013-06-12T15:11:00Z">
        <w:r w:rsidRPr="000C1D09" w:rsidDel="00BC4800">
          <w:rPr>
            <w:i/>
            <w:noProof/>
          </w:rPr>
          <w:delText>type secure</w:delText>
        </w:r>
        <w:r w:rsidDel="00BC4800">
          <w:rPr>
            <w:noProof/>
          </w:rPr>
          <w:delText>, 12</w:delText>
        </w:r>
      </w:del>
    </w:p>
    <w:p w:rsidR="00DF6556" w:rsidDel="00BC4800" w:rsidRDefault="00DF6556">
      <w:pPr>
        <w:pStyle w:val="Index1"/>
        <w:tabs>
          <w:tab w:val="right" w:pos="4735"/>
        </w:tabs>
        <w:rPr>
          <w:del w:id="10525" w:author="John Benito" w:date="2013-06-12T15:11:00Z"/>
          <w:noProof/>
        </w:rPr>
      </w:pPr>
      <w:del w:id="10526" w:author="John Benito" w:date="2013-06-12T15:11:00Z">
        <w:r w:rsidRPr="000C1D09" w:rsidDel="00BC4800">
          <w:rPr>
            <w:i/>
            <w:noProof/>
          </w:rPr>
          <w:delText>type system</w:delText>
        </w:r>
        <w:r w:rsidDel="00BC4800">
          <w:rPr>
            <w:noProof/>
          </w:rPr>
          <w:delText>, 12</w:delText>
        </w:r>
      </w:del>
    </w:p>
    <w:p w:rsidR="00DF6556" w:rsidDel="00BC4800" w:rsidRDefault="00DF6556">
      <w:pPr>
        <w:pStyle w:val="IndexHeading"/>
        <w:keepNext/>
        <w:tabs>
          <w:tab w:val="right" w:pos="4735"/>
        </w:tabs>
        <w:rPr>
          <w:del w:id="10527" w:author="John Benito" w:date="2013-06-12T15:11:00Z"/>
          <w:rFonts w:cstheme="minorBidi"/>
          <w:b/>
          <w:bCs/>
          <w:noProof/>
        </w:rPr>
      </w:pPr>
      <w:del w:id="10528" w:author="John Benito" w:date="2013-06-12T15:11:00Z">
        <w:r w:rsidDel="00BC4800">
          <w:rPr>
            <w:noProof/>
          </w:rPr>
          <w:delText xml:space="preserve"> </w:delText>
        </w:r>
      </w:del>
    </w:p>
    <w:p w:rsidR="00DF6556" w:rsidDel="00BC4800" w:rsidRDefault="00DF6556">
      <w:pPr>
        <w:pStyle w:val="Index1"/>
        <w:tabs>
          <w:tab w:val="right" w:pos="4735"/>
        </w:tabs>
        <w:rPr>
          <w:del w:id="10529" w:author="John Benito" w:date="2013-06-12T15:11:00Z"/>
          <w:noProof/>
        </w:rPr>
      </w:pPr>
      <w:del w:id="10530" w:author="John Benito" w:date="2013-06-12T15:11:00Z">
        <w:r w:rsidDel="00BC4800">
          <w:rPr>
            <w:noProof/>
          </w:rPr>
          <w:delText>UNC</w:delText>
        </w:r>
      </w:del>
    </w:p>
    <w:p w:rsidR="00DF6556" w:rsidDel="00BC4800" w:rsidRDefault="00DF6556">
      <w:pPr>
        <w:pStyle w:val="Index2"/>
        <w:tabs>
          <w:tab w:val="right" w:pos="4735"/>
        </w:tabs>
        <w:rPr>
          <w:del w:id="10531" w:author="John Benito" w:date="2013-06-12T15:11:00Z"/>
          <w:noProof/>
        </w:rPr>
      </w:pPr>
      <w:del w:id="10532" w:author="John Benito" w:date="2013-06-12T15:11:00Z">
        <w:r w:rsidDel="00BC4800">
          <w:rPr>
            <w:noProof/>
          </w:rPr>
          <w:delText>Uniform Naming Convention, 131</w:delText>
        </w:r>
      </w:del>
    </w:p>
    <w:p w:rsidR="00DF6556" w:rsidDel="00BC4800" w:rsidRDefault="00DF6556">
      <w:pPr>
        <w:pStyle w:val="Index2"/>
        <w:tabs>
          <w:tab w:val="right" w:pos="4735"/>
        </w:tabs>
        <w:rPr>
          <w:del w:id="10533" w:author="John Benito" w:date="2013-06-12T15:11:00Z"/>
          <w:noProof/>
        </w:rPr>
      </w:pPr>
      <w:del w:id="10534" w:author="John Benito" w:date="2013-06-12T15:11:00Z">
        <w:r w:rsidDel="00BC4800">
          <w:rPr>
            <w:noProof/>
          </w:rPr>
          <w:delText>Universal Naming Convention, 131</w:delText>
        </w:r>
      </w:del>
    </w:p>
    <w:p w:rsidR="00DF6556" w:rsidDel="00BC4800" w:rsidRDefault="00DF6556">
      <w:pPr>
        <w:pStyle w:val="Index1"/>
        <w:tabs>
          <w:tab w:val="right" w:pos="4735"/>
        </w:tabs>
        <w:rPr>
          <w:del w:id="10535" w:author="John Benito" w:date="2013-06-12T15:11:00Z"/>
          <w:noProof/>
        </w:rPr>
      </w:pPr>
      <w:del w:id="10536" w:author="John Benito" w:date="2013-06-12T15:11:00Z">
        <w:r w:rsidRPr="000C1D09" w:rsidDel="00BC4800">
          <w:rPr>
            <w:rFonts w:ascii="Courier New" w:hAnsi="Courier New" w:cs="Courier New"/>
            <w:noProof/>
          </w:rPr>
          <w:delText>Unchecked_Conversion</w:delText>
        </w:r>
        <w:r w:rsidDel="00BC4800">
          <w:rPr>
            <w:noProof/>
          </w:rPr>
          <w:delText>, 74</w:delText>
        </w:r>
      </w:del>
    </w:p>
    <w:p w:rsidR="00DF6556" w:rsidDel="00BC4800" w:rsidRDefault="00DF6556">
      <w:pPr>
        <w:pStyle w:val="Index1"/>
        <w:tabs>
          <w:tab w:val="right" w:pos="4735"/>
        </w:tabs>
        <w:rPr>
          <w:del w:id="10537" w:author="John Benito" w:date="2013-06-12T15:11:00Z"/>
          <w:noProof/>
        </w:rPr>
      </w:pPr>
      <w:del w:id="10538" w:author="John Benito" w:date="2013-06-12T15:11:00Z">
        <w:r w:rsidRPr="000C1D09" w:rsidDel="00BC4800">
          <w:rPr>
            <w:rFonts w:cs="ArialMT"/>
            <w:noProof/>
            <w:color w:val="000000"/>
          </w:rPr>
          <w:delText>UNIX</w:delText>
        </w:r>
        <w:r w:rsidDel="00BC4800">
          <w:rPr>
            <w:noProof/>
          </w:rPr>
          <w:delText>, 83, 114, 120, 131</w:delText>
        </w:r>
      </w:del>
    </w:p>
    <w:p w:rsidR="00DF6556" w:rsidDel="00BC4800" w:rsidRDefault="00DF6556">
      <w:pPr>
        <w:pStyle w:val="Index1"/>
        <w:tabs>
          <w:tab w:val="right" w:pos="4735"/>
        </w:tabs>
        <w:rPr>
          <w:del w:id="10539" w:author="John Benito" w:date="2013-06-12T15:11:00Z"/>
          <w:noProof/>
        </w:rPr>
      </w:pPr>
      <w:del w:id="10540" w:author="John Benito" w:date="2013-06-12T15:11:00Z">
        <w:r w:rsidDel="00BC4800">
          <w:rPr>
            <w:noProof/>
          </w:rPr>
          <w:delText>unspecified functionality, 111</w:delText>
        </w:r>
      </w:del>
    </w:p>
    <w:p w:rsidR="00DF6556" w:rsidDel="00BC4800" w:rsidRDefault="00DF6556">
      <w:pPr>
        <w:pStyle w:val="Index1"/>
        <w:tabs>
          <w:tab w:val="right" w:pos="4735"/>
        </w:tabs>
        <w:rPr>
          <w:del w:id="10541" w:author="John Benito" w:date="2013-06-12T15:11:00Z"/>
          <w:noProof/>
        </w:rPr>
      </w:pPr>
      <w:del w:id="10542" w:author="John Benito" w:date="2013-06-12T15:11:00Z">
        <w:r w:rsidRPr="000C1D09" w:rsidDel="00BC4800">
          <w:rPr>
            <w:i/>
            <w:noProof/>
          </w:rPr>
          <w:delText>Unspecified functionality</w:delText>
        </w:r>
        <w:r w:rsidDel="00BC4800">
          <w:rPr>
            <w:noProof/>
          </w:rPr>
          <w:delText>, 111</w:delText>
        </w:r>
      </w:del>
    </w:p>
    <w:p w:rsidR="00DF6556" w:rsidDel="00BC4800" w:rsidRDefault="00DF6556">
      <w:pPr>
        <w:pStyle w:val="Index1"/>
        <w:tabs>
          <w:tab w:val="right" w:pos="4735"/>
        </w:tabs>
        <w:rPr>
          <w:del w:id="10543" w:author="John Benito" w:date="2013-06-12T15:11:00Z"/>
          <w:noProof/>
        </w:rPr>
      </w:pPr>
      <w:del w:id="10544" w:author="John Benito" w:date="2013-06-12T15:11:00Z">
        <w:r w:rsidRPr="000C1D09" w:rsidDel="00BC4800">
          <w:rPr>
            <w:i/>
            <w:noProof/>
          </w:rPr>
          <w:delText>URI</w:delText>
        </w:r>
      </w:del>
    </w:p>
    <w:p w:rsidR="00DF6556" w:rsidDel="00BC4800" w:rsidRDefault="00DF6556">
      <w:pPr>
        <w:pStyle w:val="Index2"/>
        <w:tabs>
          <w:tab w:val="right" w:pos="4735"/>
        </w:tabs>
        <w:rPr>
          <w:del w:id="10545" w:author="John Benito" w:date="2013-06-12T15:11:00Z"/>
          <w:noProof/>
        </w:rPr>
      </w:pPr>
      <w:del w:id="10546" w:author="John Benito" w:date="2013-06-12T15:11:00Z">
        <w:r w:rsidDel="00BC4800">
          <w:rPr>
            <w:noProof/>
          </w:rPr>
          <w:delText>Uniform Resource Identifier, 127</w:delText>
        </w:r>
      </w:del>
    </w:p>
    <w:p w:rsidR="00DF6556" w:rsidDel="00BC4800" w:rsidRDefault="00DF6556">
      <w:pPr>
        <w:pStyle w:val="Index1"/>
        <w:tabs>
          <w:tab w:val="right" w:pos="4735"/>
        </w:tabs>
        <w:rPr>
          <w:del w:id="10547" w:author="John Benito" w:date="2013-06-12T15:11:00Z"/>
          <w:noProof/>
        </w:rPr>
      </w:pPr>
      <w:del w:id="10548" w:author="John Benito" w:date="2013-06-12T15:11:00Z">
        <w:r w:rsidDel="00BC4800">
          <w:rPr>
            <w:noProof/>
          </w:rPr>
          <w:delText>URL</w:delText>
        </w:r>
      </w:del>
    </w:p>
    <w:p w:rsidR="00DF6556" w:rsidDel="00BC4800" w:rsidRDefault="00DF6556">
      <w:pPr>
        <w:pStyle w:val="Index2"/>
        <w:tabs>
          <w:tab w:val="right" w:pos="4735"/>
        </w:tabs>
        <w:rPr>
          <w:del w:id="10549" w:author="John Benito" w:date="2013-06-12T15:11:00Z"/>
          <w:noProof/>
        </w:rPr>
      </w:pPr>
      <w:del w:id="10550" w:author="John Benito" w:date="2013-06-12T15:11:00Z">
        <w:r w:rsidDel="00BC4800">
          <w:rPr>
            <w:noProof/>
          </w:rPr>
          <w:delText>Uniform Resource Locator, 127</w:delText>
        </w:r>
      </w:del>
    </w:p>
    <w:p w:rsidR="00DF6556" w:rsidDel="00BC4800" w:rsidRDefault="00DF6556">
      <w:pPr>
        <w:pStyle w:val="IndexHeading"/>
        <w:keepNext/>
        <w:tabs>
          <w:tab w:val="right" w:pos="4735"/>
        </w:tabs>
        <w:rPr>
          <w:del w:id="10551" w:author="John Benito" w:date="2013-06-12T15:11:00Z"/>
          <w:rFonts w:cstheme="minorBidi"/>
          <w:b/>
          <w:bCs/>
          <w:noProof/>
        </w:rPr>
      </w:pPr>
      <w:del w:id="10552" w:author="John Benito" w:date="2013-06-12T15:11:00Z">
        <w:r w:rsidDel="00BC4800">
          <w:rPr>
            <w:noProof/>
          </w:rPr>
          <w:delText xml:space="preserve"> </w:delText>
        </w:r>
      </w:del>
    </w:p>
    <w:p w:rsidR="00DF6556" w:rsidDel="00BC4800" w:rsidRDefault="00DF6556">
      <w:pPr>
        <w:pStyle w:val="Index1"/>
        <w:tabs>
          <w:tab w:val="right" w:pos="4735"/>
        </w:tabs>
        <w:rPr>
          <w:del w:id="10553" w:author="John Benito" w:date="2013-06-12T15:11:00Z"/>
          <w:noProof/>
        </w:rPr>
      </w:pPr>
      <w:del w:id="10554" w:author="John Benito" w:date="2013-06-12T15:11:00Z">
        <w:r w:rsidRPr="000C1D09" w:rsidDel="00BC4800">
          <w:rPr>
            <w:rFonts w:ascii="Courier New" w:hAnsi="Courier New"/>
            <w:noProof/>
          </w:rPr>
          <w:delText>VirtualLock()</w:delText>
        </w:r>
        <w:r w:rsidDel="00BC4800">
          <w:rPr>
            <w:noProof/>
          </w:rPr>
          <w:delText>, 117</w:delText>
        </w:r>
      </w:del>
    </w:p>
    <w:p w:rsidR="00DF6556" w:rsidDel="00BC4800" w:rsidRDefault="00DF6556">
      <w:pPr>
        <w:pStyle w:val="IndexHeading"/>
        <w:keepNext/>
        <w:tabs>
          <w:tab w:val="right" w:pos="4735"/>
        </w:tabs>
        <w:rPr>
          <w:del w:id="10555" w:author="John Benito" w:date="2013-06-12T15:11:00Z"/>
          <w:rFonts w:cstheme="minorBidi"/>
          <w:b/>
          <w:bCs/>
          <w:noProof/>
        </w:rPr>
      </w:pPr>
      <w:del w:id="10556" w:author="John Benito" w:date="2013-06-12T15:11:00Z">
        <w:r w:rsidDel="00BC4800">
          <w:rPr>
            <w:noProof/>
          </w:rPr>
          <w:delText xml:space="preserve"> </w:delText>
        </w:r>
      </w:del>
    </w:p>
    <w:p w:rsidR="00DF6556" w:rsidDel="00BC4800" w:rsidRDefault="00DF6556">
      <w:pPr>
        <w:pStyle w:val="Index1"/>
        <w:tabs>
          <w:tab w:val="right" w:pos="4735"/>
        </w:tabs>
        <w:rPr>
          <w:del w:id="10557" w:author="John Benito" w:date="2013-06-12T15:11:00Z"/>
          <w:noProof/>
        </w:rPr>
      </w:pPr>
      <w:del w:id="10558" w:author="John Benito" w:date="2013-06-12T15:11:00Z">
        <w:r w:rsidRPr="000C1D09" w:rsidDel="00BC4800">
          <w:rPr>
            <w:i/>
            <w:noProof/>
          </w:rPr>
          <w:delText>white-list</w:delText>
        </w:r>
        <w:r w:rsidDel="00BC4800">
          <w:rPr>
            <w:noProof/>
          </w:rPr>
          <w:delText>, 120, 124, 127</w:delText>
        </w:r>
      </w:del>
    </w:p>
    <w:p w:rsidR="00DF6556" w:rsidDel="00BC4800" w:rsidRDefault="00DF6556">
      <w:pPr>
        <w:pStyle w:val="Index1"/>
        <w:tabs>
          <w:tab w:val="right" w:pos="4735"/>
        </w:tabs>
        <w:rPr>
          <w:del w:id="10559" w:author="John Benito" w:date="2013-06-12T15:11:00Z"/>
          <w:noProof/>
        </w:rPr>
      </w:pPr>
      <w:del w:id="10560" w:author="John Benito" w:date="2013-06-12T15:11:00Z">
        <w:r w:rsidRPr="000C1D09" w:rsidDel="00BC4800">
          <w:rPr>
            <w:noProof/>
            <w:lang w:val="en-CA"/>
          </w:rPr>
          <w:delText>Windows</w:delText>
        </w:r>
        <w:r w:rsidDel="00BC4800">
          <w:rPr>
            <w:noProof/>
          </w:rPr>
          <w:delText>, 99</w:delText>
        </w:r>
      </w:del>
    </w:p>
    <w:p w:rsidR="00DF6556" w:rsidDel="00BC4800" w:rsidRDefault="00DF6556">
      <w:pPr>
        <w:pStyle w:val="Index1"/>
        <w:tabs>
          <w:tab w:val="right" w:pos="4735"/>
        </w:tabs>
        <w:rPr>
          <w:del w:id="10561" w:author="John Benito" w:date="2013-06-12T15:11:00Z"/>
          <w:noProof/>
        </w:rPr>
      </w:pPr>
      <w:del w:id="10562" w:author="John Benito" w:date="2013-06-12T15:11:00Z">
        <w:r w:rsidRPr="000C1D09" w:rsidDel="00BC4800">
          <w:rPr>
            <w:rFonts w:eastAsia="MS PGothic"/>
            <w:noProof/>
            <w:lang w:eastAsia="ja-JP"/>
          </w:rPr>
          <w:delText>WPL – Improper Restriction of Excessive Authentication Attempts</w:delText>
        </w:r>
        <w:r w:rsidDel="00BC4800">
          <w:rPr>
            <w:noProof/>
          </w:rPr>
          <w:delText>, 140</w:delText>
        </w:r>
      </w:del>
    </w:p>
    <w:p w:rsidR="00DF6556" w:rsidDel="00BC4800" w:rsidRDefault="00DF6556">
      <w:pPr>
        <w:pStyle w:val="Index1"/>
        <w:tabs>
          <w:tab w:val="right" w:pos="4735"/>
        </w:tabs>
        <w:rPr>
          <w:del w:id="10563" w:author="John Benito" w:date="2013-06-12T15:11:00Z"/>
          <w:noProof/>
        </w:rPr>
      </w:pPr>
      <w:del w:id="10564" w:author="John Benito" w:date="2013-06-12T15:11:00Z">
        <w:r w:rsidDel="00BC4800">
          <w:rPr>
            <w:noProof/>
          </w:rPr>
          <w:delText>WXQ – Dead Store, 39, 40, 41</w:delText>
        </w:r>
      </w:del>
    </w:p>
    <w:p w:rsidR="00DF6556" w:rsidDel="00BC4800" w:rsidRDefault="00DF6556">
      <w:pPr>
        <w:pStyle w:val="IndexHeading"/>
        <w:keepNext/>
        <w:tabs>
          <w:tab w:val="right" w:pos="4735"/>
        </w:tabs>
        <w:rPr>
          <w:del w:id="10565" w:author="John Benito" w:date="2013-06-12T15:11:00Z"/>
          <w:rFonts w:cstheme="minorBidi"/>
          <w:b/>
          <w:bCs/>
          <w:noProof/>
        </w:rPr>
      </w:pPr>
      <w:del w:id="10566" w:author="John Benito" w:date="2013-06-12T15:11:00Z">
        <w:r w:rsidDel="00BC4800">
          <w:rPr>
            <w:noProof/>
          </w:rPr>
          <w:lastRenderedPageBreak/>
          <w:delText xml:space="preserve"> </w:delText>
        </w:r>
      </w:del>
    </w:p>
    <w:p w:rsidR="00DF6556" w:rsidDel="00BC4800" w:rsidRDefault="00DF6556">
      <w:pPr>
        <w:pStyle w:val="Index1"/>
        <w:tabs>
          <w:tab w:val="right" w:pos="4735"/>
        </w:tabs>
        <w:rPr>
          <w:del w:id="10567" w:author="John Benito" w:date="2013-06-12T15:11:00Z"/>
          <w:noProof/>
        </w:rPr>
      </w:pPr>
      <w:del w:id="10568" w:author="John Benito" w:date="2013-06-12T15:11:00Z">
        <w:r w:rsidDel="00BC4800">
          <w:rPr>
            <w:noProof/>
          </w:rPr>
          <w:delText>XSS</w:delText>
        </w:r>
      </w:del>
    </w:p>
    <w:p w:rsidR="00DF6556" w:rsidDel="00BC4800" w:rsidRDefault="00DF6556">
      <w:pPr>
        <w:pStyle w:val="Index2"/>
        <w:tabs>
          <w:tab w:val="right" w:pos="4735"/>
        </w:tabs>
        <w:rPr>
          <w:del w:id="10569" w:author="John Benito" w:date="2013-06-12T15:11:00Z"/>
          <w:noProof/>
        </w:rPr>
      </w:pPr>
      <w:del w:id="10570" w:author="John Benito" w:date="2013-06-12T15:11:00Z">
        <w:r w:rsidDel="00BC4800">
          <w:rPr>
            <w:noProof/>
          </w:rPr>
          <w:delText>Cross-site scripting, 125</w:delText>
        </w:r>
      </w:del>
    </w:p>
    <w:p w:rsidR="00DF6556" w:rsidDel="00BC4800" w:rsidRDefault="00DF6556">
      <w:pPr>
        <w:pStyle w:val="Index1"/>
        <w:tabs>
          <w:tab w:val="right" w:pos="4735"/>
        </w:tabs>
        <w:rPr>
          <w:del w:id="10571" w:author="John Benito" w:date="2013-06-12T15:11:00Z"/>
          <w:noProof/>
        </w:rPr>
      </w:pPr>
      <w:del w:id="10572" w:author="John Benito" w:date="2013-06-12T15:11:00Z">
        <w:r w:rsidDel="00BC4800">
          <w:rPr>
            <w:noProof/>
          </w:rPr>
          <w:delText>XYH – Null Pointer Deference, 30</w:delText>
        </w:r>
      </w:del>
    </w:p>
    <w:p w:rsidR="00DF6556" w:rsidDel="00BC4800" w:rsidRDefault="00DF6556">
      <w:pPr>
        <w:pStyle w:val="Index1"/>
        <w:tabs>
          <w:tab w:val="right" w:pos="4735"/>
        </w:tabs>
        <w:rPr>
          <w:del w:id="10573" w:author="John Benito" w:date="2013-06-12T15:11:00Z"/>
          <w:noProof/>
        </w:rPr>
      </w:pPr>
      <w:del w:id="10574" w:author="John Benito" w:date="2013-06-12T15:11:00Z">
        <w:r w:rsidDel="00BC4800">
          <w:rPr>
            <w:noProof/>
          </w:rPr>
          <w:delText>XYK – Dangling Reference to Heap, 31</w:delText>
        </w:r>
      </w:del>
    </w:p>
    <w:p w:rsidR="00DF6556" w:rsidDel="00BC4800" w:rsidRDefault="00DF6556">
      <w:pPr>
        <w:pStyle w:val="Index1"/>
        <w:tabs>
          <w:tab w:val="right" w:pos="4735"/>
        </w:tabs>
        <w:rPr>
          <w:del w:id="10575" w:author="John Benito" w:date="2013-06-12T15:11:00Z"/>
          <w:noProof/>
        </w:rPr>
      </w:pPr>
      <w:del w:id="10576" w:author="John Benito" w:date="2013-06-12T15:11:00Z">
        <w:r w:rsidDel="00BC4800">
          <w:rPr>
            <w:noProof/>
          </w:rPr>
          <w:delText>XYL – Memory Leak, 74</w:delText>
        </w:r>
      </w:del>
    </w:p>
    <w:p w:rsidR="00DF6556" w:rsidDel="00BC4800" w:rsidRDefault="00DF6556">
      <w:pPr>
        <w:pStyle w:val="Index1"/>
        <w:tabs>
          <w:tab w:val="right" w:pos="4735"/>
        </w:tabs>
        <w:rPr>
          <w:del w:id="10577" w:author="John Benito" w:date="2013-06-12T15:11:00Z"/>
          <w:noProof/>
        </w:rPr>
      </w:pPr>
      <w:del w:id="10578" w:author="John Benito" w:date="2013-06-12T15:11:00Z">
        <w:r w:rsidRPr="000C1D09" w:rsidDel="00BC4800">
          <w:rPr>
            <w:i/>
            <w:noProof/>
            <w:color w:val="0070C0"/>
            <w:u w:val="single"/>
          </w:rPr>
          <w:delText>XYM – Insufficiently Protected Credentials</w:delText>
        </w:r>
        <w:r w:rsidDel="00BC4800">
          <w:rPr>
            <w:noProof/>
          </w:rPr>
          <w:delText>, 9, 133</w:delText>
        </w:r>
      </w:del>
    </w:p>
    <w:p w:rsidR="00DF6556" w:rsidDel="00BC4800" w:rsidRDefault="00DF6556">
      <w:pPr>
        <w:pStyle w:val="Index1"/>
        <w:tabs>
          <w:tab w:val="right" w:pos="4735"/>
        </w:tabs>
        <w:rPr>
          <w:del w:id="10579" w:author="John Benito" w:date="2013-06-12T15:11:00Z"/>
          <w:noProof/>
        </w:rPr>
      </w:pPr>
      <w:del w:id="10580" w:author="John Benito" w:date="2013-06-12T15:11:00Z">
        <w:r w:rsidDel="00BC4800">
          <w:rPr>
            <w:noProof/>
          </w:rPr>
          <w:delText>XYN –Adherence to Least Privilege, 113</w:delText>
        </w:r>
      </w:del>
    </w:p>
    <w:p w:rsidR="00DF6556" w:rsidDel="00BC4800" w:rsidRDefault="00DF6556">
      <w:pPr>
        <w:pStyle w:val="Index1"/>
        <w:tabs>
          <w:tab w:val="right" w:pos="4735"/>
        </w:tabs>
        <w:rPr>
          <w:del w:id="10581" w:author="John Benito" w:date="2013-06-12T15:11:00Z"/>
          <w:noProof/>
        </w:rPr>
      </w:pPr>
      <w:del w:id="10582" w:author="John Benito" w:date="2013-06-12T15:11:00Z">
        <w:r w:rsidDel="00BC4800">
          <w:rPr>
            <w:noProof/>
          </w:rPr>
          <w:delText>XYO – Privilege Sandbox Issues, 114</w:delText>
        </w:r>
      </w:del>
    </w:p>
    <w:p w:rsidR="00DF6556" w:rsidDel="00BC4800" w:rsidRDefault="00DF6556">
      <w:pPr>
        <w:pStyle w:val="Index1"/>
        <w:tabs>
          <w:tab w:val="right" w:pos="4735"/>
        </w:tabs>
        <w:rPr>
          <w:del w:id="10583" w:author="John Benito" w:date="2013-06-12T15:11:00Z"/>
          <w:noProof/>
        </w:rPr>
      </w:pPr>
      <w:del w:id="10584" w:author="John Benito" w:date="2013-06-12T15:11:00Z">
        <w:r w:rsidDel="00BC4800">
          <w:rPr>
            <w:noProof/>
          </w:rPr>
          <w:delText>XYP – Hard-coded Password, 136</w:delText>
        </w:r>
      </w:del>
    </w:p>
    <w:p w:rsidR="00DF6556" w:rsidDel="00BC4800" w:rsidRDefault="00DF6556">
      <w:pPr>
        <w:pStyle w:val="Index1"/>
        <w:tabs>
          <w:tab w:val="right" w:pos="4735"/>
        </w:tabs>
        <w:rPr>
          <w:del w:id="10585" w:author="John Benito" w:date="2013-06-12T15:11:00Z"/>
          <w:noProof/>
        </w:rPr>
      </w:pPr>
      <w:del w:id="10586" w:author="John Benito" w:date="2013-06-12T15:11:00Z">
        <w:r w:rsidDel="00BC4800">
          <w:rPr>
            <w:noProof/>
          </w:rPr>
          <w:delText>XYQ – Dead and Deactivated Code, 52</w:delText>
        </w:r>
      </w:del>
    </w:p>
    <w:p w:rsidR="00DF6556" w:rsidDel="00BC4800" w:rsidRDefault="00DF6556">
      <w:pPr>
        <w:pStyle w:val="Index1"/>
        <w:tabs>
          <w:tab w:val="right" w:pos="4735"/>
        </w:tabs>
        <w:rPr>
          <w:del w:id="10587" w:author="John Benito" w:date="2013-06-12T15:11:00Z"/>
          <w:noProof/>
        </w:rPr>
      </w:pPr>
      <w:del w:id="10588" w:author="John Benito" w:date="2013-06-12T15:11:00Z">
        <w:r w:rsidDel="00BC4800">
          <w:rPr>
            <w:noProof/>
          </w:rPr>
          <w:delText>XYS – Executing or Loading Untrusted Code, 116</w:delText>
        </w:r>
      </w:del>
    </w:p>
    <w:p w:rsidR="00DF6556" w:rsidDel="00BC4800" w:rsidRDefault="00DF6556">
      <w:pPr>
        <w:pStyle w:val="Index1"/>
        <w:tabs>
          <w:tab w:val="right" w:pos="4735"/>
        </w:tabs>
        <w:rPr>
          <w:del w:id="10589" w:author="John Benito" w:date="2013-06-12T15:11:00Z"/>
          <w:noProof/>
        </w:rPr>
      </w:pPr>
      <w:del w:id="10590" w:author="John Benito" w:date="2013-06-12T15:11:00Z">
        <w:r w:rsidDel="00BC4800">
          <w:rPr>
            <w:noProof/>
          </w:rPr>
          <w:delText>XYT – Cross-site Scripting, 125</w:delText>
        </w:r>
      </w:del>
    </w:p>
    <w:p w:rsidR="00DF6556" w:rsidDel="00BC4800" w:rsidRDefault="00DF6556">
      <w:pPr>
        <w:pStyle w:val="Index1"/>
        <w:tabs>
          <w:tab w:val="right" w:pos="4735"/>
        </w:tabs>
        <w:rPr>
          <w:del w:id="10591" w:author="John Benito" w:date="2013-06-12T15:11:00Z"/>
          <w:noProof/>
        </w:rPr>
      </w:pPr>
      <w:del w:id="10592" w:author="John Benito" w:date="2013-06-12T15:11:00Z">
        <w:r w:rsidDel="00BC4800">
          <w:rPr>
            <w:noProof/>
          </w:rPr>
          <w:delText>XYW – Unchecked Array Copying, 27</w:delText>
        </w:r>
      </w:del>
    </w:p>
    <w:p w:rsidR="00DF6556" w:rsidDel="00BC4800" w:rsidRDefault="00DF6556">
      <w:pPr>
        <w:pStyle w:val="Index1"/>
        <w:tabs>
          <w:tab w:val="right" w:pos="4735"/>
        </w:tabs>
        <w:rPr>
          <w:del w:id="10593" w:author="John Benito" w:date="2013-06-12T15:11:00Z"/>
          <w:noProof/>
        </w:rPr>
      </w:pPr>
      <w:del w:id="10594" w:author="John Benito" w:date="2013-06-12T15:11:00Z">
        <w:r w:rsidDel="00BC4800">
          <w:rPr>
            <w:noProof/>
          </w:rPr>
          <w:delText>XYZ – Unchecked Array Indexing, 25, 28</w:delText>
        </w:r>
      </w:del>
    </w:p>
    <w:p w:rsidR="00DF6556" w:rsidDel="00BC4800" w:rsidRDefault="00DF6556">
      <w:pPr>
        <w:pStyle w:val="Index1"/>
        <w:tabs>
          <w:tab w:val="right" w:pos="4735"/>
        </w:tabs>
        <w:rPr>
          <w:del w:id="10595" w:author="John Benito" w:date="2013-06-12T15:11:00Z"/>
          <w:noProof/>
        </w:rPr>
      </w:pPr>
      <w:del w:id="10596" w:author="John Benito" w:date="2013-06-12T15:11:00Z">
        <w:r w:rsidDel="00BC4800">
          <w:rPr>
            <w:noProof/>
          </w:rPr>
          <w:delText>XZH – Off-by-one Error, 58</w:delText>
        </w:r>
      </w:del>
    </w:p>
    <w:p w:rsidR="00DF6556" w:rsidDel="00BC4800" w:rsidRDefault="00DF6556">
      <w:pPr>
        <w:pStyle w:val="Index1"/>
        <w:tabs>
          <w:tab w:val="right" w:pos="4735"/>
        </w:tabs>
        <w:rPr>
          <w:del w:id="10597" w:author="John Benito" w:date="2013-06-12T15:11:00Z"/>
          <w:noProof/>
        </w:rPr>
      </w:pPr>
      <w:del w:id="10598" w:author="John Benito" w:date="2013-06-12T15:11:00Z">
        <w:r w:rsidDel="00BC4800">
          <w:rPr>
            <w:noProof/>
          </w:rPr>
          <w:delText>XZI – Sign Extension Error, 36</w:delText>
        </w:r>
      </w:del>
    </w:p>
    <w:p w:rsidR="00DF6556" w:rsidDel="00BC4800" w:rsidRDefault="00DF6556">
      <w:pPr>
        <w:pStyle w:val="Index1"/>
        <w:tabs>
          <w:tab w:val="right" w:pos="4735"/>
        </w:tabs>
        <w:rPr>
          <w:del w:id="10599" w:author="John Benito" w:date="2013-06-12T15:11:00Z"/>
          <w:noProof/>
        </w:rPr>
      </w:pPr>
      <w:del w:id="10600" w:author="John Benito" w:date="2013-06-12T15:11:00Z">
        <w:r w:rsidDel="00BC4800">
          <w:rPr>
            <w:noProof/>
          </w:rPr>
          <w:delText>XZK – Senitive Information Uncleared Before Use, 130</w:delText>
        </w:r>
      </w:del>
    </w:p>
    <w:p w:rsidR="00DF6556" w:rsidDel="00BC4800" w:rsidRDefault="00DF6556">
      <w:pPr>
        <w:pStyle w:val="Index1"/>
        <w:tabs>
          <w:tab w:val="right" w:pos="4735"/>
        </w:tabs>
        <w:rPr>
          <w:del w:id="10601" w:author="John Benito" w:date="2013-06-12T15:11:00Z"/>
          <w:noProof/>
        </w:rPr>
      </w:pPr>
      <w:del w:id="10602" w:author="John Benito" w:date="2013-06-12T15:11:00Z">
        <w:r w:rsidDel="00BC4800">
          <w:rPr>
            <w:noProof/>
          </w:rPr>
          <w:delText>XZL – Discrepancy Information Leak, 129</w:delText>
        </w:r>
      </w:del>
    </w:p>
    <w:p w:rsidR="00DF6556" w:rsidDel="00BC4800" w:rsidRDefault="00DF6556">
      <w:pPr>
        <w:pStyle w:val="Index1"/>
        <w:tabs>
          <w:tab w:val="right" w:pos="4735"/>
        </w:tabs>
        <w:rPr>
          <w:del w:id="10603" w:author="John Benito" w:date="2013-06-12T15:11:00Z"/>
          <w:noProof/>
        </w:rPr>
      </w:pPr>
      <w:del w:id="10604" w:author="John Benito" w:date="2013-06-12T15:11:00Z">
        <w:r w:rsidDel="00BC4800">
          <w:rPr>
            <w:noProof/>
          </w:rPr>
          <w:delText>XZN – Missing or Inconsistent Access Control, 134</w:delText>
        </w:r>
      </w:del>
    </w:p>
    <w:p w:rsidR="00DF6556" w:rsidDel="00BC4800" w:rsidRDefault="00DF6556">
      <w:pPr>
        <w:pStyle w:val="Index1"/>
        <w:tabs>
          <w:tab w:val="right" w:pos="4735"/>
        </w:tabs>
        <w:rPr>
          <w:del w:id="10605" w:author="John Benito" w:date="2013-06-12T15:11:00Z"/>
          <w:noProof/>
        </w:rPr>
      </w:pPr>
      <w:del w:id="10606" w:author="John Benito" w:date="2013-06-12T15:11:00Z">
        <w:r w:rsidDel="00BC4800">
          <w:rPr>
            <w:noProof/>
          </w:rPr>
          <w:delText>XZO – Authentication Logic Error, 135</w:delText>
        </w:r>
      </w:del>
    </w:p>
    <w:p w:rsidR="00DF6556" w:rsidDel="00BC4800" w:rsidRDefault="00DF6556">
      <w:pPr>
        <w:pStyle w:val="Index1"/>
        <w:tabs>
          <w:tab w:val="right" w:pos="4735"/>
        </w:tabs>
        <w:rPr>
          <w:del w:id="10607" w:author="John Benito" w:date="2013-06-12T15:11:00Z"/>
          <w:noProof/>
        </w:rPr>
      </w:pPr>
      <w:del w:id="10608" w:author="John Benito" w:date="2013-06-12T15:11:00Z">
        <w:r w:rsidDel="00BC4800">
          <w:rPr>
            <w:noProof/>
          </w:rPr>
          <w:delText>XZP – Resource Exhaustion, 118</w:delText>
        </w:r>
      </w:del>
    </w:p>
    <w:p w:rsidR="00DF6556" w:rsidDel="00BC4800" w:rsidRDefault="00DF6556">
      <w:pPr>
        <w:pStyle w:val="Index1"/>
        <w:tabs>
          <w:tab w:val="right" w:pos="4735"/>
        </w:tabs>
        <w:rPr>
          <w:del w:id="10609" w:author="John Benito" w:date="2013-06-12T15:11:00Z"/>
          <w:noProof/>
        </w:rPr>
      </w:pPr>
      <w:del w:id="10610" w:author="John Benito" w:date="2013-06-12T15:11:00Z">
        <w:r w:rsidDel="00BC4800">
          <w:rPr>
            <w:noProof/>
          </w:rPr>
          <w:delText>XZQ – Unquoted Search Path or Element, 127</w:delText>
        </w:r>
      </w:del>
    </w:p>
    <w:p w:rsidR="00DF6556" w:rsidDel="00BC4800" w:rsidRDefault="00DF6556">
      <w:pPr>
        <w:pStyle w:val="Index1"/>
        <w:tabs>
          <w:tab w:val="right" w:pos="4735"/>
        </w:tabs>
        <w:rPr>
          <w:del w:id="10611" w:author="John Benito" w:date="2013-06-12T15:11:00Z"/>
          <w:noProof/>
        </w:rPr>
      </w:pPr>
      <w:del w:id="10612" w:author="John Benito" w:date="2013-06-12T15:11:00Z">
        <w:r w:rsidDel="00BC4800">
          <w:rPr>
            <w:noProof/>
          </w:rPr>
          <w:delText>XZR – Improperly Verified Signature, 128</w:delText>
        </w:r>
      </w:del>
    </w:p>
    <w:p w:rsidR="00DF6556" w:rsidDel="00BC4800" w:rsidRDefault="00DF6556">
      <w:pPr>
        <w:pStyle w:val="Index1"/>
        <w:tabs>
          <w:tab w:val="right" w:pos="4735"/>
        </w:tabs>
        <w:rPr>
          <w:del w:id="10613" w:author="John Benito" w:date="2013-06-12T15:11:00Z"/>
          <w:noProof/>
        </w:rPr>
      </w:pPr>
      <w:del w:id="10614" w:author="John Benito" w:date="2013-06-12T15:11:00Z">
        <w:r w:rsidDel="00BC4800">
          <w:rPr>
            <w:noProof/>
          </w:rPr>
          <w:delText>XZS – Missing Required Cryptographic Step, 133</w:delText>
        </w:r>
      </w:del>
    </w:p>
    <w:p w:rsidR="00DF6556" w:rsidDel="00BC4800" w:rsidRDefault="00DF6556">
      <w:pPr>
        <w:pStyle w:val="Index1"/>
        <w:tabs>
          <w:tab w:val="right" w:pos="4735"/>
        </w:tabs>
        <w:rPr>
          <w:del w:id="10615" w:author="John Benito" w:date="2013-06-12T15:11:00Z"/>
          <w:noProof/>
        </w:rPr>
      </w:pPr>
      <w:del w:id="10616" w:author="John Benito" w:date="2013-06-12T15:11:00Z">
        <w:r w:rsidDel="00BC4800">
          <w:rPr>
            <w:noProof/>
          </w:rPr>
          <w:delText>XZX – Memory Locking, 117</w:delText>
        </w:r>
      </w:del>
    </w:p>
    <w:p w:rsidR="00DF6556" w:rsidDel="00BC4800" w:rsidRDefault="00DF6556">
      <w:pPr>
        <w:pStyle w:val="IndexHeading"/>
        <w:keepNext/>
        <w:tabs>
          <w:tab w:val="right" w:pos="4735"/>
        </w:tabs>
        <w:rPr>
          <w:del w:id="10617" w:author="John Benito" w:date="2013-06-12T15:11:00Z"/>
          <w:rFonts w:cstheme="minorBidi"/>
          <w:b/>
          <w:bCs/>
          <w:noProof/>
        </w:rPr>
      </w:pPr>
      <w:del w:id="10618" w:author="John Benito" w:date="2013-06-12T15:11:00Z">
        <w:r w:rsidDel="00BC4800">
          <w:rPr>
            <w:noProof/>
          </w:rPr>
          <w:delText xml:space="preserve"> </w:delText>
        </w:r>
      </w:del>
    </w:p>
    <w:p w:rsidR="00DF6556" w:rsidDel="00BC4800" w:rsidRDefault="00DF6556">
      <w:pPr>
        <w:pStyle w:val="Index1"/>
        <w:tabs>
          <w:tab w:val="right" w:pos="4735"/>
        </w:tabs>
        <w:rPr>
          <w:del w:id="10619" w:author="John Benito" w:date="2013-06-12T15:11:00Z"/>
          <w:noProof/>
        </w:rPr>
      </w:pPr>
      <w:del w:id="10620" w:author="John Benito" w:date="2013-06-12T15:11:00Z">
        <w:r w:rsidDel="00BC4800">
          <w:rPr>
            <w:noProof/>
          </w:rPr>
          <w:delText>YOW – Identifier Name Reuse, 41, 44</w:delText>
        </w:r>
      </w:del>
    </w:p>
    <w:p w:rsidR="00DF6556" w:rsidDel="00BC4800" w:rsidRDefault="00DF6556">
      <w:pPr>
        <w:pStyle w:val="Index1"/>
        <w:tabs>
          <w:tab w:val="right" w:pos="4735"/>
        </w:tabs>
        <w:rPr>
          <w:del w:id="10621" w:author="John Benito" w:date="2013-06-12T15:11:00Z"/>
          <w:noProof/>
        </w:rPr>
      </w:pPr>
      <w:del w:id="10622" w:author="John Benito" w:date="2013-06-12T15:11:00Z">
        <w:r w:rsidRPr="000C1D09" w:rsidDel="00BC4800">
          <w:rPr>
            <w:i/>
            <w:noProof/>
            <w:color w:val="0070C0"/>
            <w:u w:val="single"/>
            <w:lang w:eastAsia="zh-CN"/>
          </w:rPr>
          <w:delText>YZS – Unused Variable</w:delText>
        </w:r>
        <w:r w:rsidDel="00BC4800">
          <w:rPr>
            <w:noProof/>
          </w:rPr>
          <w:delText>, 39, 40</w:delText>
        </w:r>
      </w:del>
    </w:p>
    <w:p w:rsidR="00DF6556" w:rsidDel="00BC4800" w:rsidRDefault="00DF6556" w:rsidP="008216A8">
      <w:pPr>
        <w:pStyle w:val="Bibliography1"/>
        <w:rPr>
          <w:del w:id="10623" w:author="John Benito" w:date="2013-06-12T15:11:00Z"/>
          <w:noProof/>
        </w:rPr>
        <w:sectPr w:rsidR="00DF6556" w:rsidDel="00BC4800" w:rsidSect="00BC4800">
          <w:type w:val="continuous"/>
          <w:pgSz w:w="11909" w:h="16834" w:code="9"/>
          <w:pgMar w:top="792" w:right="734" w:bottom="821" w:left="821" w:header="706" w:footer="576" w:gutter="144"/>
          <w:cols w:num="2" w:space="720"/>
          <w:titlePg/>
          <w:docGrid w:linePitch="272"/>
        </w:sectPr>
      </w:pPr>
    </w:p>
    <w:p w:rsidR="000D5C09" w:rsidDel="00DF6556" w:rsidRDefault="000D5C09" w:rsidP="008216A8">
      <w:pPr>
        <w:pStyle w:val="Bibliography1"/>
        <w:rPr>
          <w:del w:id="10624" w:author="John Benito" w:date="2013-06-12T15:02:00Z"/>
          <w:noProof/>
        </w:rPr>
        <w:sectPr w:rsidR="000D5C09" w:rsidDel="00DF6556" w:rsidSect="00DF6556">
          <w:type w:val="continuous"/>
          <w:pgSz w:w="11909" w:h="16834" w:code="9"/>
          <w:pgMar w:top="792" w:right="734" w:bottom="821" w:left="821" w:header="706" w:footer="576" w:gutter="144"/>
          <w:pgNumType w:start="1"/>
          <w:cols w:space="720"/>
          <w:titlePg/>
          <w:docGrid w:linePitch="272"/>
        </w:sectPr>
      </w:pPr>
    </w:p>
    <w:p w:rsidR="000D5C09" w:rsidDel="00DF6556" w:rsidRDefault="000D5C09">
      <w:pPr>
        <w:pStyle w:val="IndexHeading"/>
        <w:keepNext/>
        <w:tabs>
          <w:tab w:val="right" w:pos="4735"/>
        </w:tabs>
        <w:rPr>
          <w:del w:id="10625" w:author="John Benito" w:date="2013-06-12T15:02:00Z"/>
          <w:rFonts w:cstheme="minorBidi"/>
          <w:b/>
          <w:bCs/>
          <w:noProof/>
        </w:rPr>
      </w:pPr>
      <w:del w:id="10626" w:author="John Benito" w:date="2013-06-12T15:02:00Z">
        <w:r w:rsidDel="00DF6556">
          <w:rPr>
            <w:noProof/>
          </w:rPr>
          <w:lastRenderedPageBreak/>
          <w:delText xml:space="preserve"> </w:delText>
        </w:r>
      </w:del>
    </w:p>
    <w:p w:rsidR="000D5C09" w:rsidDel="00DF6556" w:rsidRDefault="000D5C09">
      <w:pPr>
        <w:pStyle w:val="Index1"/>
        <w:tabs>
          <w:tab w:val="right" w:pos="4735"/>
        </w:tabs>
        <w:rPr>
          <w:del w:id="10627" w:author="John Benito" w:date="2013-06-12T15:02:00Z"/>
          <w:noProof/>
        </w:rPr>
      </w:pPr>
      <w:del w:id="10628" w:author="John Benito" w:date="2013-06-12T15:02:00Z">
        <w:r w:rsidDel="00DF6556">
          <w:rPr>
            <w:noProof/>
          </w:rPr>
          <w:delText>Ada, 13, 59, 63, 74, 76</w:delText>
        </w:r>
      </w:del>
    </w:p>
    <w:p w:rsidR="000D5C09" w:rsidDel="00DF6556" w:rsidRDefault="000D5C09">
      <w:pPr>
        <w:pStyle w:val="Index1"/>
        <w:tabs>
          <w:tab w:val="right" w:pos="4735"/>
        </w:tabs>
        <w:rPr>
          <w:del w:id="10629" w:author="John Benito" w:date="2013-06-12T15:02:00Z"/>
          <w:noProof/>
        </w:rPr>
      </w:pPr>
      <w:del w:id="10630" w:author="John Benito" w:date="2013-06-12T15:02:00Z">
        <w:r w:rsidDel="00DF6556">
          <w:rPr>
            <w:noProof/>
          </w:rPr>
          <w:delText>AMV – Type-breaking Reinterpretation of Data, 72</w:delText>
        </w:r>
      </w:del>
    </w:p>
    <w:p w:rsidR="000D5C09" w:rsidDel="00DF6556" w:rsidRDefault="000D5C09">
      <w:pPr>
        <w:pStyle w:val="Index1"/>
        <w:tabs>
          <w:tab w:val="right" w:pos="4735"/>
        </w:tabs>
        <w:rPr>
          <w:del w:id="10631" w:author="John Benito" w:date="2013-06-12T15:02:00Z"/>
          <w:noProof/>
        </w:rPr>
      </w:pPr>
      <w:del w:id="10632" w:author="John Benito" w:date="2013-06-12T15:02:00Z">
        <w:r w:rsidRPr="009E48F8" w:rsidDel="00DF6556">
          <w:rPr>
            <w:i/>
            <w:noProof/>
          </w:rPr>
          <w:delText>API</w:delText>
        </w:r>
      </w:del>
    </w:p>
    <w:p w:rsidR="000D5C09" w:rsidDel="00DF6556" w:rsidRDefault="000D5C09">
      <w:pPr>
        <w:pStyle w:val="Index2"/>
        <w:tabs>
          <w:tab w:val="right" w:pos="4735"/>
        </w:tabs>
        <w:rPr>
          <w:del w:id="10633" w:author="John Benito" w:date="2013-06-12T15:02:00Z"/>
          <w:noProof/>
        </w:rPr>
      </w:pPr>
      <w:del w:id="10634" w:author="John Benito" w:date="2013-06-12T15:02:00Z">
        <w:r w:rsidDel="00DF6556">
          <w:rPr>
            <w:noProof/>
          </w:rPr>
          <w:delText>Application Programming Interface, 16</w:delText>
        </w:r>
      </w:del>
    </w:p>
    <w:p w:rsidR="000D5C09" w:rsidDel="00DF6556" w:rsidRDefault="000D5C09">
      <w:pPr>
        <w:pStyle w:val="Index1"/>
        <w:tabs>
          <w:tab w:val="right" w:pos="4735"/>
        </w:tabs>
        <w:rPr>
          <w:del w:id="10635" w:author="John Benito" w:date="2013-06-12T15:02:00Z"/>
          <w:noProof/>
        </w:rPr>
      </w:pPr>
      <w:del w:id="10636" w:author="John Benito" w:date="2013-06-12T15:02:00Z">
        <w:r w:rsidDel="00DF6556">
          <w:rPr>
            <w:noProof/>
          </w:rPr>
          <w:delText>APL, 48</w:delText>
        </w:r>
      </w:del>
    </w:p>
    <w:p w:rsidR="000D5C09" w:rsidDel="00DF6556" w:rsidRDefault="000D5C09">
      <w:pPr>
        <w:pStyle w:val="Index1"/>
        <w:tabs>
          <w:tab w:val="right" w:pos="4735"/>
        </w:tabs>
        <w:rPr>
          <w:del w:id="10637" w:author="John Benito" w:date="2013-06-12T15:02:00Z"/>
          <w:noProof/>
        </w:rPr>
      </w:pPr>
      <w:del w:id="10638" w:author="John Benito" w:date="2013-06-12T15:02:00Z">
        <w:r w:rsidDel="00DF6556">
          <w:rPr>
            <w:noProof/>
          </w:rPr>
          <w:delText>Apple</w:delText>
        </w:r>
      </w:del>
    </w:p>
    <w:p w:rsidR="000D5C09" w:rsidDel="00DF6556" w:rsidRDefault="000D5C09">
      <w:pPr>
        <w:pStyle w:val="Index2"/>
        <w:tabs>
          <w:tab w:val="right" w:pos="4735"/>
        </w:tabs>
        <w:rPr>
          <w:del w:id="10639" w:author="John Benito" w:date="2013-06-12T15:02:00Z"/>
          <w:noProof/>
        </w:rPr>
      </w:pPr>
      <w:del w:id="10640" w:author="John Benito" w:date="2013-06-12T15:02:00Z">
        <w:r w:rsidDel="00DF6556">
          <w:rPr>
            <w:noProof/>
          </w:rPr>
          <w:delText>OS X, 108</w:delText>
        </w:r>
      </w:del>
    </w:p>
    <w:p w:rsidR="000D5C09" w:rsidDel="00DF6556" w:rsidRDefault="000D5C09">
      <w:pPr>
        <w:pStyle w:val="Index1"/>
        <w:tabs>
          <w:tab w:val="right" w:pos="4735"/>
        </w:tabs>
        <w:rPr>
          <w:del w:id="10641" w:author="John Benito" w:date="2013-06-12T15:02:00Z"/>
          <w:noProof/>
        </w:rPr>
      </w:pPr>
      <w:del w:id="10642" w:author="John Benito" w:date="2013-06-12T15:02:00Z">
        <w:r w:rsidRPr="009E48F8" w:rsidDel="00DF6556">
          <w:rPr>
            <w:i/>
            <w:noProof/>
          </w:rPr>
          <w:delText>application vulnerabilities</w:delText>
        </w:r>
        <w:r w:rsidDel="00DF6556">
          <w:rPr>
            <w:noProof/>
          </w:rPr>
          <w:delText>, 9</w:delText>
        </w:r>
      </w:del>
    </w:p>
    <w:p w:rsidR="000D5C09" w:rsidDel="00DF6556" w:rsidRDefault="000D5C09">
      <w:pPr>
        <w:pStyle w:val="Index1"/>
        <w:tabs>
          <w:tab w:val="right" w:pos="4735"/>
        </w:tabs>
        <w:rPr>
          <w:del w:id="10643" w:author="John Benito" w:date="2013-06-12T15:02:00Z"/>
          <w:noProof/>
        </w:rPr>
      </w:pPr>
      <w:del w:id="10644" w:author="John Benito" w:date="2013-06-12T15:02:00Z">
        <w:r w:rsidDel="00DF6556">
          <w:rPr>
            <w:noProof/>
          </w:rPr>
          <w:delText>Application Vulnerabilities</w:delText>
        </w:r>
      </w:del>
    </w:p>
    <w:p w:rsidR="000D5C09" w:rsidDel="00DF6556" w:rsidRDefault="000D5C09">
      <w:pPr>
        <w:pStyle w:val="Index2"/>
        <w:tabs>
          <w:tab w:val="right" w:pos="4735"/>
        </w:tabs>
        <w:rPr>
          <w:del w:id="10645" w:author="John Benito" w:date="2013-06-12T15:02:00Z"/>
          <w:noProof/>
        </w:rPr>
      </w:pPr>
      <w:del w:id="10646" w:author="John Benito" w:date="2013-06-12T15:02:00Z">
        <w:r w:rsidDel="00DF6556">
          <w:rPr>
            <w:noProof/>
          </w:rPr>
          <w:delText>Adherence to Least Privilege [XYN], 101</w:delText>
        </w:r>
      </w:del>
    </w:p>
    <w:p w:rsidR="000D5C09" w:rsidDel="00DF6556" w:rsidRDefault="000D5C09">
      <w:pPr>
        <w:pStyle w:val="Index2"/>
        <w:tabs>
          <w:tab w:val="right" w:pos="4735"/>
        </w:tabs>
        <w:rPr>
          <w:del w:id="10647" w:author="John Benito" w:date="2013-06-12T15:02:00Z"/>
          <w:noProof/>
        </w:rPr>
      </w:pPr>
      <w:del w:id="10648" w:author="John Benito" w:date="2013-06-12T15:02:00Z">
        <w:r w:rsidDel="00DF6556">
          <w:rPr>
            <w:noProof/>
          </w:rPr>
          <w:delText>Authentication Logic Error [XZO], 122</w:delText>
        </w:r>
      </w:del>
    </w:p>
    <w:p w:rsidR="000D5C09" w:rsidDel="00DF6556" w:rsidRDefault="000D5C09">
      <w:pPr>
        <w:pStyle w:val="Index2"/>
        <w:tabs>
          <w:tab w:val="right" w:pos="4735"/>
        </w:tabs>
        <w:rPr>
          <w:del w:id="10649" w:author="John Benito" w:date="2013-06-12T15:02:00Z"/>
          <w:noProof/>
        </w:rPr>
      </w:pPr>
      <w:del w:id="10650" w:author="John Benito" w:date="2013-06-12T15:02:00Z">
        <w:r w:rsidDel="00DF6556">
          <w:rPr>
            <w:noProof/>
          </w:rPr>
          <w:delText>Cross-site Scripting [XYT], 112</w:delText>
        </w:r>
      </w:del>
    </w:p>
    <w:p w:rsidR="000D5C09" w:rsidDel="00DF6556" w:rsidRDefault="000D5C09">
      <w:pPr>
        <w:pStyle w:val="Index2"/>
        <w:tabs>
          <w:tab w:val="right" w:pos="4735"/>
        </w:tabs>
        <w:rPr>
          <w:del w:id="10651" w:author="John Benito" w:date="2013-06-12T15:02:00Z"/>
          <w:noProof/>
        </w:rPr>
      </w:pPr>
      <w:del w:id="10652" w:author="John Benito" w:date="2013-06-12T15:02:00Z">
        <w:r w:rsidDel="00DF6556">
          <w:rPr>
            <w:noProof/>
          </w:rPr>
          <w:delText>Discrepancy Information Leak [XZL], 116</w:delText>
        </w:r>
      </w:del>
    </w:p>
    <w:p w:rsidR="000D5C09" w:rsidDel="00DF6556" w:rsidRDefault="000D5C09">
      <w:pPr>
        <w:pStyle w:val="Index2"/>
        <w:tabs>
          <w:tab w:val="right" w:pos="4735"/>
        </w:tabs>
        <w:rPr>
          <w:del w:id="10653" w:author="John Benito" w:date="2013-06-12T15:02:00Z"/>
          <w:noProof/>
        </w:rPr>
      </w:pPr>
      <w:del w:id="10654" w:author="John Benito" w:date="2013-06-12T15:02:00Z">
        <w:r w:rsidDel="00DF6556">
          <w:rPr>
            <w:noProof/>
          </w:rPr>
          <w:delText>Distinguished Values in Data Types [KLK], 100</w:delText>
        </w:r>
      </w:del>
    </w:p>
    <w:p w:rsidR="000D5C09" w:rsidDel="00DF6556" w:rsidRDefault="000D5C09">
      <w:pPr>
        <w:pStyle w:val="Index2"/>
        <w:tabs>
          <w:tab w:val="right" w:pos="4735"/>
        </w:tabs>
        <w:rPr>
          <w:del w:id="10655" w:author="John Benito" w:date="2013-06-12T15:02:00Z"/>
          <w:noProof/>
        </w:rPr>
      </w:pPr>
      <w:del w:id="10656" w:author="John Benito" w:date="2013-06-12T15:02:00Z">
        <w:r w:rsidDel="00DF6556">
          <w:rPr>
            <w:noProof/>
            <w:lang w:eastAsia="ja-JP"/>
          </w:rPr>
          <w:delText>Download of Code Without Integrity Check [DLB]</w:delText>
        </w:r>
        <w:r w:rsidDel="00DF6556">
          <w:rPr>
            <w:noProof/>
          </w:rPr>
          <w:delText>, 125</w:delText>
        </w:r>
      </w:del>
    </w:p>
    <w:p w:rsidR="000D5C09" w:rsidDel="00DF6556" w:rsidRDefault="000D5C09">
      <w:pPr>
        <w:pStyle w:val="Index2"/>
        <w:tabs>
          <w:tab w:val="right" w:pos="4735"/>
        </w:tabs>
        <w:rPr>
          <w:del w:id="10657" w:author="John Benito" w:date="2013-06-12T15:02:00Z"/>
          <w:noProof/>
        </w:rPr>
      </w:pPr>
      <w:del w:id="10658" w:author="John Benito" w:date="2013-06-12T15:02:00Z">
        <w:r w:rsidDel="00DF6556">
          <w:rPr>
            <w:noProof/>
          </w:rPr>
          <w:delText>Executing or Loading Untrusted Code [XYS], 103</w:delText>
        </w:r>
      </w:del>
    </w:p>
    <w:p w:rsidR="000D5C09" w:rsidDel="00DF6556" w:rsidRDefault="000D5C09">
      <w:pPr>
        <w:pStyle w:val="Index2"/>
        <w:tabs>
          <w:tab w:val="right" w:pos="4735"/>
        </w:tabs>
        <w:rPr>
          <w:del w:id="10659" w:author="John Benito" w:date="2013-06-12T15:02:00Z"/>
          <w:noProof/>
        </w:rPr>
      </w:pPr>
      <w:del w:id="10660" w:author="John Benito" w:date="2013-06-12T15:02:00Z">
        <w:r w:rsidDel="00DF6556">
          <w:rPr>
            <w:noProof/>
          </w:rPr>
          <w:lastRenderedPageBreak/>
          <w:delText>Hard-coded Password [XYP], 124</w:delText>
        </w:r>
      </w:del>
    </w:p>
    <w:p w:rsidR="000D5C09" w:rsidDel="00DF6556" w:rsidRDefault="000D5C09">
      <w:pPr>
        <w:pStyle w:val="Index2"/>
        <w:tabs>
          <w:tab w:val="right" w:pos="4735"/>
        </w:tabs>
        <w:rPr>
          <w:del w:id="10661" w:author="John Benito" w:date="2013-06-12T15:02:00Z"/>
          <w:noProof/>
        </w:rPr>
      </w:pPr>
      <w:del w:id="10662" w:author="John Benito" w:date="2013-06-12T15:02:00Z">
        <w:r w:rsidRPr="009E48F8" w:rsidDel="00DF6556">
          <w:rPr>
            <w:rFonts w:eastAsia="MS PGothic"/>
            <w:noProof/>
            <w:lang w:eastAsia="ja-JP"/>
          </w:rPr>
          <w:delText>Improper Restriction of Excessive Authentication Attempts [WPL]</w:delText>
        </w:r>
        <w:r w:rsidDel="00DF6556">
          <w:rPr>
            <w:noProof/>
          </w:rPr>
          <w:delText>, 127</w:delText>
        </w:r>
      </w:del>
    </w:p>
    <w:p w:rsidR="000D5C09" w:rsidDel="00DF6556" w:rsidRDefault="000D5C09">
      <w:pPr>
        <w:pStyle w:val="Index2"/>
        <w:tabs>
          <w:tab w:val="right" w:pos="4735"/>
        </w:tabs>
        <w:rPr>
          <w:del w:id="10663" w:author="John Benito" w:date="2013-06-12T15:02:00Z"/>
          <w:noProof/>
        </w:rPr>
      </w:pPr>
      <w:del w:id="10664" w:author="John Benito" w:date="2013-06-12T15:02:00Z">
        <w:r w:rsidDel="00DF6556">
          <w:rPr>
            <w:noProof/>
          </w:rPr>
          <w:delText>Improperly Verified Signature [XZR], 115</w:delText>
        </w:r>
      </w:del>
    </w:p>
    <w:p w:rsidR="000D5C09" w:rsidDel="00DF6556" w:rsidRDefault="000D5C09">
      <w:pPr>
        <w:pStyle w:val="Index2"/>
        <w:tabs>
          <w:tab w:val="right" w:pos="4735"/>
        </w:tabs>
        <w:rPr>
          <w:del w:id="10665" w:author="John Benito" w:date="2013-06-12T15:02:00Z"/>
          <w:noProof/>
        </w:rPr>
      </w:pPr>
      <w:del w:id="10666" w:author="John Benito" w:date="2013-06-12T15:02:00Z">
        <w:r w:rsidRPr="009E48F8" w:rsidDel="00DF6556">
          <w:rPr>
            <w:rFonts w:eastAsia="MS PGothic"/>
            <w:noProof/>
            <w:lang w:eastAsia="ja-JP"/>
          </w:rPr>
          <w:delText>Inclusion of Functionality from Untrusted Control Sphere [DHU]</w:delText>
        </w:r>
        <w:r w:rsidDel="00DF6556">
          <w:rPr>
            <w:noProof/>
          </w:rPr>
          <w:delText>, 126</w:delText>
        </w:r>
      </w:del>
    </w:p>
    <w:p w:rsidR="000D5C09" w:rsidDel="00DF6556" w:rsidRDefault="000D5C09">
      <w:pPr>
        <w:pStyle w:val="Index2"/>
        <w:tabs>
          <w:tab w:val="right" w:pos="4735"/>
        </w:tabs>
        <w:rPr>
          <w:del w:id="10667" w:author="John Benito" w:date="2013-06-12T15:02:00Z"/>
          <w:noProof/>
        </w:rPr>
      </w:pPr>
      <w:del w:id="10668" w:author="John Benito" w:date="2013-06-12T15:02:00Z">
        <w:r w:rsidDel="00DF6556">
          <w:rPr>
            <w:noProof/>
            <w:lang w:eastAsia="ja-JP"/>
          </w:rPr>
          <w:delText>Incorrect Authorization [BJE]</w:delText>
        </w:r>
        <w:r w:rsidDel="00DF6556">
          <w:rPr>
            <w:noProof/>
          </w:rPr>
          <w:delText>, 126</w:delText>
        </w:r>
      </w:del>
    </w:p>
    <w:p w:rsidR="000D5C09" w:rsidDel="00DF6556" w:rsidRDefault="000D5C09">
      <w:pPr>
        <w:pStyle w:val="Index2"/>
        <w:tabs>
          <w:tab w:val="right" w:pos="4735"/>
        </w:tabs>
        <w:rPr>
          <w:del w:id="10669" w:author="John Benito" w:date="2013-06-12T15:02:00Z"/>
          <w:noProof/>
        </w:rPr>
      </w:pPr>
      <w:del w:id="10670" w:author="John Benito" w:date="2013-06-12T15:02:00Z">
        <w:r w:rsidDel="00DF6556">
          <w:rPr>
            <w:noProof/>
          </w:rPr>
          <w:delText>Injection [RST], 109</w:delText>
        </w:r>
      </w:del>
    </w:p>
    <w:p w:rsidR="000D5C09" w:rsidDel="00DF6556" w:rsidRDefault="000D5C09">
      <w:pPr>
        <w:pStyle w:val="Index2"/>
        <w:tabs>
          <w:tab w:val="right" w:pos="4735"/>
        </w:tabs>
        <w:rPr>
          <w:del w:id="10671" w:author="John Benito" w:date="2013-06-12T15:02:00Z"/>
          <w:noProof/>
        </w:rPr>
      </w:pPr>
      <w:del w:id="10672" w:author="John Benito" w:date="2013-06-12T15:02:00Z">
        <w:r w:rsidDel="00DF6556">
          <w:rPr>
            <w:noProof/>
          </w:rPr>
          <w:delText>Insufficiently Protected Credentials [XYM], 121</w:delText>
        </w:r>
      </w:del>
    </w:p>
    <w:p w:rsidR="000D5C09" w:rsidDel="00DF6556" w:rsidRDefault="000D5C09">
      <w:pPr>
        <w:pStyle w:val="Index2"/>
        <w:tabs>
          <w:tab w:val="right" w:pos="4735"/>
        </w:tabs>
        <w:rPr>
          <w:del w:id="10673" w:author="John Benito" w:date="2013-06-12T15:02:00Z"/>
          <w:noProof/>
        </w:rPr>
      </w:pPr>
      <w:del w:id="10674" w:author="John Benito" w:date="2013-06-12T15:02:00Z">
        <w:r w:rsidDel="00DF6556">
          <w:rPr>
            <w:noProof/>
          </w:rPr>
          <w:delText>Memory Locking [XZX], 104</w:delText>
        </w:r>
      </w:del>
    </w:p>
    <w:p w:rsidR="000D5C09" w:rsidDel="00DF6556" w:rsidRDefault="000D5C09">
      <w:pPr>
        <w:pStyle w:val="Index2"/>
        <w:tabs>
          <w:tab w:val="right" w:pos="4735"/>
        </w:tabs>
        <w:rPr>
          <w:del w:id="10675" w:author="John Benito" w:date="2013-06-12T15:02:00Z"/>
          <w:noProof/>
        </w:rPr>
      </w:pPr>
      <w:del w:id="10676" w:author="John Benito" w:date="2013-06-12T15:02:00Z">
        <w:r w:rsidDel="00DF6556">
          <w:rPr>
            <w:noProof/>
          </w:rPr>
          <w:delText>Missing or Inconsistent Access Control [XZN], 122</w:delText>
        </w:r>
      </w:del>
    </w:p>
    <w:p w:rsidR="000D5C09" w:rsidDel="00DF6556" w:rsidRDefault="000D5C09">
      <w:pPr>
        <w:pStyle w:val="Index2"/>
        <w:tabs>
          <w:tab w:val="right" w:pos="4735"/>
        </w:tabs>
        <w:rPr>
          <w:del w:id="10677" w:author="John Benito" w:date="2013-06-12T15:02:00Z"/>
          <w:noProof/>
        </w:rPr>
      </w:pPr>
      <w:del w:id="10678" w:author="John Benito" w:date="2013-06-12T15:02:00Z">
        <w:r w:rsidDel="00DF6556">
          <w:rPr>
            <w:noProof/>
          </w:rPr>
          <w:delText>Missing Required Cryptographic Step [XZS], 120</w:delText>
        </w:r>
      </w:del>
    </w:p>
    <w:p w:rsidR="000D5C09" w:rsidDel="00DF6556" w:rsidRDefault="000D5C09">
      <w:pPr>
        <w:pStyle w:val="Index2"/>
        <w:tabs>
          <w:tab w:val="right" w:pos="4735"/>
        </w:tabs>
        <w:rPr>
          <w:del w:id="10679" w:author="John Benito" w:date="2013-06-12T15:02:00Z"/>
          <w:noProof/>
        </w:rPr>
      </w:pPr>
      <w:del w:id="10680" w:author="John Benito" w:date="2013-06-12T15:02:00Z">
        <w:r w:rsidDel="00DF6556">
          <w:rPr>
            <w:noProof/>
          </w:rPr>
          <w:delText>Path Traversal [EWR], 118</w:delText>
        </w:r>
      </w:del>
    </w:p>
    <w:p w:rsidR="000D5C09" w:rsidDel="00DF6556" w:rsidRDefault="000D5C09">
      <w:pPr>
        <w:pStyle w:val="Index2"/>
        <w:tabs>
          <w:tab w:val="right" w:pos="4735"/>
        </w:tabs>
        <w:rPr>
          <w:del w:id="10681" w:author="John Benito" w:date="2013-06-12T15:02:00Z"/>
          <w:noProof/>
        </w:rPr>
      </w:pPr>
      <w:del w:id="10682" w:author="John Benito" w:date="2013-06-12T15:02:00Z">
        <w:r w:rsidDel="00DF6556">
          <w:rPr>
            <w:noProof/>
          </w:rPr>
          <w:delText>Privilege Sandbox Issues [XYO], 102</w:delText>
        </w:r>
      </w:del>
    </w:p>
    <w:p w:rsidR="000D5C09" w:rsidDel="00DF6556" w:rsidRDefault="000D5C09">
      <w:pPr>
        <w:pStyle w:val="Index2"/>
        <w:tabs>
          <w:tab w:val="right" w:pos="4735"/>
        </w:tabs>
        <w:rPr>
          <w:del w:id="10683" w:author="John Benito" w:date="2013-06-12T15:02:00Z"/>
          <w:noProof/>
        </w:rPr>
      </w:pPr>
      <w:del w:id="10684" w:author="John Benito" w:date="2013-06-12T15:02:00Z">
        <w:r w:rsidDel="00DF6556">
          <w:rPr>
            <w:noProof/>
          </w:rPr>
          <w:delText>Resource Exhaustion [XZP], 105</w:delText>
        </w:r>
      </w:del>
    </w:p>
    <w:p w:rsidR="000D5C09" w:rsidDel="00DF6556" w:rsidRDefault="000D5C09">
      <w:pPr>
        <w:pStyle w:val="Index2"/>
        <w:tabs>
          <w:tab w:val="right" w:pos="4735"/>
        </w:tabs>
        <w:rPr>
          <w:del w:id="10685" w:author="John Benito" w:date="2013-06-12T15:02:00Z"/>
          <w:noProof/>
        </w:rPr>
      </w:pPr>
      <w:del w:id="10686" w:author="John Benito" w:date="2013-06-12T15:02:00Z">
        <w:r w:rsidDel="00DF6556">
          <w:rPr>
            <w:noProof/>
          </w:rPr>
          <w:delText>Resource Names [HTS], 108</w:delText>
        </w:r>
      </w:del>
    </w:p>
    <w:p w:rsidR="000D5C09" w:rsidDel="00DF6556" w:rsidRDefault="000D5C09">
      <w:pPr>
        <w:pStyle w:val="Index2"/>
        <w:tabs>
          <w:tab w:val="right" w:pos="4735"/>
        </w:tabs>
        <w:rPr>
          <w:del w:id="10687" w:author="John Benito" w:date="2013-06-12T15:02:00Z"/>
          <w:noProof/>
        </w:rPr>
      </w:pPr>
      <w:del w:id="10688" w:author="John Benito" w:date="2013-06-12T15:02:00Z">
        <w:r w:rsidDel="00DF6556">
          <w:rPr>
            <w:noProof/>
          </w:rPr>
          <w:lastRenderedPageBreak/>
          <w:delText>Sensitive Information Uncleared Before Use [XZK], 117</w:delText>
        </w:r>
      </w:del>
    </w:p>
    <w:p w:rsidR="000D5C09" w:rsidDel="00DF6556" w:rsidRDefault="000D5C09">
      <w:pPr>
        <w:pStyle w:val="Index2"/>
        <w:tabs>
          <w:tab w:val="right" w:pos="4735"/>
        </w:tabs>
        <w:rPr>
          <w:del w:id="10689" w:author="John Benito" w:date="2013-06-12T15:02:00Z"/>
          <w:noProof/>
        </w:rPr>
      </w:pPr>
      <w:del w:id="10690" w:author="John Benito" w:date="2013-06-12T15:02:00Z">
        <w:r w:rsidDel="00DF6556">
          <w:rPr>
            <w:noProof/>
          </w:rPr>
          <w:delText>Unquoted Search Path or Element [XZQ], 115</w:delText>
        </w:r>
      </w:del>
    </w:p>
    <w:p w:rsidR="000D5C09" w:rsidDel="00DF6556" w:rsidRDefault="000D5C09">
      <w:pPr>
        <w:pStyle w:val="Index2"/>
        <w:tabs>
          <w:tab w:val="right" w:pos="4735"/>
        </w:tabs>
        <w:rPr>
          <w:del w:id="10691" w:author="John Benito" w:date="2013-06-12T15:02:00Z"/>
          <w:noProof/>
        </w:rPr>
      </w:pPr>
      <w:del w:id="10692" w:author="John Benito" w:date="2013-06-12T15:02:00Z">
        <w:r w:rsidDel="00DF6556">
          <w:rPr>
            <w:noProof/>
          </w:rPr>
          <w:delText>Unrestricted File Upload [CBF], 107</w:delText>
        </w:r>
      </w:del>
    </w:p>
    <w:p w:rsidR="000D5C09" w:rsidDel="00DF6556" w:rsidRDefault="000D5C09">
      <w:pPr>
        <w:pStyle w:val="Index2"/>
        <w:tabs>
          <w:tab w:val="right" w:pos="4735"/>
        </w:tabs>
        <w:rPr>
          <w:del w:id="10693" w:author="John Benito" w:date="2013-06-12T15:02:00Z"/>
          <w:noProof/>
        </w:rPr>
      </w:pPr>
      <w:del w:id="10694" w:author="John Benito" w:date="2013-06-12T15:02:00Z">
        <w:r w:rsidDel="00DF6556">
          <w:rPr>
            <w:noProof/>
          </w:rPr>
          <w:delText>Unspecified Functionality [BVQ], 99</w:delText>
        </w:r>
      </w:del>
    </w:p>
    <w:p w:rsidR="000D5C09" w:rsidDel="00DF6556" w:rsidRDefault="000D5C09">
      <w:pPr>
        <w:pStyle w:val="Index2"/>
        <w:tabs>
          <w:tab w:val="right" w:pos="4735"/>
        </w:tabs>
        <w:rPr>
          <w:del w:id="10695" w:author="John Benito" w:date="2013-06-12T15:02:00Z"/>
          <w:noProof/>
        </w:rPr>
      </w:pPr>
      <w:del w:id="10696" w:author="John Benito" w:date="2013-06-12T15:02:00Z">
        <w:r w:rsidRPr="009E48F8" w:rsidDel="00DF6556">
          <w:rPr>
            <w:rFonts w:eastAsia="MS PGothic"/>
            <w:noProof/>
            <w:lang w:eastAsia="ja-JP"/>
          </w:rPr>
          <w:delText>URL Redirection to Untrusted Site ('Open Redirect') [PYQ]</w:delText>
        </w:r>
        <w:r w:rsidDel="00DF6556">
          <w:rPr>
            <w:noProof/>
          </w:rPr>
          <w:delText>, 128</w:delText>
        </w:r>
      </w:del>
    </w:p>
    <w:p w:rsidR="000D5C09" w:rsidDel="00DF6556" w:rsidRDefault="000D5C09">
      <w:pPr>
        <w:pStyle w:val="Index2"/>
        <w:tabs>
          <w:tab w:val="right" w:pos="4735"/>
        </w:tabs>
        <w:rPr>
          <w:del w:id="10697" w:author="John Benito" w:date="2013-06-12T15:02:00Z"/>
          <w:noProof/>
        </w:rPr>
      </w:pPr>
      <w:del w:id="10698" w:author="John Benito" w:date="2013-06-12T15:02:00Z">
        <w:r w:rsidRPr="009E48F8" w:rsidDel="00DF6556">
          <w:rPr>
            <w:rFonts w:eastAsia="MS PGothic"/>
            <w:noProof/>
            <w:lang w:eastAsia="ja-JP"/>
          </w:rPr>
          <w:delText>Use of a One-Way Hash without a Salt [MVX]</w:delText>
        </w:r>
        <w:r w:rsidDel="00DF6556">
          <w:rPr>
            <w:noProof/>
          </w:rPr>
          <w:delText>, 129</w:delText>
        </w:r>
      </w:del>
    </w:p>
    <w:p w:rsidR="000D5C09" w:rsidDel="00DF6556" w:rsidRDefault="000D5C09">
      <w:pPr>
        <w:pStyle w:val="Index1"/>
        <w:tabs>
          <w:tab w:val="right" w:pos="4735"/>
        </w:tabs>
        <w:rPr>
          <w:del w:id="10699" w:author="John Benito" w:date="2013-06-12T15:02:00Z"/>
          <w:noProof/>
        </w:rPr>
      </w:pPr>
      <w:del w:id="10700" w:author="John Benito" w:date="2013-06-12T15:02:00Z">
        <w:r w:rsidDel="00DF6556">
          <w:rPr>
            <w:noProof/>
          </w:rPr>
          <w:delText>application</w:delText>
        </w:r>
        <w:r w:rsidRPr="009E48F8" w:rsidDel="00DF6556">
          <w:rPr>
            <w:b/>
            <w:noProof/>
          </w:rPr>
          <w:delText xml:space="preserve"> </w:delText>
        </w:r>
        <w:r w:rsidDel="00DF6556">
          <w:rPr>
            <w:noProof/>
          </w:rPr>
          <w:delText>vulnerability, 5</w:delText>
        </w:r>
      </w:del>
    </w:p>
    <w:p w:rsidR="000D5C09" w:rsidDel="00DF6556" w:rsidRDefault="000D5C09">
      <w:pPr>
        <w:pStyle w:val="Index1"/>
        <w:tabs>
          <w:tab w:val="right" w:pos="4735"/>
        </w:tabs>
        <w:rPr>
          <w:del w:id="10701" w:author="John Benito" w:date="2013-06-12T15:02:00Z"/>
          <w:noProof/>
        </w:rPr>
      </w:pPr>
      <w:del w:id="10702" w:author="John Benito" w:date="2013-06-12T15:02:00Z">
        <w:r w:rsidDel="00DF6556">
          <w:rPr>
            <w:noProof/>
          </w:rPr>
          <w:delText>Ariane 5, 21</w:delText>
        </w:r>
      </w:del>
    </w:p>
    <w:p w:rsidR="000D5C09" w:rsidDel="00DF6556" w:rsidRDefault="000D5C09">
      <w:pPr>
        <w:pStyle w:val="IndexHeading"/>
        <w:keepNext/>
        <w:tabs>
          <w:tab w:val="right" w:pos="4735"/>
        </w:tabs>
        <w:rPr>
          <w:del w:id="10703" w:author="John Benito" w:date="2013-06-12T15:02:00Z"/>
          <w:rFonts w:cstheme="minorBidi"/>
          <w:b/>
          <w:bCs/>
          <w:noProof/>
        </w:rPr>
      </w:pPr>
      <w:del w:id="10704" w:author="John Benito" w:date="2013-06-12T15:02:00Z">
        <w:r w:rsidDel="00DF6556">
          <w:rPr>
            <w:noProof/>
          </w:rPr>
          <w:delText xml:space="preserve"> </w:delText>
        </w:r>
      </w:del>
    </w:p>
    <w:p w:rsidR="000D5C09" w:rsidDel="00DF6556" w:rsidRDefault="000D5C09">
      <w:pPr>
        <w:pStyle w:val="Index1"/>
        <w:tabs>
          <w:tab w:val="right" w:pos="4735"/>
        </w:tabs>
        <w:rPr>
          <w:del w:id="10705" w:author="John Benito" w:date="2013-06-12T15:02:00Z"/>
          <w:noProof/>
        </w:rPr>
      </w:pPr>
      <w:del w:id="10706" w:author="John Benito" w:date="2013-06-12T15:02:00Z">
        <w:r w:rsidDel="00DF6556">
          <w:rPr>
            <w:noProof/>
          </w:rPr>
          <w:delText>bitwise operators, 48</w:delText>
        </w:r>
      </w:del>
    </w:p>
    <w:p w:rsidR="000D5C09" w:rsidDel="00DF6556" w:rsidRDefault="000D5C09">
      <w:pPr>
        <w:pStyle w:val="Index1"/>
        <w:tabs>
          <w:tab w:val="right" w:pos="4735"/>
        </w:tabs>
        <w:rPr>
          <w:del w:id="10707" w:author="John Benito" w:date="2013-06-12T15:02:00Z"/>
          <w:noProof/>
        </w:rPr>
      </w:pPr>
      <w:del w:id="10708" w:author="John Benito" w:date="2013-06-12T15:02:00Z">
        <w:r w:rsidDel="00DF6556">
          <w:rPr>
            <w:noProof/>
            <w:lang w:eastAsia="ja-JP"/>
          </w:rPr>
          <w:delText>BJE – Incorrect Authorization</w:delText>
        </w:r>
        <w:r w:rsidDel="00DF6556">
          <w:rPr>
            <w:noProof/>
          </w:rPr>
          <w:delText>, 126</w:delText>
        </w:r>
      </w:del>
    </w:p>
    <w:p w:rsidR="000D5C09" w:rsidDel="00DF6556" w:rsidRDefault="000D5C09">
      <w:pPr>
        <w:pStyle w:val="Index1"/>
        <w:tabs>
          <w:tab w:val="right" w:pos="4735"/>
        </w:tabs>
        <w:rPr>
          <w:del w:id="10709" w:author="John Benito" w:date="2013-06-12T15:02:00Z"/>
          <w:noProof/>
        </w:rPr>
      </w:pPr>
      <w:del w:id="10710" w:author="John Benito" w:date="2013-06-12T15:02:00Z">
        <w:r w:rsidDel="00DF6556">
          <w:rPr>
            <w:noProof/>
          </w:rPr>
          <w:delText>BJL – Namespace Issues, 43</w:delText>
        </w:r>
      </w:del>
    </w:p>
    <w:p w:rsidR="000D5C09" w:rsidDel="00DF6556" w:rsidRDefault="000D5C09">
      <w:pPr>
        <w:pStyle w:val="Index1"/>
        <w:tabs>
          <w:tab w:val="right" w:pos="4735"/>
        </w:tabs>
        <w:rPr>
          <w:del w:id="10711" w:author="John Benito" w:date="2013-06-12T15:02:00Z"/>
          <w:noProof/>
        </w:rPr>
      </w:pPr>
      <w:del w:id="10712" w:author="John Benito" w:date="2013-06-12T15:02:00Z">
        <w:r w:rsidRPr="009E48F8" w:rsidDel="00DF6556">
          <w:rPr>
            <w:i/>
            <w:noProof/>
          </w:rPr>
          <w:delText>black-list</w:delText>
        </w:r>
        <w:r w:rsidDel="00DF6556">
          <w:rPr>
            <w:noProof/>
          </w:rPr>
          <w:delText>, 107, 112</w:delText>
        </w:r>
      </w:del>
    </w:p>
    <w:p w:rsidR="000D5C09" w:rsidDel="00DF6556" w:rsidRDefault="000D5C09">
      <w:pPr>
        <w:pStyle w:val="Index1"/>
        <w:tabs>
          <w:tab w:val="right" w:pos="4735"/>
        </w:tabs>
        <w:rPr>
          <w:del w:id="10713" w:author="John Benito" w:date="2013-06-12T15:02:00Z"/>
          <w:noProof/>
        </w:rPr>
      </w:pPr>
      <w:del w:id="10714" w:author="John Benito" w:date="2013-06-12T15:02:00Z">
        <w:r w:rsidDel="00DF6556">
          <w:rPr>
            <w:noProof/>
          </w:rPr>
          <w:delText>BQF – Unspecified Behaviour, 92, 94, 95</w:delText>
        </w:r>
      </w:del>
    </w:p>
    <w:p w:rsidR="000D5C09" w:rsidDel="00DF6556" w:rsidRDefault="000D5C09">
      <w:pPr>
        <w:pStyle w:val="Index1"/>
        <w:tabs>
          <w:tab w:val="right" w:pos="4735"/>
        </w:tabs>
        <w:rPr>
          <w:del w:id="10715" w:author="John Benito" w:date="2013-06-12T15:02:00Z"/>
          <w:noProof/>
        </w:rPr>
      </w:pPr>
      <w:del w:id="10716" w:author="John Benito" w:date="2013-06-12T15:02:00Z">
        <w:r w:rsidRPr="009E48F8" w:rsidDel="00DF6556">
          <w:rPr>
            <w:rFonts w:ascii="Courier New" w:hAnsi="Courier New" w:cs="Courier New"/>
            <w:noProof/>
          </w:rPr>
          <w:delText>break</w:delText>
        </w:r>
        <w:r w:rsidDel="00DF6556">
          <w:rPr>
            <w:noProof/>
          </w:rPr>
          <w:delText>, 60</w:delText>
        </w:r>
      </w:del>
    </w:p>
    <w:p w:rsidR="000D5C09" w:rsidDel="00DF6556" w:rsidRDefault="000D5C09">
      <w:pPr>
        <w:pStyle w:val="Index1"/>
        <w:tabs>
          <w:tab w:val="right" w:pos="4735"/>
        </w:tabs>
        <w:rPr>
          <w:del w:id="10717" w:author="John Benito" w:date="2013-06-12T15:02:00Z"/>
          <w:noProof/>
        </w:rPr>
      </w:pPr>
      <w:del w:id="10718" w:author="John Benito" w:date="2013-06-12T15:02:00Z">
        <w:r w:rsidDel="00DF6556">
          <w:rPr>
            <w:noProof/>
          </w:rPr>
          <w:delText>BRS – Obscure Language Features, 91</w:delText>
        </w:r>
      </w:del>
    </w:p>
    <w:p w:rsidR="000D5C09" w:rsidDel="00DF6556" w:rsidRDefault="000D5C09">
      <w:pPr>
        <w:pStyle w:val="Index1"/>
        <w:tabs>
          <w:tab w:val="right" w:pos="4735"/>
        </w:tabs>
        <w:rPr>
          <w:del w:id="10719" w:author="John Benito" w:date="2013-06-12T15:02:00Z"/>
          <w:noProof/>
        </w:rPr>
      </w:pPr>
      <w:del w:id="10720" w:author="John Benito" w:date="2013-06-12T15:02:00Z">
        <w:r w:rsidDel="00DF6556">
          <w:rPr>
            <w:noProof/>
          </w:rPr>
          <w:delText>buffer boundary violation, 23</w:delText>
        </w:r>
      </w:del>
    </w:p>
    <w:p w:rsidR="000D5C09" w:rsidDel="00DF6556" w:rsidRDefault="000D5C09">
      <w:pPr>
        <w:pStyle w:val="Index1"/>
        <w:tabs>
          <w:tab w:val="right" w:pos="4735"/>
        </w:tabs>
        <w:rPr>
          <w:del w:id="10721" w:author="John Benito" w:date="2013-06-12T15:02:00Z"/>
          <w:noProof/>
        </w:rPr>
      </w:pPr>
      <w:del w:id="10722" w:author="John Benito" w:date="2013-06-12T15:02:00Z">
        <w:r w:rsidDel="00DF6556">
          <w:rPr>
            <w:noProof/>
          </w:rPr>
          <w:delText>buffer overflow, 23, 26</w:delText>
        </w:r>
      </w:del>
    </w:p>
    <w:p w:rsidR="000D5C09" w:rsidDel="00DF6556" w:rsidRDefault="000D5C09">
      <w:pPr>
        <w:pStyle w:val="Index1"/>
        <w:tabs>
          <w:tab w:val="right" w:pos="4735"/>
        </w:tabs>
        <w:rPr>
          <w:del w:id="10723" w:author="John Benito" w:date="2013-06-12T15:02:00Z"/>
          <w:noProof/>
        </w:rPr>
      </w:pPr>
      <w:del w:id="10724" w:author="John Benito" w:date="2013-06-12T15:02:00Z">
        <w:r w:rsidDel="00DF6556">
          <w:rPr>
            <w:noProof/>
          </w:rPr>
          <w:delText>buffer underwrite, 23</w:delText>
        </w:r>
      </w:del>
    </w:p>
    <w:p w:rsidR="000D5C09" w:rsidDel="00DF6556" w:rsidRDefault="000D5C09">
      <w:pPr>
        <w:pStyle w:val="Index1"/>
        <w:tabs>
          <w:tab w:val="right" w:pos="4735"/>
        </w:tabs>
        <w:rPr>
          <w:del w:id="10725" w:author="John Benito" w:date="2013-06-12T15:02:00Z"/>
          <w:noProof/>
        </w:rPr>
      </w:pPr>
      <w:del w:id="10726" w:author="John Benito" w:date="2013-06-12T15:02:00Z">
        <w:r w:rsidDel="00DF6556">
          <w:rPr>
            <w:noProof/>
          </w:rPr>
          <w:delText>BVQ – Unspecified Functionality, 99</w:delText>
        </w:r>
      </w:del>
    </w:p>
    <w:p w:rsidR="000D5C09" w:rsidDel="00DF6556" w:rsidRDefault="000D5C09">
      <w:pPr>
        <w:pStyle w:val="IndexHeading"/>
        <w:keepNext/>
        <w:tabs>
          <w:tab w:val="right" w:pos="4735"/>
        </w:tabs>
        <w:rPr>
          <w:del w:id="10727" w:author="John Benito" w:date="2013-06-12T15:02:00Z"/>
          <w:rFonts w:cstheme="minorBidi"/>
          <w:b/>
          <w:bCs/>
          <w:noProof/>
        </w:rPr>
      </w:pPr>
      <w:del w:id="10728" w:author="John Benito" w:date="2013-06-12T15:02:00Z">
        <w:r w:rsidDel="00DF6556">
          <w:rPr>
            <w:noProof/>
          </w:rPr>
          <w:delText xml:space="preserve"> </w:delText>
        </w:r>
      </w:del>
    </w:p>
    <w:p w:rsidR="000D5C09" w:rsidDel="00DF6556" w:rsidRDefault="000D5C09">
      <w:pPr>
        <w:pStyle w:val="Index1"/>
        <w:tabs>
          <w:tab w:val="right" w:pos="4735"/>
        </w:tabs>
        <w:rPr>
          <w:del w:id="10729" w:author="John Benito" w:date="2013-06-12T15:02:00Z"/>
          <w:noProof/>
        </w:rPr>
      </w:pPr>
      <w:del w:id="10730" w:author="John Benito" w:date="2013-06-12T15:02:00Z">
        <w:r w:rsidDel="00DF6556">
          <w:rPr>
            <w:noProof/>
          </w:rPr>
          <w:delText>C, 22, 48, 50, 51, 58, 60, 63, 73</w:delText>
        </w:r>
      </w:del>
    </w:p>
    <w:p w:rsidR="000D5C09" w:rsidDel="00DF6556" w:rsidRDefault="000D5C09">
      <w:pPr>
        <w:pStyle w:val="Index1"/>
        <w:tabs>
          <w:tab w:val="right" w:pos="4735"/>
        </w:tabs>
        <w:rPr>
          <w:del w:id="10731" w:author="John Benito" w:date="2013-06-12T15:02:00Z"/>
          <w:noProof/>
        </w:rPr>
      </w:pPr>
      <w:del w:id="10732" w:author="John Benito" w:date="2013-06-12T15:02:00Z">
        <w:r w:rsidDel="00DF6556">
          <w:rPr>
            <w:noProof/>
          </w:rPr>
          <w:delText>C++, 48, 51, 58, 63, 73, 76, 86</w:delText>
        </w:r>
      </w:del>
    </w:p>
    <w:p w:rsidR="000D5C09" w:rsidDel="00DF6556" w:rsidRDefault="000D5C09">
      <w:pPr>
        <w:pStyle w:val="Index1"/>
        <w:tabs>
          <w:tab w:val="right" w:pos="4735"/>
        </w:tabs>
        <w:rPr>
          <w:del w:id="10733" w:author="John Benito" w:date="2013-06-12T15:02:00Z"/>
          <w:noProof/>
        </w:rPr>
      </w:pPr>
      <w:del w:id="10734" w:author="John Benito" w:date="2013-06-12T15:02:00Z">
        <w:r w:rsidDel="00DF6556">
          <w:rPr>
            <w:noProof/>
          </w:rPr>
          <w:delText>C11, 193</w:delText>
        </w:r>
      </w:del>
    </w:p>
    <w:p w:rsidR="000D5C09" w:rsidDel="00DF6556" w:rsidRDefault="000D5C09">
      <w:pPr>
        <w:pStyle w:val="Index1"/>
        <w:tabs>
          <w:tab w:val="right" w:pos="4735"/>
        </w:tabs>
        <w:rPr>
          <w:del w:id="10735" w:author="John Benito" w:date="2013-06-12T15:02:00Z"/>
          <w:noProof/>
        </w:rPr>
      </w:pPr>
      <w:del w:id="10736" w:author="John Benito" w:date="2013-06-12T15:02:00Z">
        <w:r w:rsidRPr="009E48F8" w:rsidDel="00DF6556">
          <w:rPr>
            <w:i/>
            <w:noProof/>
          </w:rPr>
          <w:delText>call by copy</w:delText>
        </w:r>
        <w:r w:rsidDel="00DF6556">
          <w:rPr>
            <w:noProof/>
          </w:rPr>
          <w:delText>, 61</w:delText>
        </w:r>
      </w:del>
    </w:p>
    <w:p w:rsidR="000D5C09" w:rsidDel="00DF6556" w:rsidRDefault="000D5C09">
      <w:pPr>
        <w:pStyle w:val="Index1"/>
        <w:tabs>
          <w:tab w:val="right" w:pos="4735"/>
        </w:tabs>
        <w:rPr>
          <w:del w:id="10737" w:author="John Benito" w:date="2013-06-12T15:02:00Z"/>
          <w:noProof/>
        </w:rPr>
      </w:pPr>
      <w:del w:id="10738" w:author="John Benito" w:date="2013-06-12T15:02:00Z">
        <w:r w:rsidRPr="009E48F8" w:rsidDel="00DF6556">
          <w:rPr>
            <w:i/>
            <w:noProof/>
          </w:rPr>
          <w:delText>call by name</w:delText>
        </w:r>
        <w:r w:rsidDel="00DF6556">
          <w:rPr>
            <w:noProof/>
          </w:rPr>
          <w:delText>, 61</w:delText>
        </w:r>
      </w:del>
    </w:p>
    <w:p w:rsidR="000D5C09" w:rsidDel="00DF6556" w:rsidRDefault="000D5C09">
      <w:pPr>
        <w:pStyle w:val="Index1"/>
        <w:tabs>
          <w:tab w:val="right" w:pos="4735"/>
        </w:tabs>
        <w:rPr>
          <w:del w:id="10739" w:author="John Benito" w:date="2013-06-12T15:02:00Z"/>
          <w:noProof/>
        </w:rPr>
      </w:pPr>
      <w:del w:id="10740" w:author="John Benito" w:date="2013-06-12T15:02:00Z">
        <w:r w:rsidRPr="009E48F8" w:rsidDel="00DF6556">
          <w:rPr>
            <w:i/>
            <w:noProof/>
          </w:rPr>
          <w:delText>call by reference</w:delText>
        </w:r>
        <w:r w:rsidDel="00DF6556">
          <w:rPr>
            <w:noProof/>
          </w:rPr>
          <w:delText>, 61</w:delText>
        </w:r>
      </w:del>
    </w:p>
    <w:p w:rsidR="000D5C09" w:rsidDel="00DF6556" w:rsidRDefault="000D5C09">
      <w:pPr>
        <w:pStyle w:val="Index1"/>
        <w:tabs>
          <w:tab w:val="right" w:pos="4735"/>
        </w:tabs>
        <w:rPr>
          <w:del w:id="10741" w:author="John Benito" w:date="2013-06-12T15:02:00Z"/>
          <w:noProof/>
        </w:rPr>
      </w:pPr>
      <w:del w:id="10742" w:author="John Benito" w:date="2013-06-12T15:02:00Z">
        <w:r w:rsidRPr="009E48F8" w:rsidDel="00DF6556">
          <w:rPr>
            <w:i/>
            <w:noProof/>
          </w:rPr>
          <w:delText>call by result</w:delText>
        </w:r>
        <w:r w:rsidDel="00DF6556">
          <w:rPr>
            <w:noProof/>
          </w:rPr>
          <w:delText>, 61</w:delText>
        </w:r>
      </w:del>
    </w:p>
    <w:p w:rsidR="000D5C09" w:rsidDel="00DF6556" w:rsidRDefault="000D5C09">
      <w:pPr>
        <w:pStyle w:val="Index1"/>
        <w:tabs>
          <w:tab w:val="right" w:pos="4735"/>
        </w:tabs>
        <w:rPr>
          <w:del w:id="10743" w:author="John Benito" w:date="2013-06-12T15:02:00Z"/>
          <w:noProof/>
        </w:rPr>
      </w:pPr>
      <w:del w:id="10744" w:author="John Benito" w:date="2013-06-12T15:02:00Z">
        <w:r w:rsidRPr="009E48F8" w:rsidDel="00DF6556">
          <w:rPr>
            <w:i/>
            <w:noProof/>
          </w:rPr>
          <w:delText>call by value</w:delText>
        </w:r>
        <w:r w:rsidDel="00DF6556">
          <w:rPr>
            <w:noProof/>
          </w:rPr>
          <w:delText>, 61</w:delText>
        </w:r>
      </w:del>
    </w:p>
    <w:p w:rsidR="000D5C09" w:rsidDel="00DF6556" w:rsidRDefault="000D5C09">
      <w:pPr>
        <w:pStyle w:val="Index1"/>
        <w:tabs>
          <w:tab w:val="right" w:pos="4735"/>
        </w:tabs>
        <w:rPr>
          <w:del w:id="10745" w:author="John Benito" w:date="2013-06-12T15:02:00Z"/>
          <w:noProof/>
        </w:rPr>
      </w:pPr>
      <w:del w:id="10746" w:author="John Benito" w:date="2013-06-12T15:02:00Z">
        <w:r w:rsidRPr="009E48F8" w:rsidDel="00DF6556">
          <w:rPr>
            <w:i/>
            <w:noProof/>
          </w:rPr>
          <w:delText>call by value-result</w:delText>
        </w:r>
        <w:r w:rsidDel="00DF6556">
          <w:rPr>
            <w:noProof/>
          </w:rPr>
          <w:delText>, 61</w:delText>
        </w:r>
      </w:del>
    </w:p>
    <w:p w:rsidR="000D5C09" w:rsidDel="00DF6556" w:rsidRDefault="000D5C09">
      <w:pPr>
        <w:pStyle w:val="Index1"/>
        <w:tabs>
          <w:tab w:val="right" w:pos="4735"/>
        </w:tabs>
        <w:rPr>
          <w:del w:id="10747" w:author="John Benito" w:date="2013-06-12T15:02:00Z"/>
          <w:noProof/>
        </w:rPr>
      </w:pPr>
      <w:del w:id="10748" w:author="John Benito" w:date="2013-06-12T15:02:00Z">
        <w:r w:rsidDel="00DF6556">
          <w:rPr>
            <w:noProof/>
          </w:rPr>
          <w:delText>CBF – Unrestricted File Upload, 107</w:delText>
        </w:r>
      </w:del>
    </w:p>
    <w:p w:rsidR="000D5C09" w:rsidDel="00DF6556" w:rsidRDefault="000D5C09">
      <w:pPr>
        <w:pStyle w:val="Index1"/>
        <w:tabs>
          <w:tab w:val="right" w:pos="4735"/>
        </w:tabs>
        <w:rPr>
          <w:del w:id="10749" w:author="John Benito" w:date="2013-06-12T15:02:00Z"/>
          <w:noProof/>
        </w:rPr>
      </w:pPr>
      <w:del w:id="10750" w:author="John Benito" w:date="2013-06-12T15:02:00Z">
        <w:r w:rsidDel="00DF6556">
          <w:rPr>
            <w:noProof/>
          </w:rPr>
          <w:delText>CCB – Enumerator Issues, 18</w:delText>
        </w:r>
      </w:del>
    </w:p>
    <w:p w:rsidR="000D5C09" w:rsidDel="00DF6556" w:rsidRDefault="000D5C09">
      <w:pPr>
        <w:pStyle w:val="Index1"/>
        <w:tabs>
          <w:tab w:val="right" w:pos="4735"/>
        </w:tabs>
        <w:rPr>
          <w:del w:id="10751" w:author="John Benito" w:date="2013-06-12T15:02:00Z"/>
          <w:noProof/>
        </w:rPr>
      </w:pPr>
      <w:del w:id="10752" w:author="John Benito" w:date="2013-06-12T15:02:00Z">
        <w:r w:rsidDel="00DF6556">
          <w:rPr>
            <w:noProof/>
          </w:rPr>
          <w:delText>CGA – Concurrency – Activation, 130</w:delText>
        </w:r>
      </w:del>
    </w:p>
    <w:p w:rsidR="000D5C09" w:rsidDel="00DF6556" w:rsidRDefault="000D5C09">
      <w:pPr>
        <w:pStyle w:val="Index1"/>
        <w:tabs>
          <w:tab w:val="right" w:pos="4735"/>
        </w:tabs>
        <w:rPr>
          <w:del w:id="10753" w:author="John Benito" w:date="2013-06-12T15:02:00Z"/>
          <w:noProof/>
        </w:rPr>
      </w:pPr>
      <w:del w:id="10754" w:author="John Benito" w:date="2013-06-12T15:02:00Z">
        <w:r w:rsidRPr="009E48F8" w:rsidDel="00DF6556">
          <w:rPr>
            <w:noProof/>
            <w:lang w:val="en-CA"/>
          </w:rPr>
          <w:delText>CGM – Protocol Lock Errors</w:delText>
        </w:r>
        <w:r w:rsidDel="00DF6556">
          <w:rPr>
            <w:noProof/>
          </w:rPr>
          <w:delText>, 136</w:delText>
        </w:r>
      </w:del>
    </w:p>
    <w:p w:rsidR="000D5C09" w:rsidDel="00DF6556" w:rsidRDefault="000D5C09">
      <w:pPr>
        <w:pStyle w:val="Index1"/>
        <w:tabs>
          <w:tab w:val="right" w:pos="4735"/>
        </w:tabs>
        <w:rPr>
          <w:del w:id="10755" w:author="John Benito" w:date="2013-06-12T15:02:00Z"/>
          <w:noProof/>
        </w:rPr>
      </w:pPr>
      <w:del w:id="10756" w:author="John Benito" w:date="2013-06-12T15:02:00Z">
        <w:r w:rsidRPr="009E48F8" w:rsidDel="00DF6556">
          <w:rPr>
            <w:noProof/>
            <w:lang w:val="en-CA"/>
          </w:rPr>
          <w:delText>CGS – Concurrency – Premature Termination</w:delText>
        </w:r>
        <w:r w:rsidDel="00DF6556">
          <w:rPr>
            <w:noProof/>
          </w:rPr>
          <w:delText>, 135</w:delText>
        </w:r>
      </w:del>
    </w:p>
    <w:p w:rsidR="000D5C09" w:rsidDel="00DF6556" w:rsidRDefault="000D5C09">
      <w:pPr>
        <w:pStyle w:val="Index1"/>
        <w:tabs>
          <w:tab w:val="right" w:pos="4735"/>
        </w:tabs>
        <w:rPr>
          <w:del w:id="10757" w:author="John Benito" w:date="2013-06-12T15:02:00Z"/>
          <w:noProof/>
        </w:rPr>
      </w:pPr>
      <w:del w:id="10758" w:author="John Benito" w:date="2013-06-12T15:02:00Z">
        <w:r w:rsidRPr="009E48F8" w:rsidDel="00DF6556">
          <w:rPr>
            <w:noProof/>
            <w:lang w:val="en-CA"/>
          </w:rPr>
          <w:delText>CGT - Concurrency – Directed termination</w:delText>
        </w:r>
        <w:r w:rsidDel="00DF6556">
          <w:rPr>
            <w:noProof/>
          </w:rPr>
          <w:delText>, 132</w:delText>
        </w:r>
      </w:del>
    </w:p>
    <w:p w:rsidR="000D5C09" w:rsidDel="00DF6556" w:rsidRDefault="000D5C09">
      <w:pPr>
        <w:pStyle w:val="Index1"/>
        <w:tabs>
          <w:tab w:val="right" w:pos="4735"/>
        </w:tabs>
        <w:rPr>
          <w:del w:id="10759" w:author="John Benito" w:date="2013-06-12T15:02:00Z"/>
          <w:noProof/>
        </w:rPr>
      </w:pPr>
      <w:del w:id="10760" w:author="John Benito" w:date="2013-06-12T15:02:00Z">
        <w:r w:rsidDel="00DF6556">
          <w:rPr>
            <w:noProof/>
          </w:rPr>
          <w:delText>CGX – Concurrent Data Access, 133</w:delText>
        </w:r>
      </w:del>
    </w:p>
    <w:p w:rsidR="000D5C09" w:rsidDel="00DF6556" w:rsidRDefault="000D5C09">
      <w:pPr>
        <w:pStyle w:val="Index1"/>
        <w:tabs>
          <w:tab w:val="right" w:pos="4735"/>
        </w:tabs>
        <w:rPr>
          <w:del w:id="10761" w:author="John Benito" w:date="2013-06-12T15:02:00Z"/>
          <w:noProof/>
        </w:rPr>
      </w:pPr>
      <w:del w:id="10762" w:author="John Benito" w:date="2013-06-12T15:02:00Z">
        <w:r w:rsidRPr="009E48F8" w:rsidDel="00DF6556">
          <w:rPr>
            <w:noProof/>
            <w:lang w:val="en-CA"/>
          </w:rPr>
          <w:delText>CGY – Inadequately Secure Communication of Shared Resources</w:delText>
        </w:r>
        <w:r w:rsidDel="00DF6556">
          <w:rPr>
            <w:noProof/>
          </w:rPr>
          <w:delText>, 139</w:delText>
        </w:r>
      </w:del>
    </w:p>
    <w:p w:rsidR="000D5C09" w:rsidDel="00DF6556" w:rsidRDefault="000D5C09">
      <w:pPr>
        <w:pStyle w:val="Index1"/>
        <w:tabs>
          <w:tab w:val="right" w:pos="4735"/>
        </w:tabs>
        <w:rPr>
          <w:del w:id="10763" w:author="John Benito" w:date="2013-06-12T15:02:00Z"/>
          <w:noProof/>
        </w:rPr>
      </w:pPr>
      <w:del w:id="10764" w:author="John Benito" w:date="2013-06-12T15:02:00Z">
        <w:r w:rsidRPr="009E48F8" w:rsidDel="00DF6556">
          <w:rPr>
            <w:rFonts w:cs="Arial-BoldMT"/>
            <w:bCs/>
            <w:noProof/>
          </w:rPr>
          <w:delText xml:space="preserve">CJM </w:delText>
        </w:r>
        <w:r w:rsidDel="00DF6556">
          <w:rPr>
            <w:noProof/>
          </w:rPr>
          <w:delText>– String Termination, 22</w:delText>
        </w:r>
      </w:del>
    </w:p>
    <w:p w:rsidR="000D5C09" w:rsidDel="00DF6556" w:rsidRDefault="000D5C09">
      <w:pPr>
        <w:pStyle w:val="Index1"/>
        <w:tabs>
          <w:tab w:val="right" w:pos="4735"/>
        </w:tabs>
        <w:rPr>
          <w:del w:id="10765" w:author="John Benito" w:date="2013-06-12T15:02:00Z"/>
          <w:noProof/>
        </w:rPr>
      </w:pPr>
      <w:del w:id="10766" w:author="John Benito" w:date="2013-06-12T15:02:00Z">
        <w:r w:rsidDel="00DF6556">
          <w:rPr>
            <w:noProof/>
          </w:rPr>
          <w:delText>CLL – Switch Statements and Static Analysis, 54</w:delText>
        </w:r>
      </w:del>
    </w:p>
    <w:p w:rsidR="000D5C09" w:rsidDel="00DF6556" w:rsidRDefault="000D5C09">
      <w:pPr>
        <w:pStyle w:val="Index1"/>
        <w:tabs>
          <w:tab w:val="right" w:pos="4735"/>
        </w:tabs>
        <w:rPr>
          <w:del w:id="10767" w:author="John Benito" w:date="2013-06-12T15:02:00Z"/>
          <w:noProof/>
        </w:rPr>
      </w:pPr>
      <w:del w:id="10768" w:author="John Benito" w:date="2013-06-12T15:02:00Z">
        <w:r w:rsidDel="00DF6556">
          <w:rPr>
            <w:noProof/>
          </w:rPr>
          <w:delText>concurrency, 2</w:delText>
        </w:r>
      </w:del>
    </w:p>
    <w:p w:rsidR="000D5C09" w:rsidDel="00DF6556" w:rsidRDefault="000D5C09">
      <w:pPr>
        <w:pStyle w:val="Index1"/>
        <w:tabs>
          <w:tab w:val="right" w:pos="4735"/>
        </w:tabs>
        <w:rPr>
          <w:del w:id="10769" w:author="John Benito" w:date="2013-06-12T15:02:00Z"/>
          <w:noProof/>
        </w:rPr>
      </w:pPr>
      <w:del w:id="10770" w:author="John Benito" w:date="2013-06-12T15:02:00Z">
        <w:r w:rsidRPr="009E48F8" w:rsidDel="00DF6556">
          <w:rPr>
            <w:rFonts w:ascii="Courier New" w:hAnsi="Courier New" w:cs="Courier New"/>
            <w:noProof/>
          </w:rPr>
          <w:delText>continue</w:delText>
        </w:r>
        <w:r w:rsidDel="00DF6556">
          <w:rPr>
            <w:noProof/>
          </w:rPr>
          <w:delText>, 60</w:delText>
        </w:r>
      </w:del>
    </w:p>
    <w:p w:rsidR="000D5C09" w:rsidDel="00DF6556" w:rsidRDefault="000D5C09">
      <w:pPr>
        <w:pStyle w:val="Index1"/>
        <w:tabs>
          <w:tab w:val="right" w:pos="4735"/>
        </w:tabs>
        <w:rPr>
          <w:del w:id="10771" w:author="John Benito" w:date="2013-06-12T15:02:00Z"/>
          <w:noProof/>
        </w:rPr>
      </w:pPr>
      <w:del w:id="10772" w:author="John Benito" w:date="2013-06-12T15:02:00Z">
        <w:r w:rsidDel="00DF6556">
          <w:rPr>
            <w:noProof/>
          </w:rPr>
          <w:delText>cryptologic, 71, 116</w:delText>
        </w:r>
      </w:del>
    </w:p>
    <w:p w:rsidR="000D5C09" w:rsidDel="00DF6556" w:rsidRDefault="000D5C09">
      <w:pPr>
        <w:pStyle w:val="Index1"/>
        <w:tabs>
          <w:tab w:val="right" w:pos="4735"/>
        </w:tabs>
        <w:rPr>
          <w:del w:id="10773" w:author="John Benito" w:date="2013-06-12T15:02:00Z"/>
          <w:noProof/>
        </w:rPr>
      </w:pPr>
      <w:del w:id="10774" w:author="John Benito" w:date="2013-06-12T15:02:00Z">
        <w:r w:rsidDel="00DF6556">
          <w:rPr>
            <w:noProof/>
          </w:rPr>
          <w:delText>CSJ – Passing Parameters and Return Values, 61, 82</w:delText>
        </w:r>
      </w:del>
    </w:p>
    <w:p w:rsidR="000D5C09" w:rsidDel="00DF6556" w:rsidRDefault="000D5C09">
      <w:pPr>
        <w:pStyle w:val="IndexHeading"/>
        <w:keepNext/>
        <w:tabs>
          <w:tab w:val="right" w:pos="4735"/>
        </w:tabs>
        <w:rPr>
          <w:del w:id="10775" w:author="John Benito" w:date="2013-06-12T15:02:00Z"/>
          <w:rFonts w:cstheme="minorBidi"/>
          <w:b/>
          <w:bCs/>
          <w:noProof/>
        </w:rPr>
      </w:pPr>
      <w:del w:id="10776" w:author="John Benito" w:date="2013-06-12T15:02:00Z">
        <w:r w:rsidDel="00DF6556">
          <w:rPr>
            <w:noProof/>
          </w:rPr>
          <w:delText xml:space="preserve"> </w:delText>
        </w:r>
      </w:del>
    </w:p>
    <w:p w:rsidR="000D5C09" w:rsidDel="00DF6556" w:rsidRDefault="000D5C09">
      <w:pPr>
        <w:pStyle w:val="Index1"/>
        <w:tabs>
          <w:tab w:val="right" w:pos="4735"/>
        </w:tabs>
        <w:rPr>
          <w:del w:id="10777" w:author="John Benito" w:date="2013-06-12T15:02:00Z"/>
          <w:noProof/>
        </w:rPr>
      </w:pPr>
      <w:del w:id="10778" w:author="John Benito" w:date="2013-06-12T15:02:00Z">
        <w:r w:rsidDel="00DF6556">
          <w:rPr>
            <w:noProof/>
          </w:rPr>
          <w:delText>dangling reference, 31</w:delText>
        </w:r>
      </w:del>
    </w:p>
    <w:p w:rsidR="000D5C09" w:rsidDel="00DF6556" w:rsidRDefault="000D5C09">
      <w:pPr>
        <w:pStyle w:val="Index1"/>
        <w:tabs>
          <w:tab w:val="right" w:pos="4735"/>
        </w:tabs>
        <w:rPr>
          <w:del w:id="10779" w:author="John Benito" w:date="2013-06-12T15:02:00Z"/>
          <w:noProof/>
        </w:rPr>
      </w:pPr>
      <w:del w:id="10780" w:author="John Benito" w:date="2013-06-12T15:02:00Z">
        <w:r w:rsidDel="00DF6556">
          <w:rPr>
            <w:noProof/>
          </w:rPr>
          <w:delText>DCM – Dangling References to Stack Frames, 63</w:delText>
        </w:r>
      </w:del>
    </w:p>
    <w:p w:rsidR="000D5C09" w:rsidDel="00DF6556" w:rsidRDefault="000D5C09">
      <w:pPr>
        <w:pStyle w:val="Index1"/>
        <w:tabs>
          <w:tab w:val="right" w:pos="4735"/>
        </w:tabs>
        <w:rPr>
          <w:del w:id="10781" w:author="John Benito" w:date="2013-06-12T15:02:00Z"/>
          <w:noProof/>
        </w:rPr>
      </w:pPr>
      <w:del w:id="10782" w:author="John Benito" w:date="2013-06-12T15:02:00Z">
        <w:r w:rsidDel="00DF6556">
          <w:rPr>
            <w:noProof/>
          </w:rPr>
          <w:delText>Deactivated code, 53</w:delText>
        </w:r>
      </w:del>
    </w:p>
    <w:p w:rsidR="000D5C09" w:rsidDel="00DF6556" w:rsidRDefault="000D5C09">
      <w:pPr>
        <w:pStyle w:val="Index1"/>
        <w:tabs>
          <w:tab w:val="right" w:pos="4735"/>
        </w:tabs>
        <w:rPr>
          <w:del w:id="10783" w:author="John Benito" w:date="2013-06-12T15:02:00Z"/>
          <w:noProof/>
        </w:rPr>
      </w:pPr>
      <w:del w:id="10784" w:author="John Benito" w:date="2013-06-12T15:02:00Z">
        <w:r w:rsidDel="00DF6556">
          <w:rPr>
            <w:noProof/>
          </w:rPr>
          <w:lastRenderedPageBreak/>
          <w:delText>Dead code, 53</w:delText>
        </w:r>
      </w:del>
    </w:p>
    <w:p w:rsidR="000D5C09" w:rsidDel="00DF6556" w:rsidRDefault="000D5C09">
      <w:pPr>
        <w:pStyle w:val="Index1"/>
        <w:tabs>
          <w:tab w:val="right" w:pos="4735"/>
        </w:tabs>
        <w:rPr>
          <w:del w:id="10785" w:author="John Benito" w:date="2013-06-12T15:02:00Z"/>
          <w:noProof/>
        </w:rPr>
      </w:pPr>
      <w:del w:id="10786" w:author="John Benito" w:date="2013-06-12T15:02:00Z">
        <w:r w:rsidRPr="009E48F8" w:rsidDel="00DF6556">
          <w:rPr>
            <w:i/>
            <w:noProof/>
            <w:lang w:val="en-CA"/>
          </w:rPr>
          <w:delText>deadlock</w:delText>
        </w:r>
        <w:r w:rsidDel="00DF6556">
          <w:rPr>
            <w:noProof/>
          </w:rPr>
          <w:delText>, 137</w:delText>
        </w:r>
      </w:del>
    </w:p>
    <w:p w:rsidR="000D5C09" w:rsidDel="00DF6556" w:rsidRDefault="000D5C09">
      <w:pPr>
        <w:pStyle w:val="Index1"/>
        <w:tabs>
          <w:tab w:val="right" w:pos="4735"/>
        </w:tabs>
        <w:rPr>
          <w:del w:id="10787" w:author="John Benito" w:date="2013-06-12T15:02:00Z"/>
          <w:noProof/>
        </w:rPr>
      </w:pPr>
      <w:del w:id="10788" w:author="John Benito" w:date="2013-06-12T15:02:00Z">
        <w:r w:rsidRPr="009E48F8" w:rsidDel="00DF6556">
          <w:rPr>
            <w:rFonts w:eastAsia="MS PGothic"/>
            <w:noProof/>
            <w:lang w:eastAsia="ja-JP"/>
          </w:rPr>
          <w:delText>DHU – Inclusion of Functionality from Untrusted Control Sphere</w:delText>
        </w:r>
        <w:r w:rsidDel="00DF6556">
          <w:rPr>
            <w:noProof/>
          </w:rPr>
          <w:delText>, 126</w:delText>
        </w:r>
      </w:del>
    </w:p>
    <w:p w:rsidR="000D5C09" w:rsidDel="00DF6556" w:rsidRDefault="000D5C09">
      <w:pPr>
        <w:pStyle w:val="Index1"/>
        <w:tabs>
          <w:tab w:val="right" w:pos="4735"/>
        </w:tabs>
        <w:rPr>
          <w:del w:id="10789" w:author="John Benito" w:date="2013-06-12T15:02:00Z"/>
          <w:noProof/>
        </w:rPr>
      </w:pPr>
      <w:del w:id="10790" w:author="John Benito" w:date="2013-06-12T15:02:00Z">
        <w:r w:rsidDel="00DF6556">
          <w:rPr>
            <w:noProof/>
          </w:rPr>
          <w:delText>Diffie-Hellman-style, 123</w:delText>
        </w:r>
      </w:del>
    </w:p>
    <w:p w:rsidR="000D5C09" w:rsidDel="00DF6556" w:rsidRDefault="000D5C09">
      <w:pPr>
        <w:pStyle w:val="Index1"/>
        <w:tabs>
          <w:tab w:val="right" w:pos="4735"/>
        </w:tabs>
        <w:rPr>
          <w:del w:id="10791" w:author="John Benito" w:date="2013-06-12T15:02:00Z"/>
          <w:noProof/>
        </w:rPr>
      </w:pPr>
      <w:del w:id="10792" w:author="John Benito" w:date="2013-06-12T15:02:00Z">
        <w:r w:rsidRPr="009E48F8" w:rsidDel="00DF6556">
          <w:rPr>
            <w:noProof/>
            <w:lang w:val="en-GB"/>
          </w:rPr>
          <w:delText>digital signature</w:delText>
        </w:r>
        <w:r w:rsidDel="00DF6556">
          <w:rPr>
            <w:noProof/>
          </w:rPr>
          <w:delText>, 84</w:delText>
        </w:r>
      </w:del>
    </w:p>
    <w:p w:rsidR="000D5C09" w:rsidDel="00DF6556" w:rsidRDefault="000D5C09">
      <w:pPr>
        <w:pStyle w:val="Index1"/>
        <w:tabs>
          <w:tab w:val="right" w:pos="4735"/>
        </w:tabs>
        <w:rPr>
          <w:del w:id="10793" w:author="John Benito" w:date="2013-06-12T15:02:00Z"/>
          <w:noProof/>
        </w:rPr>
      </w:pPr>
      <w:del w:id="10794" w:author="John Benito" w:date="2013-06-12T15:02:00Z">
        <w:r w:rsidDel="00DF6556">
          <w:rPr>
            <w:noProof/>
          </w:rPr>
          <w:delText>DJS – Inter-language Calling, 81</w:delText>
        </w:r>
      </w:del>
    </w:p>
    <w:p w:rsidR="000D5C09" w:rsidDel="00DF6556" w:rsidRDefault="000D5C09">
      <w:pPr>
        <w:pStyle w:val="Index1"/>
        <w:tabs>
          <w:tab w:val="right" w:pos="4735"/>
        </w:tabs>
        <w:rPr>
          <w:del w:id="10795" w:author="John Benito" w:date="2013-06-12T15:02:00Z"/>
          <w:noProof/>
        </w:rPr>
      </w:pPr>
      <w:del w:id="10796" w:author="John Benito" w:date="2013-06-12T15:02:00Z">
        <w:r w:rsidDel="00DF6556">
          <w:rPr>
            <w:noProof/>
          </w:rPr>
          <w:delText>DLB – Download of Code Without Integrity Check, 125</w:delText>
        </w:r>
      </w:del>
    </w:p>
    <w:p w:rsidR="000D5C09" w:rsidDel="00DF6556" w:rsidRDefault="000D5C09">
      <w:pPr>
        <w:pStyle w:val="Index1"/>
        <w:tabs>
          <w:tab w:val="right" w:pos="4735"/>
        </w:tabs>
        <w:rPr>
          <w:del w:id="10797" w:author="John Benito" w:date="2013-06-12T15:02:00Z"/>
          <w:noProof/>
        </w:rPr>
      </w:pPr>
      <w:del w:id="10798" w:author="John Benito" w:date="2013-06-12T15:02:00Z">
        <w:r w:rsidRPr="009E48F8" w:rsidDel="00DF6556">
          <w:rPr>
            <w:i/>
            <w:noProof/>
          </w:rPr>
          <w:delText>DoS</w:delText>
        </w:r>
      </w:del>
    </w:p>
    <w:p w:rsidR="000D5C09" w:rsidDel="00DF6556" w:rsidRDefault="000D5C09">
      <w:pPr>
        <w:pStyle w:val="Index2"/>
        <w:tabs>
          <w:tab w:val="right" w:pos="4735"/>
        </w:tabs>
        <w:rPr>
          <w:del w:id="10799" w:author="John Benito" w:date="2013-06-12T15:02:00Z"/>
          <w:noProof/>
        </w:rPr>
      </w:pPr>
      <w:del w:id="10800" w:author="John Benito" w:date="2013-06-12T15:02:00Z">
        <w:r w:rsidDel="00DF6556">
          <w:rPr>
            <w:noProof/>
          </w:rPr>
          <w:delText>Denial of Service, 106</w:delText>
        </w:r>
      </w:del>
    </w:p>
    <w:p w:rsidR="000D5C09" w:rsidDel="00DF6556" w:rsidRDefault="000D5C09">
      <w:pPr>
        <w:pStyle w:val="Index1"/>
        <w:tabs>
          <w:tab w:val="right" w:pos="4735"/>
        </w:tabs>
        <w:rPr>
          <w:del w:id="10801" w:author="John Benito" w:date="2013-06-12T15:02:00Z"/>
          <w:noProof/>
        </w:rPr>
      </w:pPr>
      <w:del w:id="10802" w:author="John Benito" w:date="2013-06-12T15:02:00Z">
        <w:r w:rsidRPr="009E48F8" w:rsidDel="00DF6556">
          <w:rPr>
            <w:rFonts w:cs="ArialMT"/>
            <w:noProof/>
            <w:color w:val="000000"/>
          </w:rPr>
          <w:delText>dynamically linked</w:delText>
        </w:r>
        <w:r w:rsidDel="00DF6556">
          <w:rPr>
            <w:noProof/>
          </w:rPr>
          <w:delText>, 83</w:delText>
        </w:r>
      </w:del>
    </w:p>
    <w:p w:rsidR="000D5C09" w:rsidDel="00DF6556" w:rsidRDefault="000D5C09">
      <w:pPr>
        <w:pStyle w:val="IndexHeading"/>
        <w:keepNext/>
        <w:tabs>
          <w:tab w:val="right" w:pos="4735"/>
        </w:tabs>
        <w:rPr>
          <w:del w:id="10803" w:author="John Benito" w:date="2013-06-12T15:02:00Z"/>
          <w:rFonts w:cstheme="minorBidi"/>
          <w:b/>
          <w:bCs/>
          <w:noProof/>
        </w:rPr>
      </w:pPr>
      <w:del w:id="10804" w:author="John Benito" w:date="2013-06-12T15:02:00Z">
        <w:r w:rsidDel="00DF6556">
          <w:rPr>
            <w:noProof/>
          </w:rPr>
          <w:delText xml:space="preserve"> </w:delText>
        </w:r>
      </w:del>
    </w:p>
    <w:p w:rsidR="000D5C09" w:rsidDel="00DF6556" w:rsidRDefault="000D5C09">
      <w:pPr>
        <w:pStyle w:val="Index1"/>
        <w:tabs>
          <w:tab w:val="right" w:pos="4735"/>
        </w:tabs>
        <w:rPr>
          <w:del w:id="10805" w:author="John Benito" w:date="2013-06-12T15:02:00Z"/>
          <w:noProof/>
        </w:rPr>
      </w:pPr>
      <w:del w:id="10806" w:author="John Benito" w:date="2013-06-12T15:02:00Z">
        <w:r w:rsidDel="00DF6556">
          <w:rPr>
            <w:noProof/>
          </w:rPr>
          <w:delText>EFS – Use of unchecked data from an uncontrolled or tainted source, 140</w:delText>
        </w:r>
      </w:del>
    </w:p>
    <w:p w:rsidR="000D5C09" w:rsidDel="00DF6556" w:rsidRDefault="000D5C09">
      <w:pPr>
        <w:pStyle w:val="Index1"/>
        <w:tabs>
          <w:tab w:val="right" w:pos="4735"/>
        </w:tabs>
        <w:rPr>
          <w:del w:id="10807" w:author="John Benito" w:date="2013-06-12T15:02:00Z"/>
          <w:noProof/>
        </w:rPr>
      </w:pPr>
      <w:del w:id="10808" w:author="John Benito" w:date="2013-06-12T15:02:00Z">
        <w:r w:rsidRPr="009E48F8" w:rsidDel="00DF6556">
          <w:rPr>
            <w:bCs/>
            <w:noProof/>
          </w:rPr>
          <w:delText>encryption</w:delText>
        </w:r>
        <w:r w:rsidDel="00DF6556">
          <w:rPr>
            <w:noProof/>
          </w:rPr>
          <w:delText>, 116, 120</w:delText>
        </w:r>
      </w:del>
    </w:p>
    <w:p w:rsidR="000D5C09" w:rsidDel="00DF6556" w:rsidRDefault="000D5C09">
      <w:pPr>
        <w:pStyle w:val="Index1"/>
        <w:tabs>
          <w:tab w:val="right" w:pos="4735"/>
        </w:tabs>
        <w:rPr>
          <w:del w:id="10809" w:author="John Benito" w:date="2013-06-12T15:02:00Z"/>
          <w:noProof/>
        </w:rPr>
      </w:pPr>
      <w:del w:id="10810" w:author="John Benito" w:date="2013-06-12T15:02:00Z">
        <w:r w:rsidDel="00DF6556">
          <w:rPr>
            <w:noProof/>
          </w:rPr>
          <w:delText>endian</w:delText>
        </w:r>
      </w:del>
    </w:p>
    <w:p w:rsidR="000D5C09" w:rsidDel="00DF6556" w:rsidRDefault="000D5C09">
      <w:pPr>
        <w:pStyle w:val="Index2"/>
        <w:tabs>
          <w:tab w:val="right" w:pos="4735"/>
        </w:tabs>
        <w:rPr>
          <w:del w:id="10811" w:author="John Benito" w:date="2013-06-12T15:02:00Z"/>
          <w:noProof/>
        </w:rPr>
      </w:pPr>
      <w:del w:id="10812" w:author="John Benito" w:date="2013-06-12T15:02:00Z">
        <w:r w:rsidDel="00DF6556">
          <w:rPr>
            <w:noProof/>
          </w:rPr>
          <w:delText>big, 15</w:delText>
        </w:r>
      </w:del>
    </w:p>
    <w:p w:rsidR="000D5C09" w:rsidDel="00DF6556" w:rsidRDefault="000D5C09">
      <w:pPr>
        <w:pStyle w:val="Index2"/>
        <w:tabs>
          <w:tab w:val="right" w:pos="4735"/>
        </w:tabs>
        <w:rPr>
          <w:del w:id="10813" w:author="John Benito" w:date="2013-06-12T15:02:00Z"/>
          <w:noProof/>
        </w:rPr>
      </w:pPr>
      <w:del w:id="10814" w:author="John Benito" w:date="2013-06-12T15:02:00Z">
        <w:r w:rsidDel="00DF6556">
          <w:rPr>
            <w:noProof/>
          </w:rPr>
          <w:delText>little, 15</w:delText>
        </w:r>
      </w:del>
    </w:p>
    <w:p w:rsidR="000D5C09" w:rsidDel="00DF6556" w:rsidRDefault="000D5C09">
      <w:pPr>
        <w:pStyle w:val="Index1"/>
        <w:tabs>
          <w:tab w:val="right" w:pos="4735"/>
        </w:tabs>
        <w:rPr>
          <w:del w:id="10815" w:author="John Benito" w:date="2013-06-12T15:02:00Z"/>
          <w:noProof/>
        </w:rPr>
      </w:pPr>
      <w:del w:id="10816" w:author="John Benito" w:date="2013-06-12T15:02:00Z">
        <w:r w:rsidDel="00DF6556">
          <w:rPr>
            <w:noProof/>
          </w:rPr>
          <w:delText>endianness, 14</w:delText>
        </w:r>
      </w:del>
    </w:p>
    <w:p w:rsidR="000D5C09" w:rsidDel="00DF6556" w:rsidRDefault="000D5C09">
      <w:pPr>
        <w:pStyle w:val="Index1"/>
        <w:tabs>
          <w:tab w:val="right" w:pos="4735"/>
        </w:tabs>
        <w:rPr>
          <w:del w:id="10817" w:author="John Benito" w:date="2013-06-12T15:02:00Z"/>
          <w:noProof/>
        </w:rPr>
      </w:pPr>
      <w:del w:id="10818" w:author="John Benito" w:date="2013-06-12T15:02:00Z">
        <w:r w:rsidRPr="009E48F8" w:rsidDel="00DF6556">
          <w:rPr>
            <w:rFonts w:eastAsia="MS Mincho"/>
            <w:noProof/>
            <w:lang w:eastAsia="ar-SA"/>
          </w:rPr>
          <w:delText>Enumerations</w:delText>
        </w:r>
        <w:r w:rsidDel="00DF6556">
          <w:rPr>
            <w:noProof/>
          </w:rPr>
          <w:delText>, 18</w:delText>
        </w:r>
      </w:del>
    </w:p>
    <w:p w:rsidR="000D5C09" w:rsidDel="00DF6556" w:rsidRDefault="000D5C09">
      <w:pPr>
        <w:pStyle w:val="Index1"/>
        <w:tabs>
          <w:tab w:val="right" w:pos="4735"/>
        </w:tabs>
        <w:rPr>
          <w:del w:id="10819" w:author="John Benito" w:date="2013-06-12T15:02:00Z"/>
          <w:noProof/>
        </w:rPr>
      </w:pPr>
      <w:del w:id="10820" w:author="John Benito" w:date="2013-06-12T15:02:00Z">
        <w:r w:rsidDel="00DF6556">
          <w:rPr>
            <w:noProof/>
          </w:rPr>
          <w:delText>EOJ – Demarcation of Control Flow, 56</w:delText>
        </w:r>
      </w:del>
    </w:p>
    <w:p w:rsidR="000D5C09" w:rsidDel="00DF6556" w:rsidRDefault="000D5C09">
      <w:pPr>
        <w:pStyle w:val="Index1"/>
        <w:tabs>
          <w:tab w:val="right" w:pos="4735"/>
        </w:tabs>
        <w:rPr>
          <w:del w:id="10821" w:author="John Benito" w:date="2013-06-12T15:02:00Z"/>
          <w:noProof/>
        </w:rPr>
      </w:pPr>
      <w:del w:id="10822" w:author="John Benito" w:date="2013-06-12T15:02:00Z">
        <w:r w:rsidDel="00DF6556">
          <w:rPr>
            <w:noProof/>
          </w:rPr>
          <w:delText>EWD – Structured Programming, 60</w:delText>
        </w:r>
      </w:del>
    </w:p>
    <w:p w:rsidR="000D5C09" w:rsidDel="00DF6556" w:rsidRDefault="000D5C09">
      <w:pPr>
        <w:pStyle w:val="Index1"/>
        <w:tabs>
          <w:tab w:val="right" w:pos="4735"/>
        </w:tabs>
        <w:rPr>
          <w:del w:id="10823" w:author="John Benito" w:date="2013-06-12T15:02:00Z"/>
          <w:noProof/>
        </w:rPr>
      </w:pPr>
      <w:del w:id="10824" w:author="John Benito" w:date="2013-06-12T15:02:00Z">
        <w:r w:rsidRPr="009E48F8" w:rsidDel="00DF6556">
          <w:rPr>
            <w:i/>
            <w:noProof/>
            <w:color w:val="0070C0"/>
            <w:u w:val="single"/>
          </w:rPr>
          <w:delText>EWF – Undefined Behaviour</w:delText>
        </w:r>
        <w:r w:rsidDel="00DF6556">
          <w:rPr>
            <w:noProof/>
          </w:rPr>
          <w:delText>, 92, 94, 95</w:delText>
        </w:r>
      </w:del>
    </w:p>
    <w:p w:rsidR="000D5C09" w:rsidDel="00DF6556" w:rsidRDefault="000D5C09">
      <w:pPr>
        <w:pStyle w:val="Index1"/>
        <w:tabs>
          <w:tab w:val="right" w:pos="4735"/>
        </w:tabs>
        <w:rPr>
          <w:del w:id="10825" w:author="John Benito" w:date="2013-06-12T15:02:00Z"/>
          <w:noProof/>
        </w:rPr>
      </w:pPr>
      <w:del w:id="10826" w:author="John Benito" w:date="2013-06-12T15:02:00Z">
        <w:r w:rsidRPr="009E48F8" w:rsidDel="00DF6556">
          <w:rPr>
            <w:i/>
            <w:noProof/>
            <w:color w:val="0070C0"/>
            <w:u w:val="single"/>
          </w:rPr>
          <w:delText>EWR – Path Traversal</w:delText>
        </w:r>
        <w:r w:rsidDel="00DF6556">
          <w:rPr>
            <w:noProof/>
          </w:rPr>
          <w:delText>, 112, 118</w:delText>
        </w:r>
      </w:del>
    </w:p>
    <w:p w:rsidR="000D5C09" w:rsidDel="00DF6556" w:rsidRDefault="000D5C09">
      <w:pPr>
        <w:pStyle w:val="Index1"/>
        <w:tabs>
          <w:tab w:val="right" w:pos="4735"/>
        </w:tabs>
        <w:rPr>
          <w:del w:id="10827" w:author="John Benito" w:date="2013-06-12T15:02:00Z"/>
          <w:noProof/>
        </w:rPr>
      </w:pPr>
      <w:del w:id="10828" w:author="John Benito" w:date="2013-06-12T15:02:00Z">
        <w:r w:rsidDel="00DF6556">
          <w:rPr>
            <w:noProof/>
          </w:rPr>
          <w:delText>exception handler, 86</w:delText>
        </w:r>
      </w:del>
    </w:p>
    <w:p w:rsidR="000D5C09" w:rsidDel="00DF6556" w:rsidRDefault="000D5C09">
      <w:pPr>
        <w:pStyle w:val="IndexHeading"/>
        <w:keepNext/>
        <w:tabs>
          <w:tab w:val="right" w:pos="4735"/>
        </w:tabs>
        <w:rPr>
          <w:del w:id="10829" w:author="John Benito" w:date="2013-06-12T15:02:00Z"/>
          <w:rFonts w:cstheme="minorBidi"/>
          <w:b/>
          <w:bCs/>
          <w:noProof/>
        </w:rPr>
      </w:pPr>
      <w:del w:id="10830" w:author="John Benito" w:date="2013-06-12T15:02:00Z">
        <w:r w:rsidDel="00DF6556">
          <w:rPr>
            <w:noProof/>
          </w:rPr>
          <w:delText xml:space="preserve"> </w:delText>
        </w:r>
      </w:del>
    </w:p>
    <w:p w:rsidR="000D5C09" w:rsidDel="00DF6556" w:rsidRDefault="000D5C09">
      <w:pPr>
        <w:pStyle w:val="Index1"/>
        <w:tabs>
          <w:tab w:val="right" w:pos="4735"/>
        </w:tabs>
        <w:rPr>
          <w:del w:id="10831" w:author="John Benito" w:date="2013-06-12T15:02:00Z"/>
          <w:noProof/>
        </w:rPr>
      </w:pPr>
      <w:del w:id="10832" w:author="John Benito" w:date="2013-06-12T15:02:00Z">
        <w:r w:rsidRPr="009E48F8" w:rsidDel="00DF6556">
          <w:rPr>
            <w:i/>
            <w:noProof/>
            <w:color w:val="0070C0"/>
            <w:u w:val="single"/>
          </w:rPr>
          <w:delText>FAB – Implementation-defined Behaviour</w:delText>
        </w:r>
        <w:r w:rsidDel="00DF6556">
          <w:rPr>
            <w:noProof/>
          </w:rPr>
          <w:delText>, 92, 94, 95</w:delText>
        </w:r>
      </w:del>
    </w:p>
    <w:p w:rsidR="000D5C09" w:rsidDel="00DF6556" w:rsidRDefault="000D5C09">
      <w:pPr>
        <w:pStyle w:val="Index1"/>
        <w:tabs>
          <w:tab w:val="right" w:pos="4735"/>
        </w:tabs>
        <w:rPr>
          <w:del w:id="10833" w:author="John Benito" w:date="2013-06-12T15:02:00Z"/>
          <w:noProof/>
        </w:rPr>
      </w:pPr>
      <w:del w:id="10834" w:author="John Benito" w:date="2013-06-12T15:02:00Z">
        <w:r w:rsidDel="00DF6556">
          <w:rPr>
            <w:noProof/>
          </w:rPr>
          <w:delText>FIF – Arithmetic Wrap-around Error, 34, 35</w:delText>
        </w:r>
      </w:del>
    </w:p>
    <w:p w:rsidR="000D5C09" w:rsidDel="00DF6556" w:rsidRDefault="000D5C09">
      <w:pPr>
        <w:pStyle w:val="Index1"/>
        <w:tabs>
          <w:tab w:val="right" w:pos="4735"/>
        </w:tabs>
        <w:rPr>
          <w:del w:id="10835" w:author="John Benito" w:date="2013-06-12T15:02:00Z"/>
          <w:noProof/>
        </w:rPr>
      </w:pPr>
      <w:del w:id="10836" w:author="John Benito" w:date="2013-06-12T15:02:00Z">
        <w:r w:rsidDel="00DF6556">
          <w:rPr>
            <w:noProof/>
          </w:rPr>
          <w:delText>FLC – Numeric Conversion Errors, 20</w:delText>
        </w:r>
      </w:del>
    </w:p>
    <w:p w:rsidR="000D5C09" w:rsidDel="00DF6556" w:rsidRDefault="000D5C09">
      <w:pPr>
        <w:pStyle w:val="Index1"/>
        <w:tabs>
          <w:tab w:val="right" w:pos="4735"/>
        </w:tabs>
        <w:rPr>
          <w:del w:id="10837" w:author="John Benito" w:date="2013-06-12T15:02:00Z"/>
          <w:noProof/>
        </w:rPr>
      </w:pPr>
      <w:del w:id="10838" w:author="John Benito" w:date="2013-06-12T15:02:00Z">
        <w:r w:rsidDel="00DF6556">
          <w:rPr>
            <w:noProof/>
          </w:rPr>
          <w:delText>Fortran, 73</w:delText>
        </w:r>
      </w:del>
    </w:p>
    <w:p w:rsidR="000D5C09" w:rsidDel="00DF6556" w:rsidRDefault="000D5C09">
      <w:pPr>
        <w:pStyle w:val="IndexHeading"/>
        <w:keepNext/>
        <w:tabs>
          <w:tab w:val="right" w:pos="4735"/>
        </w:tabs>
        <w:rPr>
          <w:del w:id="10839" w:author="John Benito" w:date="2013-06-12T15:02:00Z"/>
          <w:rFonts w:cstheme="minorBidi"/>
          <w:b/>
          <w:bCs/>
          <w:noProof/>
        </w:rPr>
      </w:pPr>
      <w:del w:id="10840" w:author="John Benito" w:date="2013-06-12T15:02:00Z">
        <w:r w:rsidDel="00DF6556">
          <w:rPr>
            <w:noProof/>
          </w:rPr>
          <w:delText xml:space="preserve"> </w:delText>
        </w:r>
      </w:del>
    </w:p>
    <w:p w:rsidR="000D5C09" w:rsidDel="00DF6556" w:rsidRDefault="000D5C09">
      <w:pPr>
        <w:pStyle w:val="Index1"/>
        <w:tabs>
          <w:tab w:val="right" w:pos="4735"/>
        </w:tabs>
        <w:rPr>
          <w:del w:id="10841" w:author="John Benito" w:date="2013-06-12T15:02:00Z"/>
          <w:noProof/>
        </w:rPr>
      </w:pPr>
      <w:del w:id="10842" w:author="John Benito" w:date="2013-06-12T15:02:00Z">
        <w:r w:rsidDel="00DF6556">
          <w:rPr>
            <w:noProof/>
          </w:rPr>
          <w:delText>GDL – Recursion, 67</w:delText>
        </w:r>
      </w:del>
    </w:p>
    <w:p w:rsidR="000D5C09" w:rsidDel="00DF6556" w:rsidRDefault="000D5C09">
      <w:pPr>
        <w:pStyle w:val="Index1"/>
        <w:tabs>
          <w:tab w:val="right" w:pos="4735"/>
        </w:tabs>
        <w:rPr>
          <w:del w:id="10843" w:author="John Benito" w:date="2013-06-12T15:02:00Z"/>
          <w:noProof/>
        </w:rPr>
      </w:pPr>
      <w:del w:id="10844" w:author="John Benito" w:date="2013-06-12T15:02:00Z">
        <w:r w:rsidDel="00DF6556">
          <w:rPr>
            <w:noProof/>
          </w:rPr>
          <w:delText>generics, 76</w:delText>
        </w:r>
      </w:del>
    </w:p>
    <w:p w:rsidR="000D5C09" w:rsidDel="00DF6556" w:rsidRDefault="000D5C09">
      <w:pPr>
        <w:pStyle w:val="Index1"/>
        <w:tabs>
          <w:tab w:val="right" w:pos="4735"/>
        </w:tabs>
        <w:rPr>
          <w:del w:id="10845" w:author="John Benito" w:date="2013-06-12T15:02:00Z"/>
          <w:noProof/>
        </w:rPr>
      </w:pPr>
      <w:del w:id="10846" w:author="John Benito" w:date="2013-06-12T15:02:00Z">
        <w:r w:rsidDel="00DF6556">
          <w:rPr>
            <w:noProof/>
          </w:rPr>
          <w:delText>GIF, 108</w:delText>
        </w:r>
      </w:del>
    </w:p>
    <w:p w:rsidR="000D5C09" w:rsidDel="00DF6556" w:rsidRDefault="000D5C09">
      <w:pPr>
        <w:pStyle w:val="Index1"/>
        <w:tabs>
          <w:tab w:val="right" w:pos="4735"/>
        </w:tabs>
        <w:rPr>
          <w:del w:id="10847" w:author="John Benito" w:date="2013-06-12T15:02:00Z"/>
          <w:noProof/>
        </w:rPr>
      </w:pPr>
      <w:del w:id="10848" w:author="John Benito" w:date="2013-06-12T15:02:00Z">
        <w:r w:rsidRPr="009E48F8" w:rsidDel="00DF6556">
          <w:rPr>
            <w:rFonts w:ascii="Courier New" w:hAnsi="Courier New"/>
            <w:noProof/>
          </w:rPr>
          <w:delText>goto</w:delText>
        </w:r>
        <w:r w:rsidDel="00DF6556">
          <w:rPr>
            <w:noProof/>
          </w:rPr>
          <w:delText>, 60</w:delText>
        </w:r>
      </w:del>
    </w:p>
    <w:p w:rsidR="000D5C09" w:rsidDel="00DF6556" w:rsidRDefault="000D5C09">
      <w:pPr>
        <w:pStyle w:val="IndexHeading"/>
        <w:keepNext/>
        <w:tabs>
          <w:tab w:val="right" w:pos="4735"/>
        </w:tabs>
        <w:rPr>
          <w:del w:id="10849" w:author="John Benito" w:date="2013-06-12T15:02:00Z"/>
          <w:rFonts w:cstheme="minorBidi"/>
          <w:b/>
          <w:bCs/>
          <w:noProof/>
        </w:rPr>
      </w:pPr>
      <w:del w:id="10850" w:author="John Benito" w:date="2013-06-12T15:02:00Z">
        <w:r w:rsidDel="00DF6556">
          <w:rPr>
            <w:noProof/>
          </w:rPr>
          <w:delText xml:space="preserve"> </w:delText>
        </w:r>
      </w:del>
    </w:p>
    <w:p w:rsidR="000D5C09" w:rsidDel="00DF6556" w:rsidRDefault="000D5C09">
      <w:pPr>
        <w:pStyle w:val="Index1"/>
        <w:tabs>
          <w:tab w:val="right" w:pos="4735"/>
        </w:tabs>
        <w:rPr>
          <w:del w:id="10851" w:author="John Benito" w:date="2013-06-12T15:02:00Z"/>
          <w:noProof/>
        </w:rPr>
      </w:pPr>
      <w:del w:id="10852" w:author="John Benito" w:date="2013-06-12T15:02:00Z">
        <w:r w:rsidDel="00DF6556">
          <w:rPr>
            <w:noProof/>
          </w:rPr>
          <w:delText>HCB – Buffer Boundary Violation (Buffer Overflow), 23, 82</w:delText>
        </w:r>
      </w:del>
    </w:p>
    <w:p w:rsidR="000D5C09" w:rsidDel="00DF6556" w:rsidRDefault="000D5C09">
      <w:pPr>
        <w:pStyle w:val="Index1"/>
        <w:tabs>
          <w:tab w:val="right" w:pos="4735"/>
        </w:tabs>
        <w:rPr>
          <w:del w:id="10853" w:author="John Benito" w:date="2013-06-12T15:02:00Z"/>
          <w:noProof/>
        </w:rPr>
      </w:pPr>
      <w:del w:id="10854" w:author="John Benito" w:date="2013-06-12T15:02:00Z">
        <w:r w:rsidDel="00DF6556">
          <w:rPr>
            <w:noProof/>
          </w:rPr>
          <w:delText>HFC – Pointer Casting and Pointer Type Changes, 28</w:delText>
        </w:r>
      </w:del>
    </w:p>
    <w:p w:rsidR="000D5C09" w:rsidDel="00DF6556" w:rsidRDefault="000D5C09">
      <w:pPr>
        <w:pStyle w:val="Index1"/>
        <w:tabs>
          <w:tab w:val="right" w:pos="4735"/>
        </w:tabs>
        <w:rPr>
          <w:del w:id="10855" w:author="John Benito" w:date="2013-06-12T15:02:00Z"/>
          <w:noProof/>
        </w:rPr>
      </w:pPr>
      <w:del w:id="10856" w:author="John Benito" w:date="2013-06-12T15:02:00Z">
        <w:r w:rsidDel="00DF6556">
          <w:rPr>
            <w:noProof/>
          </w:rPr>
          <w:delText>HJW – Unanticipated Exceptions from Library Routines, 86</w:delText>
        </w:r>
      </w:del>
    </w:p>
    <w:p w:rsidR="000D5C09" w:rsidDel="00DF6556" w:rsidRDefault="000D5C09">
      <w:pPr>
        <w:pStyle w:val="Index1"/>
        <w:tabs>
          <w:tab w:val="right" w:pos="4735"/>
        </w:tabs>
        <w:rPr>
          <w:del w:id="10857" w:author="John Benito" w:date="2013-06-12T15:02:00Z"/>
          <w:noProof/>
        </w:rPr>
      </w:pPr>
      <w:del w:id="10858" w:author="John Benito" w:date="2013-06-12T15:02:00Z">
        <w:r w:rsidRPr="009E48F8" w:rsidDel="00DF6556">
          <w:rPr>
            <w:i/>
            <w:noProof/>
          </w:rPr>
          <w:delText>HTML</w:delText>
        </w:r>
      </w:del>
    </w:p>
    <w:p w:rsidR="000D5C09" w:rsidDel="00DF6556" w:rsidRDefault="000D5C09">
      <w:pPr>
        <w:pStyle w:val="Index2"/>
        <w:tabs>
          <w:tab w:val="right" w:pos="4735"/>
        </w:tabs>
        <w:rPr>
          <w:del w:id="10859" w:author="John Benito" w:date="2013-06-12T15:02:00Z"/>
          <w:noProof/>
        </w:rPr>
      </w:pPr>
      <w:del w:id="10860" w:author="John Benito" w:date="2013-06-12T15:02:00Z">
        <w:r w:rsidDel="00DF6556">
          <w:rPr>
            <w:noProof/>
          </w:rPr>
          <w:delText>Hyper Text Markup Language, 111</w:delText>
        </w:r>
      </w:del>
    </w:p>
    <w:p w:rsidR="000D5C09" w:rsidDel="00DF6556" w:rsidRDefault="000D5C09">
      <w:pPr>
        <w:pStyle w:val="Index1"/>
        <w:tabs>
          <w:tab w:val="right" w:pos="4735"/>
        </w:tabs>
        <w:rPr>
          <w:del w:id="10861" w:author="John Benito" w:date="2013-06-12T15:02:00Z"/>
          <w:noProof/>
        </w:rPr>
      </w:pPr>
      <w:del w:id="10862" w:author="John Benito" w:date="2013-06-12T15:02:00Z">
        <w:r w:rsidDel="00DF6556">
          <w:rPr>
            <w:noProof/>
          </w:rPr>
          <w:delText>HTS – Resource Names, 108</w:delText>
        </w:r>
      </w:del>
    </w:p>
    <w:p w:rsidR="000D5C09" w:rsidDel="00DF6556" w:rsidRDefault="000D5C09">
      <w:pPr>
        <w:pStyle w:val="Index1"/>
        <w:tabs>
          <w:tab w:val="right" w:pos="4735"/>
        </w:tabs>
        <w:rPr>
          <w:del w:id="10863" w:author="John Benito" w:date="2013-06-12T15:02:00Z"/>
          <w:noProof/>
        </w:rPr>
      </w:pPr>
      <w:del w:id="10864" w:author="John Benito" w:date="2013-06-12T15:02:00Z">
        <w:r w:rsidRPr="009E48F8" w:rsidDel="00DF6556">
          <w:rPr>
            <w:i/>
            <w:noProof/>
          </w:rPr>
          <w:delText>HTTP</w:delText>
        </w:r>
      </w:del>
    </w:p>
    <w:p w:rsidR="000D5C09" w:rsidDel="00DF6556" w:rsidRDefault="000D5C09">
      <w:pPr>
        <w:pStyle w:val="Index2"/>
        <w:tabs>
          <w:tab w:val="right" w:pos="4735"/>
        </w:tabs>
        <w:rPr>
          <w:del w:id="10865" w:author="John Benito" w:date="2013-06-12T15:02:00Z"/>
          <w:noProof/>
        </w:rPr>
      </w:pPr>
      <w:del w:id="10866" w:author="John Benito" w:date="2013-06-12T15:02:00Z">
        <w:r w:rsidDel="00DF6556">
          <w:rPr>
            <w:noProof/>
          </w:rPr>
          <w:delText>Hypertext Transfer Protocol, 115</w:delText>
        </w:r>
      </w:del>
    </w:p>
    <w:p w:rsidR="000D5C09" w:rsidDel="00DF6556" w:rsidRDefault="000D5C09">
      <w:pPr>
        <w:pStyle w:val="IndexHeading"/>
        <w:keepNext/>
        <w:tabs>
          <w:tab w:val="right" w:pos="4735"/>
        </w:tabs>
        <w:rPr>
          <w:del w:id="10867" w:author="John Benito" w:date="2013-06-12T15:02:00Z"/>
          <w:rFonts w:cstheme="minorBidi"/>
          <w:b/>
          <w:bCs/>
          <w:noProof/>
        </w:rPr>
      </w:pPr>
      <w:del w:id="10868" w:author="John Benito" w:date="2013-06-12T15:02:00Z">
        <w:r w:rsidDel="00DF6556">
          <w:rPr>
            <w:noProof/>
          </w:rPr>
          <w:delText xml:space="preserve"> </w:delText>
        </w:r>
      </w:del>
    </w:p>
    <w:p w:rsidR="000D5C09" w:rsidDel="00DF6556" w:rsidRDefault="000D5C09">
      <w:pPr>
        <w:pStyle w:val="Index1"/>
        <w:tabs>
          <w:tab w:val="right" w:pos="4735"/>
        </w:tabs>
        <w:rPr>
          <w:del w:id="10869" w:author="John Benito" w:date="2013-06-12T15:02:00Z"/>
          <w:noProof/>
        </w:rPr>
      </w:pPr>
      <w:del w:id="10870" w:author="John Benito" w:date="2013-06-12T15:02:00Z">
        <w:r w:rsidDel="00DF6556">
          <w:rPr>
            <w:noProof/>
          </w:rPr>
          <w:delText>IEC 60559, 16</w:delText>
        </w:r>
      </w:del>
    </w:p>
    <w:p w:rsidR="000D5C09" w:rsidDel="00DF6556" w:rsidRDefault="000D5C09">
      <w:pPr>
        <w:pStyle w:val="Index1"/>
        <w:tabs>
          <w:tab w:val="right" w:pos="4735"/>
        </w:tabs>
        <w:rPr>
          <w:del w:id="10871" w:author="John Benito" w:date="2013-06-12T15:02:00Z"/>
          <w:noProof/>
        </w:rPr>
      </w:pPr>
      <w:del w:id="10872" w:author="John Benito" w:date="2013-06-12T15:02:00Z">
        <w:r w:rsidDel="00DF6556">
          <w:rPr>
            <w:noProof/>
          </w:rPr>
          <w:delText>IEEE 754, 16</w:delText>
        </w:r>
      </w:del>
    </w:p>
    <w:p w:rsidR="000D5C09" w:rsidDel="00DF6556" w:rsidRDefault="000D5C09">
      <w:pPr>
        <w:pStyle w:val="Index1"/>
        <w:tabs>
          <w:tab w:val="right" w:pos="4735"/>
        </w:tabs>
        <w:rPr>
          <w:del w:id="10873" w:author="John Benito" w:date="2013-06-12T15:02:00Z"/>
          <w:noProof/>
        </w:rPr>
      </w:pPr>
      <w:del w:id="10874" w:author="John Benito" w:date="2013-06-12T15:02:00Z">
        <w:r w:rsidDel="00DF6556">
          <w:rPr>
            <w:noProof/>
          </w:rPr>
          <w:lastRenderedPageBreak/>
          <w:delText>IHN –Type System, 12</w:delText>
        </w:r>
      </w:del>
    </w:p>
    <w:p w:rsidR="000D5C09" w:rsidDel="00DF6556" w:rsidRDefault="000D5C09">
      <w:pPr>
        <w:pStyle w:val="Index1"/>
        <w:tabs>
          <w:tab w:val="right" w:pos="4735"/>
        </w:tabs>
        <w:rPr>
          <w:del w:id="10875" w:author="John Benito" w:date="2013-06-12T15:02:00Z"/>
          <w:noProof/>
        </w:rPr>
      </w:pPr>
      <w:del w:id="10876" w:author="John Benito" w:date="2013-06-12T15:02:00Z">
        <w:r w:rsidDel="00DF6556">
          <w:rPr>
            <w:noProof/>
          </w:rPr>
          <w:delText>inheritance, 78</w:delText>
        </w:r>
      </w:del>
    </w:p>
    <w:p w:rsidR="000D5C09" w:rsidDel="00DF6556" w:rsidRDefault="000D5C09">
      <w:pPr>
        <w:pStyle w:val="Index1"/>
        <w:tabs>
          <w:tab w:val="right" w:pos="4735"/>
        </w:tabs>
        <w:rPr>
          <w:del w:id="10877" w:author="John Benito" w:date="2013-06-12T15:02:00Z"/>
          <w:noProof/>
        </w:rPr>
      </w:pPr>
      <w:del w:id="10878" w:author="John Benito" w:date="2013-06-12T15:02:00Z">
        <w:r w:rsidDel="00DF6556">
          <w:rPr>
            <w:noProof/>
          </w:rPr>
          <w:delText>IP address, 106</w:delText>
        </w:r>
      </w:del>
    </w:p>
    <w:p w:rsidR="000D5C09" w:rsidDel="00DF6556" w:rsidRDefault="000D5C09">
      <w:pPr>
        <w:pStyle w:val="IndexHeading"/>
        <w:keepNext/>
        <w:tabs>
          <w:tab w:val="right" w:pos="4735"/>
        </w:tabs>
        <w:rPr>
          <w:del w:id="10879" w:author="John Benito" w:date="2013-06-12T15:02:00Z"/>
          <w:rFonts w:cstheme="minorBidi"/>
          <w:b/>
          <w:bCs/>
          <w:noProof/>
        </w:rPr>
      </w:pPr>
      <w:del w:id="10880" w:author="John Benito" w:date="2013-06-12T15:02:00Z">
        <w:r w:rsidDel="00DF6556">
          <w:rPr>
            <w:noProof/>
          </w:rPr>
          <w:delText xml:space="preserve"> </w:delText>
        </w:r>
      </w:del>
    </w:p>
    <w:p w:rsidR="000D5C09" w:rsidDel="00DF6556" w:rsidRDefault="000D5C09">
      <w:pPr>
        <w:pStyle w:val="Index1"/>
        <w:tabs>
          <w:tab w:val="right" w:pos="4735"/>
        </w:tabs>
        <w:rPr>
          <w:del w:id="10881" w:author="John Benito" w:date="2013-06-12T15:02:00Z"/>
          <w:noProof/>
        </w:rPr>
      </w:pPr>
      <w:del w:id="10882" w:author="John Benito" w:date="2013-06-12T15:02:00Z">
        <w:r w:rsidDel="00DF6556">
          <w:rPr>
            <w:noProof/>
          </w:rPr>
          <w:delText>Java, 18, 50, 52, 76</w:delText>
        </w:r>
      </w:del>
    </w:p>
    <w:p w:rsidR="000D5C09" w:rsidDel="00DF6556" w:rsidRDefault="000D5C09">
      <w:pPr>
        <w:pStyle w:val="Index1"/>
        <w:tabs>
          <w:tab w:val="right" w:pos="4735"/>
        </w:tabs>
        <w:rPr>
          <w:del w:id="10883" w:author="John Benito" w:date="2013-06-12T15:02:00Z"/>
          <w:noProof/>
        </w:rPr>
      </w:pPr>
      <w:del w:id="10884" w:author="John Benito" w:date="2013-06-12T15:02:00Z">
        <w:r w:rsidDel="00DF6556">
          <w:rPr>
            <w:noProof/>
          </w:rPr>
          <w:delText>JavaScript, 113, 114</w:delText>
        </w:r>
      </w:del>
    </w:p>
    <w:p w:rsidR="000D5C09" w:rsidDel="00DF6556" w:rsidRDefault="000D5C09">
      <w:pPr>
        <w:pStyle w:val="Index1"/>
        <w:tabs>
          <w:tab w:val="right" w:pos="4735"/>
        </w:tabs>
        <w:rPr>
          <w:del w:id="10885" w:author="John Benito" w:date="2013-06-12T15:02:00Z"/>
          <w:noProof/>
        </w:rPr>
      </w:pPr>
      <w:del w:id="10886" w:author="John Benito" w:date="2013-06-12T15:02:00Z">
        <w:r w:rsidDel="00DF6556">
          <w:rPr>
            <w:noProof/>
          </w:rPr>
          <w:delText>JCW – Operator Precedence/Order of Evaluation, 47</w:delText>
        </w:r>
      </w:del>
    </w:p>
    <w:p w:rsidR="000D5C09" w:rsidDel="00DF6556" w:rsidRDefault="000D5C09">
      <w:pPr>
        <w:pStyle w:val="IndexHeading"/>
        <w:keepNext/>
        <w:tabs>
          <w:tab w:val="right" w:pos="4735"/>
        </w:tabs>
        <w:rPr>
          <w:del w:id="10887" w:author="John Benito" w:date="2013-06-12T15:02:00Z"/>
          <w:rFonts w:cstheme="minorBidi"/>
          <w:b/>
          <w:bCs/>
          <w:noProof/>
        </w:rPr>
      </w:pPr>
      <w:del w:id="10888" w:author="John Benito" w:date="2013-06-12T15:02:00Z">
        <w:r w:rsidDel="00DF6556">
          <w:rPr>
            <w:noProof/>
          </w:rPr>
          <w:delText xml:space="preserve"> </w:delText>
        </w:r>
      </w:del>
    </w:p>
    <w:p w:rsidR="000D5C09" w:rsidDel="00DF6556" w:rsidRDefault="000D5C09">
      <w:pPr>
        <w:pStyle w:val="Index1"/>
        <w:tabs>
          <w:tab w:val="right" w:pos="4735"/>
        </w:tabs>
        <w:rPr>
          <w:del w:id="10889" w:author="John Benito" w:date="2013-06-12T15:02:00Z"/>
          <w:noProof/>
        </w:rPr>
      </w:pPr>
      <w:del w:id="10890" w:author="John Benito" w:date="2013-06-12T15:02:00Z">
        <w:r w:rsidDel="00DF6556">
          <w:rPr>
            <w:noProof/>
          </w:rPr>
          <w:delText>KLK – Distinguished Values in Data Types, 100</w:delText>
        </w:r>
      </w:del>
    </w:p>
    <w:p w:rsidR="000D5C09" w:rsidDel="00DF6556" w:rsidRDefault="000D5C09">
      <w:pPr>
        <w:pStyle w:val="Index1"/>
        <w:tabs>
          <w:tab w:val="right" w:pos="4735"/>
        </w:tabs>
        <w:rPr>
          <w:del w:id="10891" w:author="John Benito" w:date="2013-06-12T15:02:00Z"/>
          <w:noProof/>
        </w:rPr>
      </w:pPr>
      <w:del w:id="10892" w:author="John Benito" w:date="2013-06-12T15:02:00Z">
        <w:r w:rsidDel="00DF6556">
          <w:rPr>
            <w:noProof/>
          </w:rPr>
          <w:delText>KOA – Likely Incorrect Expression, 50</w:delText>
        </w:r>
      </w:del>
    </w:p>
    <w:p w:rsidR="000D5C09" w:rsidDel="00DF6556" w:rsidRDefault="000D5C09">
      <w:pPr>
        <w:pStyle w:val="IndexHeading"/>
        <w:keepNext/>
        <w:tabs>
          <w:tab w:val="right" w:pos="4735"/>
        </w:tabs>
        <w:rPr>
          <w:del w:id="10893" w:author="John Benito" w:date="2013-06-12T15:02:00Z"/>
          <w:rFonts w:cstheme="minorBidi"/>
          <w:b/>
          <w:bCs/>
          <w:noProof/>
        </w:rPr>
      </w:pPr>
      <w:del w:id="10894" w:author="John Benito" w:date="2013-06-12T15:02:00Z">
        <w:r w:rsidDel="00DF6556">
          <w:rPr>
            <w:noProof/>
          </w:rPr>
          <w:delText xml:space="preserve"> </w:delText>
        </w:r>
      </w:del>
    </w:p>
    <w:p w:rsidR="000D5C09" w:rsidDel="00DF6556" w:rsidRDefault="000D5C09">
      <w:pPr>
        <w:pStyle w:val="Index1"/>
        <w:tabs>
          <w:tab w:val="right" w:pos="4735"/>
        </w:tabs>
        <w:rPr>
          <w:del w:id="10895" w:author="John Benito" w:date="2013-06-12T15:02:00Z"/>
          <w:noProof/>
        </w:rPr>
      </w:pPr>
      <w:del w:id="10896" w:author="John Benito" w:date="2013-06-12T15:02:00Z">
        <w:r w:rsidRPr="009E48F8" w:rsidDel="00DF6556">
          <w:rPr>
            <w:i/>
            <w:noProof/>
          </w:rPr>
          <w:delText>language vulnerabilities</w:delText>
        </w:r>
        <w:r w:rsidDel="00DF6556">
          <w:rPr>
            <w:noProof/>
          </w:rPr>
          <w:delText>, 9</w:delText>
        </w:r>
      </w:del>
    </w:p>
    <w:p w:rsidR="000D5C09" w:rsidDel="00DF6556" w:rsidRDefault="000D5C09">
      <w:pPr>
        <w:pStyle w:val="Index1"/>
        <w:tabs>
          <w:tab w:val="right" w:pos="4735"/>
        </w:tabs>
        <w:rPr>
          <w:del w:id="10897" w:author="John Benito" w:date="2013-06-12T15:02:00Z"/>
          <w:noProof/>
        </w:rPr>
      </w:pPr>
      <w:del w:id="10898" w:author="John Benito" w:date="2013-06-12T15:02:00Z">
        <w:r w:rsidRPr="009E48F8" w:rsidDel="00DF6556">
          <w:rPr>
            <w:i/>
            <w:noProof/>
            <w:color w:val="0070C0"/>
            <w:u w:val="single"/>
          </w:rPr>
          <w:delText>Language Vulnerabilities</w:delText>
        </w:r>
      </w:del>
    </w:p>
    <w:p w:rsidR="000D5C09" w:rsidDel="00DF6556" w:rsidRDefault="000D5C09">
      <w:pPr>
        <w:pStyle w:val="Index2"/>
        <w:tabs>
          <w:tab w:val="right" w:pos="4735"/>
        </w:tabs>
        <w:rPr>
          <w:del w:id="10899" w:author="John Benito" w:date="2013-06-12T15:02:00Z"/>
          <w:noProof/>
        </w:rPr>
      </w:pPr>
      <w:del w:id="10900" w:author="John Benito" w:date="2013-06-12T15:02:00Z">
        <w:r w:rsidDel="00DF6556">
          <w:rPr>
            <w:noProof/>
          </w:rPr>
          <w:delText>Argument Passing to Library Functions [TRJ], 80</w:delText>
        </w:r>
      </w:del>
    </w:p>
    <w:p w:rsidR="000D5C09" w:rsidDel="00DF6556" w:rsidRDefault="000D5C09">
      <w:pPr>
        <w:pStyle w:val="Index2"/>
        <w:tabs>
          <w:tab w:val="right" w:pos="4735"/>
        </w:tabs>
        <w:rPr>
          <w:del w:id="10901" w:author="John Benito" w:date="2013-06-12T15:02:00Z"/>
          <w:noProof/>
        </w:rPr>
      </w:pPr>
      <w:del w:id="10902" w:author="John Benito" w:date="2013-06-12T15:02:00Z">
        <w:r w:rsidDel="00DF6556">
          <w:rPr>
            <w:noProof/>
          </w:rPr>
          <w:delText>Arithmetic Wrap-around Error [FIF], 34</w:delText>
        </w:r>
      </w:del>
    </w:p>
    <w:p w:rsidR="000D5C09" w:rsidDel="00DF6556" w:rsidRDefault="000D5C09">
      <w:pPr>
        <w:pStyle w:val="Index2"/>
        <w:tabs>
          <w:tab w:val="right" w:pos="4735"/>
        </w:tabs>
        <w:rPr>
          <w:del w:id="10903" w:author="John Benito" w:date="2013-06-12T15:02:00Z"/>
          <w:noProof/>
        </w:rPr>
      </w:pPr>
      <w:del w:id="10904" w:author="John Benito" w:date="2013-06-12T15:02:00Z">
        <w:r w:rsidDel="00DF6556">
          <w:rPr>
            <w:noProof/>
          </w:rPr>
          <w:delText>Bit Representations [STR], 14</w:delText>
        </w:r>
      </w:del>
    </w:p>
    <w:p w:rsidR="000D5C09" w:rsidDel="00DF6556" w:rsidRDefault="000D5C09">
      <w:pPr>
        <w:pStyle w:val="Index2"/>
        <w:tabs>
          <w:tab w:val="right" w:pos="4735"/>
        </w:tabs>
        <w:rPr>
          <w:del w:id="10905" w:author="John Benito" w:date="2013-06-12T15:02:00Z"/>
          <w:noProof/>
        </w:rPr>
      </w:pPr>
      <w:del w:id="10906" w:author="John Benito" w:date="2013-06-12T15:02:00Z">
        <w:r w:rsidDel="00DF6556">
          <w:rPr>
            <w:noProof/>
          </w:rPr>
          <w:delText>Buffer Boundary Violation (Buffer Overflow) [HCB], 23</w:delText>
        </w:r>
      </w:del>
    </w:p>
    <w:p w:rsidR="000D5C09" w:rsidDel="00DF6556" w:rsidRDefault="000D5C09">
      <w:pPr>
        <w:pStyle w:val="Index2"/>
        <w:tabs>
          <w:tab w:val="right" w:pos="4735"/>
        </w:tabs>
        <w:rPr>
          <w:del w:id="10907" w:author="John Benito" w:date="2013-06-12T15:02:00Z"/>
          <w:noProof/>
        </w:rPr>
      </w:pPr>
      <w:del w:id="10908" w:author="John Benito" w:date="2013-06-12T15:02:00Z">
        <w:r w:rsidDel="00DF6556">
          <w:rPr>
            <w:noProof/>
          </w:rPr>
          <w:delText>Choice of Clear Names [NAI], 37</w:delText>
        </w:r>
      </w:del>
    </w:p>
    <w:p w:rsidR="000D5C09" w:rsidDel="00DF6556" w:rsidRDefault="000D5C09">
      <w:pPr>
        <w:pStyle w:val="Index2"/>
        <w:tabs>
          <w:tab w:val="right" w:pos="4735"/>
        </w:tabs>
        <w:rPr>
          <w:del w:id="10909" w:author="John Benito" w:date="2013-06-12T15:02:00Z"/>
          <w:noProof/>
        </w:rPr>
      </w:pPr>
      <w:del w:id="10910" w:author="John Benito" w:date="2013-06-12T15:02:00Z">
        <w:r w:rsidDel="00DF6556">
          <w:rPr>
            <w:noProof/>
          </w:rPr>
          <w:delText>Dangling Reference to Heap [XYK], 31</w:delText>
        </w:r>
      </w:del>
    </w:p>
    <w:p w:rsidR="000D5C09" w:rsidDel="00DF6556" w:rsidRDefault="000D5C09">
      <w:pPr>
        <w:pStyle w:val="Index2"/>
        <w:tabs>
          <w:tab w:val="right" w:pos="4735"/>
        </w:tabs>
        <w:rPr>
          <w:del w:id="10911" w:author="John Benito" w:date="2013-06-12T15:02:00Z"/>
          <w:noProof/>
        </w:rPr>
      </w:pPr>
      <w:del w:id="10912" w:author="John Benito" w:date="2013-06-12T15:02:00Z">
        <w:r w:rsidDel="00DF6556">
          <w:rPr>
            <w:noProof/>
          </w:rPr>
          <w:delText>Dangling References to Stack Frames [DCM], 63</w:delText>
        </w:r>
      </w:del>
    </w:p>
    <w:p w:rsidR="000D5C09" w:rsidDel="00DF6556" w:rsidRDefault="000D5C09">
      <w:pPr>
        <w:pStyle w:val="Index2"/>
        <w:tabs>
          <w:tab w:val="right" w:pos="4735"/>
        </w:tabs>
        <w:rPr>
          <w:del w:id="10913" w:author="John Benito" w:date="2013-06-12T15:02:00Z"/>
          <w:noProof/>
        </w:rPr>
      </w:pPr>
      <w:del w:id="10914" w:author="John Benito" w:date="2013-06-12T15:02:00Z">
        <w:r w:rsidDel="00DF6556">
          <w:rPr>
            <w:noProof/>
          </w:rPr>
          <w:delText>Dead and Deactivated Code [XYQ], 52</w:delText>
        </w:r>
      </w:del>
    </w:p>
    <w:p w:rsidR="000D5C09" w:rsidDel="00DF6556" w:rsidRDefault="000D5C09">
      <w:pPr>
        <w:pStyle w:val="Index2"/>
        <w:tabs>
          <w:tab w:val="right" w:pos="4735"/>
        </w:tabs>
        <w:rPr>
          <w:del w:id="10915" w:author="John Benito" w:date="2013-06-12T15:02:00Z"/>
          <w:noProof/>
        </w:rPr>
      </w:pPr>
      <w:del w:id="10916" w:author="John Benito" w:date="2013-06-12T15:02:00Z">
        <w:r w:rsidDel="00DF6556">
          <w:rPr>
            <w:noProof/>
          </w:rPr>
          <w:delText>Dead Store [WXQ], 39</w:delText>
        </w:r>
      </w:del>
    </w:p>
    <w:p w:rsidR="000D5C09" w:rsidDel="00DF6556" w:rsidRDefault="000D5C09">
      <w:pPr>
        <w:pStyle w:val="Index2"/>
        <w:tabs>
          <w:tab w:val="right" w:pos="4735"/>
        </w:tabs>
        <w:rPr>
          <w:del w:id="10917" w:author="John Benito" w:date="2013-06-12T15:02:00Z"/>
          <w:noProof/>
        </w:rPr>
      </w:pPr>
      <w:del w:id="10918" w:author="John Benito" w:date="2013-06-12T15:02:00Z">
        <w:r w:rsidDel="00DF6556">
          <w:rPr>
            <w:noProof/>
          </w:rPr>
          <w:delText>Demarcation of Control Flow [EOJ], 56</w:delText>
        </w:r>
      </w:del>
    </w:p>
    <w:p w:rsidR="000D5C09" w:rsidDel="00DF6556" w:rsidRDefault="000D5C09">
      <w:pPr>
        <w:pStyle w:val="Index2"/>
        <w:tabs>
          <w:tab w:val="right" w:pos="4735"/>
        </w:tabs>
        <w:rPr>
          <w:del w:id="10919" w:author="John Benito" w:date="2013-06-12T15:02:00Z"/>
          <w:noProof/>
        </w:rPr>
      </w:pPr>
      <w:del w:id="10920" w:author="John Benito" w:date="2013-06-12T15:02:00Z">
        <w:r w:rsidDel="00DF6556">
          <w:rPr>
            <w:noProof/>
          </w:rPr>
          <w:delText>Deprecated Language Features [MEM], 97</w:delText>
        </w:r>
      </w:del>
    </w:p>
    <w:p w:rsidR="000D5C09" w:rsidDel="00DF6556" w:rsidRDefault="000D5C09">
      <w:pPr>
        <w:pStyle w:val="Index2"/>
        <w:tabs>
          <w:tab w:val="right" w:pos="4735"/>
        </w:tabs>
        <w:rPr>
          <w:del w:id="10921" w:author="John Benito" w:date="2013-06-12T15:02:00Z"/>
          <w:noProof/>
        </w:rPr>
      </w:pPr>
      <w:del w:id="10922" w:author="John Benito" w:date="2013-06-12T15:02:00Z">
        <w:r w:rsidDel="00DF6556">
          <w:rPr>
            <w:noProof/>
          </w:rPr>
          <w:delText>Dynamically-linked Code and Self-modifying Code [NYY], 83</w:delText>
        </w:r>
      </w:del>
    </w:p>
    <w:p w:rsidR="000D5C09" w:rsidDel="00DF6556" w:rsidRDefault="000D5C09">
      <w:pPr>
        <w:pStyle w:val="Index2"/>
        <w:tabs>
          <w:tab w:val="right" w:pos="4735"/>
        </w:tabs>
        <w:rPr>
          <w:del w:id="10923" w:author="John Benito" w:date="2013-06-12T15:02:00Z"/>
          <w:noProof/>
        </w:rPr>
      </w:pPr>
      <w:del w:id="10924" w:author="John Benito" w:date="2013-06-12T15:02:00Z">
        <w:r w:rsidDel="00DF6556">
          <w:rPr>
            <w:noProof/>
          </w:rPr>
          <w:delText>Enumerator Issues [CCB], 18</w:delText>
        </w:r>
      </w:del>
    </w:p>
    <w:p w:rsidR="000D5C09" w:rsidDel="00DF6556" w:rsidRDefault="000D5C09">
      <w:pPr>
        <w:pStyle w:val="Index2"/>
        <w:tabs>
          <w:tab w:val="right" w:pos="4735"/>
        </w:tabs>
        <w:rPr>
          <w:del w:id="10925" w:author="John Benito" w:date="2013-06-12T15:02:00Z"/>
          <w:noProof/>
        </w:rPr>
      </w:pPr>
      <w:del w:id="10926" w:author="John Benito" w:date="2013-06-12T15:02:00Z">
        <w:r w:rsidDel="00DF6556">
          <w:rPr>
            <w:noProof/>
          </w:rPr>
          <w:delText>Extra Intrinsics [LRM], 79</w:delText>
        </w:r>
      </w:del>
    </w:p>
    <w:p w:rsidR="000D5C09" w:rsidDel="00DF6556" w:rsidRDefault="000D5C09">
      <w:pPr>
        <w:pStyle w:val="Index2"/>
        <w:tabs>
          <w:tab w:val="right" w:pos="4735"/>
        </w:tabs>
        <w:rPr>
          <w:del w:id="10927" w:author="John Benito" w:date="2013-06-12T15:02:00Z"/>
          <w:noProof/>
        </w:rPr>
      </w:pPr>
      <w:del w:id="10928" w:author="John Benito" w:date="2013-06-12T15:02:00Z">
        <w:r w:rsidRPr="009E48F8" w:rsidDel="00DF6556">
          <w:rPr>
            <w:i/>
            <w:noProof/>
            <w:color w:val="0070C0"/>
            <w:u w:val="single"/>
          </w:rPr>
          <w:delText>Floating-point Arithmetic [PLF]</w:delText>
        </w:r>
        <w:r w:rsidDel="00DF6556">
          <w:rPr>
            <w:noProof/>
          </w:rPr>
          <w:delText>, xvii, 16</w:delText>
        </w:r>
      </w:del>
    </w:p>
    <w:p w:rsidR="000D5C09" w:rsidDel="00DF6556" w:rsidRDefault="000D5C09">
      <w:pPr>
        <w:pStyle w:val="Index2"/>
        <w:tabs>
          <w:tab w:val="right" w:pos="4735"/>
        </w:tabs>
        <w:rPr>
          <w:del w:id="10929" w:author="John Benito" w:date="2013-06-12T15:02:00Z"/>
          <w:noProof/>
        </w:rPr>
      </w:pPr>
      <w:del w:id="10930" w:author="John Benito" w:date="2013-06-12T15:02:00Z">
        <w:r w:rsidDel="00DF6556">
          <w:rPr>
            <w:noProof/>
          </w:rPr>
          <w:delText>Identifier Name Reuse [YOW], 41</w:delText>
        </w:r>
      </w:del>
    </w:p>
    <w:p w:rsidR="000D5C09" w:rsidDel="00DF6556" w:rsidRDefault="000D5C09">
      <w:pPr>
        <w:pStyle w:val="Index2"/>
        <w:tabs>
          <w:tab w:val="right" w:pos="4735"/>
        </w:tabs>
        <w:rPr>
          <w:del w:id="10931" w:author="John Benito" w:date="2013-06-12T15:02:00Z"/>
          <w:noProof/>
        </w:rPr>
      </w:pPr>
      <w:del w:id="10932" w:author="John Benito" w:date="2013-06-12T15:02:00Z">
        <w:r w:rsidDel="00DF6556">
          <w:rPr>
            <w:noProof/>
          </w:rPr>
          <w:delText>Ignored Error Status and Unhandled Exceptions [OYB], 68</w:delText>
        </w:r>
      </w:del>
    </w:p>
    <w:p w:rsidR="000D5C09" w:rsidDel="00DF6556" w:rsidRDefault="000D5C09">
      <w:pPr>
        <w:pStyle w:val="Index2"/>
        <w:tabs>
          <w:tab w:val="right" w:pos="4735"/>
        </w:tabs>
        <w:rPr>
          <w:del w:id="10933" w:author="John Benito" w:date="2013-06-12T15:02:00Z"/>
          <w:noProof/>
        </w:rPr>
      </w:pPr>
      <w:del w:id="10934" w:author="John Benito" w:date="2013-06-12T15:02:00Z">
        <w:r w:rsidDel="00DF6556">
          <w:rPr>
            <w:noProof/>
          </w:rPr>
          <w:delText>Implementation-defined Behaviour [FAB], 95</w:delText>
        </w:r>
      </w:del>
    </w:p>
    <w:p w:rsidR="000D5C09" w:rsidDel="00DF6556" w:rsidRDefault="000D5C09">
      <w:pPr>
        <w:pStyle w:val="Index2"/>
        <w:tabs>
          <w:tab w:val="right" w:pos="4735"/>
        </w:tabs>
        <w:rPr>
          <w:del w:id="10935" w:author="John Benito" w:date="2013-06-12T15:02:00Z"/>
          <w:noProof/>
        </w:rPr>
      </w:pPr>
      <w:del w:id="10936" w:author="John Benito" w:date="2013-06-12T15:02:00Z">
        <w:r w:rsidDel="00DF6556">
          <w:rPr>
            <w:noProof/>
          </w:rPr>
          <w:delText>Inheritance [RIP], 78</w:delText>
        </w:r>
      </w:del>
    </w:p>
    <w:p w:rsidR="000D5C09" w:rsidDel="00DF6556" w:rsidRDefault="000D5C09">
      <w:pPr>
        <w:pStyle w:val="Index2"/>
        <w:tabs>
          <w:tab w:val="right" w:pos="4735"/>
        </w:tabs>
        <w:rPr>
          <w:del w:id="10937" w:author="John Benito" w:date="2013-06-12T15:02:00Z"/>
          <w:noProof/>
        </w:rPr>
      </w:pPr>
      <w:del w:id="10938" w:author="John Benito" w:date="2013-06-12T15:02:00Z">
        <w:r w:rsidDel="00DF6556">
          <w:rPr>
            <w:noProof/>
          </w:rPr>
          <w:delText>Initialization of Variables [LAV], 45</w:delText>
        </w:r>
      </w:del>
    </w:p>
    <w:p w:rsidR="000D5C09" w:rsidDel="00DF6556" w:rsidRDefault="000D5C09">
      <w:pPr>
        <w:pStyle w:val="Index2"/>
        <w:tabs>
          <w:tab w:val="right" w:pos="4735"/>
        </w:tabs>
        <w:rPr>
          <w:del w:id="10939" w:author="John Benito" w:date="2013-06-12T15:02:00Z"/>
          <w:noProof/>
        </w:rPr>
      </w:pPr>
      <w:del w:id="10940" w:author="John Benito" w:date="2013-06-12T15:02:00Z">
        <w:r w:rsidDel="00DF6556">
          <w:rPr>
            <w:noProof/>
          </w:rPr>
          <w:delText>Inter-language Calling [DJS], 81</w:delText>
        </w:r>
      </w:del>
    </w:p>
    <w:p w:rsidR="000D5C09" w:rsidDel="00DF6556" w:rsidRDefault="000D5C09">
      <w:pPr>
        <w:pStyle w:val="Index2"/>
        <w:tabs>
          <w:tab w:val="right" w:pos="4735"/>
        </w:tabs>
        <w:rPr>
          <w:del w:id="10941" w:author="John Benito" w:date="2013-06-12T15:02:00Z"/>
          <w:noProof/>
        </w:rPr>
      </w:pPr>
      <w:del w:id="10942" w:author="John Benito" w:date="2013-06-12T15:02:00Z">
        <w:r w:rsidDel="00DF6556">
          <w:rPr>
            <w:noProof/>
          </w:rPr>
          <w:delText>Library Signature [NSQ], 84</w:delText>
        </w:r>
      </w:del>
    </w:p>
    <w:p w:rsidR="000D5C09" w:rsidDel="00DF6556" w:rsidRDefault="000D5C09">
      <w:pPr>
        <w:pStyle w:val="Index2"/>
        <w:tabs>
          <w:tab w:val="right" w:pos="4735"/>
        </w:tabs>
        <w:rPr>
          <w:del w:id="10943" w:author="John Benito" w:date="2013-06-12T15:02:00Z"/>
          <w:noProof/>
        </w:rPr>
      </w:pPr>
      <w:del w:id="10944" w:author="John Benito" w:date="2013-06-12T15:02:00Z">
        <w:r w:rsidDel="00DF6556">
          <w:rPr>
            <w:noProof/>
          </w:rPr>
          <w:delText>Likely Incorrect Expression [KOA], 50</w:delText>
        </w:r>
      </w:del>
    </w:p>
    <w:p w:rsidR="000D5C09" w:rsidDel="00DF6556" w:rsidRDefault="000D5C09">
      <w:pPr>
        <w:pStyle w:val="Index2"/>
        <w:tabs>
          <w:tab w:val="right" w:pos="4735"/>
        </w:tabs>
        <w:rPr>
          <w:del w:id="10945" w:author="John Benito" w:date="2013-06-12T15:02:00Z"/>
          <w:noProof/>
        </w:rPr>
      </w:pPr>
      <w:del w:id="10946" w:author="John Benito" w:date="2013-06-12T15:02:00Z">
        <w:r w:rsidDel="00DF6556">
          <w:rPr>
            <w:noProof/>
          </w:rPr>
          <w:delText>Loop Control Variables [TEX], 57</w:delText>
        </w:r>
      </w:del>
    </w:p>
    <w:p w:rsidR="000D5C09" w:rsidDel="00DF6556" w:rsidRDefault="000D5C09">
      <w:pPr>
        <w:pStyle w:val="Index2"/>
        <w:tabs>
          <w:tab w:val="right" w:pos="4735"/>
        </w:tabs>
        <w:rPr>
          <w:del w:id="10947" w:author="John Benito" w:date="2013-06-12T15:02:00Z"/>
          <w:noProof/>
        </w:rPr>
      </w:pPr>
      <w:del w:id="10948" w:author="John Benito" w:date="2013-06-12T15:02:00Z">
        <w:r w:rsidDel="00DF6556">
          <w:rPr>
            <w:noProof/>
          </w:rPr>
          <w:delText>Memory Leak [XYL], 74</w:delText>
        </w:r>
      </w:del>
    </w:p>
    <w:p w:rsidR="000D5C09" w:rsidDel="00DF6556" w:rsidRDefault="000D5C09">
      <w:pPr>
        <w:pStyle w:val="Index2"/>
        <w:tabs>
          <w:tab w:val="right" w:pos="4735"/>
        </w:tabs>
        <w:rPr>
          <w:del w:id="10949" w:author="John Benito" w:date="2013-06-12T15:02:00Z"/>
          <w:noProof/>
        </w:rPr>
      </w:pPr>
      <w:del w:id="10950" w:author="John Benito" w:date="2013-06-12T15:02:00Z">
        <w:r w:rsidDel="00DF6556">
          <w:rPr>
            <w:noProof/>
          </w:rPr>
          <w:delText>Namespace Issues [BJL], 43</w:delText>
        </w:r>
      </w:del>
    </w:p>
    <w:p w:rsidR="000D5C09" w:rsidDel="00DF6556" w:rsidRDefault="000D5C09">
      <w:pPr>
        <w:pStyle w:val="Index2"/>
        <w:tabs>
          <w:tab w:val="right" w:pos="4735"/>
        </w:tabs>
        <w:rPr>
          <w:del w:id="10951" w:author="John Benito" w:date="2013-06-12T15:02:00Z"/>
          <w:noProof/>
        </w:rPr>
      </w:pPr>
      <w:del w:id="10952" w:author="John Benito" w:date="2013-06-12T15:02:00Z">
        <w:r w:rsidDel="00DF6556">
          <w:rPr>
            <w:noProof/>
          </w:rPr>
          <w:delText>Null Pointer Dereference [XYH], 30</w:delText>
        </w:r>
      </w:del>
    </w:p>
    <w:p w:rsidR="000D5C09" w:rsidDel="00DF6556" w:rsidRDefault="000D5C09">
      <w:pPr>
        <w:pStyle w:val="Index2"/>
        <w:tabs>
          <w:tab w:val="right" w:pos="4735"/>
        </w:tabs>
        <w:rPr>
          <w:del w:id="10953" w:author="John Benito" w:date="2013-06-12T15:02:00Z"/>
          <w:noProof/>
        </w:rPr>
      </w:pPr>
      <w:del w:id="10954" w:author="John Benito" w:date="2013-06-12T15:02:00Z">
        <w:r w:rsidDel="00DF6556">
          <w:rPr>
            <w:noProof/>
          </w:rPr>
          <w:delText>Numeric Conversion Errors [FLC], 20</w:delText>
        </w:r>
      </w:del>
    </w:p>
    <w:p w:rsidR="000D5C09" w:rsidDel="00DF6556" w:rsidRDefault="000D5C09">
      <w:pPr>
        <w:pStyle w:val="Index2"/>
        <w:tabs>
          <w:tab w:val="right" w:pos="4735"/>
        </w:tabs>
        <w:rPr>
          <w:del w:id="10955" w:author="John Benito" w:date="2013-06-12T15:02:00Z"/>
          <w:noProof/>
        </w:rPr>
      </w:pPr>
      <w:del w:id="10956" w:author="John Benito" w:date="2013-06-12T15:02:00Z">
        <w:r w:rsidDel="00DF6556">
          <w:rPr>
            <w:noProof/>
          </w:rPr>
          <w:delText>Obscure Language Features [BRS], 91</w:delText>
        </w:r>
      </w:del>
    </w:p>
    <w:p w:rsidR="000D5C09" w:rsidDel="00DF6556" w:rsidRDefault="000D5C09">
      <w:pPr>
        <w:pStyle w:val="Index2"/>
        <w:tabs>
          <w:tab w:val="right" w:pos="4735"/>
        </w:tabs>
        <w:rPr>
          <w:del w:id="10957" w:author="John Benito" w:date="2013-06-12T15:02:00Z"/>
          <w:noProof/>
        </w:rPr>
      </w:pPr>
      <w:del w:id="10958" w:author="John Benito" w:date="2013-06-12T15:02:00Z">
        <w:r w:rsidDel="00DF6556">
          <w:rPr>
            <w:noProof/>
          </w:rPr>
          <w:delText>Off-by-one Error [XZH], 58</w:delText>
        </w:r>
      </w:del>
    </w:p>
    <w:p w:rsidR="000D5C09" w:rsidDel="00DF6556" w:rsidRDefault="000D5C09">
      <w:pPr>
        <w:pStyle w:val="Index2"/>
        <w:tabs>
          <w:tab w:val="right" w:pos="4735"/>
        </w:tabs>
        <w:rPr>
          <w:del w:id="10959" w:author="John Benito" w:date="2013-06-12T15:02:00Z"/>
          <w:noProof/>
        </w:rPr>
      </w:pPr>
      <w:del w:id="10960" w:author="John Benito" w:date="2013-06-12T15:02:00Z">
        <w:r w:rsidDel="00DF6556">
          <w:rPr>
            <w:noProof/>
          </w:rPr>
          <w:delText>Operator Precedence/Order of Evaluation [JCW], 47</w:delText>
        </w:r>
      </w:del>
    </w:p>
    <w:p w:rsidR="000D5C09" w:rsidDel="00DF6556" w:rsidRDefault="000D5C09">
      <w:pPr>
        <w:pStyle w:val="Index2"/>
        <w:tabs>
          <w:tab w:val="right" w:pos="4735"/>
        </w:tabs>
        <w:rPr>
          <w:del w:id="10961" w:author="John Benito" w:date="2013-06-12T15:02:00Z"/>
          <w:noProof/>
        </w:rPr>
      </w:pPr>
      <w:del w:id="10962" w:author="John Benito" w:date="2013-06-12T15:02:00Z">
        <w:r w:rsidDel="00DF6556">
          <w:rPr>
            <w:noProof/>
          </w:rPr>
          <w:delText>Passing Parameters and Return Values [CSJ], 61, 82</w:delText>
        </w:r>
      </w:del>
    </w:p>
    <w:p w:rsidR="000D5C09" w:rsidDel="00DF6556" w:rsidRDefault="000D5C09">
      <w:pPr>
        <w:pStyle w:val="Index2"/>
        <w:tabs>
          <w:tab w:val="right" w:pos="4735"/>
        </w:tabs>
        <w:rPr>
          <w:del w:id="10963" w:author="John Benito" w:date="2013-06-12T15:02:00Z"/>
          <w:noProof/>
        </w:rPr>
      </w:pPr>
      <w:del w:id="10964" w:author="John Benito" w:date="2013-06-12T15:02:00Z">
        <w:r w:rsidDel="00DF6556">
          <w:rPr>
            <w:noProof/>
          </w:rPr>
          <w:delText>Pointer Arithmetic [RVG], 29</w:delText>
        </w:r>
      </w:del>
    </w:p>
    <w:p w:rsidR="000D5C09" w:rsidDel="00DF6556" w:rsidRDefault="000D5C09">
      <w:pPr>
        <w:pStyle w:val="Index2"/>
        <w:tabs>
          <w:tab w:val="right" w:pos="4735"/>
        </w:tabs>
        <w:rPr>
          <w:del w:id="10965" w:author="John Benito" w:date="2013-06-12T15:02:00Z"/>
          <w:noProof/>
        </w:rPr>
      </w:pPr>
      <w:del w:id="10966" w:author="John Benito" w:date="2013-06-12T15:02:00Z">
        <w:r w:rsidDel="00DF6556">
          <w:rPr>
            <w:noProof/>
          </w:rPr>
          <w:delText>Pointer Casting and Pointer Type Changes [HFC], 28</w:delText>
        </w:r>
      </w:del>
    </w:p>
    <w:p w:rsidR="000D5C09" w:rsidDel="00DF6556" w:rsidRDefault="000D5C09">
      <w:pPr>
        <w:pStyle w:val="Index2"/>
        <w:tabs>
          <w:tab w:val="right" w:pos="4735"/>
        </w:tabs>
        <w:rPr>
          <w:del w:id="10967" w:author="John Benito" w:date="2013-06-12T15:02:00Z"/>
          <w:noProof/>
        </w:rPr>
      </w:pPr>
      <w:del w:id="10968" w:author="John Benito" w:date="2013-06-12T15:02:00Z">
        <w:r w:rsidDel="00DF6556">
          <w:rPr>
            <w:noProof/>
          </w:rPr>
          <w:lastRenderedPageBreak/>
          <w:delText>Pre-processor Directives [NMP], 87</w:delText>
        </w:r>
      </w:del>
    </w:p>
    <w:p w:rsidR="000D5C09" w:rsidDel="00DF6556" w:rsidRDefault="000D5C09">
      <w:pPr>
        <w:pStyle w:val="Index2"/>
        <w:tabs>
          <w:tab w:val="right" w:pos="4735"/>
        </w:tabs>
        <w:rPr>
          <w:del w:id="10969" w:author="John Benito" w:date="2013-06-12T15:02:00Z"/>
          <w:noProof/>
        </w:rPr>
      </w:pPr>
      <w:del w:id="10970" w:author="John Benito" w:date="2013-06-12T15:02:00Z">
        <w:r w:rsidDel="00DF6556">
          <w:rPr>
            <w:noProof/>
          </w:rPr>
          <w:delText>Provision of Inherently Unsafe Operations [SKL], 90</w:delText>
        </w:r>
      </w:del>
    </w:p>
    <w:p w:rsidR="000D5C09" w:rsidDel="00DF6556" w:rsidRDefault="000D5C09">
      <w:pPr>
        <w:pStyle w:val="Index2"/>
        <w:tabs>
          <w:tab w:val="right" w:pos="4735"/>
        </w:tabs>
        <w:rPr>
          <w:del w:id="10971" w:author="John Benito" w:date="2013-06-12T15:02:00Z"/>
          <w:noProof/>
        </w:rPr>
      </w:pPr>
      <w:del w:id="10972" w:author="John Benito" w:date="2013-06-12T15:02:00Z">
        <w:r w:rsidDel="00DF6556">
          <w:rPr>
            <w:noProof/>
          </w:rPr>
          <w:delText>Recursion [GDL], 67</w:delText>
        </w:r>
      </w:del>
    </w:p>
    <w:p w:rsidR="000D5C09" w:rsidDel="00DF6556" w:rsidRDefault="000D5C09">
      <w:pPr>
        <w:pStyle w:val="Index2"/>
        <w:tabs>
          <w:tab w:val="right" w:pos="4735"/>
        </w:tabs>
        <w:rPr>
          <w:del w:id="10973" w:author="John Benito" w:date="2013-06-12T15:02:00Z"/>
          <w:noProof/>
        </w:rPr>
      </w:pPr>
      <w:del w:id="10974" w:author="John Benito" w:date="2013-06-12T15:02:00Z">
        <w:r w:rsidDel="00DF6556">
          <w:rPr>
            <w:noProof/>
          </w:rPr>
          <w:delText>Side-effects and Order of Evaluation [SAM], 49</w:delText>
        </w:r>
      </w:del>
    </w:p>
    <w:p w:rsidR="000D5C09" w:rsidDel="00DF6556" w:rsidRDefault="000D5C09">
      <w:pPr>
        <w:pStyle w:val="Index2"/>
        <w:tabs>
          <w:tab w:val="right" w:pos="4735"/>
        </w:tabs>
        <w:rPr>
          <w:del w:id="10975" w:author="John Benito" w:date="2013-06-12T15:02:00Z"/>
          <w:noProof/>
        </w:rPr>
      </w:pPr>
      <w:del w:id="10976" w:author="John Benito" w:date="2013-06-12T15:02:00Z">
        <w:r w:rsidDel="00DF6556">
          <w:rPr>
            <w:noProof/>
          </w:rPr>
          <w:delText>Sign Extension Error [XZI], 36</w:delText>
        </w:r>
      </w:del>
    </w:p>
    <w:p w:rsidR="000D5C09" w:rsidDel="00DF6556" w:rsidRDefault="000D5C09">
      <w:pPr>
        <w:pStyle w:val="Index2"/>
        <w:tabs>
          <w:tab w:val="right" w:pos="4735"/>
        </w:tabs>
        <w:rPr>
          <w:del w:id="10977" w:author="John Benito" w:date="2013-06-12T15:02:00Z"/>
          <w:noProof/>
        </w:rPr>
      </w:pPr>
      <w:del w:id="10978" w:author="John Benito" w:date="2013-06-12T15:02:00Z">
        <w:r w:rsidDel="00DF6556">
          <w:rPr>
            <w:noProof/>
          </w:rPr>
          <w:delText>String Termination [CJM], 22</w:delText>
        </w:r>
      </w:del>
    </w:p>
    <w:p w:rsidR="000D5C09" w:rsidDel="00DF6556" w:rsidRDefault="000D5C09">
      <w:pPr>
        <w:pStyle w:val="Index2"/>
        <w:tabs>
          <w:tab w:val="right" w:pos="4735"/>
        </w:tabs>
        <w:rPr>
          <w:del w:id="10979" w:author="John Benito" w:date="2013-06-12T15:02:00Z"/>
          <w:noProof/>
        </w:rPr>
      </w:pPr>
      <w:del w:id="10980" w:author="John Benito" w:date="2013-06-12T15:02:00Z">
        <w:r w:rsidDel="00DF6556">
          <w:rPr>
            <w:noProof/>
          </w:rPr>
          <w:delText>Structured Programming [EWD], 60</w:delText>
        </w:r>
      </w:del>
    </w:p>
    <w:p w:rsidR="000D5C09" w:rsidDel="00DF6556" w:rsidRDefault="000D5C09">
      <w:pPr>
        <w:pStyle w:val="Index2"/>
        <w:tabs>
          <w:tab w:val="right" w:pos="4735"/>
        </w:tabs>
        <w:rPr>
          <w:del w:id="10981" w:author="John Benito" w:date="2013-06-12T15:02:00Z"/>
          <w:noProof/>
        </w:rPr>
      </w:pPr>
      <w:del w:id="10982" w:author="John Benito" w:date="2013-06-12T15:02:00Z">
        <w:r w:rsidDel="00DF6556">
          <w:rPr>
            <w:noProof/>
          </w:rPr>
          <w:delText>Subprogram Signature Mismatch [OTR], 65</w:delText>
        </w:r>
      </w:del>
    </w:p>
    <w:p w:rsidR="000D5C09" w:rsidDel="00DF6556" w:rsidRDefault="000D5C09">
      <w:pPr>
        <w:pStyle w:val="Index2"/>
        <w:tabs>
          <w:tab w:val="right" w:pos="4735"/>
        </w:tabs>
        <w:rPr>
          <w:del w:id="10983" w:author="John Benito" w:date="2013-06-12T15:02:00Z"/>
          <w:noProof/>
        </w:rPr>
      </w:pPr>
      <w:del w:id="10984" w:author="John Benito" w:date="2013-06-12T15:02:00Z">
        <w:r w:rsidDel="00DF6556">
          <w:rPr>
            <w:noProof/>
          </w:rPr>
          <w:delText>Suppression of Language-defined Run-t</w:delText>
        </w:r>
        <w:r w:rsidRPr="009E48F8" w:rsidDel="00DF6556">
          <w:rPr>
            <w:rFonts w:ascii="Cambria" w:eastAsia="Times New Roman" w:hAnsi="Cambria" w:cs="Times New Roman"/>
            <w:noProof/>
          </w:rPr>
          <w:delText>ime Checking</w:delText>
        </w:r>
        <w:r w:rsidDel="00DF6556">
          <w:rPr>
            <w:noProof/>
          </w:rPr>
          <w:delText xml:space="preserve"> [MXB], 89</w:delText>
        </w:r>
      </w:del>
    </w:p>
    <w:p w:rsidR="000D5C09" w:rsidDel="00DF6556" w:rsidRDefault="000D5C09">
      <w:pPr>
        <w:pStyle w:val="Index2"/>
        <w:tabs>
          <w:tab w:val="right" w:pos="4735"/>
        </w:tabs>
        <w:rPr>
          <w:del w:id="10985" w:author="John Benito" w:date="2013-06-12T15:02:00Z"/>
          <w:noProof/>
        </w:rPr>
      </w:pPr>
      <w:del w:id="10986" w:author="John Benito" w:date="2013-06-12T15:02:00Z">
        <w:r w:rsidDel="00DF6556">
          <w:rPr>
            <w:noProof/>
          </w:rPr>
          <w:delText>Switch Statements and Static Analysis [CLL], 54</w:delText>
        </w:r>
      </w:del>
    </w:p>
    <w:p w:rsidR="000D5C09" w:rsidDel="00DF6556" w:rsidRDefault="000D5C09">
      <w:pPr>
        <w:pStyle w:val="Index2"/>
        <w:tabs>
          <w:tab w:val="right" w:pos="4735"/>
        </w:tabs>
        <w:rPr>
          <w:del w:id="10987" w:author="John Benito" w:date="2013-06-12T15:02:00Z"/>
          <w:noProof/>
        </w:rPr>
      </w:pPr>
      <w:del w:id="10988" w:author="John Benito" w:date="2013-06-12T15:02:00Z">
        <w:r w:rsidDel="00DF6556">
          <w:rPr>
            <w:noProof/>
          </w:rPr>
          <w:delText>Templates and Generics [SYM], 76</w:delText>
        </w:r>
      </w:del>
    </w:p>
    <w:p w:rsidR="000D5C09" w:rsidDel="00DF6556" w:rsidRDefault="000D5C09">
      <w:pPr>
        <w:pStyle w:val="Index2"/>
        <w:tabs>
          <w:tab w:val="right" w:pos="4735"/>
        </w:tabs>
        <w:rPr>
          <w:del w:id="10989" w:author="John Benito" w:date="2013-06-12T15:02:00Z"/>
          <w:noProof/>
        </w:rPr>
      </w:pPr>
      <w:del w:id="10990" w:author="John Benito" w:date="2013-06-12T15:02:00Z">
        <w:r w:rsidDel="00DF6556">
          <w:rPr>
            <w:noProof/>
          </w:rPr>
          <w:delText>Termination Strategy [REU], 70</w:delText>
        </w:r>
      </w:del>
    </w:p>
    <w:p w:rsidR="000D5C09" w:rsidDel="00DF6556" w:rsidRDefault="000D5C09">
      <w:pPr>
        <w:pStyle w:val="Index2"/>
        <w:tabs>
          <w:tab w:val="right" w:pos="4735"/>
        </w:tabs>
        <w:rPr>
          <w:del w:id="10991" w:author="John Benito" w:date="2013-06-12T15:02:00Z"/>
          <w:noProof/>
        </w:rPr>
      </w:pPr>
      <w:del w:id="10992" w:author="John Benito" w:date="2013-06-12T15:02:00Z">
        <w:r w:rsidDel="00DF6556">
          <w:rPr>
            <w:noProof/>
          </w:rPr>
          <w:delText>Type System [IHN], 12</w:delText>
        </w:r>
      </w:del>
    </w:p>
    <w:p w:rsidR="000D5C09" w:rsidDel="00DF6556" w:rsidRDefault="000D5C09">
      <w:pPr>
        <w:pStyle w:val="Index2"/>
        <w:tabs>
          <w:tab w:val="right" w:pos="4735"/>
        </w:tabs>
        <w:rPr>
          <w:del w:id="10993" w:author="John Benito" w:date="2013-06-12T15:02:00Z"/>
          <w:noProof/>
        </w:rPr>
      </w:pPr>
      <w:del w:id="10994" w:author="John Benito" w:date="2013-06-12T15:02:00Z">
        <w:r w:rsidDel="00DF6556">
          <w:rPr>
            <w:noProof/>
          </w:rPr>
          <w:delText>Type-breaking Reinterpretation of Data [AMV], 72</w:delText>
        </w:r>
      </w:del>
    </w:p>
    <w:p w:rsidR="000D5C09" w:rsidDel="00DF6556" w:rsidRDefault="000D5C09">
      <w:pPr>
        <w:pStyle w:val="Index2"/>
        <w:tabs>
          <w:tab w:val="right" w:pos="4735"/>
        </w:tabs>
        <w:rPr>
          <w:del w:id="10995" w:author="John Benito" w:date="2013-06-12T15:02:00Z"/>
          <w:noProof/>
        </w:rPr>
      </w:pPr>
      <w:del w:id="10996" w:author="John Benito" w:date="2013-06-12T15:02:00Z">
        <w:r w:rsidDel="00DF6556">
          <w:rPr>
            <w:noProof/>
          </w:rPr>
          <w:delText>Unanticipated Exceptions from Library Routines [HJW], 86</w:delText>
        </w:r>
      </w:del>
    </w:p>
    <w:p w:rsidR="000D5C09" w:rsidDel="00DF6556" w:rsidRDefault="000D5C09">
      <w:pPr>
        <w:pStyle w:val="Index2"/>
        <w:tabs>
          <w:tab w:val="right" w:pos="4735"/>
        </w:tabs>
        <w:rPr>
          <w:del w:id="10997" w:author="John Benito" w:date="2013-06-12T15:02:00Z"/>
          <w:noProof/>
        </w:rPr>
      </w:pPr>
      <w:del w:id="10998" w:author="John Benito" w:date="2013-06-12T15:02:00Z">
        <w:r w:rsidDel="00DF6556">
          <w:rPr>
            <w:noProof/>
          </w:rPr>
          <w:delText>Unchecked Array Copying [XYW], 27</w:delText>
        </w:r>
      </w:del>
    </w:p>
    <w:p w:rsidR="000D5C09" w:rsidDel="00DF6556" w:rsidRDefault="000D5C09">
      <w:pPr>
        <w:pStyle w:val="Index2"/>
        <w:tabs>
          <w:tab w:val="right" w:pos="4735"/>
        </w:tabs>
        <w:rPr>
          <w:del w:id="10999" w:author="John Benito" w:date="2013-06-12T15:02:00Z"/>
          <w:noProof/>
        </w:rPr>
      </w:pPr>
      <w:del w:id="11000" w:author="John Benito" w:date="2013-06-12T15:02:00Z">
        <w:r w:rsidDel="00DF6556">
          <w:rPr>
            <w:noProof/>
          </w:rPr>
          <w:delText>Unchecked Array Indexing [XYZ], 25</w:delText>
        </w:r>
      </w:del>
    </w:p>
    <w:p w:rsidR="000D5C09" w:rsidDel="00DF6556" w:rsidRDefault="000D5C09">
      <w:pPr>
        <w:pStyle w:val="Index2"/>
        <w:tabs>
          <w:tab w:val="right" w:pos="4735"/>
        </w:tabs>
        <w:rPr>
          <w:del w:id="11001" w:author="John Benito" w:date="2013-06-12T15:02:00Z"/>
          <w:noProof/>
        </w:rPr>
      </w:pPr>
      <w:del w:id="11002" w:author="John Benito" w:date="2013-06-12T15:02:00Z">
        <w:r w:rsidDel="00DF6556">
          <w:rPr>
            <w:noProof/>
          </w:rPr>
          <w:delText>Undefined Behaviour [EWF], 94</w:delText>
        </w:r>
      </w:del>
    </w:p>
    <w:p w:rsidR="000D5C09" w:rsidDel="00DF6556" w:rsidRDefault="000D5C09">
      <w:pPr>
        <w:pStyle w:val="Index2"/>
        <w:tabs>
          <w:tab w:val="right" w:pos="4735"/>
        </w:tabs>
        <w:rPr>
          <w:del w:id="11003" w:author="John Benito" w:date="2013-06-12T15:02:00Z"/>
          <w:noProof/>
        </w:rPr>
      </w:pPr>
      <w:del w:id="11004" w:author="John Benito" w:date="2013-06-12T15:02:00Z">
        <w:r w:rsidDel="00DF6556">
          <w:rPr>
            <w:noProof/>
          </w:rPr>
          <w:delText>Unspecified Behaviour [BFQ], 92</w:delText>
        </w:r>
      </w:del>
    </w:p>
    <w:p w:rsidR="000D5C09" w:rsidDel="00DF6556" w:rsidRDefault="000D5C09">
      <w:pPr>
        <w:pStyle w:val="Index2"/>
        <w:tabs>
          <w:tab w:val="right" w:pos="4735"/>
        </w:tabs>
        <w:rPr>
          <w:del w:id="11005" w:author="John Benito" w:date="2013-06-12T15:02:00Z"/>
          <w:noProof/>
        </w:rPr>
      </w:pPr>
      <w:del w:id="11006" w:author="John Benito" w:date="2013-06-12T15:02:00Z">
        <w:r w:rsidDel="00DF6556">
          <w:rPr>
            <w:noProof/>
          </w:rPr>
          <w:delText>Unused Variable [YZS], 40</w:delText>
        </w:r>
      </w:del>
    </w:p>
    <w:p w:rsidR="000D5C09" w:rsidDel="00DF6556" w:rsidRDefault="000D5C09">
      <w:pPr>
        <w:pStyle w:val="Index2"/>
        <w:tabs>
          <w:tab w:val="right" w:pos="4735"/>
        </w:tabs>
        <w:rPr>
          <w:del w:id="11007" w:author="John Benito" w:date="2013-06-12T15:02:00Z"/>
          <w:noProof/>
        </w:rPr>
      </w:pPr>
      <w:del w:id="11008" w:author="John Benito" w:date="2013-06-12T15:02:00Z">
        <w:r w:rsidDel="00DF6556">
          <w:rPr>
            <w:noProof/>
          </w:rPr>
          <w:delText>Using Shift Operations for Multiplication and Division [PIK], 35</w:delText>
        </w:r>
      </w:del>
    </w:p>
    <w:p w:rsidR="000D5C09" w:rsidDel="00DF6556" w:rsidRDefault="000D5C09">
      <w:pPr>
        <w:pStyle w:val="Index1"/>
        <w:tabs>
          <w:tab w:val="right" w:pos="4735"/>
        </w:tabs>
        <w:rPr>
          <w:del w:id="11009" w:author="John Benito" w:date="2013-06-12T15:02:00Z"/>
          <w:noProof/>
        </w:rPr>
      </w:pPr>
      <w:del w:id="11010" w:author="John Benito" w:date="2013-06-12T15:02:00Z">
        <w:r w:rsidDel="00DF6556">
          <w:rPr>
            <w:noProof/>
          </w:rPr>
          <w:delText>language vulnerability, 5</w:delText>
        </w:r>
      </w:del>
    </w:p>
    <w:p w:rsidR="000D5C09" w:rsidDel="00DF6556" w:rsidRDefault="000D5C09">
      <w:pPr>
        <w:pStyle w:val="Index1"/>
        <w:tabs>
          <w:tab w:val="right" w:pos="4735"/>
        </w:tabs>
        <w:rPr>
          <w:del w:id="11011" w:author="John Benito" w:date="2013-06-12T15:02:00Z"/>
          <w:noProof/>
        </w:rPr>
      </w:pPr>
      <w:del w:id="11012" w:author="John Benito" w:date="2013-06-12T15:02:00Z">
        <w:r w:rsidDel="00DF6556">
          <w:rPr>
            <w:noProof/>
          </w:rPr>
          <w:delText>LAV – Initialization of Variables, 45</w:delText>
        </w:r>
      </w:del>
    </w:p>
    <w:p w:rsidR="000D5C09" w:rsidDel="00DF6556" w:rsidRDefault="000D5C09">
      <w:pPr>
        <w:pStyle w:val="Index1"/>
        <w:tabs>
          <w:tab w:val="right" w:pos="4735"/>
        </w:tabs>
        <w:rPr>
          <w:del w:id="11013" w:author="John Benito" w:date="2013-06-12T15:02:00Z"/>
          <w:noProof/>
        </w:rPr>
      </w:pPr>
      <w:del w:id="11014" w:author="John Benito" w:date="2013-06-12T15:02:00Z">
        <w:r w:rsidDel="00DF6556">
          <w:rPr>
            <w:noProof/>
          </w:rPr>
          <w:delText>LHS (left-hand side), 242</w:delText>
        </w:r>
      </w:del>
    </w:p>
    <w:p w:rsidR="000D5C09" w:rsidDel="00DF6556" w:rsidRDefault="000D5C09">
      <w:pPr>
        <w:pStyle w:val="Index1"/>
        <w:tabs>
          <w:tab w:val="right" w:pos="4735"/>
        </w:tabs>
        <w:rPr>
          <w:del w:id="11015" w:author="John Benito" w:date="2013-06-12T15:02:00Z"/>
          <w:noProof/>
        </w:rPr>
      </w:pPr>
      <w:del w:id="11016" w:author="John Benito" w:date="2013-06-12T15:02:00Z">
        <w:r w:rsidDel="00DF6556">
          <w:rPr>
            <w:noProof/>
          </w:rPr>
          <w:delText>Linux, 108</w:delText>
        </w:r>
      </w:del>
    </w:p>
    <w:p w:rsidR="000D5C09" w:rsidDel="00DF6556" w:rsidRDefault="000D5C09">
      <w:pPr>
        <w:pStyle w:val="Index1"/>
        <w:tabs>
          <w:tab w:val="right" w:pos="4735"/>
        </w:tabs>
        <w:rPr>
          <w:del w:id="11017" w:author="John Benito" w:date="2013-06-12T15:02:00Z"/>
          <w:noProof/>
        </w:rPr>
      </w:pPr>
      <w:del w:id="11018" w:author="John Benito" w:date="2013-06-12T15:02:00Z">
        <w:r w:rsidRPr="009E48F8" w:rsidDel="00DF6556">
          <w:rPr>
            <w:i/>
            <w:noProof/>
            <w:lang w:val="en-CA"/>
          </w:rPr>
          <w:delText>livelock</w:delText>
        </w:r>
        <w:r w:rsidDel="00DF6556">
          <w:rPr>
            <w:noProof/>
          </w:rPr>
          <w:delText>, 137</w:delText>
        </w:r>
      </w:del>
    </w:p>
    <w:p w:rsidR="000D5C09" w:rsidDel="00DF6556" w:rsidRDefault="000D5C09">
      <w:pPr>
        <w:pStyle w:val="Index1"/>
        <w:tabs>
          <w:tab w:val="right" w:pos="4735"/>
        </w:tabs>
        <w:rPr>
          <w:del w:id="11019" w:author="John Benito" w:date="2013-06-12T15:02:00Z"/>
          <w:noProof/>
        </w:rPr>
      </w:pPr>
      <w:del w:id="11020" w:author="John Benito" w:date="2013-06-12T15:02:00Z">
        <w:r w:rsidRPr="009E48F8" w:rsidDel="00DF6556">
          <w:rPr>
            <w:rFonts w:ascii="Courier New" w:hAnsi="Courier New"/>
            <w:noProof/>
          </w:rPr>
          <w:delText>longjmp</w:delText>
        </w:r>
        <w:r w:rsidDel="00DF6556">
          <w:rPr>
            <w:noProof/>
          </w:rPr>
          <w:delText>, 60</w:delText>
        </w:r>
      </w:del>
    </w:p>
    <w:p w:rsidR="000D5C09" w:rsidDel="00DF6556" w:rsidRDefault="000D5C09">
      <w:pPr>
        <w:pStyle w:val="Index1"/>
        <w:tabs>
          <w:tab w:val="right" w:pos="4735"/>
        </w:tabs>
        <w:rPr>
          <w:del w:id="11021" w:author="John Benito" w:date="2013-06-12T15:02:00Z"/>
          <w:noProof/>
        </w:rPr>
      </w:pPr>
      <w:del w:id="11022" w:author="John Benito" w:date="2013-06-12T15:02:00Z">
        <w:r w:rsidDel="00DF6556">
          <w:rPr>
            <w:noProof/>
          </w:rPr>
          <w:delText>LRM – Extra Intrinsics, 79</w:delText>
        </w:r>
      </w:del>
    </w:p>
    <w:p w:rsidR="000D5C09" w:rsidDel="00DF6556" w:rsidRDefault="000D5C09">
      <w:pPr>
        <w:pStyle w:val="IndexHeading"/>
        <w:keepNext/>
        <w:tabs>
          <w:tab w:val="right" w:pos="4735"/>
        </w:tabs>
        <w:rPr>
          <w:del w:id="11023" w:author="John Benito" w:date="2013-06-12T15:02:00Z"/>
          <w:rFonts w:cstheme="minorBidi"/>
          <w:b/>
          <w:bCs/>
          <w:noProof/>
        </w:rPr>
      </w:pPr>
      <w:del w:id="11024" w:author="John Benito" w:date="2013-06-12T15:02:00Z">
        <w:r w:rsidDel="00DF6556">
          <w:rPr>
            <w:noProof/>
          </w:rPr>
          <w:delText xml:space="preserve"> </w:delText>
        </w:r>
      </w:del>
    </w:p>
    <w:p w:rsidR="000D5C09" w:rsidDel="00DF6556" w:rsidRDefault="000D5C09">
      <w:pPr>
        <w:pStyle w:val="Index1"/>
        <w:tabs>
          <w:tab w:val="right" w:pos="4735"/>
        </w:tabs>
        <w:rPr>
          <w:del w:id="11025" w:author="John Benito" w:date="2013-06-12T15:02:00Z"/>
          <w:noProof/>
        </w:rPr>
      </w:pPr>
      <w:del w:id="11026" w:author="John Benito" w:date="2013-06-12T15:02:00Z">
        <w:r w:rsidDel="00DF6556">
          <w:rPr>
            <w:noProof/>
          </w:rPr>
          <w:delText>MAC address, 106</w:delText>
        </w:r>
      </w:del>
    </w:p>
    <w:p w:rsidR="000D5C09" w:rsidDel="00DF6556" w:rsidRDefault="000D5C09">
      <w:pPr>
        <w:pStyle w:val="Index1"/>
        <w:tabs>
          <w:tab w:val="right" w:pos="4735"/>
        </w:tabs>
        <w:rPr>
          <w:del w:id="11027" w:author="John Benito" w:date="2013-06-12T15:02:00Z"/>
          <w:noProof/>
        </w:rPr>
      </w:pPr>
      <w:del w:id="11028" w:author="John Benito" w:date="2013-06-12T15:02:00Z">
        <w:r w:rsidDel="00DF6556">
          <w:rPr>
            <w:noProof/>
          </w:rPr>
          <w:delText>macof, 106</w:delText>
        </w:r>
      </w:del>
    </w:p>
    <w:p w:rsidR="000D5C09" w:rsidDel="00DF6556" w:rsidRDefault="000D5C09">
      <w:pPr>
        <w:pStyle w:val="Index1"/>
        <w:tabs>
          <w:tab w:val="right" w:pos="4735"/>
        </w:tabs>
        <w:rPr>
          <w:del w:id="11029" w:author="John Benito" w:date="2013-06-12T15:02:00Z"/>
          <w:noProof/>
        </w:rPr>
      </w:pPr>
      <w:del w:id="11030" w:author="John Benito" w:date="2013-06-12T15:02:00Z">
        <w:r w:rsidDel="00DF6556">
          <w:rPr>
            <w:noProof/>
          </w:rPr>
          <w:delText>MEM – Deprecated Language Features, 97</w:delText>
        </w:r>
      </w:del>
    </w:p>
    <w:p w:rsidR="000D5C09" w:rsidDel="00DF6556" w:rsidRDefault="000D5C09">
      <w:pPr>
        <w:pStyle w:val="Index1"/>
        <w:tabs>
          <w:tab w:val="right" w:pos="4735"/>
        </w:tabs>
        <w:rPr>
          <w:del w:id="11031" w:author="John Benito" w:date="2013-06-12T15:02:00Z"/>
          <w:noProof/>
        </w:rPr>
      </w:pPr>
      <w:del w:id="11032" w:author="John Benito" w:date="2013-06-12T15:02:00Z">
        <w:r w:rsidDel="00DF6556">
          <w:rPr>
            <w:noProof/>
          </w:rPr>
          <w:delText>memory disclosure, 117</w:delText>
        </w:r>
      </w:del>
    </w:p>
    <w:p w:rsidR="000D5C09" w:rsidDel="00DF6556" w:rsidRDefault="000D5C09">
      <w:pPr>
        <w:pStyle w:val="Index1"/>
        <w:tabs>
          <w:tab w:val="right" w:pos="4735"/>
        </w:tabs>
        <w:rPr>
          <w:del w:id="11033" w:author="John Benito" w:date="2013-06-12T15:02:00Z"/>
          <w:noProof/>
        </w:rPr>
      </w:pPr>
      <w:del w:id="11034" w:author="John Benito" w:date="2013-06-12T15:02:00Z">
        <w:r w:rsidDel="00DF6556">
          <w:rPr>
            <w:noProof/>
          </w:rPr>
          <w:delText>Microsoft</w:delText>
        </w:r>
      </w:del>
    </w:p>
    <w:p w:rsidR="000D5C09" w:rsidDel="00DF6556" w:rsidRDefault="000D5C09">
      <w:pPr>
        <w:pStyle w:val="Index2"/>
        <w:tabs>
          <w:tab w:val="right" w:pos="4735"/>
        </w:tabs>
        <w:rPr>
          <w:del w:id="11035" w:author="John Benito" w:date="2013-06-12T15:02:00Z"/>
          <w:noProof/>
        </w:rPr>
      </w:pPr>
      <w:del w:id="11036" w:author="John Benito" w:date="2013-06-12T15:02:00Z">
        <w:r w:rsidDel="00DF6556">
          <w:rPr>
            <w:noProof/>
          </w:rPr>
          <w:delText>Win16, 108</w:delText>
        </w:r>
      </w:del>
    </w:p>
    <w:p w:rsidR="000D5C09" w:rsidDel="00DF6556" w:rsidRDefault="000D5C09">
      <w:pPr>
        <w:pStyle w:val="Index2"/>
        <w:tabs>
          <w:tab w:val="right" w:pos="4735"/>
        </w:tabs>
        <w:rPr>
          <w:del w:id="11037" w:author="John Benito" w:date="2013-06-12T15:02:00Z"/>
          <w:noProof/>
        </w:rPr>
      </w:pPr>
      <w:del w:id="11038" w:author="John Benito" w:date="2013-06-12T15:02:00Z">
        <w:r w:rsidDel="00DF6556">
          <w:rPr>
            <w:noProof/>
          </w:rPr>
          <w:delText>Windows, 105</w:delText>
        </w:r>
      </w:del>
    </w:p>
    <w:p w:rsidR="000D5C09" w:rsidDel="00DF6556" w:rsidRDefault="000D5C09">
      <w:pPr>
        <w:pStyle w:val="Index2"/>
        <w:tabs>
          <w:tab w:val="right" w:pos="4735"/>
        </w:tabs>
        <w:rPr>
          <w:del w:id="11039" w:author="John Benito" w:date="2013-06-12T15:02:00Z"/>
          <w:noProof/>
        </w:rPr>
      </w:pPr>
      <w:del w:id="11040" w:author="John Benito" w:date="2013-06-12T15:02:00Z">
        <w:r w:rsidDel="00DF6556">
          <w:rPr>
            <w:noProof/>
          </w:rPr>
          <w:delText>Windows XP, 108</w:delText>
        </w:r>
      </w:del>
    </w:p>
    <w:p w:rsidR="000D5C09" w:rsidDel="00DF6556" w:rsidRDefault="000D5C09">
      <w:pPr>
        <w:pStyle w:val="Index1"/>
        <w:tabs>
          <w:tab w:val="right" w:pos="4735"/>
        </w:tabs>
        <w:rPr>
          <w:del w:id="11041" w:author="John Benito" w:date="2013-06-12T15:02:00Z"/>
          <w:noProof/>
        </w:rPr>
      </w:pPr>
      <w:del w:id="11042" w:author="John Benito" w:date="2013-06-12T15:02:00Z">
        <w:r w:rsidRPr="009E48F8" w:rsidDel="00DF6556">
          <w:rPr>
            <w:i/>
            <w:noProof/>
          </w:rPr>
          <w:delText>MIME</w:delText>
        </w:r>
      </w:del>
    </w:p>
    <w:p w:rsidR="000D5C09" w:rsidDel="00DF6556" w:rsidRDefault="000D5C09">
      <w:pPr>
        <w:pStyle w:val="Index2"/>
        <w:tabs>
          <w:tab w:val="right" w:pos="4735"/>
        </w:tabs>
        <w:rPr>
          <w:del w:id="11043" w:author="John Benito" w:date="2013-06-12T15:02:00Z"/>
          <w:noProof/>
        </w:rPr>
      </w:pPr>
      <w:del w:id="11044" w:author="John Benito" w:date="2013-06-12T15:02:00Z">
        <w:r w:rsidDel="00DF6556">
          <w:rPr>
            <w:noProof/>
          </w:rPr>
          <w:delText>Multipurpose Internet Mail Extensions, 112</w:delText>
        </w:r>
      </w:del>
    </w:p>
    <w:p w:rsidR="000D5C09" w:rsidDel="00DF6556" w:rsidRDefault="000D5C09">
      <w:pPr>
        <w:pStyle w:val="Index1"/>
        <w:tabs>
          <w:tab w:val="right" w:pos="4735"/>
        </w:tabs>
        <w:rPr>
          <w:del w:id="11045" w:author="John Benito" w:date="2013-06-12T15:02:00Z"/>
          <w:noProof/>
        </w:rPr>
      </w:pPr>
      <w:del w:id="11046" w:author="John Benito" w:date="2013-06-12T15:02:00Z">
        <w:r w:rsidDel="00DF6556">
          <w:rPr>
            <w:noProof/>
          </w:rPr>
          <w:delText>MISRA C, 29</w:delText>
        </w:r>
      </w:del>
    </w:p>
    <w:p w:rsidR="000D5C09" w:rsidDel="00DF6556" w:rsidRDefault="000D5C09">
      <w:pPr>
        <w:pStyle w:val="Index1"/>
        <w:tabs>
          <w:tab w:val="right" w:pos="4735"/>
        </w:tabs>
        <w:rPr>
          <w:del w:id="11047" w:author="John Benito" w:date="2013-06-12T15:02:00Z"/>
          <w:noProof/>
        </w:rPr>
      </w:pPr>
      <w:del w:id="11048" w:author="John Benito" w:date="2013-06-12T15:02:00Z">
        <w:r w:rsidDel="00DF6556">
          <w:rPr>
            <w:noProof/>
          </w:rPr>
          <w:delText>MISRA C++, 87</w:delText>
        </w:r>
      </w:del>
    </w:p>
    <w:p w:rsidR="000D5C09" w:rsidDel="00DF6556" w:rsidRDefault="000D5C09">
      <w:pPr>
        <w:pStyle w:val="Index1"/>
        <w:tabs>
          <w:tab w:val="right" w:pos="4735"/>
        </w:tabs>
        <w:rPr>
          <w:del w:id="11049" w:author="John Benito" w:date="2013-06-12T15:02:00Z"/>
          <w:noProof/>
        </w:rPr>
      </w:pPr>
      <w:del w:id="11050" w:author="John Benito" w:date="2013-06-12T15:02:00Z">
        <w:r w:rsidRPr="009E48F8" w:rsidDel="00DF6556">
          <w:rPr>
            <w:rFonts w:ascii="Courier New" w:hAnsi="Courier New"/>
            <w:noProof/>
          </w:rPr>
          <w:delText>mlock()</w:delText>
        </w:r>
        <w:r w:rsidDel="00DF6556">
          <w:rPr>
            <w:noProof/>
          </w:rPr>
          <w:delText>, 105</w:delText>
        </w:r>
      </w:del>
    </w:p>
    <w:p w:rsidR="000D5C09" w:rsidDel="00DF6556" w:rsidRDefault="000D5C09">
      <w:pPr>
        <w:pStyle w:val="Index1"/>
        <w:tabs>
          <w:tab w:val="right" w:pos="4735"/>
        </w:tabs>
        <w:rPr>
          <w:del w:id="11051" w:author="John Benito" w:date="2013-06-12T15:02:00Z"/>
          <w:noProof/>
        </w:rPr>
      </w:pPr>
      <w:del w:id="11052" w:author="John Benito" w:date="2013-06-12T15:02:00Z">
        <w:r w:rsidDel="00DF6556">
          <w:rPr>
            <w:noProof/>
          </w:rPr>
          <w:delText>MVX – Use of a One-Way Hash without a Salt, 129</w:delText>
        </w:r>
      </w:del>
    </w:p>
    <w:p w:rsidR="000D5C09" w:rsidDel="00DF6556" w:rsidRDefault="000D5C09">
      <w:pPr>
        <w:pStyle w:val="Index1"/>
        <w:tabs>
          <w:tab w:val="right" w:pos="4735"/>
        </w:tabs>
        <w:rPr>
          <w:del w:id="11053" w:author="John Benito" w:date="2013-06-12T15:02:00Z"/>
          <w:noProof/>
        </w:rPr>
      </w:pPr>
      <w:del w:id="11054" w:author="John Benito" w:date="2013-06-12T15:02:00Z">
        <w:r w:rsidDel="00DF6556">
          <w:rPr>
            <w:noProof/>
          </w:rPr>
          <w:delText>MXB – Suppression of Language-defined Run-time Checking, 89</w:delText>
        </w:r>
      </w:del>
    </w:p>
    <w:p w:rsidR="000D5C09" w:rsidDel="00DF6556" w:rsidRDefault="000D5C09">
      <w:pPr>
        <w:pStyle w:val="IndexHeading"/>
        <w:keepNext/>
        <w:tabs>
          <w:tab w:val="right" w:pos="4735"/>
        </w:tabs>
        <w:rPr>
          <w:del w:id="11055" w:author="John Benito" w:date="2013-06-12T15:02:00Z"/>
          <w:rFonts w:cstheme="minorBidi"/>
          <w:b/>
          <w:bCs/>
          <w:noProof/>
        </w:rPr>
      </w:pPr>
      <w:del w:id="11056" w:author="John Benito" w:date="2013-06-12T15:02:00Z">
        <w:r w:rsidDel="00DF6556">
          <w:rPr>
            <w:noProof/>
          </w:rPr>
          <w:lastRenderedPageBreak/>
          <w:delText xml:space="preserve"> </w:delText>
        </w:r>
      </w:del>
    </w:p>
    <w:p w:rsidR="000D5C09" w:rsidDel="00DF6556" w:rsidRDefault="000D5C09">
      <w:pPr>
        <w:pStyle w:val="Index1"/>
        <w:tabs>
          <w:tab w:val="right" w:pos="4735"/>
        </w:tabs>
        <w:rPr>
          <w:del w:id="11057" w:author="John Benito" w:date="2013-06-12T15:02:00Z"/>
          <w:noProof/>
        </w:rPr>
      </w:pPr>
      <w:del w:id="11058" w:author="John Benito" w:date="2013-06-12T15:02:00Z">
        <w:r w:rsidDel="00DF6556">
          <w:rPr>
            <w:noProof/>
          </w:rPr>
          <w:delText>NAI – Choice of Clear Names, 37</w:delText>
        </w:r>
      </w:del>
    </w:p>
    <w:p w:rsidR="000D5C09" w:rsidDel="00DF6556" w:rsidRDefault="000D5C09">
      <w:pPr>
        <w:pStyle w:val="Index1"/>
        <w:tabs>
          <w:tab w:val="right" w:pos="4735"/>
        </w:tabs>
        <w:rPr>
          <w:del w:id="11059" w:author="John Benito" w:date="2013-06-12T15:02:00Z"/>
          <w:noProof/>
        </w:rPr>
      </w:pPr>
      <w:del w:id="11060" w:author="John Benito" w:date="2013-06-12T15:02:00Z">
        <w:r w:rsidRPr="009E48F8" w:rsidDel="00DF6556">
          <w:rPr>
            <w:i/>
            <w:noProof/>
          </w:rPr>
          <w:delText>name type equivalence</w:delText>
        </w:r>
        <w:r w:rsidDel="00DF6556">
          <w:rPr>
            <w:noProof/>
          </w:rPr>
          <w:delText>, 12</w:delText>
        </w:r>
      </w:del>
    </w:p>
    <w:p w:rsidR="000D5C09" w:rsidDel="00DF6556" w:rsidRDefault="000D5C09">
      <w:pPr>
        <w:pStyle w:val="Index1"/>
        <w:tabs>
          <w:tab w:val="right" w:pos="4735"/>
        </w:tabs>
        <w:rPr>
          <w:del w:id="11061" w:author="John Benito" w:date="2013-06-12T15:02:00Z"/>
          <w:noProof/>
        </w:rPr>
      </w:pPr>
      <w:del w:id="11062" w:author="John Benito" w:date="2013-06-12T15:02:00Z">
        <w:r w:rsidDel="00DF6556">
          <w:rPr>
            <w:noProof/>
          </w:rPr>
          <w:delText>New Vulnerabilies</w:delText>
        </w:r>
      </w:del>
    </w:p>
    <w:p w:rsidR="000D5C09" w:rsidDel="00DF6556" w:rsidRDefault="000D5C09">
      <w:pPr>
        <w:pStyle w:val="Index2"/>
        <w:tabs>
          <w:tab w:val="right" w:pos="4735"/>
        </w:tabs>
        <w:rPr>
          <w:del w:id="11063" w:author="John Benito" w:date="2013-06-12T15:02:00Z"/>
          <w:noProof/>
        </w:rPr>
      </w:pPr>
      <w:del w:id="11064" w:author="John Benito" w:date="2013-06-12T15:02:00Z">
        <w:r w:rsidDel="00DF6556">
          <w:rPr>
            <w:noProof/>
          </w:rPr>
          <w:delText>Uncontrolled Fromat String [SHL], 141</w:delText>
        </w:r>
      </w:del>
    </w:p>
    <w:p w:rsidR="000D5C09" w:rsidDel="00DF6556" w:rsidRDefault="000D5C09">
      <w:pPr>
        <w:pStyle w:val="Index1"/>
        <w:tabs>
          <w:tab w:val="right" w:pos="4735"/>
        </w:tabs>
        <w:rPr>
          <w:del w:id="11065" w:author="John Benito" w:date="2013-06-12T15:02:00Z"/>
          <w:noProof/>
        </w:rPr>
      </w:pPr>
      <w:del w:id="11066" w:author="John Benito" w:date="2013-06-12T15:02:00Z">
        <w:r w:rsidDel="00DF6556">
          <w:rPr>
            <w:noProof/>
          </w:rPr>
          <w:delText>New Vulnerabilities</w:delText>
        </w:r>
      </w:del>
    </w:p>
    <w:p w:rsidR="000D5C09" w:rsidDel="00DF6556" w:rsidRDefault="000D5C09">
      <w:pPr>
        <w:pStyle w:val="Index2"/>
        <w:tabs>
          <w:tab w:val="right" w:pos="4735"/>
        </w:tabs>
        <w:rPr>
          <w:del w:id="11067" w:author="John Benito" w:date="2013-06-12T15:02:00Z"/>
          <w:noProof/>
        </w:rPr>
      </w:pPr>
      <w:del w:id="11068" w:author="John Benito" w:date="2013-06-12T15:02:00Z">
        <w:r w:rsidDel="00DF6556">
          <w:rPr>
            <w:noProof/>
          </w:rPr>
          <w:delText>Concurrency – Activation [CGA], 130</w:delText>
        </w:r>
      </w:del>
    </w:p>
    <w:p w:rsidR="000D5C09" w:rsidDel="00DF6556" w:rsidRDefault="000D5C09">
      <w:pPr>
        <w:pStyle w:val="Index2"/>
        <w:tabs>
          <w:tab w:val="right" w:pos="4735"/>
        </w:tabs>
        <w:rPr>
          <w:del w:id="11069" w:author="John Benito" w:date="2013-06-12T15:02:00Z"/>
          <w:noProof/>
        </w:rPr>
      </w:pPr>
      <w:del w:id="11070" w:author="John Benito" w:date="2013-06-12T15:02:00Z">
        <w:r w:rsidDel="00DF6556">
          <w:rPr>
            <w:noProof/>
          </w:rPr>
          <w:delText>Concurrency – Directed termination [CGT], 132</w:delText>
        </w:r>
      </w:del>
    </w:p>
    <w:p w:rsidR="000D5C09" w:rsidDel="00DF6556" w:rsidRDefault="000D5C09">
      <w:pPr>
        <w:pStyle w:val="Index2"/>
        <w:tabs>
          <w:tab w:val="right" w:pos="4735"/>
        </w:tabs>
        <w:rPr>
          <w:del w:id="11071" w:author="John Benito" w:date="2013-06-12T15:02:00Z"/>
          <w:noProof/>
        </w:rPr>
      </w:pPr>
      <w:del w:id="11072" w:author="John Benito" w:date="2013-06-12T15:02:00Z">
        <w:r w:rsidDel="00DF6556">
          <w:rPr>
            <w:noProof/>
          </w:rPr>
          <w:delText>Concurrency – Premature Termination [CGS], 135</w:delText>
        </w:r>
      </w:del>
    </w:p>
    <w:p w:rsidR="000D5C09" w:rsidDel="00DF6556" w:rsidRDefault="000D5C09">
      <w:pPr>
        <w:pStyle w:val="Index2"/>
        <w:tabs>
          <w:tab w:val="right" w:pos="4735"/>
        </w:tabs>
        <w:rPr>
          <w:del w:id="11073" w:author="John Benito" w:date="2013-06-12T15:02:00Z"/>
          <w:noProof/>
        </w:rPr>
      </w:pPr>
      <w:del w:id="11074" w:author="John Benito" w:date="2013-06-12T15:02:00Z">
        <w:r w:rsidDel="00DF6556">
          <w:rPr>
            <w:noProof/>
          </w:rPr>
          <w:delText>Concurrent Data Access [CGX], 133</w:delText>
        </w:r>
      </w:del>
    </w:p>
    <w:p w:rsidR="000D5C09" w:rsidDel="00DF6556" w:rsidRDefault="000D5C09">
      <w:pPr>
        <w:pStyle w:val="Index2"/>
        <w:tabs>
          <w:tab w:val="right" w:pos="4735"/>
        </w:tabs>
        <w:rPr>
          <w:del w:id="11075" w:author="John Benito" w:date="2013-06-12T15:02:00Z"/>
          <w:noProof/>
        </w:rPr>
      </w:pPr>
      <w:del w:id="11076" w:author="John Benito" w:date="2013-06-12T15:02:00Z">
        <w:r w:rsidDel="00DF6556">
          <w:rPr>
            <w:noProof/>
          </w:rPr>
          <w:delText>Inadequately Secure Communication of Shared Resources [CGY], 139</w:delText>
        </w:r>
      </w:del>
    </w:p>
    <w:p w:rsidR="000D5C09" w:rsidDel="00DF6556" w:rsidRDefault="000D5C09">
      <w:pPr>
        <w:pStyle w:val="Index2"/>
        <w:tabs>
          <w:tab w:val="right" w:pos="4735"/>
        </w:tabs>
        <w:rPr>
          <w:del w:id="11077" w:author="John Benito" w:date="2013-06-12T15:02:00Z"/>
          <w:noProof/>
        </w:rPr>
      </w:pPr>
      <w:del w:id="11078" w:author="John Benito" w:date="2013-06-12T15:02:00Z">
        <w:r w:rsidDel="00DF6556">
          <w:rPr>
            <w:noProof/>
          </w:rPr>
          <w:delText>Protocol Lock Errors [CGM], 136</w:delText>
        </w:r>
      </w:del>
    </w:p>
    <w:p w:rsidR="000D5C09" w:rsidDel="00DF6556" w:rsidRDefault="000D5C09">
      <w:pPr>
        <w:pStyle w:val="Index2"/>
        <w:tabs>
          <w:tab w:val="right" w:pos="4735"/>
        </w:tabs>
        <w:rPr>
          <w:del w:id="11079" w:author="John Benito" w:date="2013-06-12T15:02:00Z"/>
          <w:noProof/>
        </w:rPr>
      </w:pPr>
      <w:del w:id="11080" w:author="John Benito" w:date="2013-06-12T15:02:00Z">
        <w:r w:rsidDel="00DF6556">
          <w:rPr>
            <w:noProof/>
          </w:rPr>
          <w:delText>Use of unchecked data from an uncontrolled or tainted source [EFS], 140</w:delText>
        </w:r>
      </w:del>
    </w:p>
    <w:p w:rsidR="000D5C09" w:rsidDel="00DF6556" w:rsidRDefault="000D5C09">
      <w:pPr>
        <w:pStyle w:val="Index1"/>
        <w:tabs>
          <w:tab w:val="right" w:pos="4735"/>
        </w:tabs>
        <w:rPr>
          <w:del w:id="11081" w:author="John Benito" w:date="2013-06-12T15:02:00Z"/>
          <w:noProof/>
        </w:rPr>
      </w:pPr>
      <w:del w:id="11082" w:author="John Benito" w:date="2013-06-12T15:02:00Z">
        <w:r w:rsidDel="00DF6556">
          <w:rPr>
            <w:noProof/>
          </w:rPr>
          <w:delText>NMP – Pre-Processor Directives, 87</w:delText>
        </w:r>
      </w:del>
    </w:p>
    <w:p w:rsidR="000D5C09" w:rsidDel="00DF6556" w:rsidRDefault="000D5C09">
      <w:pPr>
        <w:pStyle w:val="Index1"/>
        <w:tabs>
          <w:tab w:val="right" w:pos="4735"/>
        </w:tabs>
        <w:rPr>
          <w:del w:id="11083" w:author="John Benito" w:date="2013-06-12T15:02:00Z"/>
          <w:noProof/>
        </w:rPr>
      </w:pPr>
      <w:del w:id="11084" w:author="John Benito" w:date="2013-06-12T15:02:00Z">
        <w:r w:rsidDel="00DF6556">
          <w:rPr>
            <w:noProof/>
          </w:rPr>
          <w:delText>NSQ – Library Signature, 84</w:delText>
        </w:r>
      </w:del>
    </w:p>
    <w:p w:rsidR="000D5C09" w:rsidDel="00DF6556" w:rsidRDefault="000D5C09">
      <w:pPr>
        <w:pStyle w:val="Index1"/>
        <w:tabs>
          <w:tab w:val="right" w:pos="4735"/>
        </w:tabs>
        <w:rPr>
          <w:del w:id="11085" w:author="John Benito" w:date="2013-06-12T15:02:00Z"/>
          <w:noProof/>
        </w:rPr>
      </w:pPr>
      <w:del w:id="11086" w:author="John Benito" w:date="2013-06-12T15:02:00Z">
        <w:r w:rsidRPr="009E48F8" w:rsidDel="00DF6556">
          <w:rPr>
            <w:i/>
            <w:noProof/>
          </w:rPr>
          <w:delText>NTFS</w:delText>
        </w:r>
      </w:del>
    </w:p>
    <w:p w:rsidR="000D5C09" w:rsidDel="00DF6556" w:rsidRDefault="000D5C09">
      <w:pPr>
        <w:pStyle w:val="Index2"/>
        <w:tabs>
          <w:tab w:val="right" w:pos="4735"/>
        </w:tabs>
        <w:rPr>
          <w:del w:id="11087" w:author="John Benito" w:date="2013-06-12T15:02:00Z"/>
          <w:noProof/>
        </w:rPr>
      </w:pPr>
      <w:del w:id="11088" w:author="John Benito" w:date="2013-06-12T15:02:00Z">
        <w:r w:rsidDel="00DF6556">
          <w:rPr>
            <w:noProof/>
          </w:rPr>
          <w:delText>New Technology File System, 108</w:delText>
        </w:r>
      </w:del>
    </w:p>
    <w:p w:rsidR="000D5C09" w:rsidDel="00DF6556" w:rsidRDefault="000D5C09">
      <w:pPr>
        <w:pStyle w:val="Index1"/>
        <w:tabs>
          <w:tab w:val="right" w:pos="4735"/>
        </w:tabs>
        <w:rPr>
          <w:del w:id="11089" w:author="John Benito" w:date="2013-06-12T15:02:00Z"/>
          <w:noProof/>
        </w:rPr>
      </w:pPr>
      <w:del w:id="11090" w:author="John Benito" w:date="2013-06-12T15:02:00Z">
        <w:r w:rsidRPr="009E48F8" w:rsidDel="00DF6556">
          <w:rPr>
            <w:rFonts w:ascii="Courier New" w:hAnsi="Courier New" w:cs="Courier New"/>
            <w:noProof/>
          </w:rPr>
          <w:delText>NULL</w:delText>
        </w:r>
        <w:r w:rsidDel="00DF6556">
          <w:rPr>
            <w:noProof/>
          </w:rPr>
          <w:delText>, 31, 58</w:delText>
        </w:r>
      </w:del>
    </w:p>
    <w:p w:rsidR="000D5C09" w:rsidDel="00DF6556" w:rsidRDefault="000D5C09">
      <w:pPr>
        <w:pStyle w:val="Index1"/>
        <w:tabs>
          <w:tab w:val="right" w:pos="4735"/>
        </w:tabs>
        <w:rPr>
          <w:del w:id="11091" w:author="John Benito" w:date="2013-06-12T15:02:00Z"/>
          <w:noProof/>
        </w:rPr>
      </w:pPr>
      <w:del w:id="11092" w:author="John Benito" w:date="2013-06-12T15:02:00Z">
        <w:r w:rsidRPr="009E48F8" w:rsidDel="00DF6556">
          <w:rPr>
            <w:rFonts w:ascii="Courier New" w:hAnsi="Courier New" w:cs="Courier New"/>
            <w:noProof/>
          </w:rPr>
          <w:delText>NULL pointer</w:delText>
        </w:r>
        <w:r w:rsidDel="00DF6556">
          <w:rPr>
            <w:noProof/>
          </w:rPr>
          <w:delText>, 31</w:delText>
        </w:r>
      </w:del>
    </w:p>
    <w:p w:rsidR="000D5C09" w:rsidDel="00DF6556" w:rsidRDefault="000D5C09">
      <w:pPr>
        <w:pStyle w:val="Index1"/>
        <w:tabs>
          <w:tab w:val="right" w:pos="4735"/>
        </w:tabs>
        <w:rPr>
          <w:del w:id="11093" w:author="John Benito" w:date="2013-06-12T15:02:00Z"/>
          <w:noProof/>
        </w:rPr>
      </w:pPr>
      <w:del w:id="11094" w:author="John Benito" w:date="2013-06-12T15:02:00Z">
        <w:r w:rsidDel="00DF6556">
          <w:rPr>
            <w:noProof/>
          </w:rPr>
          <w:delText>null-pointer, 30</w:delText>
        </w:r>
      </w:del>
    </w:p>
    <w:p w:rsidR="000D5C09" w:rsidDel="00DF6556" w:rsidRDefault="000D5C09">
      <w:pPr>
        <w:pStyle w:val="Index1"/>
        <w:tabs>
          <w:tab w:val="right" w:pos="4735"/>
        </w:tabs>
        <w:rPr>
          <w:del w:id="11095" w:author="John Benito" w:date="2013-06-12T15:02:00Z"/>
          <w:noProof/>
        </w:rPr>
      </w:pPr>
      <w:del w:id="11096" w:author="John Benito" w:date="2013-06-12T15:02:00Z">
        <w:r w:rsidDel="00DF6556">
          <w:rPr>
            <w:noProof/>
          </w:rPr>
          <w:delText>NYY – Dynamically-linked Code and Self-modifying Code, 83</w:delText>
        </w:r>
      </w:del>
    </w:p>
    <w:p w:rsidR="000D5C09" w:rsidDel="00DF6556" w:rsidRDefault="000D5C09">
      <w:pPr>
        <w:pStyle w:val="IndexHeading"/>
        <w:keepNext/>
        <w:tabs>
          <w:tab w:val="right" w:pos="4735"/>
        </w:tabs>
        <w:rPr>
          <w:del w:id="11097" w:author="John Benito" w:date="2013-06-12T15:02:00Z"/>
          <w:rFonts w:cstheme="minorBidi"/>
          <w:b/>
          <w:bCs/>
          <w:noProof/>
        </w:rPr>
      </w:pPr>
      <w:del w:id="11098" w:author="John Benito" w:date="2013-06-12T15:02:00Z">
        <w:r w:rsidDel="00DF6556">
          <w:rPr>
            <w:noProof/>
          </w:rPr>
          <w:delText xml:space="preserve"> </w:delText>
        </w:r>
      </w:del>
    </w:p>
    <w:p w:rsidR="000D5C09" w:rsidDel="00DF6556" w:rsidRDefault="000D5C09">
      <w:pPr>
        <w:pStyle w:val="Index1"/>
        <w:tabs>
          <w:tab w:val="right" w:pos="4735"/>
        </w:tabs>
        <w:rPr>
          <w:del w:id="11099" w:author="John Benito" w:date="2013-06-12T15:02:00Z"/>
          <w:noProof/>
        </w:rPr>
      </w:pPr>
      <w:del w:id="11100" w:author="John Benito" w:date="2013-06-12T15:02:00Z">
        <w:r w:rsidDel="00DF6556">
          <w:rPr>
            <w:noProof/>
          </w:rPr>
          <w:delText>OTR – Subprogram Signature Mismatch, 65, 82</w:delText>
        </w:r>
      </w:del>
    </w:p>
    <w:p w:rsidR="000D5C09" w:rsidDel="00DF6556" w:rsidRDefault="000D5C09">
      <w:pPr>
        <w:pStyle w:val="Index1"/>
        <w:tabs>
          <w:tab w:val="right" w:pos="4735"/>
        </w:tabs>
        <w:rPr>
          <w:del w:id="11101" w:author="John Benito" w:date="2013-06-12T15:02:00Z"/>
          <w:noProof/>
        </w:rPr>
      </w:pPr>
      <w:del w:id="11102" w:author="John Benito" w:date="2013-06-12T15:02:00Z">
        <w:r w:rsidDel="00DF6556">
          <w:rPr>
            <w:noProof/>
          </w:rPr>
          <w:delText>OYB – Ignored Error Status and Unhandled Exceptions, 68</w:delText>
        </w:r>
      </w:del>
    </w:p>
    <w:p w:rsidR="000D5C09" w:rsidDel="00DF6556" w:rsidRDefault="000D5C09">
      <w:pPr>
        <w:pStyle w:val="IndexHeading"/>
        <w:keepNext/>
        <w:tabs>
          <w:tab w:val="right" w:pos="4735"/>
        </w:tabs>
        <w:rPr>
          <w:del w:id="11103" w:author="John Benito" w:date="2013-06-12T15:02:00Z"/>
          <w:rFonts w:cstheme="minorBidi"/>
          <w:b/>
          <w:bCs/>
          <w:noProof/>
        </w:rPr>
      </w:pPr>
      <w:del w:id="11104" w:author="John Benito" w:date="2013-06-12T15:02:00Z">
        <w:r w:rsidDel="00DF6556">
          <w:rPr>
            <w:noProof/>
          </w:rPr>
          <w:delText xml:space="preserve"> </w:delText>
        </w:r>
      </w:del>
    </w:p>
    <w:p w:rsidR="000D5C09" w:rsidDel="00DF6556" w:rsidRDefault="000D5C09">
      <w:pPr>
        <w:pStyle w:val="Index1"/>
        <w:tabs>
          <w:tab w:val="right" w:pos="4735"/>
        </w:tabs>
        <w:rPr>
          <w:del w:id="11105" w:author="John Benito" w:date="2013-06-12T15:02:00Z"/>
          <w:noProof/>
        </w:rPr>
      </w:pPr>
      <w:del w:id="11106" w:author="John Benito" w:date="2013-06-12T15:02:00Z">
        <w:r w:rsidDel="00DF6556">
          <w:rPr>
            <w:noProof/>
          </w:rPr>
          <w:delText>Pascal, 82</w:delText>
        </w:r>
      </w:del>
    </w:p>
    <w:p w:rsidR="000D5C09" w:rsidDel="00DF6556" w:rsidRDefault="000D5C09">
      <w:pPr>
        <w:pStyle w:val="Index1"/>
        <w:tabs>
          <w:tab w:val="right" w:pos="4735"/>
        </w:tabs>
        <w:rPr>
          <w:del w:id="11107" w:author="John Benito" w:date="2013-06-12T15:02:00Z"/>
          <w:noProof/>
        </w:rPr>
      </w:pPr>
      <w:del w:id="11108" w:author="John Benito" w:date="2013-06-12T15:02:00Z">
        <w:r w:rsidDel="00DF6556">
          <w:rPr>
            <w:noProof/>
          </w:rPr>
          <w:delText>PHP, 111</w:delText>
        </w:r>
      </w:del>
    </w:p>
    <w:p w:rsidR="000D5C09" w:rsidDel="00DF6556" w:rsidRDefault="000D5C09">
      <w:pPr>
        <w:pStyle w:val="Index1"/>
        <w:tabs>
          <w:tab w:val="right" w:pos="4735"/>
        </w:tabs>
        <w:rPr>
          <w:del w:id="11109" w:author="John Benito" w:date="2013-06-12T15:02:00Z"/>
          <w:noProof/>
        </w:rPr>
      </w:pPr>
      <w:del w:id="11110" w:author="John Benito" w:date="2013-06-12T15:02:00Z">
        <w:r w:rsidRPr="009E48F8" w:rsidDel="00DF6556">
          <w:rPr>
            <w:i/>
            <w:noProof/>
            <w:color w:val="0070C0"/>
            <w:u w:val="single"/>
          </w:rPr>
          <w:delText>PIK – Using Shift Operations for Multiplication and Division</w:delText>
        </w:r>
        <w:r w:rsidDel="00DF6556">
          <w:rPr>
            <w:noProof/>
          </w:rPr>
          <w:delText>, 34, 35, 198</w:delText>
        </w:r>
      </w:del>
    </w:p>
    <w:p w:rsidR="000D5C09" w:rsidDel="00DF6556" w:rsidRDefault="000D5C09">
      <w:pPr>
        <w:pStyle w:val="Index1"/>
        <w:tabs>
          <w:tab w:val="right" w:pos="4735"/>
        </w:tabs>
        <w:rPr>
          <w:del w:id="11111" w:author="John Benito" w:date="2013-06-12T15:02:00Z"/>
          <w:noProof/>
        </w:rPr>
      </w:pPr>
      <w:del w:id="11112" w:author="John Benito" w:date="2013-06-12T15:02:00Z">
        <w:r w:rsidRPr="009E48F8" w:rsidDel="00DF6556">
          <w:rPr>
            <w:i/>
            <w:noProof/>
            <w:color w:val="0070C0"/>
            <w:u w:val="single"/>
          </w:rPr>
          <w:delText>PLF – Floating-point Arithmetic</w:delText>
        </w:r>
        <w:r w:rsidDel="00DF6556">
          <w:rPr>
            <w:noProof/>
          </w:rPr>
          <w:delText>, xvii, 16</w:delText>
        </w:r>
      </w:del>
    </w:p>
    <w:p w:rsidR="000D5C09" w:rsidDel="00DF6556" w:rsidRDefault="000D5C09">
      <w:pPr>
        <w:pStyle w:val="Index1"/>
        <w:tabs>
          <w:tab w:val="right" w:pos="4735"/>
        </w:tabs>
        <w:rPr>
          <w:del w:id="11113" w:author="John Benito" w:date="2013-06-12T15:02:00Z"/>
          <w:noProof/>
        </w:rPr>
      </w:pPr>
      <w:del w:id="11114" w:author="John Benito" w:date="2013-06-12T15:02:00Z">
        <w:r w:rsidRPr="009E48F8" w:rsidDel="00DF6556">
          <w:rPr>
            <w:noProof/>
            <w:lang w:val="en-CA"/>
          </w:rPr>
          <w:delText>POSIX</w:delText>
        </w:r>
        <w:r w:rsidDel="00DF6556">
          <w:rPr>
            <w:noProof/>
          </w:rPr>
          <w:delText>, 131</w:delText>
        </w:r>
      </w:del>
    </w:p>
    <w:p w:rsidR="000D5C09" w:rsidDel="00DF6556" w:rsidRDefault="000D5C09">
      <w:pPr>
        <w:pStyle w:val="Index1"/>
        <w:tabs>
          <w:tab w:val="right" w:pos="4735"/>
        </w:tabs>
        <w:rPr>
          <w:del w:id="11115" w:author="John Benito" w:date="2013-06-12T15:02:00Z"/>
          <w:noProof/>
        </w:rPr>
      </w:pPr>
      <w:del w:id="11116" w:author="John Benito" w:date="2013-06-12T15:02:00Z">
        <w:r w:rsidRPr="009E48F8" w:rsidDel="00DF6556">
          <w:rPr>
            <w:rFonts w:ascii="Courier New" w:hAnsi="Courier New"/>
            <w:noProof/>
            <w:lang w:eastAsia="ar-SA"/>
          </w:rPr>
          <w:delText>pragmas</w:delText>
        </w:r>
        <w:r w:rsidDel="00DF6556">
          <w:rPr>
            <w:noProof/>
          </w:rPr>
          <w:delText>, 75, 96</w:delText>
        </w:r>
      </w:del>
    </w:p>
    <w:p w:rsidR="000D5C09" w:rsidDel="00DF6556" w:rsidRDefault="000D5C09">
      <w:pPr>
        <w:pStyle w:val="Index1"/>
        <w:tabs>
          <w:tab w:val="right" w:pos="4735"/>
        </w:tabs>
        <w:rPr>
          <w:del w:id="11117" w:author="John Benito" w:date="2013-06-12T15:02:00Z"/>
          <w:noProof/>
        </w:rPr>
      </w:pPr>
      <w:del w:id="11118" w:author="John Benito" w:date="2013-06-12T15:02:00Z">
        <w:r w:rsidDel="00DF6556">
          <w:rPr>
            <w:noProof/>
          </w:rPr>
          <w:delText>predictable</w:delText>
        </w:r>
        <w:r w:rsidRPr="009E48F8" w:rsidDel="00DF6556">
          <w:rPr>
            <w:b/>
            <w:noProof/>
          </w:rPr>
          <w:delText xml:space="preserve"> </w:delText>
        </w:r>
        <w:r w:rsidDel="00DF6556">
          <w:rPr>
            <w:noProof/>
          </w:rPr>
          <w:delText>execution, 4, 8</w:delText>
        </w:r>
      </w:del>
    </w:p>
    <w:p w:rsidR="000D5C09" w:rsidDel="00DF6556" w:rsidRDefault="000D5C09">
      <w:pPr>
        <w:pStyle w:val="Index1"/>
        <w:tabs>
          <w:tab w:val="right" w:pos="4735"/>
        </w:tabs>
        <w:rPr>
          <w:del w:id="11119" w:author="John Benito" w:date="2013-06-12T15:02:00Z"/>
          <w:noProof/>
        </w:rPr>
      </w:pPr>
      <w:del w:id="11120" w:author="John Benito" w:date="2013-06-12T15:02:00Z">
        <w:r w:rsidRPr="009E48F8" w:rsidDel="00DF6556">
          <w:rPr>
            <w:rFonts w:eastAsia="MS PGothic"/>
            <w:noProof/>
            <w:lang w:eastAsia="ja-JP"/>
          </w:rPr>
          <w:delText>PYQ – URL Redirection to Untrusted Site ('Open Redirect')</w:delText>
        </w:r>
        <w:r w:rsidDel="00DF6556">
          <w:rPr>
            <w:noProof/>
          </w:rPr>
          <w:delText>, 128</w:delText>
        </w:r>
      </w:del>
    </w:p>
    <w:p w:rsidR="000D5C09" w:rsidDel="00DF6556" w:rsidRDefault="000D5C09">
      <w:pPr>
        <w:pStyle w:val="IndexHeading"/>
        <w:keepNext/>
        <w:tabs>
          <w:tab w:val="right" w:pos="4735"/>
        </w:tabs>
        <w:rPr>
          <w:del w:id="11121" w:author="John Benito" w:date="2013-06-12T15:02:00Z"/>
          <w:rFonts w:cstheme="minorBidi"/>
          <w:b/>
          <w:bCs/>
          <w:noProof/>
        </w:rPr>
      </w:pPr>
      <w:del w:id="11122" w:author="John Benito" w:date="2013-06-12T15:02:00Z">
        <w:r w:rsidDel="00DF6556">
          <w:rPr>
            <w:noProof/>
          </w:rPr>
          <w:delText xml:space="preserve"> </w:delText>
        </w:r>
      </w:del>
    </w:p>
    <w:p w:rsidR="000D5C09" w:rsidDel="00DF6556" w:rsidRDefault="000D5C09">
      <w:pPr>
        <w:pStyle w:val="Index1"/>
        <w:tabs>
          <w:tab w:val="right" w:pos="4735"/>
        </w:tabs>
        <w:rPr>
          <w:del w:id="11123" w:author="John Benito" w:date="2013-06-12T15:02:00Z"/>
          <w:noProof/>
        </w:rPr>
      </w:pPr>
      <w:del w:id="11124" w:author="John Benito" w:date="2013-06-12T15:02:00Z">
        <w:r w:rsidDel="00DF6556">
          <w:rPr>
            <w:noProof/>
          </w:rPr>
          <w:delText>real numbers, 16</w:delText>
        </w:r>
      </w:del>
    </w:p>
    <w:p w:rsidR="000D5C09" w:rsidDel="00DF6556" w:rsidRDefault="000D5C09">
      <w:pPr>
        <w:pStyle w:val="Index1"/>
        <w:tabs>
          <w:tab w:val="right" w:pos="4735"/>
        </w:tabs>
        <w:rPr>
          <w:del w:id="11125" w:author="John Benito" w:date="2013-06-12T15:02:00Z"/>
          <w:noProof/>
        </w:rPr>
      </w:pPr>
      <w:del w:id="11126" w:author="John Benito" w:date="2013-06-12T15:02:00Z">
        <w:r w:rsidRPr="009E48F8" w:rsidDel="00DF6556">
          <w:rPr>
            <w:noProof/>
            <w:lang w:val="en-CA"/>
          </w:rPr>
          <w:delText>Real-Time Java</w:delText>
        </w:r>
        <w:r w:rsidDel="00DF6556">
          <w:rPr>
            <w:noProof/>
          </w:rPr>
          <w:delText>, 136</w:delText>
        </w:r>
      </w:del>
    </w:p>
    <w:p w:rsidR="000D5C09" w:rsidDel="00DF6556" w:rsidRDefault="000D5C09">
      <w:pPr>
        <w:pStyle w:val="Index1"/>
        <w:tabs>
          <w:tab w:val="right" w:pos="4735"/>
        </w:tabs>
        <w:rPr>
          <w:del w:id="11127" w:author="John Benito" w:date="2013-06-12T15:02:00Z"/>
          <w:noProof/>
        </w:rPr>
      </w:pPr>
      <w:del w:id="11128" w:author="John Benito" w:date="2013-06-12T15:02:00Z">
        <w:r w:rsidDel="00DF6556">
          <w:rPr>
            <w:noProof/>
          </w:rPr>
          <w:delText>resource exhaustion, 106</w:delText>
        </w:r>
      </w:del>
    </w:p>
    <w:p w:rsidR="000D5C09" w:rsidDel="00DF6556" w:rsidRDefault="000D5C09">
      <w:pPr>
        <w:pStyle w:val="Index1"/>
        <w:tabs>
          <w:tab w:val="right" w:pos="4735"/>
        </w:tabs>
        <w:rPr>
          <w:del w:id="11129" w:author="John Benito" w:date="2013-06-12T15:02:00Z"/>
          <w:noProof/>
        </w:rPr>
      </w:pPr>
      <w:del w:id="11130" w:author="John Benito" w:date="2013-06-12T15:02:00Z">
        <w:r w:rsidDel="00DF6556">
          <w:rPr>
            <w:noProof/>
          </w:rPr>
          <w:delText>REU – Termination Strategy, 70</w:delText>
        </w:r>
      </w:del>
    </w:p>
    <w:p w:rsidR="000D5C09" w:rsidDel="00DF6556" w:rsidRDefault="000D5C09">
      <w:pPr>
        <w:pStyle w:val="Index1"/>
        <w:tabs>
          <w:tab w:val="right" w:pos="4735"/>
        </w:tabs>
        <w:rPr>
          <w:del w:id="11131" w:author="John Benito" w:date="2013-06-12T15:02:00Z"/>
          <w:noProof/>
        </w:rPr>
      </w:pPr>
      <w:del w:id="11132" w:author="John Benito" w:date="2013-06-12T15:02:00Z">
        <w:r w:rsidRPr="009E48F8" w:rsidDel="00DF6556">
          <w:rPr>
            <w:i/>
            <w:noProof/>
            <w:color w:val="0070C0"/>
            <w:u w:val="single"/>
          </w:rPr>
          <w:delText>RIP – Inheritance</w:delText>
        </w:r>
        <w:r w:rsidDel="00DF6556">
          <w:rPr>
            <w:noProof/>
          </w:rPr>
          <w:delText>, xvii, 78</w:delText>
        </w:r>
      </w:del>
    </w:p>
    <w:p w:rsidR="000D5C09" w:rsidDel="00DF6556" w:rsidRDefault="000D5C09">
      <w:pPr>
        <w:pStyle w:val="Index1"/>
        <w:tabs>
          <w:tab w:val="right" w:pos="4735"/>
        </w:tabs>
        <w:rPr>
          <w:del w:id="11133" w:author="John Benito" w:date="2013-06-12T15:02:00Z"/>
          <w:noProof/>
        </w:rPr>
      </w:pPr>
      <w:del w:id="11134" w:author="John Benito" w:date="2013-06-12T15:02:00Z">
        <w:r w:rsidRPr="009E48F8" w:rsidDel="00DF6556">
          <w:rPr>
            <w:rFonts w:ascii="Courier New" w:hAnsi="Courier New" w:cs="Courier New"/>
            <w:noProof/>
          </w:rPr>
          <w:delText>rsize_t</w:delText>
        </w:r>
        <w:r w:rsidDel="00DF6556">
          <w:rPr>
            <w:noProof/>
          </w:rPr>
          <w:delText>, 22</w:delText>
        </w:r>
      </w:del>
    </w:p>
    <w:p w:rsidR="000D5C09" w:rsidDel="00DF6556" w:rsidRDefault="000D5C09">
      <w:pPr>
        <w:pStyle w:val="Index1"/>
        <w:tabs>
          <w:tab w:val="right" w:pos="4735"/>
        </w:tabs>
        <w:rPr>
          <w:del w:id="11135" w:author="John Benito" w:date="2013-06-12T15:02:00Z"/>
          <w:noProof/>
        </w:rPr>
      </w:pPr>
      <w:del w:id="11136" w:author="John Benito" w:date="2013-06-12T15:02:00Z">
        <w:r w:rsidDel="00DF6556">
          <w:rPr>
            <w:noProof/>
          </w:rPr>
          <w:delText>RST – Injection, 109, 141</w:delText>
        </w:r>
      </w:del>
    </w:p>
    <w:p w:rsidR="000D5C09" w:rsidDel="00DF6556" w:rsidRDefault="000D5C09">
      <w:pPr>
        <w:pStyle w:val="Index1"/>
        <w:tabs>
          <w:tab w:val="right" w:pos="4735"/>
        </w:tabs>
        <w:rPr>
          <w:del w:id="11137" w:author="John Benito" w:date="2013-06-12T15:02:00Z"/>
          <w:noProof/>
        </w:rPr>
      </w:pPr>
      <w:del w:id="11138" w:author="John Benito" w:date="2013-06-12T15:02:00Z">
        <w:r w:rsidRPr="009E48F8" w:rsidDel="00DF6556">
          <w:rPr>
            <w:i/>
            <w:noProof/>
          </w:rPr>
          <w:delText>runtime-constraint handler</w:delText>
        </w:r>
        <w:r w:rsidDel="00DF6556">
          <w:rPr>
            <w:noProof/>
          </w:rPr>
          <w:delText>, 192</w:delText>
        </w:r>
      </w:del>
    </w:p>
    <w:p w:rsidR="000D5C09" w:rsidDel="00DF6556" w:rsidRDefault="000D5C09">
      <w:pPr>
        <w:pStyle w:val="Index1"/>
        <w:tabs>
          <w:tab w:val="right" w:pos="4735"/>
        </w:tabs>
        <w:rPr>
          <w:del w:id="11139" w:author="John Benito" w:date="2013-06-12T15:02:00Z"/>
          <w:noProof/>
        </w:rPr>
      </w:pPr>
      <w:del w:id="11140" w:author="John Benito" w:date="2013-06-12T15:02:00Z">
        <w:r w:rsidDel="00DF6556">
          <w:rPr>
            <w:noProof/>
          </w:rPr>
          <w:delText>RVG – Pointer Arithmetic, 29</w:delText>
        </w:r>
      </w:del>
    </w:p>
    <w:p w:rsidR="000D5C09" w:rsidDel="00DF6556" w:rsidRDefault="000D5C09">
      <w:pPr>
        <w:pStyle w:val="IndexHeading"/>
        <w:keepNext/>
        <w:tabs>
          <w:tab w:val="right" w:pos="4735"/>
        </w:tabs>
        <w:rPr>
          <w:del w:id="11141" w:author="John Benito" w:date="2013-06-12T15:02:00Z"/>
          <w:rFonts w:cstheme="minorBidi"/>
          <w:b/>
          <w:bCs/>
          <w:noProof/>
        </w:rPr>
      </w:pPr>
      <w:del w:id="11142" w:author="John Benito" w:date="2013-06-12T15:02:00Z">
        <w:r w:rsidDel="00DF6556">
          <w:rPr>
            <w:noProof/>
          </w:rPr>
          <w:lastRenderedPageBreak/>
          <w:delText xml:space="preserve"> </w:delText>
        </w:r>
      </w:del>
    </w:p>
    <w:p w:rsidR="000D5C09" w:rsidDel="00DF6556" w:rsidRDefault="000D5C09">
      <w:pPr>
        <w:pStyle w:val="Index1"/>
        <w:tabs>
          <w:tab w:val="right" w:pos="4735"/>
        </w:tabs>
        <w:rPr>
          <w:del w:id="11143" w:author="John Benito" w:date="2013-06-12T15:02:00Z"/>
          <w:noProof/>
        </w:rPr>
      </w:pPr>
      <w:del w:id="11144" w:author="John Benito" w:date="2013-06-12T15:02:00Z">
        <w:r w:rsidDel="00DF6556">
          <w:rPr>
            <w:noProof/>
          </w:rPr>
          <w:delText>safety</w:delText>
        </w:r>
        <w:r w:rsidRPr="009E48F8" w:rsidDel="00DF6556">
          <w:rPr>
            <w:b/>
            <w:noProof/>
          </w:rPr>
          <w:delText xml:space="preserve"> </w:delText>
        </w:r>
        <w:r w:rsidDel="00DF6556">
          <w:rPr>
            <w:noProof/>
          </w:rPr>
          <w:delText>hazard, 4</w:delText>
        </w:r>
      </w:del>
    </w:p>
    <w:p w:rsidR="000D5C09" w:rsidDel="00DF6556" w:rsidRDefault="000D5C09">
      <w:pPr>
        <w:pStyle w:val="Index1"/>
        <w:tabs>
          <w:tab w:val="right" w:pos="4735"/>
        </w:tabs>
        <w:rPr>
          <w:del w:id="11145" w:author="John Benito" w:date="2013-06-12T15:02:00Z"/>
          <w:noProof/>
        </w:rPr>
      </w:pPr>
      <w:del w:id="11146" w:author="John Benito" w:date="2013-06-12T15:02:00Z">
        <w:r w:rsidDel="00DF6556">
          <w:rPr>
            <w:noProof/>
          </w:rPr>
          <w:delText>safety-critical software, 5</w:delText>
        </w:r>
      </w:del>
    </w:p>
    <w:p w:rsidR="000D5C09" w:rsidDel="00DF6556" w:rsidRDefault="000D5C09">
      <w:pPr>
        <w:pStyle w:val="Index1"/>
        <w:tabs>
          <w:tab w:val="right" w:pos="4735"/>
        </w:tabs>
        <w:rPr>
          <w:del w:id="11147" w:author="John Benito" w:date="2013-06-12T15:02:00Z"/>
          <w:noProof/>
        </w:rPr>
      </w:pPr>
      <w:del w:id="11148" w:author="John Benito" w:date="2013-06-12T15:02:00Z">
        <w:r w:rsidDel="00DF6556">
          <w:rPr>
            <w:noProof/>
          </w:rPr>
          <w:delText>SAM – Side-effects and Order of Evaluation, 49</w:delText>
        </w:r>
      </w:del>
    </w:p>
    <w:p w:rsidR="000D5C09" w:rsidDel="00DF6556" w:rsidRDefault="000D5C09">
      <w:pPr>
        <w:pStyle w:val="Index1"/>
        <w:tabs>
          <w:tab w:val="right" w:pos="4735"/>
        </w:tabs>
        <w:rPr>
          <w:del w:id="11149" w:author="John Benito" w:date="2013-06-12T15:02:00Z"/>
          <w:noProof/>
        </w:rPr>
      </w:pPr>
      <w:del w:id="11150" w:author="John Benito" w:date="2013-06-12T15:02:00Z">
        <w:r w:rsidDel="00DF6556">
          <w:rPr>
            <w:noProof/>
          </w:rPr>
          <w:delText>security</w:delText>
        </w:r>
        <w:r w:rsidRPr="009E48F8" w:rsidDel="00DF6556">
          <w:rPr>
            <w:b/>
            <w:noProof/>
          </w:rPr>
          <w:delText xml:space="preserve"> </w:delText>
        </w:r>
        <w:r w:rsidDel="00DF6556">
          <w:rPr>
            <w:noProof/>
          </w:rPr>
          <w:delText>vulnerability, 5</w:delText>
        </w:r>
      </w:del>
    </w:p>
    <w:p w:rsidR="000D5C09" w:rsidDel="00DF6556" w:rsidRDefault="000D5C09">
      <w:pPr>
        <w:pStyle w:val="Index1"/>
        <w:tabs>
          <w:tab w:val="right" w:pos="4735"/>
        </w:tabs>
        <w:rPr>
          <w:del w:id="11151" w:author="John Benito" w:date="2013-06-12T15:02:00Z"/>
          <w:noProof/>
        </w:rPr>
      </w:pPr>
      <w:del w:id="11152" w:author="John Benito" w:date="2013-06-12T15:02:00Z">
        <w:r w:rsidDel="00DF6556">
          <w:rPr>
            <w:noProof/>
          </w:rPr>
          <w:delText>SeImpersonatePrivilege, 103</w:delText>
        </w:r>
      </w:del>
    </w:p>
    <w:p w:rsidR="000D5C09" w:rsidDel="00DF6556" w:rsidRDefault="000D5C09">
      <w:pPr>
        <w:pStyle w:val="Index1"/>
        <w:tabs>
          <w:tab w:val="right" w:pos="4735"/>
        </w:tabs>
        <w:rPr>
          <w:del w:id="11153" w:author="John Benito" w:date="2013-06-12T15:02:00Z"/>
          <w:noProof/>
        </w:rPr>
      </w:pPr>
      <w:del w:id="11154" w:author="John Benito" w:date="2013-06-12T15:02:00Z">
        <w:r w:rsidRPr="009E48F8" w:rsidDel="00DF6556">
          <w:rPr>
            <w:rFonts w:ascii="Courier New" w:hAnsi="Courier New"/>
            <w:noProof/>
          </w:rPr>
          <w:delText>setjmp</w:delText>
        </w:r>
        <w:r w:rsidDel="00DF6556">
          <w:rPr>
            <w:noProof/>
          </w:rPr>
          <w:delText>, 60</w:delText>
        </w:r>
      </w:del>
    </w:p>
    <w:p w:rsidR="000D5C09" w:rsidDel="00DF6556" w:rsidRDefault="000D5C09">
      <w:pPr>
        <w:pStyle w:val="Index1"/>
        <w:tabs>
          <w:tab w:val="right" w:pos="4735"/>
        </w:tabs>
        <w:rPr>
          <w:del w:id="11155" w:author="John Benito" w:date="2013-06-12T15:02:00Z"/>
          <w:noProof/>
        </w:rPr>
      </w:pPr>
      <w:del w:id="11156" w:author="John Benito" w:date="2013-06-12T15:02:00Z">
        <w:r w:rsidDel="00DF6556">
          <w:rPr>
            <w:noProof/>
          </w:rPr>
          <w:delText>SHL – Uncontrolled Format String, 141</w:delText>
        </w:r>
      </w:del>
    </w:p>
    <w:p w:rsidR="000D5C09" w:rsidDel="00DF6556" w:rsidRDefault="000D5C09">
      <w:pPr>
        <w:pStyle w:val="Index1"/>
        <w:tabs>
          <w:tab w:val="right" w:pos="4735"/>
        </w:tabs>
        <w:rPr>
          <w:del w:id="11157" w:author="John Benito" w:date="2013-06-12T15:02:00Z"/>
          <w:noProof/>
        </w:rPr>
      </w:pPr>
      <w:del w:id="11158" w:author="John Benito" w:date="2013-06-12T15:02:00Z">
        <w:r w:rsidRPr="009E48F8" w:rsidDel="00DF6556">
          <w:rPr>
            <w:rFonts w:ascii="Courier New" w:hAnsi="Courier New" w:cs="Courier New"/>
            <w:bCs/>
            <w:noProof/>
          </w:rPr>
          <w:delText>size_t</w:delText>
        </w:r>
        <w:r w:rsidDel="00DF6556">
          <w:rPr>
            <w:noProof/>
          </w:rPr>
          <w:delText>, 22</w:delText>
        </w:r>
      </w:del>
    </w:p>
    <w:p w:rsidR="000D5C09" w:rsidDel="00DF6556" w:rsidRDefault="000D5C09">
      <w:pPr>
        <w:pStyle w:val="Index1"/>
        <w:tabs>
          <w:tab w:val="right" w:pos="4735"/>
        </w:tabs>
        <w:rPr>
          <w:del w:id="11159" w:author="John Benito" w:date="2013-06-12T15:02:00Z"/>
          <w:noProof/>
        </w:rPr>
      </w:pPr>
      <w:del w:id="11160" w:author="John Benito" w:date="2013-06-12T15:02:00Z">
        <w:r w:rsidRPr="009E48F8" w:rsidDel="00DF6556">
          <w:rPr>
            <w:rFonts w:eastAsia="Times New Roman"/>
            <w:noProof/>
            <w:lang w:val="en-GB"/>
          </w:rPr>
          <w:delText>SKL – Provision of Inherently Unsafe Operations</w:delText>
        </w:r>
        <w:r w:rsidDel="00DF6556">
          <w:rPr>
            <w:noProof/>
          </w:rPr>
          <w:delText>, 90</w:delText>
        </w:r>
      </w:del>
    </w:p>
    <w:p w:rsidR="000D5C09" w:rsidDel="00DF6556" w:rsidRDefault="000D5C09">
      <w:pPr>
        <w:pStyle w:val="Index1"/>
        <w:tabs>
          <w:tab w:val="right" w:pos="4735"/>
        </w:tabs>
        <w:rPr>
          <w:del w:id="11161" w:author="John Benito" w:date="2013-06-12T15:02:00Z"/>
          <w:noProof/>
        </w:rPr>
      </w:pPr>
      <w:del w:id="11162" w:author="John Benito" w:date="2013-06-12T15:02:00Z">
        <w:r w:rsidDel="00DF6556">
          <w:rPr>
            <w:noProof/>
          </w:rPr>
          <w:delText>software quality, 4</w:delText>
        </w:r>
      </w:del>
    </w:p>
    <w:p w:rsidR="000D5C09" w:rsidDel="00DF6556" w:rsidRDefault="000D5C09">
      <w:pPr>
        <w:pStyle w:val="Index1"/>
        <w:tabs>
          <w:tab w:val="right" w:pos="4735"/>
        </w:tabs>
        <w:rPr>
          <w:del w:id="11163" w:author="John Benito" w:date="2013-06-12T15:02:00Z"/>
          <w:noProof/>
        </w:rPr>
      </w:pPr>
      <w:del w:id="11164" w:author="John Benito" w:date="2013-06-12T15:02:00Z">
        <w:r w:rsidRPr="009E48F8" w:rsidDel="00DF6556">
          <w:rPr>
            <w:i/>
            <w:noProof/>
          </w:rPr>
          <w:delText>software vulnerabilities</w:delText>
        </w:r>
        <w:r w:rsidDel="00DF6556">
          <w:rPr>
            <w:noProof/>
          </w:rPr>
          <w:delText>, 9</w:delText>
        </w:r>
      </w:del>
    </w:p>
    <w:p w:rsidR="000D5C09" w:rsidDel="00DF6556" w:rsidRDefault="000D5C09">
      <w:pPr>
        <w:pStyle w:val="Index1"/>
        <w:tabs>
          <w:tab w:val="right" w:pos="4735"/>
        </w:tabs>
        <w:rPr>
          <w:del w:id="11165" w:author="John Benito" w:date="2013-06-12T15:02:00Z"/>
          <w:noProof/>
        </w:rPr>
      </w:pPr>
      <w:del w:id="11166" w:author="John Benito" w:date="2013-06-12T15:02:00Z">
        <w:r w:rsidRPr="009E48F8" w:rsidDel="00DF6556">
          <w:rPr>
            <w:i/>
            <w:noProof/>
          </w:rPr>
          <w:delText>SQL</w:delText>
        </w:r>
      </w:del>
    </w:p>
    <w:p w:rsidR="000D5C09" w:rsidDel="00DF6556" w:rsidRDefault="000D5C09">
      <w:pPr>
        <w:pStyle w:val="Index2"/>
        <w:tabs>
          <w:tab w:val="right" w:pos="4735"/>
        </w:tabs>
        <w:rPr>
          <w:del w:id="11167" w:author="John Benito" w:date="2013-06-12T15:02:00Z"/>
          <w:noProof/>
        </w:rPr>
      </w:pPr>
      <w:del w:id="11168" w:author="John Benito" w:date="2013-06-12T15:02:00Z">
        <w:r w:rsidDel="00DF6556">
          <w:rPr>
            <w:noProof/>
          </w:rPr>
          <w:delText>Structured Query Language, 100</w:delText>
        </w:r>
      </w:del>
    </w:p>
    <w:p w:rsidR="000D5C09" w:rsidDel="00DF6556" w:rsidRDefault="000D5C09">
      <w:pPr>
        <w:pStyle w:val="Index1"/>
        <w:tabs>
          <w:tab w:val="right" w:pos="4735"/>
        </w:tabs>
        <w:rPr>
          <w:del w:id="11169" w:author="John Benito" w:date="2013-06-12T15:02:00Z"/>
          <w:noProof/>
        </w:rPr>
      </w:pPr>
      <w:del w:id="11170" w:author="John Benito" w:date="2013-06-12T15:02:00Z">
        <w:r w:rsidDel="00DF6556">
          <w:rPr>
            <w:noProof/>
          </w:rPr>
          <w:delText>STR – Bit Representations, 14</w:delText>
        </w:r>
      </w:del>
    </w:p>
    <w:p w:rsidR="000D5C09" w:rsidDel="00DF6556" w:rsidRDefault="000D5C09">
      <w:pPr>
        <w:pStyle w:val="Index1"/>
        <w:tabs>
          <w:tab w:val="right" w:pos="4735"/>
        </w:tabs>
        <w:rPr>
          <w:del w:id="11171" w:author="John Benito" w:date="2013-06-12T15:02:00Z"/>
          <w:noProof/>
        </w:rPr>
      </w:pPr>
      <w:del w:id="11172" w:author="John Benito" w:date="2013-06-12T15:02:00Z">
        <w:r w:rsidRPr="009E48F8" w:rsidDel="00DF6556">
          <w:rPr>
            <w:rFonts w:ascii="Courier New" w:hAnsi="Courier New" w:cs="ArialMT"/>
            <w:noProof/>
            <w:color w:val="000000"/>
          </w:rPr>
          <w:delText>strcpy</w:delText>
        </w:r>
        <w:r w:rsidDel="00DF6556">
          <w:rPr>
            <w:noProof/>
          </w:rPr>
          <w:delText>, 23</w:delText>
        </w:r>
      </w:del>
    </w:p>
    <w:p w:rsidR="000D5C09" w:rsidDel="00DF6556" w:rsidRDefault="000D5C09">
      <w:pPr>
        <w:pStyle w:val="Index1"/>
        <w:tabs>
          <w:tab w:val="right" w:pos="4735"/>
        </w:tabs>
        <w:rPr>
          <w:del w:id="11173" w:author="John Benito" w:date="2013-06-12T15:02:00Z"/>
          <w:noProof/>
        </w:rPr>
      </w:pPr>
      <w:del w:id="11174" w:author="John Benito" w:date="2013-06-12T15:02:00Z">
        <w:r w:rsidRPr="009E48F8" w:rsidDel="00DF6556">
          <w:rPr>
            <w:rFonts w:ascii="Courier New" w:hAnsi="Courier New" w:cs="ArialMT"/>
            <w:noProof/>
            <w:color w:val="000000"/>
          </w:rPr>
          <w:delText>strncpy</w:delText>
        </w:r>
        <w:r w:rsidDel="00DF6556">
          <w:rPr>
            <w:noProof/>
          </w:rPr>
          <w:delText>, 23</w:delText>
        </w:r>
      </w:del>
    </w:p>
    <w:p w:rsidR="000D5C09" w:rsidDel="00DF6556" w:rsidRDefault="000D5C09">
      <w:pPr>
        <w:pStyle w:val="Index1"/>
        <w:tabs>
          <w:tab w:val="right" w:pos="4735"/>
        </w:tabs>
        <w:rPr>
          <w:del w:id="11175" w:author="John Benito" w:date="2013-06-12T15:02:00Z"/>
          <w:noProof/>
        </w:rPr>
      </w:pPr>
      <w:del w:id="11176" w:author="John Benito" w:date="2013-06-12T15:02:00Z">
        <w:r w:rsidRPr="009E48F8" w:rsidDel="00DF6556">
          <w:rPr>
            <w:i/>
            <w:noProof/>
          </w:rPr>
          <w:delText>structure type equivalence</w:delText>
        </w:r>
        <w:r w:rsidDel="00DF6556">
          <w:rPr>
            <w:noProof/>
          </w:rPr>
          <w:delText>, 12</w:delText>
        </w:r>
      </w:del>
    </w:p>
    <w:p w:rsidR="000D5C09" w:rsidDel="00DF6556" w:rsidRDefault="000D5C09">
      <w:pPr>
        <w:pStyle w:val="Index1"/>
        <w:tabs>
          <w:tab w:val="right" w:pos="4735"/>
        </w:tabs>
        <w:rPr>
          <w:del w:id="11177" w:author="John Benito" w:date="2013-06-12T15:02:00Z"/>
          <w:noProof/>
        </w:rPr>
      </w:pPr>
      <w:del w:id="11178" w:author="John Benito" w:date="2013-06-12T15:02:00Z">
        <w:r w:rsidRPr="009E48F8" w:rsidDel="00DF6556">
          <w:rPr>
            <w:rFonts w:ascii="Courier New" w:hAnsi="Courier New" w:cs="CourierNewPSMT"/>
            <w:noProof/>
          </w:rPr>
          <w:delText>switch</w:delText>
        </w:r>
        <w:r w:rsidDel="00DF6556">
          <w:rPr>
            <w:noProof/>
          </w:rPr>
          <w:delText>, 54</w:delText>
        </w:r>
      </w:del>
    </w:p>
    <w:p w:rsidR="000D5C09" w:rsidDel="00DF6556" w:rsidRDefault="000D5C09">
      <w:pPr>
        <w:pStyle w:val="Index1"/>
        <w:tabs>
          <w:tab w:val="right" w:pos="4735"/>
        </w:tabs>
        <w:rPr>
          <w:del w:id="11179" w:author="John Benito" w:date="2013-06-12T15:02:00Z"/>
          <w:noProof/>
        </w:rPr>
      </w:pPr>
      <w:del w:id="11180" w:author="John Benito" w:date="2013-06-12T15:02:00Z">
        <w:r w:rsidDel="00DF6556">
          <w:rPr>
            <w:noProof/>
          </w:rPr>
          <w:delText>SYM – Templates and Generics, 76</w:delText>
        </w:r>
      </w:del>
    </w:p>
    <w:p w:rsidR="000D5C09" w:rsidDel="00DF6556" w:rsidRDefault="000D5C09">
      <w:pPr>
        <w:pStyle w:val="Index1"/>
        <w:tabs>
          <w:tab w:val="right" w:pos="4735"/>
        </w:tabs>
        <w:rPr>
          <w:del w:id="11181" w:author="John Benito" w:date="2013-06-12T15:02:00Z"/>
          <w:noProof/>
        </w:rPr>
      </w:pPr>
      <w:del w:id="11182" w:author="John Benito" w:date="2013-06-12T15:02:00Z">
        <w:r w:rsidDel="00DF6556">
          <w:rPr>
            <w:noProof/>
          </w:rPr>
          <w:delText>symlink, 119</w:delText>
        </w:r>
      </w:del>
    </w:p>
    <w:p w:rsidR="000D5C09" w:rsidDel="00DF6556" w:rsidRDefault="000D5C09">
      <w:pPr>
        <w:pStyle w:val="IndexHeading"/>
        <w:keepNext/>
        <w:tabs>
          <w:tab w:val="right" w:pos="4735"/>
        </w:tabs>
        <w:rPr>
          <w:del w:id="11183" w:author="John Benito" w:date="2013-06-12T15:02:00Z"/>
          <w:rFonts w:cstheme="minorBidi"/>
          <w:b/>
          <w:bCs/>
          <w:noProof/>
        </w:rPr>
      </w:pPr>
      <w:del w:id="11184" w:author="John Benito" w:date="2013-06-12T15:02:00Z">
        <w:r w:rsidDel="00DF6556">
          <w:rPr>
            <w:noProof/>
          </w:rPr>
          <w:delText xml:space="preserve"> </w:delText>
        </w:r>
      </w:del>
    </w:p>
    <w:p w:rsidR="000D5C09" w:rsidDel="00DF6556" w:rsidRDefault="000D5C09">
      <w:pPr>
        <w:pStyle w:val="Index1"/>
        <w:tabs>
          <w:tab w:val="right" w:pos="4735"/>
        </w:tabs>
        <w:rPr>
          <w:del w:id="11185" w:author="John Benito" w:date="2013-06-12T15:02:00Z"/>
          <w:noProof/>
        </w:rPr>
      </w:pPr>
      <w:del w:id="11186" w:author="John Benito" w:date="2013-06-12T15:02:00Z">
        <w:r w:rsidRPr="009E48F8" w:rsidDel="00DF6556">
          <w:rPr>
            <w:i/>
            <w:iCs/>
            <w:noProof/>
          </w:rPr>
          <w:delText>tail-recursion</w:delText>
        </w:r>
        <w:r w:rsidDel="00DF6556">
          <w:rPr>
            <w:noProof/>
          </w:rPr>
          <w:delText>, 68</w:delText>
        </w:r>
      </w:del>
    </w:p>
    <w:p w:rsidR="000D5C09" w:rsidDel="00DF6556" w:rsidRDefault="000D5C09">
      <w:pPr>
        <w:pStyle w:val="Index1"/>
        <w:tabs>
          <w:tab w:val="right" w:pos="4735"/>
        </w:tabs>
        <w:rPr>
          <w:del w:id="11187" w:author="John Benito" w:date="2013-06-12T15:02:00Z"/>
          <w:noProof/>
        </w:rPr>
      </w:pPr>
      <w:del w:id="11188" w:author="John Benito" w:date="2013-06-12T15:02:00Z">
        <w:r w:rsidDel="00DF6556">
          <w:rPr>
            <w:noProof/>
          </w:rPr>
          <w:delText>templates, 76, 77</w:delText>
        </w:r>
      </w:del>
    </w:p>
    <w:p w:rsidR="000D5C09" w:rsidDel="00DF6556" w:rsidRDefault="000D5C09">
      <w:pPr>
        <w:pStyle w:val="Index1"/>
        <w:tabs>
          <w:tab w:val="right" w:pos="4735"/>
        </w:tabs>
        <w:rPr>
          <w:del w:id="11189" w:author="John Benito" w:date="2013-06-12T15:02:00Z"/>
          <w:noProof/>
        </w:rPr>
      </w:pPr>
      <w:del w:id="11190" w:author="John Benito" w:date="2013-06-12T15:02:00Z">
        <w:r w:rsidDel="00DF6556">
          <w:rPr>
            <w:noProof/>
          </w:rPr>
          <w:delText>TEX – Loop Control Variables, 57</w:delText>
        </w:r>
      </w:del>
    </w:p>
    <w:p w:rsidR="000D5C09" w:rsidDel="00DF6556" w:rsidRDefault="000D5C09">
      <w:pPr>
        <w:pStyle w:val="Index1"/>
        <w:tabs>
          <w:tab w:val="right" w:pos="4735"/>
        </w:tabs>
        <w:rPr>
          <w:del w:id="11191" w:author="John Benito" w:date="2013-06-12T15:02:00Z"/>
          <w:noProof/>
        </w:rPr>
      </w:pPr>
      <w:del w:id="11192" w:author="John Benito" w:date="2013-06-12T15:02:00Z">
        <w:r w:rsidRPr="009E48F8" w:rsidDel="00DF6556">
          <w:rPr>
            <w:b/>
            <w:noProof/>
          </w:rPr>
          <w:delText>thread</w:delText>
        </w:r>
        <w:r w:rsidDel="00DF6556">
          <w:rPr>
            <w:noProof/>
          </w:rPr>
          <w:delText>, 2</w:delText>
        </w:r>
      </w:del>
    </w:p>
    <w:p w:rsidR="000D5C09" w:rsidDel="00DF6556" w:rsidRDefault="000D5C09">
      <w:pPr>
        <w:pStyle w:val="Index1"/>
        <w:tabs>
          <w:tab w:val="right" w:pos="4735"/>
        </w:tabs>
        <w:rPr>
          <w:del w:id="11193" w:author="John Benito" w:date="2013-06-12T15:02:00Z"/>
          <w:noProof/>
        </w:rPr>
      </w:pPr>
      <w:del w:id="11194" w:author="John Benito" w:date="2013-06-12T15:02:00Z">
        <w:r w:rsidDel="00DF6556">
          <w:rPr>
            <w:noProof/>
          </w:rPr>
          <w:delText>TRJ – Argument Passing to Library Functions, 80</w:delText>
        </w:r>
      </w:del>
    </w:p>
    <w:p w:rsidR="000D5C09" w:rsidDel="00DF6556" w:rsidRDefault="000D5C09">
      <w:pPr>
        <w:pStyle w:val="Index1"/>
        <w:tabs>
          <w:tab w:val="right" w:pos="4735"/>
        </w:tabs>
        <w:rPr>
          <w:del w:id="11195" w:author="John Benito" w:date="2013-06-12T15:02:00Z"/>
          <w:noProof/>
        </w:rPr>
      </w:pPr>
      <w:del w:id="11196" w:author="John Benito" w:date="2013-06-12T15:02:00Z">
        <w:r w:rsidRPr="009E48F8" w:rsidDel="00DF6556">
          <w:rPr>
            <w:i/>
            <w:noProof/>
          </w:rPr>
          <w:delText>type casts</w:delText>
        </w:r>
        <w:r w:rsidDel="00DF6556">
          <w:rPr>
            <w:noProof/>
          </w:rPr>
          <w:delText>, 20</w:delText>
        </w:r>
      </w:del>
    </w:p>
    <w:p w:rsidR="000D5C09" w:rsidDel="00DF6556" w:rsidRDefault="000D5C09">
      <w:pPr>
        <w:pStyle w:val="Index1"/>
        <w:tabs>
          <w:tab w:val="right" w:pos="4735"/>
        </w:tabs>
        <w:rPr>
          <w:del w:id="11197" w:author="John Benito" w:date="2013-06-12T15:02:00Z"/>
          <w:noProof/>
        </w:rPr>
      </w:pPr>
      <w:del w:id="11198" w:author="John Benito" w:date="2013-06-12T15:02:00Z">
        <w:r w:rsidRPr="009E48F8" w:rsidDel="00DF6556">
          <w:rPr>
            <w:i/>
            <w:noProof/>
          </w:rPr>
          <w:delText>type coercion</w:delText>
        </w:r>
        <w:r w:rsidDel="00DF6556">
          <w:rPr>
            <w:noProof/>
          </w:rPr>
          <w:delText>, 20</w:delText>
        </w:r>
      </w:del>
    </w:p>
    <w:p w:rsidR="000D5C09" w:rsidDel="00DF6556" w:rsidRDefault="000D5C09">
      <w:pPr>
        <w:pStyle w:val="Index1"/>
        <w:tabs>
          <w:tab w:val="right" w:pos="4735"/>
        </w:tabs>
        <w:rPr>
          <w:del w:id="11199" w:author="John Benito" w:date="2013-06-12T15:02:00Z"/>
          <w:noProof/>
        </w:rPr>
      </w:pPr>
      <w:del w:id="11200" w:author="John Benito" w:date="2013-06-12T15:02:00Z">
        <w:r w:rsidRPr="009E48F8" w:rsidDel="00DF6556">
          <w:rPr>
            <w:i/>
            <w:noProof/>
          </w:rPr>
          <w:delText>type safe</w:delText>
        </w:r>
        <w:r w:rsidDel="00DF6556">
          <w:rPr>
            <w:noProof/>
          </w:rPr>
          <w:delText>, 12</w:delText>
        </w:r>
      </w:del>
    </w:p>
    <w:p w:rsidR="000D5C09" w:rsidDel="00DF6556" w:rsidRDefault="000D5C09">
      <w:pPr>
        <w:pStyle w:val="Index1"/>
        <w:tabs>
          <w:tab w:val="right" w:pos="4735"/>
        </w:tabs>
        <w:rPr>
          <w:del w:id="11201" w:author="John Benito" w:date="2013-06-12T15:02:00Z"/>
          <w:noProof/>
        </w:rPr>
      </w:pPr>
      <w:del w:id="11202" w:author="John Benito" w:date="2013-06-12T15:02:00Z">
        <w:r w:rsidRPr="009E48F8" w:rsidDel="00DF6556">
          <w:rPr>
            <w:i/>
            <w:noProof/>
          </w:rPr>
          <w:delText>type secure</w:delText>
        </w:r>
        <w:r w:rsidDel="00DF6556">
          <w:rPr>
            <w:noProof/>
          </w:rPr>
          <w:delText>, 12</w:delText>
        </w:r>
      </w:del>
    </w:p>
    <w:p w:rsidR="000D5C09" w:rsidDel="00DF6556" w:rsidRDefault="000D5C09">
      <w:pPr>
        <w:pStyle w:val="Index1"/>
        <w:tabs>
          <w:tab w:val="right" w:pos="4735"/>
        </w:tabs>
        <w:rPr>
          <w:del w:id="11203" w:author="John Benito" w:date="2013-06-12T15:02:00Z"/>
          <w:noProof/>
        </w:rPr>
      </w:pPr>
      <w:del w:id="11204" w:author="John Benito" w:date="2013-06-12T15:02:00Z">
        <w:r w:rsidRPr="009E48F8" w:rsidDel="00DF6556">
          <w:rPr>
            <w:i/>
            <w:noProof/>
          </w:rPr>
          <w:delText>type system</w:delText>
        </w:r>
        <w:r w:rsidDel="00DF6556">
          <w:rPr>
            <w:noProof/>
          </w:rPr>
          <w:delText>, 12</w:delText>
        </w:r>
      </w:del>
    </w:p>
    <w:p w:rsidR="000D5C09" w:rsidDel="00DF6556" w:rsidRDefault="000D5C09">
      <w:pPr>
        <w:pStyle w:val="IndexHeading"/>
        <w:keepNext/>
        <w:tabs>
          <w:tab w:val="right" w:pos="4735"/>
        </w:tabs>
        <w:rPr>
          <w:del w:id="11205" w:author="John Benito" w:date="2013-06-12T15:02:00Z"/>
          <w:rFonts w:cstheme="minorBidi"/>
          <w:b/>
          <w:bCs/>
          <w:noProof/>
        </w:rPr>
      </w:pPr>
      <w:del w:id="11206" w:author="John Benito" w:date="2013-06-12T15:02:00Z">
        <w:r w:rsidDel="00DF6556">
          <w:rPr>
            <w:noProof/>
          </w:rPr>
          <w:delText xml:space="preserve"> </w:delText>
        </w:r>
      </w:del>
    </w:p>
    <w:p w:rsidR="000D5C09" w:rsidDel="00DF6556" w:rsidRDefault="000D5C09">
      <w:pPr>
        <w:pStyle w:val="Index1"/>
        <w:tabs>
          <w:tab w:val="right" w:pos="4735"/>
        </w:tabs>
        <w:rPr>
          <w:del w:id="11207" w:author="John Benito" w:date="2013-06-12T15:02:00Z"/>
          <w:noProof/>
        </w:rPr>
      </w:pPr>
      <w:del w:id="11208" w:author="John Benito" w:date="2013-06-12T15:02:00Z">
        <w:r w:rsidDel="00DF6556">
          <w:rPr>
            <w:noProof/>
          </w:rPr>
          <w:delText>UNC</w:delText>
        </w:r>
      </w:del>
    </w:p>
    <w:p w:rsidR="000D5C09" w:rsidDel="00DF6556" w:rsidRDefault="000D5C09">
      <w:pPr>
        <w:pStyle w:val="Index2"/>
        <w:tabs>
          <w:tab w:val="right" w:pos="4735"/>
        </w:tabs>
        <w:rPr>
          <w:del w:id="11209" w:author="John Benito" w:date="2013-06-12T15:02:00Z"/>
          <w:noProof/>
        </w:rPr>
      </w:pPr>
      <w:del w:id="11210" w:author="John Benito" w:date="2013-06-12T15:02:00Z">
        <w:r w:rsidDel="00DF6556">
          <w:rPr>
            <w:noProof/>
          </w:rPr>
          <w:delText>Uniform Naming Convention, 119</w:delText>
        </w:r>
      </w:del>
    </w:p>
    <w:p w:rsidR="000D5C09" w:rsidDel="00DF6556" w:rsidRDefault="000D5C09">
      <w:pPr>
        <w:pStyle w:val="Index2"/>
        <w:tabs>
          <w:tab w:val="right" w:pos="4735"/>
        </w:tabs>
        <w:rPr>
          <w:del w:id="11211" w:author="John Benito" w:date="2013-06-12T15:02:00Z"/>
          <w:noProof/>
        </w:rPr>
      </w:pPr>
      <w:del w:id="11212" w:author="John Benito" w:date="2013-06-12T15:02:00Z">
        <w:r w:rsidDel="00DF6556">
          <w:rPr>
            <w:noProof/>
          </w:rPr>
          <w:delText>Universal Naming Convention, 119</w:delText>
        </w:r>
      </w:del>
    </w:p>
    <w:p w:rsidR="000D5C09" w:rsidDel="00DF6556" w:rsidRDefault="000D5C09">
      <w:pPr>
        <w:pStyle w:val="Index1"/>
        <w:tabs>
          <w:tab w:val="right" w:pos="4735"/>
        </w:tabs>
        <w:rPr>
          <w:del w:id="11213" w:author="John Benito" w:date="2013-06-12T15:02:00Z"/>
          <w:noProof/>
        </w:rPr>
      </w:pPr>
      <w:del w:id="11214" w:author="John Benito" w:date="2013-06-12T15:02:00Z">
        <w:r w:rsidRPr="009E48F8" w:rsidDel="00DF6556">
          <w:rPr>
            <w:rFonts w:ascii="Courier New" w:hAnsi="Courier New" w:cs="Courier New"/>
            <w:noProof/>
          </w:rPr>
          <w:delText>Unchecked_Conversion</w:delText>
        </w:r>
        <w:r w:rsidDel="00DF6556">
          <w:rPr>
            <w:noProof/>
          </w:rPr>
          <w:delText>, 74</w:delText>
        </w:r>
      </w:del>
    </w:p>
    <w:p w:rsidR="000D5C09" w:rsidDel="00DF6556" w:rsidRDefault="000D5C09">
      <w:pPr>
        <w:pStyle w:val="Index1"/>
        <w:tabs>
          <w:tab w:val="right" w:pos="4735"/>
        </w:tabs>
        <w:rPr>
          <w:del w:id="11215" w:author="John Benito" w:date="2013-06-12T15:02:00Z"/>
          <w:noProof/>
        </w:rPr>
      </w:pPr>
      <w:del w:id="11216" w:author="John Benito" w:date="2013-06-12T15:02:00Z">
        <w:r w:rsidRPr="009E48F8" w:rsidDel="00DF6556">
          <w:rPr>
            <w:rFonts w:cs="ArialMT"/>
            <w:noProof/>
            <w:color w:val="000000"/>
          </w:rPr>
          <w:delText>UNIX</w:delText>
        </w:r>
        <w:r w:rsidDel="00DF6556">
          <w:rPr>
            <w:noProof/>
          </w:rPr>
          <w:delText>, 83, 101, 108, 119</w:delText>
        </w:r>
      </w:del>
    </w:p>
    <w:p w:rsidR="000D5C09" w:rsidDel="00DF6556" w:rsidRDefault="000D5C09">
      <w:pPr>
        <w:pStyle w:val="Index1"/>
        <w:tabs>
          <w:tab w:val="right" w:pos="4735"/>
        </w:tabs>
        <w:rPr>
          <w:del w:id="11217" w:author="John Benito" w:date="2013-06-12T15:02:00Z"/>
          <w:noProof/>
        </w:rPr>
      </w:pPr>
      <w:del w:id="11218" w:author="John Benito" w:date="2013-06-12T15:02:00Z">
        <w:r w:rsidDel="00DF6556">
          <w:rPr>
            <w:noProof/>
          </w:rPr>
          <w:delText>unspecified functionality, 99</w:delText>
        </w:r>
      </w:del>
    </w:p>
    <w:p w:rsidR="000D5C09" w:rsidDel="00DF6556" w:rsidRDefault="000D5C09">
      <w:pPr>
        <w:pStyle w:val="Index1"/>
        <w:tabs>
          <w:tab w:val="right" w:pos="4735"/>
        </w:tabs>
        <w:rPr>
          <w:del w:id="11219" w:author="John Benito" w:date="2013-06-12T15:02:00Z"/>
          <w:noProof/>
        </w:rPr>
      </w:pPr>
      <w:del w:id="11220" w:author="John Benito" w:date="2013-06-12T15:02:00Z">
        <w:r w:rsidRPr="009E48F8" w:rsidDel="00DF6556">
          <w:rPr>
            <w:i/>
            <w:noProof/>
          </w:rPr>
          <w:delText>Unspecified functionality</w:delText>
        </w:r>
        <w:r w:rsidDel="00DF6556">
          <w:rPr>
            <w:noProof/>
          </w:rPr>
          <w:delText>, 99</w:delText>
        </w:r>
      </w:del>
    </w:p>
    <w:p w:rsidR="000D5C09" w:rsidDel="00DF6556" w:rsidRDefault="000D5C09">
      <w:pPr>
        <w:pStyle w:val="Index1"/>
        <w:tabs>
          <w:tab w:val="right" w:pos="4735"/>
        </w:tabs>
        <w:rPr>
          <w:del w:id="11221" w:author="John Benito" w:date="2013-06-12T15:02:00Z"/>
          <w:noProof/>
        </w:rPr>
      </w:pPr>
      <w:del w:id="11222" w:author="John Benito" w:date="2013-06-12T15:02:00Z">
        <w:r w:rsidRPr="009E48F8" w:rsidDel="00DF6556">
          <w:rPr>
            <w:i/>
            <w:noProof/>
          </w:rPr>
          <w:delText>URI</w:delText>
        </w:r>
      </w:del>
    </w:p>
    <w:p w:rsidR="000D5C09" w:rsidDel="00DF6556" w:rsidRDefault="000D5C09">
      <w:pPr>
        <w:pStyle w:val="Index2"/>
        <w:tabs>
          <w:tab w:val="right" w:pos="4735"/>
        </w:tabs>
        <w:rPr>
          <w:del w:id="11223" w:author="John Benito" w:date="2013-06-12T15:02:00Z"/>
          <w:noProof/>
        </w:rPr>
      </w:pPr>
      <w:del w:id="11224" w:author="John Benito" w:date="2013-06-12T15:02:00Z">
        <w:r w:rsidDel="00DF6556">
          <w:rPr>
            <w:noProof/>
          </w:rPr>
          <w:delText>Uniform Resource Identifier, 114</w:delText>
        </w:r>
      </w:del>
    </w:p>
    <w:p w:rsidR="000D5C09" w:rsidDel="00DF6556" w:rsidRDefault="000D5C09">
      <w:pPr>
        <w:pStyle w:val="Index1"/>
        <w:tabs>
          <w:tab w:val="right" w:pos="4735"/>
        </w:tabs>
        <w:rPr>
          <w:del w:id="11225" w:author="John Benito" w:date="2013-06-12T15:02:00Z"/>
          <w:noProof/>
        </w:rPr>
      </w:pPr>
      <w:del w:id="11226" w:author="John Benito" w:date="2013-06-12T15:02:00Z">
        <w:r w:rsidDel="00DF6556">
          <w:rPr>
            <w:noProof/>
          </w:rPr>
          <w:delText>URL</w:delText>
        </w:r>
      </w:del>
    </w:p>
    <w:p w:rsidR="000D5C09" w:rsidDel="00DF6556" w:rsidRDefault="000D5C09">
      <w:pPr>
        <w:pStyle w:val="Index2"/>
        <w:tabs>
          <w:tab w:val="right" w:pos="4735"/>
        </w:tabs>
        <w:rPr>
          <w:del w:id="11227" w:author="John Benito" w:date="2013-06-12T15:02:00Z"/>
          <w:noProof/>
        </w:rPr>
      </w:pPr>
      <w:del w:id="11228" w:author="John Benito" w:date="2013-06-12T15:02:00Z">
        <w:r w:rsidDel="00DF6556">
          <w:rPr>
            <w:noProof/>
          </w:rPr>
          <w:delText>Uniform Resource Locator, 115</w:delText>
        </w:r>
      </w:del>
    </w:p>
    <w:p w:rsidR="000D5C09" w:rsidDel="00DF6556" w:rsidRDefault="000D5C09">
      <w:pPr>
        <w:pStyle w:val="IndexHeading"/>
        <w:keepNext/>
        <w:tabs>
          <w:tab w:val="right" w:pos="4735"/>
        </w:tabs>
        <w:rPr>
          <w:del w:id="11229" w:author="John Benito" w:date="2013-06-12T15:02:00Z"/>
          <w:rFonts w:cstheme="minorBidi"/>
          <w:b/>
          <w:bCs/>
          <w:noProof/>
        </w:rPr>
      </w:pPr>
      <w:del w:id="11230" w:author="John Benito" w:date="2013-06-12T15:02:00Z">
        <w:r w:rsidDel="00DF6556">
          <w:rPr>
            <w:noProof/>
          </w:rPr>
          <w:delText xml:space="preserve"> </w:delText>
        </w:r>
      </w:del>
    </w:p>
    <w:p w:rsidR="000D5C09" w:rsidDel="00DF6556" w:rsidRDefault="000D5C09">
      <w:pPr>
        <w:pStyle w:val="Index1"/>
        <w:tabs>
          <w:tab w:val="right" w:pos="4735"/>
        </w:tabs>
        <w:rPr>
          <w:del w:id="11231" w:author="John Benito" w:date="2013-06-12T15:02:00Z"/>
          <w:noProof/>
        </w:rPr>
      </w:pPr>
      <w:del w:id="11232" w:author="John Benito" w:date="2013-06-12T15:02:00Z">
        <w:r w:rsidRPr="009E48F8" w:rsidDel="00DF6556">
          <w:rPr>
            <w:rFonts w:ascii="Courier New" w:hAnsi="Courier New"/>
            <w:noProof/>
          </w:rPr>
          <w:delText>VirtualLock()</w:delText>
        </w:r>
        <w:r w:rsidDel="00DF6556">
          <w:rPr>
            <w:noProof/>
          </w:rPr>
          <w:delText>, 105</w:delText>
        </w:r>
      </w:del>
    </w:p>
    <w:p w:rsidR="000D5C09" w:rsidDel="00DF6556" w:rsidRDefault="000D5C09">
      <w:pPr>
        <w:pStyle w:val="IndexHeading"/>
        <w:keepNext/>
        <w:tabs>
          <w:tab w:val="right" w:pos="4735"/>
        </w:tabs>
        <w:rPr>
          <w:del w:id="11233" w:author="John Benito" w:date="2013-06-12T15:02:00Z"/>
          <w:rFonts w:cstheme="minorBidi"/>
          <w:b/>
          <w:bCs/>
          <w:noProof/>
        </w:rPr>
      </w:pPr>
      <w:del w:id="11234" w:author="John Benito" w:date="2013-06-12T15:02:00Z">
        <w:r w:rsidDel="00DF6556">
          <w:rPr>
            <w:noProof/>
          </w:rPr>
          <w:delText xml:space="preserve"> </w:delText>
        </w:r>
      </w:del>
    </w:p>
    <w:p w:rsidR="000D5C09" w:rsidDel="00DF6556" w:rsidRDefault="000D5C09">
      <w:pPr>
        <w:pStyle w:val="Index1"/>
        <w:tabs>
          <w:tab w:val="right" w:pos="4735"/>
        </w:tabs>
        <w:rPr>
          <w:del w:id="11235" w:author="John Benito" w:date="2013-06-12T15:02:00Z"/>
          <w:noProof/>
        </w:rPr>
      </w:pPr>
      <w:del w:id="11236" w:author="John Benito" w:date="2013-06-12T15:02:00Z">
        <w:r w:rsidRPr="009E48F8" w:rsidDel="00DF6556">
          <w:rPr>
            <w:i/>
            <w:noProof/>
          </w:rPr>
          <w:delText>white-list</w:delText>
        </w:r>
        <w:r w:rsidDel="00DF6556">
          <w:rPr>
            <w:noProof/>
          </w:rPr>
          <w:delText>, 107, 112, 114</w:delText>
        </w:r>
      </w:del>
    </w:p>
    <w:p w:rsidR="000D5C09" w:rsidDel="00DF6556" w:rsidRDefault="000D5C09">
      <w:pPr>
        <w:pStyle w:val="Index1"/>
        <w:tabs>
          <w:tab w:val="right" w:pos="4735"/>
        </w:tabs>
        <w:rPr>
          <w:del w:id="11237" w:author="John Benito" w:date="2013-06-12T15:02:00Z"/>
          <w:noProof/>
        </w:rPr>
      </w:pPr>
      <w:del w:id="11238" w:author="John Benito" w:date="2013-06-12T15:02:00Z">
        <w:r w:rsidRPr="009E48F8" w:rsidDel="00DF6556">
          <w:rPr>
            <w:noProof/>
            <w:lang w:val="en-CA"/>
          </w:rPr>
          <w:delText>Windows</w:delText>
        </w:r>
        <w:r w:rsidDel="00DF6556">
          <w:rPr>
            <w:noProof/>
          </w:rPr>
          <w:delText>, 131</w:delText>
        </w:r>
      </w:del>
    </w:p>
    <w:p w:rsidR="000D5C09" w:rsidDel="00DF6556" w:rsidRDefault="000D5C09">
      <w:pPr>
        <w:pStyle w:val="Index1"/>
        <w:tabs>
          <w:tab w:val="right" w:pos="4735"/>
        </w:tabs>
        <w:rPr>
          <w:del w:id="11239" w:author="John Benito" w:date="2013-06-12T15:02:00Z"/>
          <w:noProof/>
        </w:rPr>
      </w:pPr>
      <w:del w:id="11240" w:author="John Benito" w:date="2013-06-12T15:02:00Z">
        <w:r w:rsidRPr="009E48F8" w:rsidDel="00DF6556">
          <w:rPr>
            <w:rFonts w:eastAsia="MS PGothic"/>
            <w:noProof/>
            <w:lang w:eastAsia="ja-JP"/>
          </w:rPr>
          <w:lastRenderedPageBreak/>
          <w:delText>WPL – Improper Restriction of Excessive Authentication Attempts</w:delText>
        </w:r>
        <w:r w:rsidDel="00DF6556">
          <w:rPr>
            <w:noProof/>
          </w:rPr>
          <w:delText>, 127</w:delText>
        </w:r>
      </w:del>
    </w:p>
    <w:p w:rsidR="000D5C09" w:rsidDel="00DF6556" w:rsidRDefault="000D5C09">
      <w:pPr>
        <w:pStyle w:val="Index1"/>
        <w:tabs>
          <w:tab w:val="right" w:pos="4735"/>
        </w:tabs>
        <w:rPr>
          <w:del w:id="11241" w:author="John Benito" w:date="2013-06-12T15:02:00Z"/>
          <w:noProof/>
        </w:rPr>
      </w:pPr>
      <w:del w:id="11242" w:author="John Benito" w:date="2013-06-12T15:02:00Z">
        <w:r w:rsidDel="00DF6556">
          <w:rPr>
            <w:noProof/>
          </w:rPr>
          <w:delText>WXQ – Dead Store, 39, 40, 41</w:delText>
        </w:r>
      </w:del>
    </w:p>
    <w:p w:rsidR="000D5C09" w:rsidDel="00DF6556" w:rsidRDefault="000D5C09">
      <w:pPr>
        <w:pStyle w:val="IndexHeading"/>
        <w:keepNext/>
        <w:tabs>
          <w:tab w:val="right" w:pos="4735"/>
        </w:tabs>
        <w:rPr>
          <w:del w:id="11243" w:author="John Benito" w:date="2013-06-12T15:02:00Z"/>
          <w:rFonts w:cstheme="minorBidi"/>
          <w:b/>
          <w:bCs/>
          <w:noProof/>
        </w:rPr>
      </w:pPr>
      <w:del w:id="11244" w:author="John Benito" w:date="2013-06-12T15:02:00Z">
        <w:r w:rsidDel="00DF6556">
          <w:rPr>
            <w:noProof/>
          </w:rPr>
          <w:delText xml:space="preserve"> </w:delText>
        </w:r>
      </w:del>
    </w:p>
    <w:p w:rsidR="000D5C09" w:rsidDel="00DF6556" w:rsidRDefault="000D5C09">
      <w:pPr>
        <w:pStyle w:val="Index1"/>
        <w:tabs>
          <w:tab w:val="right" w:pos="4735"/>
        </w:tabs>
        <w:rPr>
          <w:del w:id="11245" w:author="John Benito" w:date="2013-06-12T15:02:00Z"/>
          <w:noProof/>
        </w:rPr>
      </w:pPr>
      <w:del w:id="11246" w:author="John Benito" w:date="2013-06-12T15:02:00Z">
        <w:r w:rsidDel="00DF6556">
          <w:rPr>
            <w:noProof/>
          </w:rPr>
          <w:delText>XSS</w:delText>
        </w:r>
      </w:del>
    </w:p>
    <w:p w:rsidR="000D5C09" w:rsidDel="00DF6556" w:rsidRDefault="000D5C09">
      <w:pPr>
        <w:pStyle w:val="Index2"/>
        <w:tabs>
          <w:tab w:val="right" w:pos="4735"/>
        </w:tabs>
        <w:rPr>
          <w:del w:id="11247" w:author="John Benito" w:date="2013-06-12T15:02:00Z"/>
          <w:noProof/>
        </w:rPr>
      </w:pPr>
      <w:del w:id="11248" w:author="John Benito" w:date="2013-06-12T15:02:00Z">
        <w:r w:rsidDel="00DF6556">
          <w:rPr>
            <w:noProof/>
          </w:rPr>
          <w:delText>Cross-site scripting, 112</w:delText>
        </w:r>
      </w:del>
    </w:p>
    <w:p w:rsidR="000D5C09" w:rsidDel="00DF6556" w:rsidRDefault="000D5C09">
      <w:pPr>
        <w:pStyle w:val="Index1"/>
        <w:tabs>
          <w:tab w:val="right" w:pos="4735"/>
        </w:tabs>
        <w:rPr>
          <w:del w:id="11249" w:author="John Benito" w:date="2013-06-12T15:02:00Z"/>
          <w:noProof/>
        </w:rPr>
      </w:pPr>
      <w:del w:id="11250" w:author="John Benito" w:date="2013-06-12T15:02:00Z">
        <w:r w:rsidDel="00DF6556">
          <w:rPr>
            <w:noProof/>
          </w:rPr>
          <w:delText>XYH – Null Pointer Deference, 30</w:delText>
        </w:r>
      </w:del>
    </w:p>
    <w:p w:rsidR="000D5C09" w:rsidDel="00DF6556" w:rsidRDefault="000D5C09">
      <w:pPr>
        <w:pStyle w:val="Index1"/>
        <w:tabs>
          <w:tab w:val="right" w:pos="4735"/>
        </w:tabs>
        <w:rPr>
          <w:del w:id="11251" w:author="John Benito" w:date="2013-06-12T15:02:00Z"/>
          <w:noProof/>
        </w:rPr>
      </w:pPr>
      <w:del w:id="11252" w:author="John Benito" w:date="2013-06-12T15:02:00Z">
        <w:r w:rsidDel="00DF6556">
          <w:rPr>
            <w:noProof/>
          </w:rPr>
          <w:delText>XYK – Dangling Reference to Heap, 31</w:delText>
        </w:r>
      </w:del>
    </w:p>
    <w:p w:rsidR="000D5C09" w:rsidDel="00DF6556" w:rsidRDefault="000D5C09">
      <w:pPr>
        <w:pStyle w:val="Index1"/>
        <w:tabs>
          <w:tab w:val="right" w:pos="4735"/>
        </w:tabs>
        <w:rPr>
          <w:del w:id="11253" w:author="John Benito" w:date="2013-06-12T15:02:00Z"/>
          <w:noProof/>
        </w:rPr>
      </w:pPr>
      <w:del w:id="11254" w:author="John Benito" w:date="2013-06-12T15:02:00Z">
        <w:r w:rsidDel="00DF6556">
          <w:rPr>
            <w:noProof/>
          </w:rPr>
          <w:delText>XYL – Memory Leak, 74</w:delText>
        </w:r>
      </w:del>
    </w:p>
    <w:p w:rsidR="000D5C09" w:rsidDel="00DF6556" w:rsidRDefault="000D5C09">
      <w:pPr>
        <w:pStyle w:val="Index1"/>
        <w:tabs>
          <w:tab w:val="right" w:pos="4735"/>
        </w:tabs>
        <w:rPr>
          <w:del w:id="11255" w:author="John Benito" w:date="2013-06-12T15:02:00Z"/>
          <w:noProof/>
        </w:rPr>
      </w:pPr>
      <w:del w:id="11256" w:author="John Benito" w:date="2013-06-12T15:02:00Z">
        <w:r w:rsidRPr="009E48F8" w:rsidDel="00DF6556">
          <w:rPr>
            <w:i/>
            <w:noProof/>
            <w:color w:val="0070C0"/>
            <w:u w:val="single"/>
          </w:rPr>
          <w:delText>XYM – Insufficiently Protected Credentials</w:delText>
        </w:r>
        <w:r w:rsidDel="00DF6556">
          <w:rPr>
            <w:noProof/>
          </w:rPr>
          <w:delText>, 9, 121</w:delText>
        </w:r>
      </w:del>
    </w:p>
    <w:p w:rsidR="000D5C09" w:rsidDel="00DF6556" w:rsidRDefault="000D5C09">
      <w:pPr>
        <w:pStyle w:val="Index1"/>
        <w:tabs>
          <w:tab w:val="right" w:pos="4735"/>
        </w:tabs>
        <w:rPr>
          <w:del w:id="11257" w:author="John Benito" w:date="2013-06-12T15:02:00Z"/>
          <w:noProof/>
        </w:rPr>
      </w:pPr>
      <w:del w:id="11258" w:author="John Benito" w:date="2013-06-12T15:02:00Z">
        <w:r w:rsidDel="00DF6556">
          <w:rPr>
            <w:noProof/>
          </w:rPr>
          <w:delText>XYN –Adherence to Least Privilege, 101</w:delText>
        </w:r>
      </w:del>
    </w:p>
    <w:p w:rsidR="000D5C09" w:rsidDel="00DF6556" w:rsidRDefault="000D5C09">
      <w:pPr>
        <w:pStyle w:val="Index1"/>
        <w:tabs>
          <w:tab w:val="right" w:pos="4735"/>
        </w:tabs>
        <w:rPr>
          <w:del w:id="11259" w:author="John Benito" w:date="2013-06-12T15:02:00Z"/>
          <w:noProof/>
        </w:rPr>
      </w:pPr>
      <w:del w:id="11260" w:author="John Benito" w:date="2013-06-12T15:02:00Z">
        <w:r w:rsidDel="00DF6556">
          <w:rPr>
            <w:noProof/>
          </w:rPr>
          <w:delText>XYO – Privilege Sandbox Issues, 102</w:delText>
        </w:r>
      </w:del>
    </w:p>
    <w:p w:rsidR="000D5C09" w:rsidDel="00DF6556" w:rsidRDefault="000D5C09">
      <w:pPr>
        <w:pStyle w:val="Index1"/>
        <w:tabs>
          <w:tab w:val="right" w:pos="4735"/>
        </w:tabs>
        <w:rPr>
          <w:del w:id="11261" w:author="John Benito" w:date="2013-06-12T15:02:00Z"/>
          <w:noProof/>
        </w:rPr>
      </w:pPr>
      <w:del w:id="11262" w:author="John Benito" w:date="2013-06-12T15:02:00Z">
        <w:r w:rsidDel="00DF6556">
          <w:rPr>
            <w:noProof/>
          </w:rPr>
          <w:delText>XYP – Hard-coded Password, 124</w:delText>
        </w:r>
      </w:del>
    </w:p>
    <w:p w:rsidR="000D5C09" w:rsidDel="00DF6556" w:rsidRDefault="000D5C09">
      <w:pPr>
        <w:pStyle w:val="Index1"/>
        <w:tabs>
          <w:tab w:val="right" w:pos="4735"/>
        </w:tabs>
        <w:rPr>
          <w:del w:id="11263" w:author="John Benito" w:date="2013-06-12T15:02:00Z"/>
          <w:noProof/>
        </w:rPr>
      </w:pPr>
      <w:del w:id="11264" w:author="John Benito" w:date="2013-06-12T15:02:00Z">
        <w:r w:rsidDel="00DF6556">
          <w:rPr>
            <w:noProof/>
          </w:rPr>
          <w:delText>XYQ – Dead and Deactivated Code, 52</w:delText>
        </w:r>
      </w:del>
    </w:p>
    <w:p w:rsidR="000D5C09" w:rsidDel="00DF6556" w:rsidRDefault="000D5C09">
      <w:pPr>
        <w:pStyle w:val="Index1"/>
        <w:tabs>
          <w:tab w:val="right" w:pos="4735"/>
        </w:tabs>
        <w:rPr>
          <w:del w:id="11265" w:author="John Benito" w:date="2013-06-12T15:02:00Z"/>
          <w:noProof/>
        </w:rPr>
      </w:pPr>
      <w:del w:id="11266" w:author="John Benito" w:date="2013-06-12T15:02:00Z">
        <w:r w:rsidDel="00DF6556">
          <w:rPr>
            <w:noProof/>
          </w:rPr>
          <w:delText>XYS – Executing or Loading Untrusted Code, 103</w:delText>
        </w:r>
      </w:del>
    </w:p>
    <w:p w:rsidR="000D5C09" w:rsidDel="00DF6556" w:rsidRDefault="000D5C09">
      <w:pPr>
        <w:pStyle w:val="Index1"/>
        <w:tabs>
          <w:tab w:val="right" w:pos="4735"/>
        </w:tabs>
        <w:rPr>
          <w:del w:id="11267" w:author="John Benito" w:date="2013-06-12T15:02:00Z"/>
          <w:noProof/>
        </w:rPr>
      </w:pPr>
      <w:del w:id="11268" w:author="John Benito" w:date="2013-06-12T15:02:00Z">
        <w:r w:rsidDel="00DF6556">
          <w:rPr>
            <w:noProof/>
          </w:rPr>
          <w:delText>XYT – Cross-site Scripting, 112</w:delText>
        </w:r>
      </w:del>
    </w:p>
    <w:p w:rsidR="000D5C09" w:rsidDel="00DF6556" w:rsidRDefault="000D5C09">
      <w:pPr>
        <w:pStyle w:val="Index1"/>
        <w:tabs>
          <w:tab w:val="right" w:pos="4735"/>
        </w:tabs>
        <w:rPr>
          <w:del w:id="11269" w:author="John Benito" w:date="2013-06-12T15:02:00Z"/>
          <w:noProof/>
        </w:rPr>
      </w:pPr>
      <w:del w:id="11270" w:author="John Benito" w:date="2013-06-12T15:02:00Z">
        <w:r w:rsidDel="00DF6556">
          <w:rPr>
            <w:noProof/>
          </w:rPr>
          <w:delText>XYW – Unchecked Array Copying, 27</w:delText>
        </w:r>
      </w:del>
    </w:p>
    <w:p w:rsidR="000D5C09" w:rsidDel="00DF6556" w:rsidRDefault="000D5C09">
      <w:pPr>
        <w:pStyle w:val="Index1"/>
        <w:tabs>
          <w:tab w:val="right" w:pos="4735"/>
        </w:tabs>
        <w:rPr>
          <w:del w:id="11271" w:author="John Benito" w:date="2013-06-12T15:02:00Z"/>
          <w:noProof/>
        </w:rPr>
      </w:pPr>
      <w:del w:id="11272" w:author="John Benito" w:date="2013-06-12T15:02:00Z">
        <w:r w:rsidDel="00DF6556">
          <w:rPr>
            <w:noProof/>
          </w:rPr>
          <w:lastRenderedPageBreak/>
          <w:delText>XYZ – Unchecked Array Indexing, 25, 28</w:delText>
        </w:r>
      </w:del>
    </w:p>
    <w:p w:rsidR="000D5C09" w:rsidDel="00DF6556" w:rsidRDefault="000D5C09">
      <w:pPr>
        <w:pStyle w:val="Index1"/>
        <w:tabs>
          <w:tab w:val="right" w:pos="4735"/>
        </w:tabs>
        <w:rPr>
          <w:del w:id="11273" w:author="John Benito" w:date="2013-06-12T15:02:00Z"/>
          <w:noProof/>
        </w:rPr>
      </w:pPr>
      <w:del w:id="11274" w:author="John Benito" w:date="2013-06-12T15:02:00Z">
        <w:r w:rsidDel="00DF6556">
          <w:rPr>
            <w:noProof/>
          </w:rPr>
          <w:delText>XZH – Off-by-one Error, 58</w:delText>
        </w:r>
      </w:del>
    </w:p>
    <w:p w:rsidR="000D5C09" w:rsidDel="00DF6556" w:rsidRDefault="000D5C09">
      <w:pPr>
        <w:pStyle w:val="Index1"/>
        <w:tabs>
          <w:tab w:val="right" w:pos="4735"/>
        </w:tabs>
        <w:rPr>
          <w:del w:id="11275" w:author="John Benito" w:date="2013-06-12T15:02:00Z"/>
          <w:noProof/>
        </w:rPr>
      </w:pPr>
      <w:del w:id="11276" w:author="John Benito" w:date="2013-06-12T15:02:00Z">
        <w:r w:rsidDel="00DF6556">
          <w:rPr>
            <w:noProof/>
          </w:rPr>
          <w:delText>XZI – Sign Extension Error, 36</w:delText>
        </w:r>
      </w:del>
    </w:p>
    <w:p w:rsidR="000D5C09" w:rsidDel="00DF6556" w:rsidRDefault="000D5C09">
      <w:pPr>
        <w:pStyle w:val="Index1"/>
        <w:tabs>
          <w:tab w:val="right" w:pos="4735"/>
        </w:tabs>
        <w:rPr>
          <w:del w:id="11277" w:author="John Benito" w:date="2013-06-12T15:02:00Z"/>
          <w:noProof/>
        </w:rPr>
      </w:pPr>
      <w:del w:id="11278" w:author="John Benito" w:date="2013-06-12T15:02:00Z">
        <w:r w:rsidDel="00DF6556">
          <w:rPr>
            <w:noProof/>
          </w:rPr>
          <w:delText>XZK – Senitive Information Uncleared Before Use, 117</w:delText>
        </w:r>
      </w:del>
    </w:p>
    <w:p w:rsidR="000D5C09" w:rsidDel="00DF6556" w:rsidRDefault="000D5C09">
      <w:pPr>
        <w:pStyle w:val="Index1"/>
        <w:tabs>
          <w:tab w:val="right" w:pos="4735"/>
        </w:tabs>
        <w:rPr>
          <w:del w:id="11279" w:author="John Benito" w:date="2013-06-12T15:02:00Z"/>
          <w:noProof/>
        </w:rPr>
      </w:pPr>
      <w:del w:id="11280" w:author="John Benito" w:date="2013-06-12T15:02:00Z">
        <w:r w:rsidDel="00DF6556">
          <w:rPr>
            <w:noProof/>
          </w:rPr>
          <w:delText>XZL – Discrepancy Information Leak, 116</w:delText>
        </w:r>
      </w:del>
    </w:p>
    <w:p w:rsidR="000D5C09" w:rsidDel="00DF6556" w:rsidRDefault="000D5C09">
      <w:pPr>
        <w:pStyle w:val="Index1"/>
        <w:tabs>
          <w:tab w:val="right" w:pos="4735"/>
        </w:tabs>
        <w:rPr>
          <w:del w:id="11281" w:author="John Benito" w:date="2013-06-12T15:02:00Z"/>
          <w:noProof/>
        </w:rPr>
      </w:pPr>
      <w:del w:id="11282" w:author="John Benito" w:date="2013-06-12T15:02:00Z">
        <w:r w:rsidDel="00DF6556">
          <w:rPr>
            <w:noProof/>
          </w:rPr>
          <w:delText>XZN – Missing or Inconsistent Access Control, 122</w:delText>
        </w:r>
      </w:del>
    </w:p>
    <w:p w:rsidR="000D5C09" w:rsidDel="00DF6556" w:rsidRDefault="000D5C09">
      <w:pPr>
        <w:pStyle w:val="Index1"/>
        <w:tabs>
          <w:tab w:val="right" w:pos="4735"/>
        </w:tabs>
        <w:rPr>
          <w:del w:id="11283" w:author="John Benito" w:date="2013-06-12T15:02:00Z"/>
          <w:noProof/>
        </w:rPr>
      </w:pPr>
      <w:del w:id="11284" w:author="John Benito" w:date="2013-06-12T15:02:00Z">
        <w:r w:rsidDel="00DF6556">
          <w:rPr>
            <w:noProof/>
          </w:rPr>
          <w:delText>XZO – Authentication Logic Error, 122</w:delText>
        </w:r>
      </w:del>
    </w:p>
    <w:p w:rsidR="000D5C09" w:rsidDel="00DF6556" w:rsidRDefault="000D5C09">
      <w:pPr>
        <w:pStyle w:val="Index1"/>
        <w:tabs>
          <w:tab w:val="right" w:pos="4735"/>
        </w:tabs>
        <w:rPr>
          <w:del w:id="11285" w:author="John Benito" w:date="2013-06-12T15:02:00Z"/>
          <w:noProof/>
        </w:rPr>
      </w:pPr>
      <w:del w:id="11286" w:author="John Benito" w:date="2013-06-12T15:02:00Z">
        <w:r w:rsidDel="00DF6556">
          <w:rPr>
            <w:noProof/>
          </w:rPr>
          <w:delText>XZP – Resource Exhaustion, 105</w:delText>
        </w:r>
      </w:del>
    </w:p>
    <w:p w:rsidR="000D5C09" w:rsidDel="00DF6556" w:rsidRDefault="000D5C09">
      <w:pPr>
        <w:pStyle w:val="Index1"/>
        <w:tabs>
          <w:tab w:val="right" w:pos="4735"/>
        </w:tabs>
        <w:rPr>
          <w:del w:id="11287" w:author="John Benito" w:date="2013-06-12T15:02:00Z"/>
          <w:noProof/>
        </w:rPr>
      </w:pPr>
      <w:del w:id="11288" w:author="John Benito" w:date="2013-06-12T15:02:00Z">
        <w:r w:rsidDel="00DF6556">
          <w:rPr>
            <w:noProof/>
          </w:rPr>
          <w:delText>XZQ – Unquoted Search Path or Element, 115</w:delText>
        </w:r>
      </w:del>
    </w:p>
    <w:p w:rsidR="000D5C09" w:rsidDel="00DF6556" w:rsidRDefault="000D5C09">
      <w:pPr>
        <w:pStyle w:val="Index1"/>
        <w:tabs>
          <w:tab w:val="right" w:pos="4735"/>
        </w:tabs>
        <w:rPr>
          <w:del w:id="11289" w:author="John Benito" w:date="2013-06-12T15:02:00Z"/>
          <w:noProof/>
        </w:rPr>
      </w:pPr>
      <w:del w:id="11290" w:author="John Benito" w:date="2013-06-12T15:02:00Z">
        <w:r w:rsidDel="00DF6556">
          <w:rPr>
            <w:noProof/>
          </w:rPr>
          <w:delText>XZR – Improperly Verified Signature, 115</w:delText>
        </w:r>
      </w:del>
    </w:p>
    <w:p w:rsidR="000D5C09" w:rsidDel="00DF6556" w:rsidRDefault="000D5C09">
      <w:pPr>
        <w:pStyle w:val="Index1"/>
        <w:tabs>
          <w:tab w:val="right" w:pos="4735"/>
        </w:tabs>
        <w:rPr>
          <w:del w:id="11291" w:author="John Benito" w:date="2013-06-12T15:02:00Z"/>
          <w:noProof/>
        </w:rPr>
      </w:pPr>
      <w:del w:id="11292" w:author="John Benito" w:date="2013-06-12T15:02:00Z">
        <w:r w:rsidDel="00DF6556">
          <w:rPr>
            <w:noProof/>
          </w:rPr>
          <w:delText>XZS – Missing Required Cryptographic Step, 120</w:delText>
        </w:r>
      </w:del>
    </w:p>
    <w:p w:rsidR="000D5C09" w:rsidDel="00DF6556" w:rsidRDefault="000D5C09">
      <w:pPr>
        <w:pStyle w:val="Index1"/>
        <w:tabs>
          <w:tab w:val="right" w:pos="4735"/>
        </w:tabs>
        <w:rPr>
          <w:del w:id="11293" w:author="John Benito" w:date="2013-06-12T15:02:00Z"/>
          <w:noProof/>
        </w:rPr>
      </w:pPr>
      <w:del w:id="11294" w:author="John Benito" w:date="2013-06-12T15:02:00Z">
        <w:r w:rsidDel="00DF6556">
          <w:rPr>
            <w:noProof/>
          </w:rPr>
          <w:delText>XZX – Memory Locking, 104</w:delText>
        </w:r>
      </w:del>
    </w:p>
    <w:p w:rsidR="000D5C09" w:rsidDel="00DF6556" w:rsidRDefault="000D5C09">
      <w:pPr>
        <w:pStyle w:val="IndexHeading"/>
        <w:keepNext/>
        <w:tabs>
          <w:tab w:val="right" w:pos="4735"/>
        </w:tabs>
        <w:rPr>
          <w:del w:id="11295" w:author="John Benito" w:date="2013-06-12T15:02:00Z"/>
          <w:rFonts w:cstheme="minorBidi"/>
          <w:b/>
          <w:bCs/>
          <w:noProof/>
        </w:rPr>
      </w:pPr>
      <w:del w:id="11296" w:author="John Benito" w:date="2013-06-12T15:02:00Z">
        <w:r w:rsidDel="00DF6556">
          <w:rPr>
            <w:noProof/>
          </w:rPr>
          <w:delText xml:space="preserve"> </w:delText>
        </w:r>
      </w:del>
    </w:p>
    <w:p w:rsidR="000D5C09" w:rsidDel="00DF6556" w:rsidRDefault="000D5C09">
      <w:pPr>
        <w:pStyle w:val="Index1"/>
        <w:tabs>
          <w:tab w:val="right" w:pos="4735"/>
        </w:tabs>
        <w:rPr>
          <w:del w:id="11297" w:author="John Benito" w:date="2013-06-12T15:02:00Z"/>
          <w:noProof/>
        </w:rPr>
      </w:pPr>
      <w:del w:id="11298" w:author="John Benito" w:date="2013-06-12T15:02:00Z">
        <w:r w:rsidDel="00DF6556">
          <w:rPr>
            <w:noProof/>
          </w:rPr>
          <w:delText>YOW – Identifier Name Reuse, 41, 44</w:delText>
        </w:r>
      </w:del>
    </w:p>
    <w:p w:rsidR="000D5C09" w:rsidDel="00DF6556" w:rsidRDefault="000D5C09">
      <w:pPr>
        <w:pStyle w:val="Index1"/>
        <w:tabs>
          <w:tab w:val="right" w:pos="4735"/>
        </w:tabs>
        <w:rPr>
          <w:del w:id="11299" w:author="John Benito" w:date="2013-06-12T15:02:00Z"/>
          <w:noProof/>
        </w:rPr>
      </w:pPr>
      <w:del w:id="11300" w:author="John Benito" w:date="2013-06-12T15:02:00Z">
        <w:r w:rsidRPr="009E48F8" w:rsidDel="00DF6556">
          <w:rPr>
            <w:i/>
            <w:noProof/>
            <w:color w:val="0070C0"/>
            <w:u w:val="single"/>
            <w:lang w:eastAsia="zh-CN"/>
          </w:rPr>
          <w:delText>YZS – Unused Variable</w:delText>
        </w:r>
        <w:r w:rsidDel="00DF6556">
          <w:rPr>
            <w:noProof/>
          </w:rPr>
          <w:delText>, 39, 40</w:delText>
        </w:r>
      </w:del>
    </w:p>
    <w:p w:rsidR="000D5C09" w:rsidDel="00DF6556" w:rsidRDefault="000D5C09" w:rsidP="008216A8">
      <w:pPr>
        <w:pStyle w:val="Bibliography1"/>
        <w:rPr>
          <w:del w:id="11301" w:author="John Benito" w:date="2013-06-12T15:02:00Z"/>
          <w:noProof/>
        </w:rPr>
        <w:sectPr w:rsidR="000D5C09" w:rsidDel="00DF6556" w:rsidSect="0071177D">
          <w:type w:val="continuous"/>
          <w:pgSz w:w="11909" w:h="16834" w:code="9"/>
          <w:pgMar w:top="792" w:right="734" w:bottom="821" w:left="821" w:header="706" w:footer="576" w:gutter="144"/>
          <w:cols w:num="2" w:space="720"/>
          <w:titlePg/>
          <w:docGrid w:linePitch="272"/>
        </w:sectPr>
      </w:pPr>
    </w:p>
    <w:p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6E" w:rsidRDefault="0065446E">
      <w:r>
        <w:separator/>
      </w:r>
    </w:p>
  </w:endnote>
  <w:endnote w:type="continuationSeparator" w:id="0">
    <w:p w:rsidR="0065446E" w:rsidRDefault="0065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3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ZWAdobeF">
    <w:altName w:val="Times New Roman"/>
    <w:charset w:val="00"/>
    <w:family w:val="auto"/>
    <w:pitch w:val="variable"/>
    <w:sig w:usb0="00000000"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Miriam Fixed">
    <w:panose1 w:val="020B0509050101010101"/>
    <w:charset w:val="B1"/>
    <w:family w:val="modern"/>
    <w:pitch w:val="fixed"/>
    <w:sig w:usb0="00000801" w:usb1="00000000" w:usb2="00000000" w:usb3="00000000" w:csb0="0000002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132F5">
      <w:trPr>
        <w:cantSplit/>
        <w:jc w:val="center"/>
      </w:trPr>
      <w:tc>
        <w:tcPr>
          <w:tcW w:w="4876" w:type="dxa"/>
          <w:tcBorders>
            <w:top w:val="nil"/>
            <w:left w:val="nil"/>
            <w:bottom w:val="nil"/>
            <w:right w:val="nil"/>
          </w:tcBorders>
        </w:tcPr>
        <w:p w:rsidR="00F132F5" w:rsidRDefault="00F132F5">
          <w:pPr>
            <w:pStyle w:val="Footer"/>
            <w:spacing w:before="540"/>
          </w:pPr>
          <w:r>
            <w:fldChar w:fldCharType="begin"/>
          </w:r>
          <w:r>
            <w:instrText xml:space="preserve">\PAGE \* ROMAN \* LOWER \* CHARFORMAT </w:instrText>
          </w:r>
          <w:r>
            <w:fldChar w:fldCharType="separate"/>
          </w:r>
          <w:r w:rsidR="00B40D8A">
            <w:rPr>
              <w:noProof/>
            </w:rPr>
            <w:t>xxx</w:t>
          </w:r>
          <w:r>
            <w:rPr>
              <w:noProof/>
            </w:rPr>
            <w:fldChar w:fldCharType="end"/>
          </w:r>
        </w:p>
      </w:tc>
      <w:tc>
        <w:tcPr>
          <w:tcW w:w="4876" w:type="dxa"/>
          <w:tcBorders>
            <w:top w:val="nil"/>
            <w:left w:val="nil"/>
            <w:bottom w:val="nil"/>
            <w:right w:val="nil"/>
          </w:tcBorders>
        </w:tcPr>
        <w:p w:rsidR="00F132F5" w:rsidRDefault="00F132F5"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rsidR="00F132F5" w:rsidRDefault="00F13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132F5">
      <w:trPr>
        <w:cantSplit/>
        <w:jc w:val="center"/>
      </w:trPr>
      <w:tc>
        <w:tcPr>
          <w:tcW w:w="4876" w:type="dxa"/>
          <w:tcBorders>
            <w:top w:val="nil"/>
            <w:left w:val="nil"/>
            <w:bottom w:val="nil"/>
            <w:right w:val="nil"/>
          </w:tcBorders>
        </w:tcPr>
        <w:p w:rsidR="00F132F5" w:rsidRDefault="00F132F5"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F132F5" w:rsidRDefault="00F132F5">
          <w:pPr>
            <w:pStyle w:val="Footer"/>
            <w:spacing w:before="540"/>
            <w:jc w:val="right"/>
          </w:pPr>
          <w:r>
            <w:fldChar w:fldCharType="begin"/>
          </w:r>
          <w:r>
            <w:instrText xml:space="preserve">\PAGE \* ROMAN \* LOWER \* CHARFORMAT </w:instrText>
          </w:r>
          <w:r>
            <w:fldChar w:fldCharType="separate"/>
          </w:r>
          <w:r w:rsidR="00B40D8A">
            <w:rPr>
              <w:noProof/>
            </w:rPr>
            <w:t>xxix</w:t>
          </w:r>
          <w:r>
            <w:rPr>
              <w:noProof/>
            </w:rPr>
            <w:fldChar w:fldCharType="end"/>
          </w:r>
        </w:p>
      </w:tc>
    </w:tr>
  </w:tbl>
  <w:p w:rsidR="00F132F5" w:rsidRDefault="00F132F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132F5">
      <w:trPr>
        <w:cantSplit/>
        <w:jc w:val="center"/>
      </w:trPr>
      <w:tc>
        <w:tcPr>
          <w:tcW w:w="4876" w:type="dxa"/>
          <w:tcBorders>
            <w:top w:val="nil"/>
            <w:left w:val="nil"/>
            <w:bottom w:val="nil"/>
            <w:right w:val="nil"/>
          </w:tcBorders>
        </w:tcPr>
        <w:p w:rsidR="00F132F5" w:rsidRDefault="00F132F5">
          <w:pPr>
            <w:pStyle w:val="Footer"/>
            <w:spacing w:before="540"/>
            <w:rPr>
              <w:b/>
              <w:bCs/>
            </w:rPr>
          </w:pPr>
          <w:r>
            <w:rPr>
              <w:b/>
              <w:bCs/>
            </w:rPr>
            <w:fldChar w:fldCharType="begin"/>
          </w:r>
          <w:r>
            <w:rPr>
              <w:b/>
              <w:bCs/>
            </w:rPr>
            <w:instrText xml:space="preserve">PAGE \* ARABIC \* CHARFORMAT </w:instrText>
          </w:r>
          <w:r>
            <w:rPr>
              <w:b/>
              <w:bCs/>
            </w:rPr>
            <w:fldChar w:fldCharType="separate"/>
          </w:r>
          <w:r w:rsidR="0005719B">
            <w:rPr>
              <w:b/>
              <w:bCs/>
              <w:noProof/>
            </w:rPr>
            <w:t>38</w:t>
          </w:r>
          <w:r>
            <w:rPr>
              <w:b/>
              <w:bCs/>
            </w:rPr>
            <w:fldChar w:fldCharType="end"/>
          </w:r>
        </w:p>
      </w:tc>
      <w:tc>
        <w:tcPr>
          <w:tcW w:w="4876" w:type="dxa"/>
          <w:tcBorders>
            <w:top w:val="nil"/>
            <w:left w:val="nil"/>
            <w:bottom w:val="nil"/>
            <w:right w:val="nil"/>
          </w:tcBorders>
        </w:tcPr>
        <w:p w:rsidR="00F132F5" w:rsidRDefault="00F132F5">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rsidR="00F132F5" w:rsidRDefault="00F132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132F5">
      <w:trPr>
        <w:cantSplit/>
      </w:trPr>
      <w:tc>
        <w:tcPr>
          <w:tcW w:w="4876" w:type="dxa"/>
          <w:tcBorders>
            <w:top w:val="nil"/>
            <w:left w:val="nil"/>
            <w:bottom w:val="nil"/>
            <w:right w:val="nil"/>
          </w:tcBorders>
        </w:tcPr>
        <w:p w:rsidR="00F132F5" w:rsidRDefault="00F132F5"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rsidR="00F132F5" w:rsidRDefault="00F132F5">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05719B">
            <w:rPr>
              <w:b/>
              <w:bCs/>
              <w:noProof/>
            </w:rPr>
            <w:t>39</w:t>
          </w:r>
          <w:r>
            <w:rPr>
              <w:b/>
              <w:bCs/>
            </w:rPr>
            <w:fldChar w:fldCharType="end"/>
          </w:r>
        </w:p>
      </w:tc>
    </w:tr>
  </w:tbl>
  <w:p w:rsidR="00F132F5" w:rsidRDefault="00F132F5">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132F5">
      <w:trPr>
        <w:cantSplit/>
        <w:jc w:val="center"/>
      </w:trPr>
      <w:tc>
        <w:tcPr>
          <w:tcW w:w="4876" w:type="dxa"/>
          <w:tcBorders>
            <w:top w:val="nil"/>
            <w:left w:val="nil"/>
            <w:bottom w:val="nil"/>
            <w:right w:val="nil"/>
          </w:tcBorders>
        </w:tcPr>
        <w:p w:rsidR="00F132F5" w:rsidRDefault="00F132F5"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F132F5" w:rsidRDefault="00F132F5">
          <w:pPr>
            <w:pStyle w:val="Footer"/>
            <w:tabs>
              <w:tab w:val="left" w:pos="778"/>
              <w:tab w:val="right" w:pos="4876"/>
            </w:tabs>
            <w:spacing w:before="540"/>
            <w:rPr>
              <w:b/>
              <w:bCs/>
            </w:rPr>
            <w:pPrChange w:id="6563" w:author="John Benito" w:date="2013-06-14T11:38:00Z">
              <w:pPr>
                <w:pStyle w:val="Footer"/>
                <w:spacing w:before="540"/>
                <w:jc w:val="right"/>
              </w:pPr>
            </w:pPrChange>
          </w:pPr>
          <w:ins w:id="6564" w:author="John Benito" w:date="2013-06-14T11:38:00Z">
            <w:r>
              <w:rPr>
                <w:b/>
                <w:bCs/>
              </w:rPr>
              <w:tab/>
            </w:r>
            <w:r>
              <w:rPr>
                <w:b/>
                <w:bCs/>
              </w:rPr>
              <w:tab/>
            </w:r>
          </w:ins>
          <w:r>
            <w:rPr>
              <w:b/>
              <w:bCs/>
            </w:rPr>
            <w:fldChar w:fldCharType="begin"/>
          </w:r>
          <w:r>
            <w:rPr>
              <w:b/>
              <w:bCs/>
            </w:rPr>
            <w:instrText xml:space="preserve">PAGE \* ARABIC \* CHARFORMAT </w:instrText>
          </w:r>
          <w:r>
            <w:rPr>
              <w:b/>
              <w:bCs/>
            </w:rPr>
            <w:fldChar w:fldCharType="separate"/>
          </w:r>
          <w:r w:rsidR="00CD17A8">
            <w:rPr>
              <w:b/>
              <w:bCs/>
              <w:noProof/>
            </w:rPr>
            <w:t>372</w:t>
          </w:r>
          <w:r>
            <w:rPr>
              <w:b/>
              <w:bCs/>
            </w:rPr>
            <w:fldChar w:fldCharType="end"/>
          </w:r>
        </w:p>
      </w:tc>
    </w:tr>
  </w:tbl>
  <w:p w:rsidR="00F132F5" w:rsidRDefault="00F132F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6E" w:rsidRDefault="0065446E">
      <w:r>
        <w:separator/>
      </w:r>
    </w:p>
  </w:footnote>
  <w:footnote w:type="continuationSeparator" w:id="0">
    <w:p w:rsidR="0065446E" w:rsidRDefault="0065446E">
      <w:r>
        <w:continuationSeparator/>
      </w:r>
    </w:p>
  </w:footnote>
  <w:footnote w:id="1">
    <w:p w:rsidR="00F132F5" w:rsidRDefault="00F132F5" w:rsidP="00466D60">
      <w:pPr>
        <w:pStyle w:val="FootnoteText"/>
      </w:pPr>
      <w:r>
        <w:rPr>
          <w:rStyle w:val="FootnoteReference"/>
        </w:rPr>
        <w:footnoteRef/>
      </w:r>
      <w:r>
        <w:t xml:space="preserve"> Using the physical memory address to access the memory location.</w:t>
      </w:r>
    </w:p>
  </w:footnote>
  <w:footnote w:id="2">
    <w:p w:rsidR="00F132F5" w:rsidRPr="0024369C" w:rsidRDefault="00F132F5" w:rsidP="0024369C">
      <w:pPr>
        <w:pStyle w:val="FootnoteText"/>
        <w:tabs>
          <w:tab w:val="clear" w:pos="340"/>
          <w:tab w:val="left" w:pos="426"/>
        </w:tabs>
        <w:ind w:left="426" w:hanging="426"/>
      </w:pPr>
      <w:ins w:id="3491" w:author="Clive" w:date="2015-02-17T18:52:00Z">
        <w:r>
          <w:rPr>
            <w:rStyle w:val="FootnoteReference"/>
          </w:rPr>
          <w:footnoteRef/>
        </w:r>
        <w:r>
          <w:t xml:space="preserve"> </w:t>
        </w:r>
        <w:r>
          <w:tab/>
        </w:r>
      </w:ins>
      <w:moveToRangeStart w:id="3492" w:author="Clive" w:date="2015-02-17T18:52:00Z" w:name="move411962464"/>
      <w:moveTo w:id="3493" w:author="Clive" w:date="2015-02-17T18:52:00Z">
        <w:r>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moveTo>
      <w:ins w:id="3494" w:author="Clive" w:date="2015-02-17T18:53:00Z">
        <w:r>
          <w:t xml:space="preserve"> </w:t>
        </w:r>
      </w:ins>
      <w:moveTo w:id="3495" w:author="Clive" w:date="2015-02-17T18:52:00Z">
        <w:del w:id="3496" w:author="Clive" w:date="2015-02-17T18:53:00Z">
          <w:r w:rsidDel="0024369C">
            <w:delText xml:space="preserve"> To avoid these situ</w:delText>
          </w:r>
        </w:del>
        <w:del w:id="3497" w:author="Clive" w:date="2015-02-17T18:52:00Z">
          <w:r w:rsidDel="0024369C">
            <w:delText>ations, it is recommended that</w:delText>
          </w:r>
        </w:del>
      </w:moveTo>
      <w:moveToRangeEnd w:id="3492"/>
    </w:p>
  </w:footnote>
  <w:footnote w:id="3">
    <w:p w:rsidR="00F132F5" w:rsidRDefault="00F132F5">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rsidR="00F132F5" w:rsidRDefault="00F132F5">
      <w:pPr>
        <w:pStyle w:val="FootnoteText"/>
      </w:pPr>
      <w:r>
        <w:rPr>
          <w:rStyle w:val="FootnoteReference"/>
        </w:rPr>
        <w:footnoteRef/>
      </w:r>
      <w:r>
        <w:t xml:space="preserve"> This description is derived from Wrap-Around Error [XYY], which appeared in Edition 1 of this international technical report.</w:t>
      </w:r>
    </w:p>
  </w:footnote>
  <w:footnote w:id="5">
    <w:p w:rsidR="00F132F5" w:rsidRDefault="00F132F5">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rsidR="00F132F5" w:rsidRDefault="00F132F5" w:rsidP="003D57B2">
      <w:pPr>
        <w:pStyle w:val="FootnoteText"/>
        <w:rPr>
          <w:ins w:id="4429" w:author="John Benito" w:date="2013-06-12T11:59:00Z"/>
        </w:rPr>
      </w:pPr>
      <w:ins w:id="4430" w:author="John Benito" w:date="2013-06-12T11:59:00Z">
        <w:r>
          <w:rPr>
            <w:rStyle w:val="FootnoteReference"/>
          </w:rPr>
          <w:footnoteRef/>
        </w:r>
        <w:r>
          <w:t xml:space="preserve"> This may cause the failure to propagate to other threads.</w:t>
        </w:r>
      </w:ins>
    </w:p>
  </w:footnote>
  <w:footnote w:id="7">
    <w:p w:rsidR="00F132F5" w:rsidRDefault="00F132F5" w:rsidP="003D57B2">
      <w:pPr>
        <w:pStyle w:val="FootnoteText"/>
        <w:rPr>
          <w:ins w:id="4631" w:author="John Benito" w:date="2013-06-12T11:59:00Z"/>
        </w:rPr>
      </w:pPr>
      <w:ins w:id="4632" w:author="John Benito" w:date="2013-06-12T11:59:00Z">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ins>
    </w:p>
  </w:footnote>
  <w:footnote w:id="8">
    <w:p w:rsidR="00F132F5" w:rsidRDefault="00F132F5"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rsidR="00F132F5" w:rsidRDefault="00F132F5"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0">
    <w:p w:rsidR="00F132F5" w:rsidRPr="00186315" w:rsidRDefault="00F132F5" w:rsidP="003A686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11">
    <w:p w:rsidR="00F132F5" w:rsidDel="0071177D" w:rsidRDefault="00F132F5">
      <w:pPr>
        <w:pStyle w:val="FootnoteText"/>
        <w:rPr>
          <w:del w:id="5101" w:author="John Benito" w:date="2013-06-12T11:56:00Z"/>
        </w:rPr>
      </w:pPr>
      <w:del w:id="5102" w:author="John Benito" w:date="2013-06-12T11:56:00Z">
        <w:r w:rsidDel="0071177D">
          <w:rPr>
            <w:rStyle w:val="FootnoteReference"/>
          </w:rPr>
          <w:footnoteRef/>
        </w:r>
        <w:r w:rsidDel="0071177D">
          <w:delText xml:space="preserve"> This may cause the failure to propagate to other threads.</w:delText>
        </w:r>
      </w:del>
    </w:p>
  </w:footnote>
  <w:footnote w:id="12">
    <w:p w:rsidR="00F132F5" w:rsidDel="0071177D" w:rsidRDefault="00F132F5">
      <w:pPr>
        <w:pStyle w:val="FootnoteText"/>
        <w:rPr>
          <w:del w:id="5275" w:author="John Benito" w:date="2013-06-12T11:56:00Z"/>
        </w:rPr>
      </w:pPr>
      <w:del w:id="5276" w:author="John Benito" w:date="2013-06-12T11:56:00Z">
        <w:r w:rsidDel="0071177D">
          <w:rPr>
            <w:rStyle w:val="FootnoteReference"/>
          </w:rPr>
          <w:footnoteRef/>
        </w:r>
        <w:r w:rsidDel="0071177D">
          <w:delText xml:space="preserve"> </w:delText>
        </w:r>
        <w:r w:rsidRPr="007638CB" w:rsidDel="0071177D">
          <w:rPr>
            <w:lang w:val="en-CA"/>
          </w:rPr>
          <w:delTex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delText>
        </w:r>
      </w:del>
    </w:p>
  </w:footnote>
  <w:footnote w:id="13">
    <w:p w:rsidR="00F132F5" w:rsidRDefault="00F132F5"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 w:id="14">
    <w:p w:rsidR="00F132F5" w:rsidRDefault="00F132F5" w:rsidP="008D368D">
      <w:pPr>
        <w:pStyle w:val="FootnoteText"/>
      </w:pPr>
      <w:r>
        <w:rPr>
          <w:rStyle w:val="FootnoteReference"/>
        </w:rPr>
        <w:footnoteRef/>
      </w:r>
      <w:r>
        <w:t xml:space="preserve"> Integer types, Floating types and Pointer types are collectively called </w:t>
      </w:r>
      <w:r w:rsidRPr="00BB474C">
        <w:rPr>
          <w:i/>
        </w:rPr>
        <w:t>scalar</w:t>
      </w:r>
      <w:r>
        <w:t xml:space="preserve"> types in the C Standard.</w:t>
      </w:r>
    </w:p>
  </w:footnote>
  <w:footnote w:id="15">
    <w:p w:rsidR="00F132F5" w:rsidRDefault="00F132F5" w:rsidP="008D368D">
      <w:pPr>
        <w:pStyle w:val="FootnoteText"/>
      </w:pPr>
      <w:r>
        <w:rPr>
          <w:rStyle w:val="FootnoteReference"/>
        </w:rPr>
        <w:footnoteRef/>
      </w:r>
      <w:r>
        <w:t xml:space="preserve"> An alias is a variable or formal parameter that refers to the same location as another variable or formal parameter.</w:t>
      </w:r>
    </w:p>
  </w:footnote>
  <w:footnote w:id="16">
    <w:p w:rsidR="00F132F5" w:rsidRDefault="00F132F5" w:rsidP="008D368D">
      <w:pPr>
        <w:pStyle w:val="FootnoteText"/>
      </w:pPr>
      <w:r>
        <w:rPr>
          <w:rStyle w:val="FootnoteReference"/>
        </w:rPr>
        <w:footnoteRef/>
      </w:r>
      <w:r>
        <w:t xml:space="preserve"> This has been addressed by WG 14 in an optionally normative annex in the current working paper</w:t>
      </w:r>
    </w:p>
  </w:footnote>
  <w:footnote w:id="17">
    <w:p w:rsidR="00F132F5" w:rsidRDefault="00F132F5" w:rsidP="004C770C">
      <w:pPr>
        <w:pStyle w:val="FootnoteText"/>
      </w:pPr>
      <w:r>
        <w:rPr>
          <w:rStyle w:val="FootnoteReference"/>
        </w:rPr>
        <w:footnoteRef/>
      </w:r>
      <w:r>
        <w:t xml:space="preserve"> </w:t>
      </w:r>
      <w:r>
        <w:rPr>
          <w:i/>
        </w:rPr>
        <w:t>V</w:t>
      </w:r>
      <w:r w:rsidRPr="00786E26">
        <w:t xml:space="preserve">alues are assigned to objects which in turn are referenced by variables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 w:id="18">
    <w:p w:rsidR="00F132F5" w:rsidRDefault="00F132F5">
      <w:pPr>
        <w:pStyle w:val="FootnoteText"/>
      </w:pPr>
      <w:r>
        <w:rPr>
          <w:rStyle w:val="FootnoteReference"/>
        </w:rPr>
        <w:footnoteRef/>
      </w:r>
      <w:r>
        <w:t xml:space="preserve"> Network APIs use big-endian data.</w:t>
      </w:r>
    </w:p>
  </w:footnote>
  <w:footnote w:id="19">
    <w:p w:rsidR="00F132F5" w:rsidRPr="00643C33" w:rsidRDefault="00F132F5" w:rsidP="00F97AE5">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F5" w:rsidRPr="00BD083E" w:rsidRDefault="00F132F5">
    <w:pPr>
      <w:pStyle w:val="Header"/>
      <w:rPr>
        <w:color w:val="000000"/>
      </w:rPr>
    </w:pPr>
    <w:r>
      <w:rPr>
        <w:color w:val="000000"/>
      </w:rPr>
      <w:t>WG 23/N 04</w:t>
    </w:r>
    <w:ins w:id="3272" w:author="John Benito" w:date="2013-08-07T09:41:00Z">
      <w:r>
        <w:rPr>
          <w:color w:val="000000"/>
        </w:rPr>
        <w:t>61</w:t>
      </w:r>
    </w:ins>
    <w:del w:id="3273" w:author="John Benito" w:date="2013-08-07T09:41:00Z">
      <w:r w:rsidDel="005D5E4B">
        <w:rPr>
          <w:color w:val="000000"/>
        </w:rPr>
        <w:delText>5</w:delText>
      </w:r>
    </w:del>
    <w:del w:id="3274" w:author="John Benito" w:date="2013-08-07T09:40:00Z">
      <w:r w:rsidDel="005D5E4B">
        <w:rPr>
          <w:color w:val="000000"/>
        </w:rPr>
        <w:delText>3</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F5" w:rsidRDefault="00F132F5"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132F5">
      <w:trPr>
        <w:cantSplit/>
        <w:jc w:val="center"/>
      </w:trPr>
      <w:tc>
        <w:tcPr>
          <w:tcW w:w="5387" w:type="dxa"/>
          <w:tcBorders>
            <w:top w:val="single" w:sz="18" w:space="0" w:color="auto"/>
            <w:left w:val="nil"/>
            <w:bottom w:val="single" w:sz="18" w:space="0" w:color="auto"/>
            <w:right w:val="nil"/>
          </w:tcBorders>
        </w:tcPr>
        <w:p w:rsidR="00F132F5" w:rsidRPr="00BD083E" w:rsidRDefault="00F132F5">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rsidR="00F132F5" w:rsidRPr="00BD083E" w:rsidRDefault="00F132F5">
          <w:pPr>
            <w:pStyle w:val="Header"/>
            <w:spacing w:before="120" w:after="120" w:line="-230" w:lineRule="auto"/>
            <w:jc w:val="right"/>
            <w:rPr>
              <w:color w:val="000000"/>
            </w:rPr>
          </w:pPr>
          <w:r w:rsidRPr="00BD083E">
            <w:rPr>
              <w:color w:val="000000"/>
            </w:rPr>
            <w:t>ISO/IEC TR 24772</w:t>
          </w:r>
          <w:r>
            <w:rPr>
              <w:color w:val="000000"/>
            </w:rPr>
            <w:t>:2013(E)</w:t>
          </w:r>
        </w:p>
      </w:tc>
    </w:tr>
  </w:tbl>
  <w:p w:rsidR="00F132F5" w:rsidRDefault="00F13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91C"/>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5719B"/>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D46"/>
    <w:rsid w:val="001D190D"/>
    <w:rsid w:val="001D6EF1"/>
    <w:rsid w:val="001E166C"/>
    <w:rsid w:val="001E33AD"/>
    <w:rsid w:val="001E39AB"/>
    <w:rsid w:val="001E4CC9"/>
    <w:rsid w:val="001E5483"/>
    <w:rsid w:val="001E582A"/>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369C"/>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642E"/>
    <w:rsid w:val="00316617"/>
    <w:rsid w:val="003177B3"/>
    <w:rsid w:val="00320604"/>
    <w:rsid w:val="003251AB"/>
    <w:rsid w:val="0032650C"/>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4363"/>
    <w:rsid w:val="003945A2"/>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2D29"/>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2B03"/>
    <w:rsid w:val="00633753"/>
    <w:rsid w:val="006342AF"/>
    <w:rsid w:val="00634B56"/>
    <w:rsid w:val="00634E5C"/>
    <w:rsid w:val="006359EF"/>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446E"/>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AEA"/>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753"/>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2CFF"/>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6570"/>
    <w:rsid w:val="00996ADE"/>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44D4"/>
    <w:rsid w:val="00B34914"/>
    <w:rsid w:val="00B34B8F"/>
    <w:rsid w:val="00B35625"/>
    <w:rsid w:val="00B367FF"/>
    <w:rsid w:val="00B37000"/>
    <w:rsid w:val="00B40D8A"/>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2E5B"/>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21D5"/>
    <w:rsid w:val="00BF331B"/>
    <w:rsid w:val="00BF5292"/>
    <w:rsid w:val="00BF68F7"/>
    <w:rsid w:val="00BF6D7D"/>
    <w:rsid w:val="00C005AC"/>
    <w:rsid w:val="00C02711"/>
    <w:rsid w:val="00C03B22"/>
    <w:rsid w:val="00C03F0B"/>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7A8"/>
    <w:rsid w:val="00CD1B7E"/>
    <w:rsid w:val="00CD1D4E"/>
    <w:rsid w:val="00CD25CF"/>
    <w:rsid w:val="00CD3228"/>
    <w:rsid w:val="00CD5C60"/>
    <w:rsid w:val="00CD5D13"/>
    <w:rsid w:val="00CD6A7E"/>
    <w:rsid w:val="00CE0D51"/>
    <w:rsid w:val="00CE6A80"/>
    <w:rsid w:val="00CF04D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2E42"/>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F000E4"/>
    <w:rsid w:val="00F02F1E"/>
    <w:rsid w:val="00F040DB"/>
    <w:rsid w:val="00F057F0"/>
    <w:rsid w:val="00F10B82"/>
    <w:rsid w:val="00F132F5"/>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so.org/iso/iso_catalogue/catalogue_tc/catalogue_detail.htm?csnumber=22983" TargetMode="External"/><Relationship Id="rId18" Type="http://schemas.openxmlformats.org/officeDocument/2006/relationships/hyperlink" Target="http://www.adaic.com/standards/ada05.html" TargetMode="External"/><Relationship Id="rId26" Type="http://schemas.openxmlformats.org/officeDocument/2006/relationships/hyperlink" Target="http://docs.python.org/release/3.2/library/exceptions.html" TargetMode="External"/><Relationship Id="rId39" Type="http://schemas.openxmlformats.org/officeDocument/2006/relationships/hyperlink" Target="http://docs.python.org/release/3.1.3/c-api/conversion.html" TargetMode="External"/><Relationship Id="rId21" Type="http://schemas.openxmlformats.org/officeDocument/2006/relationships/hyperlink" Target="http://www.python.org/dev/peps/pep-0008/" TargetMode="External"/><Relationship Id="rId34" Type="http://schemas.openxmlformats.org/officeDocument/2006/relationships/hyperlink" Target="http://docs.python.org/release/3.1.3/library/functions.html" TargetMode="External"/><Relationship Id="rId42" Type="http://schemas.openxmlformats.org/officeDocument/2006/relationships/hyperlink" Target="http://docs.python.org/release/3.1.3/c-api/capsule.html" TargetMode="External"/><Relationship Id="rId47" Type="http://schemas.openxmlformats.org/officeDocument/2006/relationships/hyperlink" Target="http://www.php.net/manual/en/migration53.deprecated.php" TargetMode="External"/><Relationship Id="rId50" Type="http://schemas.openxmlformats.org/officeDocument/2006/relationships/hyperlink" Target="http://en.wikisource.org/wiki/Ariane_501_Inquiry_Board_report" TargetMode="External"/><Relationship Id="rId55" Type="http://schemas.openxmlformats.org/officeDocument/2006/relationships/hyperlink" Target="http://www.nsc.liu.se/wg25/book" TargetMode="External"/><Relationship Id="rId63"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so.org/iso/iso_catalogue/catalogue_tc/catalogue_detail.htm?csnumber=29575" TargetMode="External"/><Relationship Id="rId20" Type="http://schemas.openxmlformats.org/officeDocument/2006/relationships/hyperlink" Target="http://docs.python.org/release/1.4/ref/ref5.html" TargetMode="External"/><Relationship Id="rId29" Type="http://schemas.openxmlformats.org/officeDocument/2006/relationships/hyperlink" Target="http://docs.python.org/release/3.1.3/library/stdtypes.html" TargetMode="External"/><Relationship Id="rId41" Type="http://schemas.openxmlformats.org/officeDocument/2006/relationships/hyperlink" Target="http://docs.python.org/release/3.1.3/c-api/conversion.html" TargetMode="External"/><Relationship Id="rId54" Type="http://schemas.openxmlformats.org/officeDocument/2006/relationships/hyperlink" Target="http://cwe.mitre.org/"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library/functions.html" TargetMode="External"/><Relationship Id="rId37" Type="http://schemas.openxmlformats.org/officeDocument/2006/relationships/hyperlink" Target="http://docs.python.org/release/3.1.3/c-api/number.html" TargetMode="External"/><Relationship Id="rId40" Type="http://schemas.openxmlformats.org/officeDocument/2006/relationships/hyperlink" Target="http://docs.python.org/release/3.1.3/c-api/conversion.html" TargetMode="External"/><Relationship Id="rId45" Type="http://schemas.openxmlformats.org/officeDocument/2006/relationships/hyperlink" Target="http://www.php.net/manual/en/" TargetMode="External"/><Relationship Id="rId53" Type="http://schemas.openxmlformats.org/officeDocument/2006/relationships/hyperlink" Target="http://www.misra.org.uk/" TargetMode="External"/><Relationship Id="rId58" Type="http://schemas.openxmlformats.org/officeDocument/2006/relationships/hyperlink" Target="https://www.securecoding.cert.org/confluence/pages/viewpage.action?pageId=637%20" TargetMode="External"/><Relationship Id="rId5" Type="http://schemas.openxmlformats.org/officeDocument/2006/relationships/settings" Target="settings.xml"/><Relationship Id="rId15" Type="http://schemas.openxmlformats.org/officeDocument/2006/relationships/hyperlink" Target="http://www.iso.org/iso/iso_catalogue/catalogue_tc/catalogue_detail.htm?csnumber=45001" TargetMode="External"/><Relationship Id="rId23" Type="http://schemas.openxmlformats.org/officeDocument/2006/relationships/hyperlink" Target="http://docs.python.org/py3k/extending/embedding.html" TargetMode="External"/><Relationship Id="rId28" Type="http://schemas.openxmlformats.org/officeDocument/2006/relationships/hyperlink" Target="http://docs.python.org/release/3.1.3/library/string.html" TargetMode="External"/><Relationship Id="rId36" Type="http://schemas.openxmlformats.org/officeDocument/2006/relationships/hyperlink" Target="http://docs.python.org/release/3.1.3/library/contextlib.html" TargetMode="External"/><Relationship Id="rId49" Type="http://schemas.openxmlformats.org/officeDocument/2006/relationships/hyperlink" Target="http://www.embedded.com/1999/9907/9907feat2.htm" TargetMode="External"/><Relationship Id="rId57" Type="http://schemas.openxmlformats.org/officeDocument/2006/relationships/hyperlink" Target="http://www.siam.org/siamnews/general/patriot.htm" TargetMode="External"/><Relationship Id="rId61"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gcc.gnu.org/bugs.html" TargetMode="External"/><Relationship Id="rId31" Type="http://schemas.openxmlformats.org/officeDocument/2006/relationships/hyperlink" Target="http://docs.python.org/release/3.1.3/library/string.html" TargetMode="External"/><Relationship Id="rId44" Type="http://schemas.openxmlformats.org/officeDocument/2006/relationships/hyperlink" Target="http://www.altran-praxis.com/sparkTechnicalReferences.aspx" TargetMode="External"/><Relationship Id="rId52" Type="http://schemas.openxmlformats.org/officeDocument/2006/relationships/hyperlink" Target="http://myweb.lmu.edu/dondi/share/pl/type-checking-v02.pdf" TargetMode="External"/><Relationship Id="rId60" Type="http://schemas.openxmlformats.org/officeDocument/2006/relationships/footer" Target="footer3.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so.org/iso/iso_catalogue/catalogue_tc/catalogue_detail.htm?csnumber=35451"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1.3/whatsnew/3.1.html" TargetMode="External"/><Relationship Id="rId30" Type="http://schemas.openxmlformats.org/officeDocument/2006/relationships/hyperlink" Target="http://docs.python.org/release/3.1.3/library/stdtypes.html" TargetMode="External"/><Relationship Id="rId35" Type="http://schemas.openxmlformats.org/officeDocument/2006/relationships/hyperlink" Target="http://docs.python.org/release/3.1.3/reference/compound_stmts.html" TargetMode="External"/><Relationship Id="rId43" Type="http://schemas.openxmlformats.org/officeDocument/2006/relationships/hyperlink" Target="http://docs.python.org/release/3.1.3/c-api/cobject.html" TargetMode="External"/><Relationship Id="rId48" Type="http://schemas.openxmlformats.org/officeDocument/2006/relationships/hyperlink" Target="http://esamultimedia.esa.int/docs/esa-x-1819eng.pdf" TargetMode="External"/><Relationship Id="rId56" Type="http://schemas.openxmlformats.org/officeDocument/2006/relationships/hyperlink" Target="http://archive.gao.gov/t2pbat6/145960.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ert.org/books/secure-codin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iso.org/iso/iso_catalogue/catalogue_tc/catalogue_detail.htm?csnumber=38828" TargetMode="Externa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library/functions.html" TargetMode="External"/><Relationship Id="rId38" Type="http://schemas.openxmlformats.org/officeDocument/2006/relationships/hyperlink" Target="http://docs.python.org/release/3.1.3/c-api/number.html" TargetMode="External"/><Relationship Id="rId46" Type="http://schemas.openxmlformats.org/officeDocument/2006/relationships/hyperlink" Target="http://www.php.net/manual/en/language.types.boolean.php" TargetMode="External"/><Relationship Id="rId59" Type="http://schemas.openxmlformats.org/officeDocument/2006/relationships/hyperlink" Target="http://www.adaic.org/docs/95style/95styl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6EEFB2A-3DFD-4C23-A3AD-C084AEA5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424</Pages>
  <Words>155207</Words>
  <Characters>884680</Characters>
  <Application>Microsoft Office Word</Application>
  <DocSecurity>0</DocSecurity>
  <Lines>7372</Lines>
  <Paragraphs>2075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Microsoft</Company>
  <LinksUpToDate>false</LinksUpToDate>
  <CharactersWithSpaces>1037812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Clive</cp:lastModifiedBy>
  <cp:revision>10</cp:revision>
  <cp:lastPrinted>2013-08-08T15:10:00Z</cp:lastPrinted>
  <dcterms:created xsi:type="dcterms:W3CDTF">2015-02-17T18:40:00Z</dcterms:created>
  <dcterms:modified xsi:type="dcterms:W3CDTF">2015-02-18T18:35:00Z</dcterms:modified>
</cp:coreProperties>
</file>